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77" w:rsidRPr="00826F4E" w:rsidRDefault="001630B8" w:rsidP="00826F4E">
      <w:pPr>
        <w:spacing w:line="240" w:lineRule="auto"/>
        <w:jc w:val="both"/>
        <w:rPr>
          <w:lang w:val="en-US"/>
        </w:rPr>
      </w:pPr>
      <w:r>
        <w:rPr>
          <w:rFonts w:ascii="Times New Roman" w:hAnsi="Times New Roman" w:cs="Times New Roman"/>
          <w:b/>
          <w:sz w:val="24"/>
          <w:szCs w:val="24"/>
        </w:rPr>
        <w:t xml:space="preserve">S1 </w:t>
      </w:r>
      <w:r w:rsidR="006876E4" w:rsidRPr="00826F4E">
        <w:rPr>
          <w:rFonts w:ascii="Times New Roman" w:hAnsi="Times New Roman" w:cs="Times New Roman"/>
          <w:b/>
          <w:sz w:val="24"/>
          <w:szCs w:val="24"/>
        </w:rPr>
        <w:t>Appendix</w:t>
      </w:r>
      <w:r w:rsidR="00BD37AC" w:rsidRPr="00826F4E">
        <w:rPr>
          <w:rFonts w:ascii="Times New Roman" w:hAnsi="Times New Roman" w:cs="Times New Roman"/>
          <w:b/>
          <w:sz w:val="24"/>
          <w:szCs w:val="24"/>
        </w:rPr>
        <w:t>.</w:t>
      </w:r>
      <w:r w:rsidR="00BD37AC" w:rsidRPr="00BD37AC">
        <w:rPr>
          <w:rFonts w:ascii="Times New Roman" w:hAnsi="Times New Roman" w:cs="Times New Roman"/>
          <w:b/>
          <w:sz w:val="24"/>
          <w:szCs w:val="24"/>
        </w:rPr>
        <w:t xml:space="preserve"> </w:t>
      </w:r>
      <w:proofErr w:type="gramStart"/>
      <w:r w:rsidR="00826F4E" w:rsidRPr="00282089">
        <w:rPr>
          <w:rFonts w:ascii="Times New Roman" w:hAnsi="Times New Roman" w:cs="Times New Roman"/>
          <w:sz w:val="24"/>
          <w:szCs w:val="24"/>
          <w:lang w:val="en-US"/>
        </w:rPr>
        <w:t>The tables (</w:t>
      </w:r>
      <w:ins w:id="0" w:author="Manu Sistiaga" w:date="2016-08-16T08:13:00Z">
        <w:r w:rsidR="00F134A2">
          <w:rPr>
            <w:rFonts w:ascii="Times New Roman" w:hAnsi="Times New Roman" w:cs="Times New Roman"/>
            <w:sz w:val="24"/>
            <w:szCs w:val="24"/>
            <w:lang w:val="en-US"/>
          </w:rPr>
          <w:t>F</w:t>
        </w:r>
      </w:ins>
      <w:del w:id="1" w:author="Manu Sistiaga" w:date="2016-08-16T08:13:00Z">
        <w:r w:rsidR="00826F4E" w:rsidRPr="00282089" w:rsidDel="00F134A2">
          <w:rPr>
            <w:rFonts w:ascii="Times New Roman" w:hAnsi="Times New Roman" w:cs="Times New Roman"/>
            <w:sz w:val="24"/>
            <w:szCs w:val="24"/>
            <w:lang w:val="en-US"/>
          </w:rPr>
          <w:delText>6</w:delText>
        </w:r>
      </w:del>
      <w:r w:rsidR="00826F4E" w:rsidRPr="00282089">
        <w:rPr>
          <w:rFonts w:ascii="Times New Roman" w:hAnsi="Times New Roman" w:cs="Times New Roman"/>
          <w:sz w:val="24"/>
          <w:szCs w:val="24"/>
          <w:lang w:val="en-US"/>
        </w:rPr>
        <w:t>–</w:t>
      </w:r>
      <w:ins w:id="2" w:author="Manu Sistiaga" w:date="2016-08-16T08:13:00Z">
        <w:r w:rsidR="00F134A2">
          <w:rPr>
            <w:rFonts w:ascii="Times New Roman" w:hAnsi="Times New Roman" w:cs="Times New Roman"/>
            <w:sz w:val="24"/>
            <w:szCs w:val="24"/>
            <w:lang w:val="en-US"/>
          </w:rPr>
          <w:t>M</w:t>
        </w:r>
      </w:ins>
      <w:del w:id="3" w:author="Manu Sistiaga" w:date="2016-08-16T08:13:00Z">
        <w:r w:rsidR="00826F4E" w:rsidRPr="00282089" w:rsidDel="00F134A2">
          <w:rPr>
            <w:rFonts w:ascii="Times New Roman" w:hAnsi="Times New Roman" w:cs="Times New Roman"/>
            <w:sz w:val="24"/>
            <w:szCs w:val="24"/>
            <w:lang w:val="en-US"/>
          </w:rPr>
          <w:delText>13</w:delText>
        </w:r>
      </w:del>
      <w:r w:rsidR="00826F4E" w:rsidRPr="00282089">
        <w:rPr>
          <w:rFonts w:ascii="Times New Roman" w:hAnsi="Times New Roman" w:cs="Times New Roman"/>
          <w:sz w:val="24"/>
          <w:szCs w:val="24"/>
          <w:lang w:val="en-US"/>
        </w:rPr>
        <w:t>) in this appendix show the uncertainty predictions for L50 and SR in % versus the number of fish measured for the two fisheries (Barents Sea bottom trawl cod fishery and Mediterranean bottom trawl fishery represented by red mullet) and four fish size distribution scenarios (uniform size distribution, no small, no medium</w:t>
      </w:r>
      <w:r w:rsidR="00826F4E">
        <w:rPr>
          <w:rFonts w:ascii="Times New Roman" w:hAnsi="Times New Roman" w:cs="Times New Roman"/>
          <w:sz w:val="24"/>
          <w:szCs w:val="24"/>
          <w:lang w:val="en-US"/>
        </w:rPr>
        <w:t>,</w:t>
      </w:r>
      <w:r w:rsidR="00826F4E" w:rsidRPr="00282089">
        <w:rPr>
          <w:rFonts w:ascii="Times New Roman" w:hAnsi="Times New Roman" w:cs="Times New Roman"/>
          <w:sz w:val="24"/>
          <w:szCs w:val="24"/>
          <w:lang w:val="en-US"/>
        </w:rPr>
        <w:t xml:space="preserve"> and no big fish) included in this study.</w:t>
      </w:r>
      <w:proofErr w:type="gramEnd"/>
      <w:r w:rsidR="00826F4E" w:rsidRPr="00282089">
        <w:rPr>
          <w:rFonts w:ascii="Times New Roman" w:hAnsi="Times New Roman" w:cs="Times New Roman"/>
          <w:sz w:val="24"/>
          <w:szCs w:val="24"/>
          <w:lang w:val="en-US"/>
        </w:rPr>
        <w:t xml:space="preserve"> </w:t>
      </w:r>
      <w:proofErr w:type="gramStart"/>
      <w:r w:rsidR="00826F4E" w:rsidRPr="00282089">
        <w:rPr>
          <w:rFonts w:ascii="Times New Roman" w:hAnsi="Times New Roman" w:cs="Times New Roman"/>
          <w:i/>
          <w:sz w:val="24"/>
          <w:szCs w:val="24"/>
          <w:lang w:val="en-US"/>
        </w:rPr>
        <w:t>n</w:t>
      </w:r>
      <w:proofErr w:type="gramEnd"/>
      <w:r w:rsidR="00826F4E" w:rsidRPr="00282089">
        <w:rPr>
          <w:rFonts w:ascii="Times New Roman" w:hAnsi="Times New Roman" w:cs="Times New Roman"/>
          <w:sz w:val="24"/>
          <w:szCs w:val="24"/>
          <w:lang w:val="en-US"/>
        </w:rPr>
        <w:t xml:space="preserve"> fish shows the number of fish length measured in each case. Bias L50 and bias SR </w:t>
      </w:r>
      <w:r w:rsidR="00826F4E">
        <w:rPr>
          <w:rFonts w:ascii="Times New Roman" w:hAnsi="Times New Roman" w:cs="Times New Roman"/>
          <w:sz w:val="24"/>
          <w:szCs w:val="24"/>
          <w:lang w:val="en-US"/>
        </w:rPr>
        <w:t>were</w:t>
      </w:r>
      <w:r w:rsidR="00826F4E" w:rsidRPr="00282089">
        <w:rPr>
          <w:rFonts w:ascii="Times New Roman" w:hAnsi="Times New Roman" w:cs="Times New Roman"/>
          <w:sz w:val="24"/>
          <w:szCs w:val="24"/>
          <w:lang w:val="en-US"/>
        </w:rPr>
        <w:t xml:space="preserve"> calculated </w:t>
      </w:r>
      <w:r w:rsidR="006D0AFD">
        <w:rPr>
          <w:rFonts w:ascii="Times New Roman" w:hAnsi="Times New Roman" w:cs="Times New Roman"/>
          <w:sz w:val="24"/>
          <w:szCs w:val="24"/>
          <w:lang w:val="en-US"/>
        </w:rPr>
        <w:t>as described in Materials and Methods</w:t>
      </w:r>
      <w:r w:rsidR="00826F4E" w:rsidRPr="00282089">
        <w:rPr>
          <w:rFonts w:ascii="Times New Roman" w:hAnsi="Times New Roman" w:cs="Times New Roman"/>
          <w:sz w:val="24"/>
          <w:szCs w:val="24"/>
          <w:lang w:val="en-US"/>
        </w:rPr>
        <w:t xml:space="preserve">. The values in brackets show the 2.5 and 97.5 percentile limits of the uncertainty in % for each of the cases (see section 2.4). </w:t>
      </w:r>
      <w:proofErr w:type="gramStart"/>
      <w:r w:rsidR="00826F4E" w:rsidRPr="00282089">
        <w:rPr>
          <w:rFonts w:ascii="Times New Roman" w:hAnsi="Times New Roman" w:cs="Times New Roman"/>
          <w:i/>
          <w:sz w:val="24"/>
          <w:szCs w:val="24"/>
          <w:lang w:val="en-US"/>
        </w:rPr>
        <w:t>n</w:t>
      </w:r>
      <w:proofErr w:type="gramEnd"/>
      <w:r w:rsidR="00826F4E" w:rsidRPr="00282089">
        <w:rPr>
          <w:rFonts w:ascii="Times New Roman" w:hAnsi="Times New Roman" w:cs="Times New Roman"/>
          <w:sz w:val="24"/>
          <w:szCs w:val="24"/>
          <w:lang w:val="en-US"/>
        </w:rPr>
        <w:t xml:space="preserve"> hauls show the number of hauls </w:t>
      </w:r>
      <w:r w:rsidR="00826F4E">
        <w:rPr>
          <w:rFonts w:ascii="Times New Roman" w:hAnsi="Times New Roman" w:cs="Times New Roman"/>
          <w:sz w:val="24"/>
          <w:szCs w:val="24"/>
          <w:lang w:val="en-US"/>
        </w:rPr>
        <w:t>for which it</w:t>
      </w:r>
      <w:r w:rsidR="00826F4E" w:rsidRPr="00282089">
        <w:rPr>
          <w:rFonts w:ascii="Times New Roman" w:hAnsi="Times New Roman" w:cs="Times New Roman"/>
          <w:sz w:val="24"/>
          <w:szCs w:val="24"/>
          <w:lang w:val="en-US"/>
        </w:rPr>
        <w:t xml:space="preserve"> was actually possible to estimate out of the simulated 1000</w:t>
      </w:r>
      <w:r w:rsidR="00826F4E">
        <w:rPr>
          <w:rFonts w:ascii="Times New Roman" w:hAnsi="Times New Roman" w:cs="Times New Roman"/>
          <w:sz w:val="24"/>
          <w:szCs w:val="24"/>
          <w:lang w:val="en-US"/>
        </w:rPr>
        <w:t xml:space="preserve"> hauls</w:t>
      </w:r>
      <w:r w:rsidR="00826F4E" w:rsidRPr="00282089">
        <w:rPr>
          <w:rFonts w:ascii="Times New Roman" w:hAnsi="Times New Roman" w:cs="Times New Roman"/>
          <w:sz w:val="24"/>
          <w:szCs w:val="24"/>
          <w:lang w:val="en-US"/>
        </w:rPr>
        <w:t>. Predictions are given for both the covered codend sampling method (above) and the paired-gear sampling method (below).</w:t>
      </w:r>
      <w:r w:rsidR="00826F4E">
        <w:rPr>
          <w:sz w:val="24"/>
          <w:szCs w:val="24"/>
          <w:lang w:val="en-US"/>
        </w:rPr>
        <w:t xml:space="preserve"> </w:t>
      </w:r>
      <w:r w:rsidR="00BA3177" w:rsidRPr="00BD37AC">
        <w:rPr>
          <w:rFonts w:ascii="Times New Roman" w:hAnsi="Times New Roman" w:cs="Times New Roman"/>
          <w:b/>
          <w:sz w:val="24"/>
          <w:szCs w:val="24"/>
        </w:rPr>
        <w:t xml:space="preserve">  </w:t>
      </w:r>
      <w:r w:rsidR="00BA3177" w:rsidRPr="001824C5">
        <w:rPr>
          <w:sz w:val="24"/>
          <w:szCs w:val="24"/>
        </w:rPr>
        <w:br w:type="page"/>
      </w:r>
    </w:p>
    <w:p w:rsidR="006876E4" w:rsidRPr="001824C5" w:rsidRDefault="00BD37AC" w:rsidP="00AE4BCB">
      <w:pPr>
        <w:tabs>
          <w:tab w:val="left" w:pos="1276"/>
        </w:tabs>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ins w:id="4" w:author="Manu Sistiaga" w:date="2016-08-16T08:14:00Z">
        <w:r w:rsidR="00F134A2">
          <w:rPr>
            <w:rFonts w:ascii="Times New Roman" w:hAnsi="Times New Roman" w:cs="Times New Roman"/>
            <w:b/>
            <w:sz w:val="24"/>
            <w:szCs w:val="24"/>
          </w:rPr>
          <w:t>F</w:t>
        </w:r>
      </w:ins>
      <w:del w:id="5" w:author="Manu Sistiaga" w:date="2016-08-16T08:14:00Z">
        <w:r w:rsidRPr="00BD37AC" w:rsidDel="00F134A2">
          <w:rPr>
            <w:rFonts w:ascii="Times New Roman" w:hAnsi="Times New Roman" w:cs="Times New Roman"/>
            <w:b/>
            <w:sz w:val="24"/>
            <w:szCs w:val="24"/>
          </w:rPr>
          <w:delText>6</w:delText>
        </w:r>
      </w:del>
      <w:r w:rsidRPr="00BD37AC">
        <w:rPr>
          <w:rFonts w:ascii="Times New Roman" w:hAnsi="Times New Roman" w:cs="Times New Roman"/>
          <w:b/>
          <w:sz w:val="24"/>
          <w:szCs w:val="24"/>
        </w:rPr>
        <w:t>.</w:t>
      </w:r>
      <w:r w:rsidR="006876E4" w:rsidRPr="001824C5">
        <w:rPr>
          <w:rFonts w:ascii="Times New Roman" w:hAnsi="Times New Roman" w:cs="Times New Roman"/>
          <w:sz w:val="24"/>
          <w:szCs w:val="24"/>
        </w:rPr>
        <w:t xml:space="preserve"> </w:t>
      </w:r>
      <w:r w:rsidR="00B30E8E" w:rsidRPr="001824C5">
        <w:rPr>
          <w:rFonts w:ascii="Times New Roman" w:hAnsi="Times New Roman" w:cs="Times New Roman"/>
          <w:sz w:val="24"/>
          <w:szCs w:val="24"/>
        </w:rPr>
        <w:t xml:space="preserve">Barents Sea </w:t>
      </w:r>
      <w:r w:rsidR="00861D42" w:rsidRPr="001824C5">
        <w:rPr>
          <w:rFonts w:ascii="Times New Roman" w:hAnsi="Times New Roman" w:cs="Times New Roman"/>
          <w:sz w:val="24"/>
          <w:szCs w:val="24"/>
        </w:rPr>
        <w:t>bottom trawl fishery</w:t>
      </w:r>
      <w:r w:rsidR="00B30E8E" w:rsidRPr="001824C5">
        <w:rPr>
          <w:rFonts w:ascii="Times New Roman" w:hAnsi="Times New Roman" w:cs="Times New Roman"/>
          <w:sz w:val="24"/>
          <w:szCs w:val="24"/>
        </w:rPr>
        <w:t xml:space="preserve"> </w:t>
      </w:r>
      <w:r w:rsidR="00861D42" w:rsidRPr="001824C5">
        <w:rPr>
          <w:rFonts w:ascii="Times New Roman" w:hAnsi="Times New Roman" w:cs="Times New Roman"/>
          <w:sz w:val="24"/>
          <w:szCs w:val="24"/>
        </w:rPr>
        <w:t xml:space="preserve">results </w:t>
      </w:r>
      <w:r w:rsidR="00B30E8E" w:rsidRPr="001824C5">
        <w:rPr>
          <w:rFonts w:ascii="Times New Roman" w:hAnsi="Times New Roman" w:cs="Times New Roman"/>
          <w:sz w:val="24"/>
          <w:szCs w:val="24"/>
        </w:rPr>
        <w:t>for u</w:t>
      </w:r>
      <w:r w:rsidR="006876E4" w:rsidRPr="001824C5">
        <w:rPr>
          <w:rFonts w:ascii="Times New Roman" w:hAnsi="Times New Roman" w:cs="Times New Roman"/>
          <w:sz w:val="24"/>
          <w:szCs w:val="24"/>
        </w:rPr>
        <w:t xml:space="preserve">niform </w:t>
      </w:r>
      <w:r w:rsidR="00B30E8E" w:rsidRPr="001824C5">
        <w:rPr>
          <w:rFonts w:ascii="Times New Roman" w:hAnsi="Times New Roman" w:cs="Times New Roman"/>
          <w:sz w:val="24"/>
          <w:szCs w:val="24"/>
        </w:rPr>
        <w:t>cod</w:t>
      </w:r>
      <w:r w:rsidR="006876E4" w:rsidRPr="001824C5">
        <w:rPr>
          <w:rFonts w:ascii="Times New Roman" w:hAnsi="Times New Roman" w:cs="Times New Roman"/>
          <w:sz w:val="24"/>
          <w:szCs w:val="24"/>
        </w:rPr>
        <w:t xml:space="preserve"> </w:t>
      </w:r>
      <w:r w:rsidR="00B30E8E" w:rsidRPr="001824C5">
        <w:rPr>
          <w:rFonts w:ascii="Times New Roman" w:hAnsi="Times New Roman" w:cs="Times New Roman"/>
          <w:sz w:val="24"/>
          <w:szCs w:val="24"/>
        </w:rPr>
        <w:t xml:space="preserve">size </w:t>
      </w:r>
      <w:r w:rsidR="006876E4" w:rsidRPr="001824C5">
        <w:rPr>
          <w:rFonts w:ascii="Times New Roman" w:hAnsi="Times New Roman" w:cs="Times New Roman"/>
          <w:sz w:val="24"/>
          <w:szCs w:val="24"/>
        </w:rPr>
        <w:t>distribution</w:t>
      </w:r>
      <w:r w:rsidR="00861D42" w:rsidRPr="001824C5">
        <w:rPr>
          <w:rFonts w:ascii="Times New Roman" w:hAnsi="Times New Roman" w:cs="Times New Roman"/>
          <w:sz w:val="24"/>
          <w:szCs w:val="24"/>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526"/>
        <w:gridCol w:w="1187"/>
        <w:gridCol w:w="1709"/>
        <w:gridCol w:w="1093"/>
        <w:gridCol w:w="1930"/>
        <w:gridCol w:w="678"/>
      </w:tblGrid>
      <w:tr w:rsidR="006876E4" w:rsidRPr="006876E4" w:rsidTr="00403828">
        <w:trPr>
          <w:trHeight w:val="315"/>
          <w:jc w:val="center"/>
        </w:trPr>
        <w:tc>
          <w:tcPr>
            <w:tcW w:w="335"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 </w:t>
            </w:r>
          </w:p>
        </w:tc>
        <w:tc>
          <w:tcPr>
            <w:tcW w:w="510"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i/>
                <w:iCs/>
                <w:sz w:val="16"/>
                <w:szCs w:val="16"/>
              </w:rPr>
              <w:t>n</w:t>
            </w:r>
            <w:r w:rsidRPr="006876E4">
              <w:rPr>
                <w:rFonts w:ascii="Times New Roman" w:hAnsi="Times New Roman" w:cs="Times New Roman"/>
                <w:sz w:val="16"/>
                <w:szCs w:val="16"/>
              </w:rPr>
              <w:t xml:space="preserve"> fish </w:t>
            </w:r>
          </w:p>
        </w:tc>
        <w:tc>
          <w:tcPr>
            <w:tcW w:w="1171"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Pr>
                <w:rFonts w:ascii="Times New Roman" w:hAnsi="Times New Roman" w:cs="Times New Roman"/>
                <w:sz w:val="16"/>
                <w:szCs w:val="16"/>
              </w:rPr>
              <w:t>Bias L50 (</w:t>
            </w:r>
            <w:r w:rsidRPr="006876E4">
              <w:rPr>
                <w:rFonts w:ascii="Times New Roman" w:hAnsi="Times New Roman" w:cs="Times New Roman"/>
                <w:sz w:val="16"/>
                <w:szCs w:val="16"/>
              </w:rPr>
              <w:t>%</w:t>
            </w:r>
            <w:r>
              <w:rPr>
                <w:rFonts w:ascii="Times New Roman" w:hAnsi="Times New Roman" w:cs="Times New Roman"/>
                <w:sz w:val="16"/>
                <w:szCs w:val="16"/>
              </w:rPr>
              <w:t>)</w:t>
            </w:r>
          </w:p>
        </w:tc>
        <w:tc>
          <w:tcPr>
            <w:tcW w:w="1693"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iCs/>
                <w:sz w:val="16"/>
                <w:szCs w:val="16"/>
              </w:rPr>
              <w:t>Uncertainty</w:t>
            </w:r>
            <w:r>
              <w:rPr>
                <w:rFonts w:ascii="Times New Roman" w:hAnsi="Times New Roman" w:cs="Times New Roman"/>
                <w:i/>
                <w:iCs/>
                <w:sz w:val="16"/>
                <w:szCs w:val="16"/>
              </w:rPr>
              <w:t xml:space="preserve"> </w:t>
            </w:r>
            <w:r w:rsidRPr="006876E4">
              <w:rPr>
                <w:rFonts w:ascii="Times New Roman" w:hAnsi="Times New Roman" w:cs="Times New Roman"/>
                <w:sz w:val="16"/>
                <w:szCs w:val="16"/>
              </w:rPr>
              <w:t xml:space="preserve">L50 </w:t>
            </w:r>
            <w:r>
              <w:rPr>
                <w:rFonts w:ascii="Times New Roman" w:hAnsi="Times New Roman" w:cs="Times New Roman"/>
                <w:sz w:val="16"/>
                <w:szCs w:val="16"/>
              </w:rPr>
              <w:t>(</w:t>
            </w:r>
            <w:r w:rsidRPr="006876E4">
              <w:rPr>
                <w:rFonts w:ascii="Times New Roman" w:hAnsi="Times New Roman" w:cs="Times New Roman"/>
                <w:sz w:val="16"/>
                <w:szCs w:val="16"/>
              </w:rPr>
              <w:t>%</w:t>
            </w:r>
            <w:r>
              <w:rPr>
                <w:rFonts w:ascii="Times New Roman" w:hAnsi="Times New Roman" w:cs="Times New Roman"/>
                <w:sz w:val="16"/>
                <w:szCs w:val="16"/>
              </w:rPr>
              <w:t>)</w:t>
            </w:r>
          </w:p>
        </w:tc>
        <w:tc>
          <w:tcPr>
            <w:tcW w:w="1077"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Bias SR in %</w:t>
            </w:r>
          </w:p>
        </w:tc>
        <w:tc>
          <w:tcPr>
            <w:tcW w:w="1914"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iCs/>
                <w:sz w:val="16"/>
                <w:szCs w:val="16"/>
              </w:rPr>
              <w:t>Uncertainty</w:t>
            </w:r>
            <w:r w:rsidRPr="006876E4">
              <w:rPr>
                <w:rFonts w:ascii="Times New Roman" w:hAnsi="Times New Roman" w:cs="Times New Roman"/>
                <w:sz w:val="16"/>
                <w:szCs w:val="16"/>
              </w:rPr>
              <w:t xml:space="preserve"> SR </w:t>
            </w:r>
            <w:r>
              <w:rPr>
                <w:rFonts w:ascii="Times New Roman" w:hAnsi="Times New Roman" w:cs="Times New Roman"/>
                <w:sz w:val="16"/>
                <w:szCs w:val="16"/>
              </w:rPr>
              <w:t>(</w:t>
            </w:r>
            <w:r w:rsidRPr="006876E4">
              <w:rPr>
                <w:rFonts w:ascii="Times New Roman" w:hAnsi="Times New Roman" w:cs="Times New Roman"/>
                <w:sz w:val="16"/>
                <w:szCs w:val="16"/>
              </w:rPr>
              <w:t>%</w:t>
            </w:r>
            <w:r>
              <w:rPr>
                <w:rFonts w:ascii="Times New Roman" w:hAnsi="Times New Roman" w:cs="Times New Roman"/>
                <w:sz w:val="16"/>
                <w:szCs w:val="16"/>
              </w:rPr>
              <w:t>)</w:t>
            </w:r>
          </w:p>
        </w:tc>
        <w:tc>
          <w:tcPr>
            <w:tcW w:w="662" w:type="dxa"/>
            <w:tcBorders>
              <w:top w:val="single" w:sz="4" w:space="0" w:color="auto"/>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i/>
                <w:iCs/>
                <w:sz w:val="16"/>
                <w:szCs w:val="16"/>
              </w:rPr>
              <w:t>n</w:t>
            </w:r>
            <w:r w:rsidRPr="006876E4">
              <w:rPr>
                <w:rFonts w:ascii="Times New Roman" w:hAnsi="Times New Roman" w:cs="Times New Roman"/>
                <w:sz w:val="16"/>
                <w:szCs w:val="16"/>
              </w:rPr>
              <w:t xml:space="preserve"> hauls</w:t>
            </w:r>
          </w:p>
        </w:tc>
      </w:tr>
      <w:tr w:rsidR="006876E4" w:rsidRPr="006876E4" w:rsidTr="00403828">
        <w:trPr>
          <w:trHeight w:val="289"/>
          <w:jc w:val="center"/>
        </w:trPr>
        <w:tc>
          <w:tcPr>
            <w:tcW w:w="335" w:type="dxa"/>
            <w:vMerge w:val="restart"/>
            <w:tcBorders>
              <w:top w:val="single" w:sz="4" w:space="0" w:color="auto"/>
              <w:bottom w:val="nil"/>
            </w:tcBorders>
            <w:noWrap/>
            <w:tcMar>
              <w:left w:w="0" w:type="dxa"/>
              <w:right w:w="0" w:type="dxa"/>
            </w:tcMar>
            <w:textDirection w:val="btLr"/>
            <w:hideMark/>
          </w:tcPr>
          <w:p w:rsidR="006876E4" w:rsidRPr="006876E4" w:rsidRDefault="006876E4" w:rsidP="00444D0A">
            <w:pPr>
              <w:jc w:val="center"/>
              <w:rPr>
                <w:rFonts w:ascii="Times New Roman" w:hAnsi="Times New Roman" w:cs="Times New Roman"/>
                <w:sz w:val="16"/>
                <w:szCs w:val="16"/>
              </w:rPr>
            </w:pPr>
            <w:r w:rsidRPr="006876E4">
              <w:rPr>
                <w:rFonts w:ascii="Times New Roman" w:hAnsi="Times New Roman" w:cs="Times New Roman"/>
                <w:sz w:val="16"/>
                <w:szCs w:val="16"/>
              </w:rPr>
              <w:t>Covered codend</w:t>
            </w:r>
          </w:p>
        </w:tc>
        <w:tc>
          <w:tcPr>
            <w:tcW w:w="510" w:type="dxa"/>
            <w:tcBorders>
              <w:top w:val="single" w:sz="4" w:space="0" w:color="auto"/>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w:t>
            </w:r>
          </w:p>
        </w:tc>
        <w:tc>
          <w:tcPr>
            <w:tcW w:w="1171" w:type="dxa"/>
            <w:tcBorders>
              <w:top w:val="single" w:sz="4" w:space="0" w:color="auto"/>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0.30</w:t>
            </w:r>
          </w:p>
        </w:tc>
        <w:tc>
          <w:tcPr>
            <w:tcW w:w="1693" w:type="dxa"/>
            <w:tcBorders>
              <w:top w:val="single" w:sz="4" w:space="0" w:color="auto"/>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7.36 (5.29 ̶ 9.23)</w:t>
            </w:r>
          </w:p>
        </w:tc>
        <w:tc>
          <w:tcPr>
            <w:tcW w:w="1077" w:type="dxa"/>
            <w:tcBorders>
              <w:top w:val="single" w:sz="4" w:space="0" w:color="auto"/>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-5.05</w:t>
            </w:r>
          </w:p>
        </w:tc>
        <w:tc>
          <w:tcPr>
            <w:tcW w:w="1914" w:type="dxa"/>
            <w:tcBorders>
              <w:top w:val="single" w:sz="4" w:space="0" w:color="auto"/>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43.73 (31.52 ̶ 54.95)</w:t>
            </w:r>
          </w:p>
        </w:tc>
        <w:tc>
          <w:tcPr>
            <w:tcW w:w="662" w:type="dxa"/>
            <w:tcBorders>
              <w:top w:val="single" w:sz="4" w:space="0" w:color="auto"/>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0.12</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5.25 (4.33 ̶ 6.1)</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-2.91</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31.11 (25.43 ̶ 36.38)</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0.09</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4.29 (3.67 ̶ 4.87)</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-1.95</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25.46 (21.81 ̶ 28.86)</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-0.03</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3.74 (3.31 ̶ 4.13)</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-1.02</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22.15 (19.62 ̶ 24.67)</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0.11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3.34 (3 ̶ 3.67)</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-1.39</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19.77 (17.62 ̶ 21.81)</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0.06</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3.05 (2.75 ̶ 3.31)</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-1.52</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18.03 (16.29 ̶ 19.71)</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2.83 (2.6 ̶ 3.04)</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-1.18</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16.72 (15.33 ̶ 18)</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800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0.05</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2.65 (2.46 ̶ 2.85)</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-0.96</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15.66 (14.48 ̶ 16.86)</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0.00</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2.49 (2.33 ̶ 2.65)</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-0.90</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14.76 (13.81 ̶ 15.71)</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0.04</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2.36 (2.21 ̶ 2.5)</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-0.99</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13.99 (13.14 ̶ 14.86)</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2.26 (2.12 ̶ 2.38)</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-0.63</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13.37 (12.57 ̶ 14.19)</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1200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0.02</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2.16 (2.04 ̶ 2.27)</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-0.72</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12.8 (12.1 ̶ 13.52)</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1300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2.07 (1.96 ̶ 2.17)</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-0.81</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12.28 (11.62 ̶ 12.95)</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1400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0.02</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 (1.9 ̶ 2.1)</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-0.62</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11.86 (11.24 ̶ 12.48)</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1500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1.93 (1.85 ̶ 2.02)</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-0.48</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11.46 (10.95 ̶ 12)</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1600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1.87 (1.81 ̶ 1.94)</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-0.81</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11.08 (10.67 ̶ 11.52)</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1700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0.03</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1.82 (1.75 ̶ 1.88)</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-0.60</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10.76 (10.38 ̶ 11.14)</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1800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0.00</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1.76 (1.71 ̶ 1.83)</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-0.64</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10.45 (10.1 ̶ 10.86)</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1900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0.05</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1.72 (1.65 ̶ 1.77)</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-0.70</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10.17 (9.81 ̶ 10.48)</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2000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0.05</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1.68 (1.63 ̶ 1.73)</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-0.65</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9.92 (9.62 ̶ 10.19)</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2100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0.02</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1.63 (1.6 ̶ 1.67)</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-0.52</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9.68 (9.43 ̶ 10)</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nil"/>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2200</w:t>
            </w:r>
          </w:p>
        </w:tc>
        <w:tc>
          <w:tcPr>
            <w:tcW w:w="1171"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0.01</w:t>
            </w:r>
          </w:p>
        </w:tc>
        <w:tc>
          <w:tcPr>
            <w:tcW w:w="1693"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1.6 (1.56 ̶ 1.63)</w:t>
            </w:r>
          </w:p>
        </w:tc>
        <w:tc>
          <w:tcPr>
            <w:tcW w:w="1077"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-0.56</w:t>
            </w:r>
          </w:p>
        </w:tc>
        <w:tc>
          <w:tcPr>
            <w:tcW w:w="1914"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9.46 (9.24 ̶ 9.71)</w:t>
            </w:r>
          </w:p>
        </w:tc>
        <w:tc>
          <w:tcPr>
            <w:tcW w:w="662" w:type="dxa"/>
            <w:tcBorders>
              <w:top w:val="nil"/>
              <w:bottom w:val="nil"/>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Borders>
              <w:top w:val="nil"/>
              <w:bottom w:val="single" w:sz="4" w:space="0" w:color="auto"/>
            </w:tcBorders>
            <w:tcMar>
              <w:left w:w="0" w:type="dxa"/>
              <w:right w:w="0" w:type="dxa"/>
            </w:tcMar>
            <w:hideMark/>
          </w:tcPr>
          <w:p w:rsidR="006876E4" w:rsidRPr="006876E4" w:rsidRDefault="006876E4" w:rsidP="00444D0A">
            <w:pPr>
              <w:jc w:val="center"/>
              <w:rPr>
                <w:rFonts w:ascii="Times New Roman" w:hAnsi="Times New Roman" w:cs="Times New Roman"/>
                <w:sz w:val="16"/>
                <w:szCs w:val="16"/>
              </w:rPr>
            </w:pPr>
          </w:p>
        </w:tc>
        <w:tc>
          <w:tcPr>
            <w:tcW w:w="510" w:type="dxa"/>
            <w:tcBorders>
              <w:top w:val="nil"/>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2300</w:t>
            </w:r>
          </w:p>
        </w:tc>
        <w:tc>
          <w:tcPr>
            <w:tcW w:w="1171" w:type="dxa"/>
            <w:tcBorders>
              <w:top w:val="nil"/>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0.03</w:t>
            </w:r>
          </w:p>
        </w:tc>
        <w:tc>
          <w:tcPr>
            <w:tcW w:w="1693" w:type="dxa"/>
            <w:tcBorders>
              <w:top w:val="nil"/>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1.56 (1.52 ̶ 1.6)</w:t>
            </w:r>
          </w:p>
        </w:tc>
        <w:tc>
          <w:tcPr>
            <w:tcW w:w="1077" w:type="dxa"/>
            <w:tcBorders>
              <w:top w:val="nil"/>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-0.59</w:t>
            </w:r>
          </w:p>
        </w:tc>
        <w:tc>
          <w:tcPr>
            <w:tcW w:w="1914" w:type="dxa"/>
            <w:tcBorders>
              <w:top w:val="nil"/>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9.25 (9.05 ̶ 9.43)</w:t>
            </w:r>
          </w:p>
        </w:tc>
        <w:tc>
          <w:tcPr>
            <w:tcW w:w="662" w:type="dxa"/>
            <w:tcBorders>
              <w:top w:val="nil"/>
              <w:bottom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val="restart"/>
            <w:tcBorders>
              <w:top w:val="single" w:sz="4" w:space="0" w:color="auto"/>
            </w:tcBorders>
            <w:noWrap/>
            <w:tcMar>
              <w:left w:w="0" w:type="dxa"/>
              <w:right w:w="0" w:type="dxa"/>
            </w:tcMar>
            <w:textDirection w:val="btLr"/>
            <w:hideMark/>
          </w:tcPr>
          <w:p w:rsidR="006876E4" w:rsidRPr="006876E4"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10" w:type="dxa"/>
            <w:tcBorders>
              <w:top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w:t>
            </w:r>
          </w:p>
        </w:tc>
        <w:tc>
          <w:tcPr>
            <w:tcW w:w="1171" w:type="dxa"/>
            <w:tcBorders>
              <w:top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1.07</w:t>
            </w:r>
          </w:p>
        </w:tc>
        <w:tc>
          <w:tcPr>
            <w:tcW w:w="1693" w:type="dxa"/>
            <w:tcBorders>
              <w:top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30.18 (7.26 ̶ 92.09)</w:t>
            </w:r>
          </w:p>
        </w:tc>
        <w:tc>
          <w:tcPr>
            <w:tcW w:w="1077" w:type="dxa"/>
            <w:tcBorders>
              <w:top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-15.59</w:t>
            </w:r>
          </w:p>
        </w:tc>
        <w:tc>
          <w:tcPr>
            <w:tcW w:w="1914" w:type="dxa"/>
            <w:tcBorders>
              <w:top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114.39 (29.1</w:t>
            </w:r>
            <w:r w:rsidR="000D1C36">
              <w:rPr>
                <w:rFonts w:ascii="Times New Roman" w:hAnsi="Times New Roman" w:cs="Times New Roman"/>
                <w:sz w:val="16"/>
                <w:szCs w:val="16"/>
              </w:rPr>
              <w:t>0</w:t>
            </w:r>
            <w:r w:rsidRPr="006876E4">
              <w:rPr>
                <w:rFonts w:ascii="Times New Roman" w:hAnsi="Times New Roman" w:cs="Times New Roman"/>
                <w:sz w:val="16"/>
                <w:szCs w:val="16"/>
              </w:rPr>
              <w:t xml:space="preserve"> ̶ 329.38)</w:t>
            </w:r>
          </w:p>
        </w:tc>
        <w:tc>
          <w:tcPr>
            <w:tcW w:w="662" w:type="dxa"/>
            <w:tcBorders>
              <w:top w:val="single" w:sz="4" w:space="0" w:color="auto"/>
            </w:tcBorders>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725</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-0.03</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18.89 (7.94 ̶ 39.7</w:t>
            </w:r>
            <w:r w:rsidR="000D1C36">
              <w:rPr>
                <w:rFonts w:ascii="Times New Roman" w:hAnsi="Times New Roman" w:cs="Times New Roman"/>
                <w:sz w:val="16"/>
                <w:szCs w:val="16"/>
              </w:rPr>
              <w:t>0</w:t>
            </w:r>
            <w:r w:rsidRPr="006876E4">
              <w:rPr>
                <w:rFonts w:ascii="Times New Roman" w:hAnsi="Times New Roman" w:cs="Times New Roman"/>
                <w:sz w:val="16"/>
                <w:szCs w:val="16"/>
              </w:rPr>
              <w:t>)</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-9.43</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85.76 (31.46 ̶ 164.26)</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932</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-1.28</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14.83 (7.21 ̶ 28.78)</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-11.37</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74.18 (33.85 ̶ 109.51)</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988</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-0.68</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12.29 (7</w:t>
            </w:r>
            <w:r w:rsidR="000D1C36">
              <w:rPr>
                <w:rFonts w:ascii="Times New Roman" w:hAnsi="Times New Roman" w:cs="Times New Roman"/>
                <w:sz w:val="16"/>
                <w:szCs w:val="16"/>
              </w:rPr>
              <w:t>.00</w:t>
            </w:r>
            <w:r w:rsidRPr="006876E4">
              <w:rPr>
                <w:rFonts w:ascii="Times New Roman" w:hAnsi="Times New Roman" w:cs="Times New Roman"/>
                <w:sz w:val="16"/>
                <w:szCs w:val="16"/>
              </w:rPr>
              <w:t xml:space="preserve"> ̶ 19.17)</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-7.06</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59.06 (34.1</w:t>
            </w:r>
            <w:r w:rsidR="00403828">
              <w:rPr>
                <w:rFonts w:ascii="Times New Roman" w:hAnsi="Times New Roman" w:cs="Times New Roman"/>
                <w:sz w:val="16"/>
                <w:szCs w:val="16"/>
              </w:rPr>
              <w:t>0</w:t>
            </w:r>
            <w:r w:rsidRPr="006876E4">
              <w:rPr>
                <w:rFonts w:ascii="Times New Roman" w:hAnsi="Times New Roman" w:cs="Times New Roman"/>
                <w:sz w:val="16"/>
                <w:szCs w:val="16"/>
              </w:rPr>
              <w:t xml:space="preserve"> ̶ 88</w:t>
            </w:r>
            <w:r w:rsidR="00403828">
              <w:rPr>
                <w:rFonts w:ascii="Times New Roman" w:hAnsi="Times New Roman" w:cs="Times New Roman"/>
                <w:sz w:val="16"/>
                <w:szCs w:val="16"/>
              </w:rPr>
              <w:t>.00</w:t>
            </w:r>
            <w:r w:rsidRPr="006876E4">
              <w:rPr>
                <w:rFonts w:ascii="Times New Roman" w:hAnsi="Times New Roman" w:cs="Times New Roman"/>
                <w:sz w:val="16"/>
                <w:szCs w:val="16"/>
              </w:rPr>
              <w:t>)</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990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-0.64</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10.63 (6.98 ̶ 16.08)</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-6.35</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50.15 (34</w:t>
            </w:r>
            <w:r w:rsidR="00403828">
              <w:rPr>
                <w:rFonts w:ascii="Times New Roman" w:hAnsi="Times New Roman" w:cs="Times New Roman"/>
                <w:sz w:val="16"/>
                <w:szCs w:val="16"/>
              </w:rPr>
              <w:t>.00</w:t>
            </w:r>
            <w:r w:rsidRPr="006876E4">
              <w:rPr>
                <w:rFonts w:ascii="Times New Roman" w:hAnsi="Times New Roman" w:cs="Times New Roman"/>
                <w:sz w:val="16"/>
                <w:szCs w:val="16"/>
              </w:rPr>
              <w:t xml:space="preserve"> ̶ 74.19)</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-0.65</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9.81 (6.75 ̶ 14.33)</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-4.82</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46.47 (32.38 ̶ 66.95)</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-0.73</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9.02 (6.58 ̶ 12.35)</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-4.77</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42.63 (31.43 ̶ 57.81)</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800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-0.56</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8.42 (6.29 ̶ 10.98)</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-3.79</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39.78 (30.19 ̶ 52.48)</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900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-0.77</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7.87 (6.1 ̶ 10.13)</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-4.80</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37.18 (29.05 ̶ 47.43)</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-0.87</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7.48 (5.87 ̶ 9.31)</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-4.98</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35.41 (28</w:t>
            </w:r>
            <w:r w:rsidR="00403828">
              <w:rPr>
                <w:rFonts w:ascii="Times New Roman" w:hAnsi="Times New Roman" w:cs="Times New Roman"/>
                <w:sz w:val="16"/>
                <w:szCs w:val="16"/>
              </w:rPr>
              <w:t>.00</w:t>
            </w:r>
            <w:r w:rsidRPr="006876E4">
              <w:rPr>
                <w:rFonts w:ascii="Times New Roman" w:hAnsi="Times New Roman" w:cs="Times New Roman"/>
                <w:sz w:val="16"/>
                <w:szCs w:val="16"/>
              </w:rPr>
              <w:t xml:space="preserve"> ̶ 44.19)</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1100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-0.64</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7.11 (5.85 ̶ 8.75)</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-4.36</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33.61 (27.62 ̶ 41.14)</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1200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-0.71</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6.85 (5.73 ̶ 8.27)</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-3.91</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32.44 (27.05 ̶ 39.14)</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1300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-0.82</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6.56 (5.52 ̶ 7.88)</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-4.22</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31.07 (26.1</w:t>
            </w:r>
            <w:r w:rsidR="00403828">
              <w:rPr>
                <w:rFonts w:ascii="Times New Roman" w:hAnsi="Times New Roman" w:cs="Times New Roman"/>
                <w:sz w:val="16"/>
                <w:szCs w:val="16"/>
              </w:rPr>
              <w:t>0</w:t>
            </w:r>
            <w:r w:rsidRPr="006876E4">
              <w:rPr>
                <w:rFonts w:ascii="Times New Roman" w:hAnsi="Times New Roman" w:cs="Times New Roman"/>
                <w:sz w:val="16"/>
                <w:szCs w:val="16"/>
              </w:rPr>
              <w:t xml:space="preserve"> ̶ 37.14)</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1400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-0.65</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6.3</w:t>
            </w:r>
            <w:r w:rsidR="000D1C36">
              <w:rPr>
                <w:rFonts w:ascii="Times New Roman" w:hAnsi="Times New Roman" w:cs="Times New Roman"/>
                <w:sz w:val="16"/>
                <w:szCs w:val="16"/>
              </w:rPr>
              <w:t>0</w:t>
            </w:r>
            <w:r w:rsidRPr="006876E4">
              <w:rPr>
                <w:rFonts w:ascii="Times New Roman" w:hAnsi="Times New Roman" w:cs="Times New Roman"/>
                <w:sz w:val="16"/>
                <w:szCs w:val="16"/>
              </w:rPr>
              <w:t xml:space="preserve"> (5.37 ̶ 7.38)</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-4.10</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29.8</w:t>
            </w:r>
            <w:r w:rsidR="00403828">
              <w:rPr>
                <w:rFonts w:ascii="Times New Roman" w:hAnsi="Times New Roman" w:cs="Times New Roman"/>
                <w:sz w:val="16"/>
                <w:szCs w:val="16"/>
              </w:rPr>
              <w:t>0</w:t>
            </w:r>
            <w:r w:rsidRPr="006876E4">
              <w:rPr>
                <w:rFonts w:ascii="Times New Roman" w:hAnsi="Times New Roman" w:cs="Times New Roman"/>
                <w:sz w:val="16"/>
                <w:szCs w:val="16"/>
              </w:rPr>
              <w:t xml:space="preserve"> (25.33 ̶ 35.14)</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1500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-0.71</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6.12 (5.33 ̶ 7.06)</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-3.88</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28.94 (25.14 ̶ 33.43)</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1600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-0.73</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5.89 (5.19 ̶ 6.65)</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-3.93</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27.89 (24.67 ̶ 31.62)</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1700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-0.66</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5.73 (5.12 ̶ 6.42)</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-3.65</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27.1</w:t>
            </w:r>
            <w:r w:rsidR="00403828">
              <w:rPr>
                <w:rFonts w:ascii="Times New Roman" w:hAnsi="Times New Roman" w:cs="Times New Roman"/>
                <w:sz w:val="16"/>
                <w:szCs w:val="16"/>
              </w:rPr>
              <w:t>0</w:t>
            </w:r>
            <w:r w:rsidRPr="006876E4">
              <w:rPr>
                <w:rFonts w:ascii="Times New Roman" w:hAnsi="Times New Roman" w:cs="Times New Roman"/>
                <w:sz w:val="16"/>
                <w:szCs w:val="16"/>
              </w:rPr>
              <w:t xml:space="preserve"> (24.1</w:t>
            </w:r>
            <w:r w:rsidR="00403828">
              <w:rPr>
                <w:rFonts w:ascii="Times New Roman" w:hAnsi="Times New Roman" w:cs="Times New Roman"/>
                <w:sz w:val="16"/>
                <w:szCs w:val="16"/>
              </w:rPr>
              <w:t>0</w:t>
            </w:r>
            <w:r w:rsidRPr="006876E4">
              <w:rPr>
                <w:rFonts w:ascii="Times New Roman" w:hAnsi="Times New Roman" w:cs="Times New Roman"/>
                <w:sz w:val="16"/>
                <w:szCs w:val="16"/>
              </w:rPr>
              <w:t xml:space="preserve"> ̶ 30.48)</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r w:rsidR="006876E4" w:rsidRPr="006876E4" w:rsidTr="00403828">
        <w:trPr>
          <w:trHeight w:val="300"/>
          <w:jc w:val="center"/>
        </w:trPr>
        <w:tc>
          <w:tcPr>
            <w:tcW w:w="335" w:type="dxa"/>
            <w:vMerge/>
            <w:tcMar>
              <w:left w:w="0" w:type="dxa"/>
              <w:right w:w="0" w:type="dxa"/>
            </w:tcMar>
            <w:hideMark/>
          </w:tcPr>
          <w:p w:rsidR="006876E4" w:rsidRPr="006876E4" w:rsidRDefault="006876E4" w:rsidP="00AE4BCB">
            <w:pPr>
              <w:jc w:val="both"/>
              <w:rPr>
                <w:rFonts w:ascii="Times New Roman" w:hAnsi="Times New Roman" w:cs="Times New Roman"/>
                <w:sz w:val="16"/>
                <w:szCs w:val="16"/>
              </w:rPr>
            </w:pPr>
          </w:p>
        </w:tc>
        <w:tc>
          <w:tcPr>
            <w:tcW w:w="510"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1800</w:t>
            </w:r>
          </w:p>
        </w:tc>
        <w:tc>
          <w:tcPr>
            <w:tcW w:w="1171"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-0.74</w:t>
            </w:r>
          </w:p>
        </w:tc>
        <w:tc>
          <w:tcPr>
            <w:tcW w:w="1693"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5.55 (5.04 ̶ 6.13)</w:t>
            </w:r>
          </w:p>
        </w:tc>
        <w:tc>
          <w:tcPr>
            <w:tcW w:w="1077"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-3.92</w:t>
            </w:r>
          </w:p>
        </w:tc>
        <w:tc>
          <w:tcPr>
            <w:tcW w:w="1914"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26.29 (23.81 ̶ 29.14)</w:t>
            </w:r>
          </w:p>
        </w:tc>
        <w:tc>
          <w:tcPr>
            <w:tcW w:w="662" w:type="dxa"/>
            <w:noWrap/>
            <w:tcMar>
              <w:left w:w="0" w:type="dxa"/>
              <w:right w:w="0" w:type="dxa"/>
            </w:tcMar>
            <w:hideMark/>
          </w:tcPr>
          <w:p w:rsidR="006876E4" w:rsidRPr="006876E4" w:rsidRDefault="006876E4" w:rsidP="00AE4BCB">
            <w:pPr>
              <w:jc w:val="both"/>
              <w:rPr>
                <w:rFonts w:ascii="Times New Roman" w:hAnsi="Times New Roman" w:cs="Times New Roman"/>
                <w:sz w:val="16"/>
                <w:szCs w:val="16"/>
              </w:rPr>
            </w:pPr>
            <w:r w:rsidRPr="006876E4">
              <w:rPr>
                <w:rFonts w:ascii="Times New Roman" w:hAnsi="Times New Roman" w:cs="Times New Roman"/>
                <w:sz w:val="16"/>
                <w:szCs w:val="16"/>
              </w:rPr>
              <w:t>1000</w:t>
            </w:r>
          </w:p>
        </w:tc>
      </w:tr>
    </w:tbl>
    <w:p w:rsidR="006876E4" w:rsidRDefault="006876E4" w:rsidP="00AE4BCB">
      <w:pPr>
        <w:jc w:val="both"/>
      </w:pPr>
    </w:p>
    <w:p w:rsidR="00036F50" w:rsidRDefault="00036F50" w:rsidP="00AE4BCB">
      <w:pPr>
        <w:jc w:val="both"/>
      </w:pPr>
      <w:r>
        <w:br w:type="page"/>
      </w:r>
    </w:p>
    <w:p w:rsidR="00036F50" w:rsidRPr="001824C5" w:rsidRDefault="00BD37AC" w:rsidP="00AE4BCB">
      <w:pPr>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ins w:id="6" w:author="Manu Sistiaga" w:date="2016-08-16T08:14:00Z">
        <w:r w:rsidR="00F134A2">
          <w:rPr>
            <w:rFonts w:ascii="Times New Roman" w:hAnsi="Times New Roman" w:cs="Times New Roman"/>
            <w:b/>
            <w:sz w:val="24"/>
            <w:szCs w:val="24"/>
          </w:rPr>
          <w:t>G</w:t>
        </w:r>
      </w:ins>
      <w:del w:id="7" w:author="Manu Sistiaga" w:date="2016-08-16T08:14:00Z">
        <w:r w:rsidRPr="00BD37AC" w:rsidDel="00F134A2">
          <w:rPr>
            <w:rFonts w:ascii="Times New Roman" w:hAnsi="Times New Roman" w:cs="Times New Roman"/>
            <w:b/>
            <w:sz w:val="24"/>
            <w:szCs w:val="24"/>
          </w:rPr>
          <w:delText>7</w:delText>
        </w:r>
      </w:del>
      <w:r w:rsidRPr="00BD37AC">
        <w:rPr>
          <w:rFonts w:ascii="Times New Roman" w:hAnsi="Times New Roman" w:cs="Times New Roman"/>
          <w:b/>
          <w:sz w:val="24"/>
          <w:szCs w:val="24"/>
        </w:rPr>
        <w:t>.</w:t>
      </w:r>
      <w:r w:rsidR="00036F50" w:rsidRPr="001824C5">
        <w:rPr>
          <w:rFonts w:ascii="Times New Roman" w:hAnsi="Times New Roman" w:cs="Times New Roman"/>
          <w:sz w:val="24"/>
          <w:szCs w:val="24"/>
        </w:rPr>
        <w:t xml:space="preserve"> </w:t>
      </w:r>
      <w:r w:rsidR="00861D42" w:rsidRPr="001824C5">
        <w:rPr>
          <w:rFonts w:ascii="Times New Roman" w:hAnsi="Times New Roman" w:cs="Times New Roman"/>
          <w:sz w:val="24"/>
          <w:szCs w:val="24"/>
        </w:rPr>
        <w:t>Barents Sea bottom trawl fishery results for a distribution with n</w:t>
      </w:r>
      <w:r w:rsidR="00036F50" w:rsidRPr="001824C5">
        <w:rPr>
          <w:rFonts w:ascii="Times New Roman" w:hAnsi="Times New Roman" w:cs="Times New Roman"/>
          <w:sz w:val="24"/>
          <w:szCs w:val="24"/>
        </w:rPr>
        <w:t>o small</w:t>
      </w:r>
      <w:r w:rsidR="00BC6670" w:rsidRPr="001824C5">
        <w:rPr>
          <w:rFonts w:ascii="Times New Roman" w:hAnsi="Times New Roman" w:cs="Times New Roman"/>
          <w:sz w:val="24"/>
          <w:szCs w:val="24"/>
        </w:rPr>
        <w:t xml:space="preserve"> </w:t>
      </w:r>
      <w:r w:rsidR="00B30E8E" w:rsidRPr="001824C5">
        <w:rPr>
          <w:rFonts w:ascii="Times New Roman" w:hAnsi="Times New Roman" w:cs="Times New Roman"/>
          <w:sz w:val="24"/>
          <w:szCs w:val="24"/>
        </w:rPr>
        <w:t>cod</w:t>
      </w:r>
      <w:r w:rsidR="00861D42" w:rsidRPr="001824C5">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52"/>
        <w:gridCol w:w="1162"/>
        <w:gridCol w:w="1773"/>
        <w:gridCol w:w="1071"/>
        <w:gridCol w:w="2093"/>
        <w:gridCol w:w="670"/>
      </w:tblGrid>
      <w:tr w:rsidR="00036F50" w:rsidRPr="00036F50" w:rsidTr="00036F50">
        <w:trPr>
          <w:trHeight w:val="315"/>
        </w:trPr>
        <w:tc>
          <w:tcPr>
            <w:tcW w:w="411"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i/>
                <w:iCs/>
                <w:sz w:val="16"/>
                <w:szCs w:val="16"/>
              </w:rPr>
              <w:t>n</w:t>
            </w:r>
            <w:r w:rsidRPr="00036F50">
              <w:rPr>
                <w:rFonts w:ascii="Times New Roman" w:hAnsi="Times New Roman" w:cs="Times New Roman"/>
                <w:sz w:val="16"/>
                <w:szCs w:val="16"/>
              </w:rPr>
              <w:t xml:space="preserve"> fish</w:t>
            </w:r>
          </w:p>
        </w:tc>
        <w:tc>
          <w:tcPr>
            <w:tcW w:w="1146"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 xml:space="preserve">Bias 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757"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55"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 xml:space="preserve">Bias SR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2077"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iCs/>
                <w:sz w:val="16"/>
                <w:szCs w:val="16"/>
              </w:rPr>
              <w:t>Un</w:t>
            </w:r>
            <w:r>
              <w:rPr>
                <w:rFonts w:ascii="Times New Roman" w:hAnsi="Times New Roman" w:cs="Times New Roman"/>
                <w:sz w:val="16"/>
                <w:szCs w:val="16"/>
              </w:rPr>
              <w:t>certainty</w:t>
            </w:r>
            <w:r w:rsidRPr="00036F50">
              <w:rPr>
                <w:rFonts w:ascii="Times New Roman" w:hAnsi="Times New Roman" w:cs="Times New Roman"/>
                <w:sz w:val="16"/>
                <w:szCs w:val="16"/>
              </w:rPr>
              <w:t xml:space="preserve"> SR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654" w:type="dxa"/>
            <w:tcBorders>
              <w:top w:val="single" w:sz="4" w:space="0" w:color="auto"/>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i/>
                <w:iCs/>
                <w:sz w:val="16"/>
                <w:szCs w:val="16"/>
              </w:rPr>
              <w:t>n</w:t>
            </w:r>
            <w:r w:rsidRPr="00036F50">
              <w:rPr>
                <w:rFonts w:ascii="Times New Roman" w:hAnsi="Times New Roman" w:cs="Times New Roman"/>
                <w:sz w:val="16"/>
                <w:szCs w:val="16"/>
              </w:rPr>
              <w:t xml:space="preserve"> hauls</w:t>
            </w:r>
          </w:p>
        </w:tc>
      </w:tr>
      <w:tr w:rsidR="00036F50" w:rsidRPr="00036F50" w:rsidTr="00036F50">
        <w:trPr>
          <w:trHeight w:val="300"/>
        </w:trPr>
        <w:tc>
          <w:tcPr>
            <w:tcW w:w="411" w:type="dxa"/>
            <w:vMerge w:val="restart"/>
            <w:tcBorders>
              <w:top w:val="single" w:sz="4" w:space="0" w:color="auto"/>
              <w:bottom w:val="nil"/>
            </w:tcBorders>
            <w:noWrap/>
            <w:tcMar>
              <w:left w:w="0" w:type="dxa"/>
              <w:right w:w="0" w:type="dxa"/>
            </w:tcMar>
            <w:textDirection w:val="btLr"/>
            <w:hideMark/>
          </w:tcPr>
          <w:p w:rsidR="00036F50" w:rsidRPr="00036F50" w:rsidRDefault="00036F50" w:rsidP="00444D0A">
            <w:pPr>
              <w:jc w:val="center"/>
              <w:rPr>
                <w:rFonts w:ascii="Times New Roman" w:hAnsi="Times New Roman" w:cs="Times New Roman"/>
                <w:sz w:val="16"/>
                <w:szCs w:val="16"/>
              </w:rPr>
            </w:pPr>
            <w:r w:rsidRPr="00036F50">
              <w:rPr>
                <w:rFonts w:ascii="Times New Roman" w:hAnsi="Times New Roman" w:cs="Times New Roman"/>
                <w:sz w:val="16"/>
                <w:szCs w:val="16"/>
              </w:rPr>
              <w:t>Covered codend</w:t>
            </w:r>
          </w:p>
        </w:tc>
        <w:tc>
          <w:tcPr>
            <w:tcW w:w="536" w:type="dxa"/>
            <w:tcBorders>
              <w:top w:val="single" w:sz="4" w:space="0" w:color="auto"/>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w:t>
            </w:r>
          </w:p>
        </w:tc>
        <w:tc>
          <w:tcPr>
            <w:tcW w:w="1146" w:type="dxa"/>
            <w:tcBorders>
              <w:top w:val="single" w:sz="4" w:space="0" w:color="auto"/>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0.73</w:t>
            </w:r>
          </w:p>
        </w:tc>
        <w:tc>
          <w:tcPr>
            <w:tcW w:w="1757" w:type="dxa"/>
            <w:tcBorders>
              <w:top w:val="single" w:sz="4" w:space="0" w:color="auto"/>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7.89 (5.63 ̶ 10.44)</w:t>
            </w:r>
          </w:p>
        </w:tc>
        <w:tc>
          <w:tcPr>
            <w:tcW w:w="1055" w:type="dxa"/>
            <w:tcBorders>
              <w:top w:val="single" w:sz="4" w:space="0" w:color="auto"/>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-0.75</w:t>
            </w:r>
          </w:p>
        </w:tc>
        <w:tc>
          <w:tcPr>
            <w:tcW w:w="2077" w:type="dxa"/>
            <w:tcBorders>
              <w:top w:val="single" w:sz="4" w:space="0" w:color="auto"/>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41.51 (28.95 ̶ 56.86)</w:t>
            </w:r>
          </w:p>
        </w:tc>
        <w:tc>
          <w:tcPr>
            <w:tcW w:w="654" w:type="dxa"/>
            <w:tcBorders>
              <w:top w:val="single" w:sz="4" w:space="0" w:color="auto"/>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Borders>
              <w:top w:val="nil"/>
              <w:bottom w:val="nil"/>
            </w:tcBorders>
            <w:tcMar>
              <w:left w:w="0" w:type="dxa"/>
              <w:right w:w="0" w:type="dxa"/>
            </w:tcMar>
            <w:hideMark/>
          </w:tcPr>
          <w:p w:rsidR="00036F50" w:rsidRPr="00036F50" w:rsidRDefault="00036F50" w:rsidP="00444D0A">
            <w:pPr>
              <w:jc w:val="center"/>
              <w:rPr>
                <w:rFonts w:ascii="Times New Roman" w:hAnsi="Times New Roman" w:cs="Times New Roman"/>
                <w:sz w:val="16"/>
                <w:szCs w:val="16"/>
              </w:rPr>
            </w:pPr>
          </w:p>
        </w:tc>
        <w:tc>
          <w:tcPr>
            <w:tcW w:w="53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200</w:t>
            </w:r>
          </w:p>
        </w:tc>
        <w:tc>
          <w:tcPr>
            <w:tcW w:w="114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0.53</w:t>
            </w:r>
          </w:p>
        </w:tc>
        <w:tc>
          <w:tcPr>
            <w:tcW w:w="175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5.59 (4.56 ̶ 6.83)</w:t>
            </w:r>
          </w:p>
        </w:tc>
        <w:tc>
          <w:tcPr>
            <w:tcW w:w="1055"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0.87</w:t>
            </w:r>
          </w:p>
        </w:tc>
        <w:tc>
          <w:tcPr>
            <w:tcW w:w="207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29.4</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(22.86 ̶ 36.67)</w:t>
            </w:r>
          </w:p>
        </w:tc>
        <w:tc>
          <w:tcPr>
            <w:tcW w:w="654"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Borders>
              <w:top w:val="nil"/>
              <w:bottom w:val="nil"/>
            </w:tcBorders>
            <w:tcMar>
              <w:left w:w="0" w:type="dxa"/>
              <w:right w:w="0" w:type="dxa"/>
            </w:tcMar>
            <w:hideMark/>
          </w:tcPr>
          <w:p w:rsidR="00036F50" w:rsidRPr="00036F50" w:rsidRDefault="00036F50" w:rsidP="00444D0A">
            <w:pPr>
              <w:jc w:val="center"/>
              <w:rPr>
                <w:rFonts w:ascii="Times New Roman" w:hAnsi="Times New Roman" w:cs="Times New Roman"/>
                <w:sz w:val="16"/>
                <w:szCs w:val="16"/>
              </w:rPr>
            </w:pPr>
          </w:p>
        </w:tc>
        <w:tc>
          <w:tcPr>
            <w:tcW w:w="53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300</w:t>
            </w:r>
          </w:p>
        </w:tc>
        <w:tc>
          <w:tcPr>
            <w:tcW w:w="114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0.37</w:t>
            </w:r>
          </w:p>
        </w:tc>
        <w:tc>
          <w:tcPr>
            <w:tcW w:w="175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4.54 (3.83 ̶ 5.33)</w:t>
            </w:r>
          </w:p>
        </w:tc>
        <w:tc>
          <w:tcPr>
            <w:tcW w:w="1055"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1.08</w:t>
            </w:r>
          </w:p>
        </w:tc>
        <w:tc>
          <w:tcPr>
            <w:tcW w:w="207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23.92 (19.71 ̶ 28.29)</w:t>
            </w:r>
          </w:p>
        </w:tc>
        <w:tc>
          <w:tcPr>
            <w:tcW w:w="654"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Borders>
              <w:top w:val="nil"/>
              <w:bottom w:val="nil"/>
            </w:tcBorders>
            <w:tcMar>
              <w:left w:w="0" w:type="dxa"/>
              <w:right w:w="0" w:type="dxa"/>
            </w:tcMar>
            <w:hideMark/>
          </w:tcPr>
          <w:p w:rsidR="00036F50" w:rsidRPr="00036F50" w:rsidRDefault="00036F50" w:rsidP="00444D0A">
            <w:pPr>
              <w:jc w:val="center"/>
              <w:rPr>
                <w:rFonts w:ascii="Times New Roman" w:hAnsi="Times New Roman" w:cs="Times New Roman"/>
                <w:sz w:val="16"/>
                <w:szCs w:val="16"/>
              </w:rPr>
            </w:pPr>
          </w:p>
        </w:tc>
        <w:tc>
          <w:tcPr>
            <w:tcW w:w="53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400</w:t>
            </w:r>
          </w:p>
        </w:tc>
        <w:tc>
          <w:tcPr>
            <w:tcW w:w="114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0.35</w:t>
            </w:r>
          </w:p>
        </w:tc>
        <w:tc>
          <w:tcPr>
            <w:tcW w:w="175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3.94 (3.44 ̶ 4.44)</w:t>
            </w:r>
          </w:p>
        </w:tc>
        <w:tc>
          <w:tcPr>
            <w:tcW w:w="1055"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1.46</w:t>
            </w:r>
          </w:p>
        </w:tc>
        <w:tc>
          <w:tcPr>
            <w:tcW w:w="207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20.74 (17.62 ̶ 23.81)</w:t>
            </w:r>
          </w:p>
        </w:tc>
        <w:tc>
          <w:tcPr>
            <w:tcW w:w="654"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Borders>
              <w:top w:val="nil"/>
              <w:bottom w:val="nil"/>
            </w:tcBorders>
            <w:tcMar>
              <w:left w:w="0" w:type="dxa"/>
              <w:right w:w="0" w:type="dxa"/>
            </w:tcMar>
            <w:hideMark/>
          </w:tcPr>
          <w:p w:rsidR="00036F50" w:rsidRPr="00036F50" w:rsidRDefault="00036F50" w:rsidP="00444D0A">
            <w:pPr>
              <w:jc w:val="center"/>
              <w:rPr>
                <w:rFonts w:ascii="Times New Roman" w:hAnsi="Times New Roman" w:cs="Times New Roman"/>
                <w:sz w:val="16"/>
                <w:szCs w:val="16"/>
              </w:rPr>
            </w:pPr>
          </w:p>
        </w:tc>
        <w:tc>
          <w:tcPr>
            <w:tcW w:w="53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500</w:t>
            </w:r>
          </w:p>
        </w:tc>
        <w:tc>
          <w:tcPr>
            <w:tcW w:w="114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0.34</w:t>
            </w:r>
          </w:p>
        </w:tc>
        <w:tc>
          <w:tcPr>
            <w:tcW w:w="175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3.53 (3.17 ̶ 3.88)</w:t>
            </w:r>
          </w:p>
        </w:tc>
        <w:tc>
          <w:tcPr>
            <w:tcW w:w="1055"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1.63</w:t>
            </w:r>
          </w:p>
        </w:tc>
        <w:tc>
          <w:tcPr>
            <w:tcW w:w="207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18.57 (16.19 ̶ 20.95)</w:t>
            </w:r>
          </w:p>
        </w:tc>
        <w:tc>
          <w:tcPr>
            <w:tcW w:w="654"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Borders>
              <w:top w:val="nil"/>
              <w:bottom w:val="nil"/>
            </w:tcBorders>
            <w:tcMar>
              <w:left w:w="0" w:type="dxa"/>
              <w:right w:w="0" w:type="dxa"/>
            </w:tcMar>
            <w:hideMark/>
          </w:tcPr>
          <w:p w:rsidR="00036F50" w:rsidRPr="00036F50" w:rsidRDefault="00036F50" w:rsidP="00444D0A">
            <w:pPr>
              <w:jc w:val="center"/>
              <w:rPr>
                <w:rFonts w:ascii="Times New Roman" w:hAnsi="Times New Roman" w:cs="Times New Roman"/>
                <w:sz w:val="16"/>
                <w:szCs w:val="16"/>
              </w:rPr>
            </w:pPr>
          </w:p>
        </w:tc>
        <w:tc>
          <w:tcPr>
            <w:tcW w:w="53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600</w:t>
            </w:r>
          </w:p>
        </w:tc>
        <w:tc>
          <w:tcPr>
            <w:tcW w:w="1146"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0.33</w:t>
            </w:r>
          </w:p>
        </w:tc>
        <w:tc>
          <w:tcPr>
            <w:tcW w:w="175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3.22 (2.92 ̶ 3.48)</w:t>
            </w:r>
          </w:p>
        </w:tc>
        <w:tc>
          <w:tcPr>
            <w:tcW w:w="1055"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1.69</w:t>
            </w:r>
          </w:p>
        </w:tc>
        <w:tc>
          <w:tcPr>
            <w:tcW w:w="2077"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16.96 (15.14 ̶ 18.86)</w:t>
            </w:r>
          </w:p>
        </w:tc>
        <w:tc>
          <w:tcPr>
            <w:tcW w:w="654" w:type="dxa"/>
            <w:tcBorders>
              <w:top w:val="nil"/>
              <w:bottom w:val="nil"/>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Borders>
              <w:top w:val="nil"/>
              <w:bottom w:val="single" w:sz="4" w:space="0" w:color="auto"/>
            </w:tcBorders>
            <w:tcMar>
              <w:left w:w="0" w:type="dxa"/>
              <w:right w:w="0" w:type="dxa"/>
            </w:tcMar>
            <w:hideMark/>
          </w:tcPr>
          <w:p w:rsidR="00036F50" w:rsidRPr="00036F50" w:rsidRDefault="00036F50" w:rsidP="00444D0A">
            <w:pPr>
              <w:jc w:val="center"/>
              <w:rPr>
                <w:rFonts w:ascii="Times New Roman" w:hAnsi="Times New Roman" w:cs="Times New Roman"/>
                <w:sz w:val="16"/>
                <w:szCs w:val="16"/>
              </w:rPr>
            </w:pPr>
          </w:p>
        </w:tc>
        <w:tc>
          <w:tcPr>
            <w:tcW w:w="536" w:type="dxa"/>
            <w:tcBorders>
              <w:top w:val="nil"/>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700</w:t>
            </w:r>
          </w:p>
        </w:tc>
        <w:tc>
          <w:tcPr>
            <w:tcW w:w="1146" w:type="dxa"/>
            <w:tcBorders>
              <w:top w:val="nil"/>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0.34</w:t>
            </w:r>
          </w:p>
        </w:tc>
        <w:tc>
          <w:tcPr>
            <w:tcW w:w="1757" w:type="dxa"/>
            <w:tcBorders>
              <w:top w:val="nil"/>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2.98 (2.77 ̶ 3.21)</w:t>
            </w:r>
          </w:p>
        </w:tc>
        <w:tc>
          <w:tcPr>
            <w:tcW w:w="1055" w:type="dxa"/>
            <w:tcBorders>
              <w:top w:val="nil"/>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1.65</w:t>
            </w:r>
          </w:p>
        </w:tc>
        <w:tc>
          <w:tcPr>
            <w:tcW w:w="2077" w:type="dxa"/>
            <w:tcBorders>
              <w:top w:val="nil"/>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15.69 (14.19 ̶ 17.33)</w:t>
            </w:r>
          </w:p>
        </w:tc>
        <w:tc>
          <w:tcPr>
            <w:tcW w:w="654" w:type="dxa"/>
            <w:tcBorders>
              <w:top w:val="nil"/>
              <w:bottom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val="restart"/>
            <w:tcBorders>
              <w:top w:val="single" w:sz="4" w:space="0" w:color="auto"/>
            </w:tcBorders>
            <w:noWrap/>
            <w:tcMar>
              <w:left w:w="0" w:type="dxa"/>
              <w:right w:w="0" w:type="dxa"/>
            </w:tcMar>
            <w:textDirection w:val="btLr"/>
            <w:hideMark/>
          </w:tcPr>
          <w:p w:rsidR="00036F50" w:rsidRPr="00036F50"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36" w:type="dxa"/>
            <w:tcBorders>
              <w:top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w:t>
            </w:r>
          </w:p>
        </w:tc>
        <w:tc>
          <w:tcPr>
            <w:tcW w:w="1146" w:type="dxa"/>
            <w:tcBorders>
              <w:top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2.65</w:t>
            </w:r>
          </w:p>
        </w:tc>
        <w:tc>
          <w:tcPr>
            <w:tcW w:w="1757" w:type="dxa"/>
            <w:tcBorders>
              <w:top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68.91 (6.71 ̶ 333.22)</w:t>
            </w:r>
          </w:p>
        </w:tc>
        <w:tc>
          <w:tcPr>
            <w:tcW w:w="1055" w:type="dxa"/>
            <w:tcBorders>
              <w:top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-17.35</w:t>
            </w:r>
          </w:p>
        </w:tc>
        <w:tc>
          <w:tcPr>
            <w:tcW w:w="2077" w:type="dxa"/>
            <w:tcBorders>
              <w:top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337.86 (29.76 ̶ 1383.22)</w:t>
            </w:r>
          </w:p>
        </w:tc>
        <w:tc>
          <w:tcPr>
            <w:tcW w:w="654" w:type="dxa"/>
            <w:tcBorders>
              <w:top w:val="single" w:sz="4" w:space="0" w:color="auto"/>
            </w:tcBorders>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661</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1.93</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40.61 (4.65 ̶ 232.46)</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6.65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274.7</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(24.03 ̶ 1326.44)</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791</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1.47</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31.33 (3.9 ̶ 200.94)</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11.93</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233.03 (22.64 ̶ 1096.89)</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869</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0.45</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19.24 (3.84 ̶ 101.27)</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7.69</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186.21 (21.66 ̶ 825.78)</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913</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0.22</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17.05 (3.65 ̶ 99.18)</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13.08</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179.82 (24.52 ̶ 811.63)</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932</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0.30</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14.93 (3.92 ̶ 59.83)</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14.59</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161.36 (27.75 ̶ 669.54)</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965</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0.11</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12.81 (3.5 ̶ 53.64)</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14.98</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153.43 (25.79 ̶ 670.84)</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978</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0.19</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11.62 (4.15 ̶ 36.44)</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12.85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138.32 (32.93 ̶ 536.76)</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991</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-0.46</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9.32 (4.1</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 22.37)</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7.89</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121.35 (33.52 ̶ 365.07)</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992</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-0.32</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8.76 (3.98 ̶ 22.5)</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10.81</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114.3</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(35.6</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 325.18)</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998</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1100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-0.23</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8.46 (4.21 ̶ 17.97)</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9.27</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108.51 (38.47 ̶ 295.08)</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999</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1200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-0.27</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7.39 (4.29 ̶ 14.56)</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7.07</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97.41 (41.52 ̶ 240.29)</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1300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-0.04</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7.31 (4.33 ̶ 12.77)</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8.77</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95.21 (44</w:t>
            </w:r>
            <w:r w:rsidR="00931E62">
              <w:rPr>
                <w:rFonts w:ascii="Times New Roman" w:hAnsi="Times New Roman" w:cs="Times New Roman"/>
                <w:sz w:val="16"/>
                <w:szCs w:val="16"/>
              </w:rPr>
              <w:t>.00</w:t>
            </w:r>
            <w:r w:rsidRPr="00036F50">
              <w:rPr>
                <w:rFonts w:ascii="Times New Roman" w:hAnsi="Times New Roman" w:cs="Times New Roman"/>
                <w:sz w:val="16"/>
                <w:szCs w:val="16"/>
              </w:rPr>
              <w:t xml:space="preserve"> ̶ 243.52)</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1400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-0.39</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6.7</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(4.23 ̶ 10.92)</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5.91</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87.82 (41.52 ̶ 172.95)</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1500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-0.19</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6.33 (4.19 ̶ 10.04)</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6.35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83.34 (43.62 ̶ 166.1</w:t>
            </w:r>
            <w:r w:rsidR="00931E62">
              <w:rPr>
                <w:rFonts w:ascii="Times New Roman" w:hAnsi="Times New Roman" w:cs="Times New Roman"/>
                <w:sz w:val="16"/>
                <w:szCs w:val="16"/>
              </w:rPr>
              <w:t>0</w:t>
            </w:r>
            <w:r w:rsidRPr="00036F50">
              <w:rPr>
                <w:rFonts w:ascii="Times New Roman" w:hAnsi="Times New Roman" w:cs="Times New Roman"/>
                <w:sz w:val="16"/>
                <w:szCs w:val="16"/>
              </w:rPr>
              <w:t>)</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1600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-0.32</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6.01 (4.12 ̶ 9.35)</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4.45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79.24 (41.81 ̶ 146.67)</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1700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-0.33</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5.86 (4.02 ̶ 8.83)</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5.15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77.58 (43.14 ̶ 138.95)</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1800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-0.32</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5.68 (4.12 ̶ 8.29)</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5.38</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74.88 (44.95 ̶ 134</w:t>
            </w:r>
            <w:r w:rsidR="00931E62">
              <w:rPr>
                <w:rFonts w:ascii="Times New Roman" w:hAnsi="Times New Roman" w:cs="Times New Roman"/>
                <w:sz w:val="16"/>
                <w:szCs w:val="16"/>
              </w:rPr>
              <w:t>.00</w:t>
            </w:r>
            <w:r w:rsidRPr="00036F50">
              <w:rPr>
                <w:rFonts w:ascii="Times New Roman" w:hAnsi="Times New Roman" w:cs="Times New Roman"/>
                <w:sz w:val="16"/>
                <w:szCs w:val="16"/>
              </w:rPr>
              <w:t>)</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1900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-0.30</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5.47 (4.04 ̶ 7.6)</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4.47</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72.13 (44.29 ̶ 117.71)</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2000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-0.31</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5.29 (3.98 ̶ 7.04)</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3.77</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69.54 (44.67 ̶ 108.48)</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2100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-0.29</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5.19 (4</w:t>
            </w:r>
            <w:r w:rsidR="00931E62">
              <w:rPr>
                <w:rFonts w:ascii="Times New Roman" w:hAnsi="Times New Roman" w:cs="Times New Roman"/>
                <w:sz w:val="16"/>
                <w:szCs w:val="16"/>
              </w:rPr>
              <w:t>.00</w:t>
            </w:r>
            <w:r w:rsidRPr="00036F50">
              <w:rPr>
                <w:rFonts w:ascii="Times New Roman" w:hAnsi="Times New Roman" w:cs="Times New Roman"/>
                <w:sz w:val="16"/>
                <w:szCs w:val="16"/>
              </w:rPr>
              <w:t xml:space="preserve"> ̶ 6.94)</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4.81</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68.31 (45.14 ̶ 106.38)</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2200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-0.32</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w:t>
            </w:r>
            <w:r w:rsidR="00931E62">
              <w:rPr>
                <w:rFonts w:ascii="Times New Roman" w:hAnsi="Times New Roman" w:cs="Times New Roman"/>
                <w:sz w:val="16"/>
                <w:szCs w:val="16"/>
              </w:rPr>
              <w:t>.00</w:t>
            </w:r>
            <w:r w:rsidRPr="00036F50">
              <w:rPr>
                <w:rFonts w:ascii="Times New Roman" w:hAnsi="Times New Roman" w:cs="Times New Roman"/>
                <w:sz w:val="16"/>
                <w:szCs w:val="16"/>
              </w:rPr>
              <w:t xml:space="preserve"> (4.04 ̶ 6.33)</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3.36</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65.57 (46</w:t>
            </w:r>
            <w:r w:rsidR="00931E62">
              <w:rPr>
                <w:rFonts w:ascii="Times New Roman" w:hAnsi="Times New Roman" w:cs="Times New Roman"/>
                <w:sz w:val="16"/>
                <w:szCs w:val="16"/>
              </w:rPr>
              <w:t>.00</w:t>
            </w:r>
            <w:r w:rsidRPr="00036F50">
              <w:rPr>
                <w:rFonts w:ascii="Times New Roman" w:hAnsi="Times New Roman" w:cs="Times New Roman"/>
                <w:sz w:val="16"/>
                <w:szCs w:val="16"/>
              </w:rPr>
              <w:t xml:space="preserve"> ̶ 95.14)</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2300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-0.35</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4.86 (3.94 ̶ 5.92)</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2.80</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63.7</w:t>
            </w:r>
            <w:r w:rsidR="00931E62">
              <w:rPr>
                <w:rFonts w:ascii="Times New Roman" w:hAnsi="Times New Roman" w:cs="Times New Roman"/>
                <w:sz w:val="16"/>
                <w:szCs w:val="16"/>
              </w:rPr>
              <w:t>0</w:t>
            </w:r>
            <w:r w:rsidRPr="00036F50">
              <w:rPr>
                <w:rFonts w:ascii="Times New Roman" w:hAnsi="Times New Roman" w:cs="Times New Roman"/>
                <w:sz w:val="16"/>
                <w:szCs w:val="16"/>
              </w:rPr>
              <w:t xml:space="preserve"> (46.57 ̶ 88.19)</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2400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-0.28</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4.76 (4.02 ̶ 5.67)</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3.19</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62.15 (47.24 ̶ 81.9</w:t>
            </w:r>
            <w:r w:rsidR="00931E62">
              <w:rPr>
                <w:rFonts w:ascii="Times New Roman" w:hAnsi="Times New Roman" w:cs="Times New Roman"/>
                <w:sz w:val="16"/>
                <w:szCs w:val="16"/>
              </w:rPr>
              <w:t>0</w:t>
            </w:r>
            <w:r w:rsidRPr="00036F50">
              <w:rPr>
                <w:rFonts w:ascii="Times New Roman" w:hAnsi="Times New Roman" w:cs="Times New Roman"/>
                <w:sz w:val="16"/>
                <w:szCs w:val="16"/>
              </w:rPr>
              <w:t>)</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2500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-0.31</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4.66 (4.04 ̶ 5.46)</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3.35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61.08 (48.29 ̶ 77.81)</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r w:rsidR="00036F50" w:rsidRPr="00036F50" w:rsidTr="00036F50">
        <w:trPr>
          <w:trHeight w:val="300"/>
        </w:trPr>
        <w:tc>
          <w:tcPr>
            <w:tcW w:w="411" w:type="dxa"/>
            <w:vMerge/>
            <w:tcMar>
              <w:left w:w="0" w:type="dxa"/>
              <w:right w:w="0" w:type="dxa"/>
            </w:tcMar>
            <w:hideMark/>
          </w:tcPr>
          <w:p w:rsidR="00036F50" w:rsidRPr="00036F50" w:rsidRDefault="00036F50" w:rsidP="00AE4BCB">
            <w:pPr>
              <w:jc w:val="both"/>
              <w:rPr>
                <w:rFonts w:ascii="Times New Roman" w:hAnsi="Times New Roman" w:cs="Times New Roman"/>
                <w:sz w:val="16"/>
                <w:szCs w:val="16"/>
              </w:rPr>
            </w:pPr>
          </w:p>
        </w:tc>
        <w:tc>
          <w:tcPr>
            <w:tcW w:w="53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2600</w:t>
            </w:r>
          </w:p>
        </w:tc>
        <w:tc>
          <w:tcPr>
            <w:tcW w:w="1146"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-0.31</w:t>
            </w:r>
          </w:p>
        </w:tc>
        <w:tc>
          <w:tcPr>
            <w:tcW w:w="175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4.54 (4.08 ̶ 5.08)</w:t>
            </w:r>
          </w:p>
        </w:tc>
        <w:tc>
          <w:tcPr>
            <w:tcW w:w="1055"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2.75</w:t>
            </w:r>
          </w:p>
        </w:tc>
        <w:tc>
          <w:tcPr>
            <w:tcW w:w="2077"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59.38 (49.33 ̶ 71.52)</w:t>
            </w:r>
          </w:p>
        </w:tc>
        <w:tc>
          <w:tcPr>
            <w:tcW w:w="654" w:type="dxa"/>
            <w:noWrap/>
            <w:tcMar>
              <w:left w:w="0" w:type="dxa"/>
              <w:right w:w="0" w:type="dxa"/>
            </w:tcMar>
            <w:hideMark/>
          </w:tcPr>
          <w:p w:rsidR="00036F50" w:rsidRPr="00036F50" w:rsidRDefault="00036F50" w:rsidP="00AE4BCB">
            <w:pPr>
              <w:jc w:val="both"/>
              <w:rPr>
                <w:rFonts w:ascii="Times New Roman" w:hAnsi="Times New Roman" w:cs="Times New Roman"/>
                <w:sz w:val="16"/>
                <w:szCs w:val="16"/>
              </w:rPr>
            </w:pPr>
            <w:r w:rsidRPr="00036F50">
              <w:rPr>
                <w:rFonts w:ascii="Times New Roman" w:hAnsi="Times New Roman" w:cs="Times New Roman"/>
                <w:sz w:val="16"/>
                <w:szCs w:val="16"/>
              </w:rPr>
              <w:t>1000</w:t>
            </w:r>
          </w:p>
        </w:tc>
      </w:tr>
    </w:tbl>
    <w:p w:rsidR="00E30431" w:rsidRDefault="00E30431" w:rsidP="00AE4BCB">
      <w:pPr>
        <w:jc w:val="both"/>
      </w:pPr>
    </w:p>
    <w:p w:rsidR="00E30431" w:rsidRDefault="00E30431" w:rsidP="00AE4BCB">
      <w:pPr>
        <w:jc w:val="both"/>
      </w:pPr>
      <w:r>
        <w:br w:type="page"/>
      </w:r>
    </w:p>
    <w:p w:rsidR="00036F50" w:rsidRPr="001824C5" w:rsidRDefault="00E30431" w:rsidP="00AE4BCB">
      <w:pPr>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ins w:id="8" w:author="Manu Sistiaga" w:date="2016-08-16T08:14:00Z">
        <w:r w:rsidR="00F134A2">
          <w:rPr>
            <w:rFonts w:ascii="Times New Roman" w:hAnsi="Times New Roman" w:cs="Times New Roman"/>
            <w:b/>
            <w:sz w:val="24"/>
            <w:szCs w:val="24"/>
          </w:rPr>
          <w:t>H</w:t>
        </w:r>
      </w:ins>
      <w:del w:id="9" w:author="Manu Sistiaga" w:date="2016-08-16T08:14:00Z">
        <w:r w:rsidRPr="00BD37AC" w:rsidDel="00F134A2">
          <w:rPr>
            <w:rFonts w:ascii="Times New Roman" w:hAnsi="Times New Roman" w:cs="Times New Roman"/>
            <w:b/>
            <w:sz w:val="24"/>
            <w:szCs w:val="24"/>
          </w:rPr>
          <w:delText>8</w:delText>
        </w:r>
      </w:del>
      <w:r w:rsidR="00BD37AC">
        <w:rPr>
          <w:rFonts w:ascii="Times New Roman" w:hAnsi="Times New Roman" w:cs="Times New Roman"/>
          <w:b/>
          <w:sz w:val="24"/>
          <w:szCs w:val="24"/>
        </w:rPr>
        <w:t>.</w:t>
      </w:r>
      <w:r w:rsidRPr="001824C5">
        <w:rPr>
          <w:rFonts w:ascii="Times New Roman" w:hAnsi="Times New Roman" w:cs="Times New Roman"/>
          <w:sz w:val="24"/>
          <w:szCs w:val="24"/>
        </w:rPr>
        <w:t xml:space="preserve"> </w:t>
      </w:r>
      <w:r w:rsidR="00861D42" w:rsidRPr="001824C5">
        <w:rPr>
          <w:rFonts w:ascii="Times New Roman" w:hAnsi="Times New Roman" w:cs="Times New Roman"/>
          <w:sz w:val="24"/>
          <w:szCs w:val="24"/>
        </w:rPr>
        <w:t xml:space="preserve">Barents Sea bottom trawl fishery results for a distribution with </w:t>
      </w:r>
      <w:r w:rsidR="00084C60" w:rsidRPr="001824C5">
        <w:rPr>
          <w:rFonts w:ascii="Times New Roman" w:hAnsi="Times New Roman" w:cs="Times New Roman"/>
          <w:sz w:val="24"/>
          <w:szCs w:val="24"/>
        </w:rPr>
        <w:t xml:space="preserve">no </w:t>
      </w:r>
      <w:r w:rsidR="00AE4053" w:rsidRPr="001824C5">
        <w:rPr>
          <w:rFonts w:ascii="Times New Roman" w:hAnsi="Times New Roman" w:cs="Times New Roman"/>
          <w:sz w:val="24"/>
          <w:szCs w:val="24"/>
        </w:rPr>
        <w:t>medium-</w:t>
      </w:r>
      <w:r w:rsidR="00BC6670" w:rsidRPr="001824C5">
        <w:rPr>
          <w:rFonts w:ascii="Times New Roman" w:hAnsi="Times New Roman" w:cs="Times New Roman"/>
          <w:sz w:val="24"/>
          <w:szCs w:val="24"/>
        </w:rPr>
        <w:t xml:space="preserve">sized </w:t>
      </w:r>
      <w:r w:rsidR="00B30E8E" w:rsidRPr="001824C5">
        <w:rPr>
          <w:rFonts w:ascii="Times New Roman" w:hAnsi="Times New Roman" w:cs="Times New Roman"/>
          <w:sz w:val="24"/>
          <w:szCs w:val="24"/>
        </w:rPr>
        <w:t>cod</w:t>
      </w:r>
      <w:r w:rsidR="00861D42" w:rsidRPr="001824C5">
        <w:rPr>
          <w:rFonts w:ascii="Times New Roman" w:hAnsi="Times New Roman" w:cs="Times New Roman"/>
          <w:sz w:val="24"/>
          <w:szCs w:val="24"/>
        </w:rPr>
        <w:t>.</w:t>
      </w:r>
      <w:r w:rsidR="00BC6670" w:rsidRPr="001824C5">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612"/>
        <w:gridCol w:w="1176"/>
        <w:gridCol w:w="1551"/>
        <w:gridCol w:w="1101"/>
        <w:gridCol w:w="1966"/>
        <w:gridCol w:w="743"/>
      </w:tblGrid>
      <w:tr w:rsidR="00DE148A" w:rsidRPr="00E30431" w:rsidTr="00DE148A">
        <w:trPr>
          <w:trHeight w:val="315"/>
        </w:trPr>
        <w:tc>
          <w:tcPr>
            <w:tcW w:w="407"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 </w:t>
            </w:r>
          </w:p>
        </w:tc>
        <w:tc>
          <w:tcPr>
            <w:tcW w:w="596"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i/>
                <w:iCs/>
                <w:sz w:val="16"/>
                <w:szCs w:val="16"/>
              </w:rPr>
              <w:t>n</w:t>
            </w:r>
            <w:r w:rsidRPr="00E30431">
              <w:rPr>
                <w:rFonts w:ascii="Times New Roman" w:hAnsi="Times New Roman" w:cs="Times New Roman"/>
                <w:sz w:val="16"/>
                <w:szCs w:val="16"/>
              </w:rPr>
              <w:t xml:space="preserve"> fish </w:t>
            </w:r>
          </w:p>
        </w:tc>
        <w:tc>
          <w:tcPr>
            <w:tcW w:w="1160"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Pr>
                <w:rFonts w:ascii="Times New Roman" w:hAnsi="Times New Roman" w:cs="Times New Roman"/>
                <w:sz w:val="16"/>
                <w:szCs w:val="16"/>
              </w:rPr>
              <w:t>Bias L50 (</w:t>
            </w:r>
            <w:r w:rsidRPr="00E30431">
              <w:rPr>
                <w:rFonts w:ascii="Times New Roman" w:hAnsi="Times New Roman" w:cs="Times New Roman"/>
                <w:sz w:val="16"/>
                <w:szCs w:val="16"/>
              </w:rPr>
              <w:t>%</w:t>
            </w:r>
            <w:r>
              <w:rPr>
                <w:rFonts w:ascii="Times New Roman" w:hAnsi="Times New Roman" w:cs="Times New Roman"/>
                <w:sz w:val="16"/>
                <w:szCs w:val="16"/>
              </w:rPr>
              <w:t>)</w:t>
            </w:r>
          </w:p>
        </w:tc>
        <w:tc>
          <w:tcPr>
            <w:tcW w:w="1535"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85"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 xml:space="preserve">Bias SR </w:t>
            </w:r>
            <w:r>
              <w:rPr>
                <w:rFonts w:ascii="Times New Roman" w:hAnsi="Times New Roman" w:cs="Times New Roman"/>
                <w:sz w:val="16"/>
                <w:szCs w:val="16"/>
              </w:rPr>
              <w:t>(</w:t>
            </w:r>
            <w:r w:rsidRPr="00E30431">
              <w:rPr>
                <w:rFonts w:ascii="Times New Roman" w:hAnsi="Times New Roman" w:cs="Times New Roman"/>
                <w:sz w:val="16"/>
                <w:szCs w:val="16"/>
              </w:rPr>
              <w:t>%</w:t>
            </w:r>
            <w:r>
              <w:rPr>
                <w:rFonts w:ascii="Times New Roman" w:hAnsi="Times New Roman" w:cs="Times New Roman"/>
                <w:sz w:val="16"/>
                <w:szCs w:val="16"/>
              </w:rPr>
              <w:t>)</w:t>
            </w:r>
          </w:p>
        </w:tc>
        <w:tc>
          <w:tcPr>
            <w:tcW w:w="1950"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Pr>
                <w:rFonts w:ascii="Times New Roman" w:hAnsi="Times New Roman" w:cs="Times New Roman"/>
                <w:sz w:val="16"/>
                <w:szCs w:val="16"/>
              </w:rPr>
              <w:t>SR</w:t>
            </w:r>
            <w:r w:rsidRPr="00036F50">
              <w:rPr>
                <w:rFonts w:ascii="Times New Roman" w:hAnsi="Times New Roman" w:cs="Times New Roman"/>
                <w:sz w:val="16"/>
                <w:szCs w:val="16"/>
              </w:rPr>
              <w:t xml:space="preserve">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727" w:type="dxa"/>
            <w:tcBorders>
              <w:top w:val="single" w:sz="4" w:space="0" w:color="auto"/>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i/>
                <w:iCs/>
                <w:sz w:val="16"/>
                <w:szCs w:val="16"/>
              </w:rPr>
              <w:t>n</w:t>
            </w:r>
            <w:r w:rsidRPr="00E30431">
              <w:rPr>
                <w:rFonts w:ascii="Times New Roman" w:hAnsi="Times New Roman" w:cs="Times New Roman"/>
                <w:sz w:val="16"/>
                <w:szCs w:val="16"/>
              </w:rPr>
              <w:t xml:space="preserve"> hauls</w:t>
            </w:r>
          </w:p>
        </w:tc>
      </w:tr>
      <w:tr w:rsidR="00DE148A" w:rsidRPr="00E30431" w:rsidTr="00DE148A">
        <w:trPr>
          <w:trHeight w:val="300"/>
        </w:trPr>
        <w:tc>
          <w:tcPr>
            <w:tcW w:w="407" w:type="dxa"/>
            <w:vMerge w:val="restart"/>
            <w:tcBorders>
              <w:top w:val="single" w:sz="4" w:space="0" w:color="auto"/>
              <w:bottom w:val="nil"/>
            </w:tcBorders>
            <w:noWrap/>
            <w:tcMar>
              <w:left w:w="0" w:type="dxa"/>
              <w:right w:w="0" w:type="dxa"/>
            </w:tcMar>
            <w:textDirection w:val="btLr"/>
            <w:hideMark/>
          </w:tcPr>
          <w:p w:rsidR="00DE148A" w:rsidRPr="00E30431" w:rsidRDefault="00DE148A" w:rsidP="00444D0A">
            <w:pPr>
              <w:jc w:val="center"/>
              <w:rPr>
                <w:rFonts w:ascii="Times New Roman" w:hAnsi="Times New Roman" w:cs="Times New Roman"/>
                <w:sz w:val="16"/>
                <w:szCs w:val="16"/>
              </w:rPr>
            </w:pPr>
            <w:r w:rsidRPr="00E30431">
              <w:rPr>
                <w:rFonts w:ascii="Times New Roman" w:hAnsi="Times New Roman" w:cs="Times New Roman"/>
                <w:sz w:val="16"/>
                <w:szCs w:val="16"/>
              </w:rPr>
              <w:t>Covered Codend</w:t>
            </w:r>
          </w:p>
        </w:tc>
        <w:tc>
          <w:tcPr>
            <w:tcW w:w="596" w:type="dxa"/>
            <w:tcBorders>
              <w:top w:val="single" w:sz="4" w:space="0" w:color="auto"/>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w:t>
            </w:r>
          </w:p>
        </w:tc>
        <w:tc>
          <w:tcPr>
            <w:tcW w:w="1160" w:type="dxa"/>
            <w:tcBorders>
              <w:top w:val="single" w:sz="4" w:space="0" w:color="auto"/>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0.46</w:t>
            </w:r>
          </w:p>
        </w:tc>
        <w:tc>
          <w:tcPr>
            <w:tcW w:w="1535" w:type="dxa"/>
            <w:tcBorders>
              <w:top w:val="single" w:sz="4" w:space="0" w:color="auto"/>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10.29 (1.6 ̶ 8.14)</w:t>
            </w:r>
          </w:p>
        </w:tc>
        <w:tc>
          <w:tcPr>
            <w:tcW w:w="1085" w:type="dxa"/>
            <w:tcBorders>
              <w:top w:val="single" w:sz="4" w:space="0" w:color="auto"/>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-7.24</w:t>
            </w:r>
          </w:p>
        </w:tc>
        <w:tc>
          <w:tcPr>
            <w:tcW w:w="1950" w:type="dxa"/>
            <w:tcBorders>
              <w:top w:val="single" w:sz="4" w:space="0" w:color="auto"/>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45.42 (37.15 ̶ 54.94)</w:t>
            </w:r>
          </w:p>
        </w:tc>
        <w:tc>
          <w:tcPr>
            <w:tcW w:w="727" w:type="dxa"/>
            <w:tcBorders>
              <w:top w:val="single" w:sz="4" w:space="0" w:color="auto"/>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962</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-0.05</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7.16 (0.43 ̶ 6.46)</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-3.64</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31.19 (27.14 ̶ 35.24)</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0.07</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5.85 (0.25 ̶ 5.38)</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-2.05</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25.38 (22.67 ̶ 28</w:t>
            </w:r>
            <w:r>
              <w:rPr>
                <w:rFonts w:ascii="Times New Roman" w:hAnsi="Times New Roman" w:cs="Times New Roman"/>
                <w:sz w:val="16"/>
                <w:szCs w:val="16"/>
              </w:rPr>
              <w:t>.00</w:t>
            </w:r>
            <w:r w:rsidRPr="00E30431">
              <w:rPr>
                <w:rFonts w:ascii="Times New Roman" w:hAnsi="Times New Roman" w:cs="Times New Roman"/>
                <w:sz w:val="16"/>
                <w:szCs w:val="16"/>
              </w:rPr>
              <w:t>)</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0.08</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5.09 (0.2 ̶ 4.73)</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-0.82</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22</w:t>
            </w:r>
            <w:r>
              <w:rPr>
                <w:rFonts w:ascii="Times New Roman" w:hAnsi="Times New Roman" w:cs="Times New Roman"/>
                <w:sz w:val="16"/>
                <w:szCs w:val="16"/>
              </w:rPr>
              <w:t>.00</w:t>
            </w:r>
            <w:r w:rsidRPr="00E30431">
              <w:rPr>
                <w:rFonts w:ascii="Times New Roman" w:hAnsi="Times New Roman" w:cs="Times New Roman"/>
                <w:sz w:val="16"/>
                <w:szCs w:val="16"/>
              </w:rPr>
              <w:t xml:space="preserve"> (20.1</w:t>
            </w:r>
            <w:r>
              <w:rPr>
                <w:rFonts w:ascii="Times New Roman" w:hAnsi="Times New Roman" w:cs="Times New Roman"/>
                <w:sz w:val="16"/>
                <w:szCs w:val="16"/>
              </w:rPr>
              <w:t>0</w:t>
            </w:r>
            <w:r w:rsidRPr="00E30431">
              <w:rPr>
                <w:rFonts w:ascii="Times New Roman" w:hAnsi="Times New Roman" w:cs="Times New Roman"/>
                <w:sz w:val="16"/>
                <w:szCs w:val="16"/>
              </w:rPr>
              <w:t xml:space="preserve"> ̶ 23.9</w:t>
            </w:r>
            <w:r>
              <w:rPr>
                <w:rFonts w:ascii="Times New Roman" w:hAnsi="Times New Roman" w:cs="Times New Roman"/>
                <w:sz w:val="16"/>
                <w:szCs w:val="16"/>
              </w:rPr>
              <w:t>0</w:t>
            </w:r>
            <w:r w:rsidRPr="00E30431">
              <w:rPr>
                <w:rFonts w:ascii="Times New Roman" w:hAnsi="Times New Roman" w:cs="Times New Roman"/>
                <w:sz w:val="16"/>
                <w:szCs w:val="16"/>
              </w:rPr>
              <w:t>)</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-0.06</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4.55 (0.14 ̶ 4.29)</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-0.14</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19.64 (18.19 ̶ 21.14)</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0.09</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4.14 (0.12 ̶ 3.9</w:t>
            </w:r>
            <w:r>
              <w:rPr>
                <w:rFonts w:ascii="Times New Roman" w:hAnsi="Times New Roman" w:cs="Times New Roman"/>
                <w:sz w:val="16"/>
                <w:szCs w:val="16"/>
              </w:rPr>
              <w:t>0</w:t>
            </w:r>
            <w:r w:rsidRPr="00E30431">
              <w:rPr>
                <w:rFonts w:ascii="Times New Roman" w:hAnsi="Times New Roman" w:cs="Times New Roman"/>
                <w:sz w:val="16"/>
                <w:szCs w:val="16"/>
              </w:rPr>
              <w:t>)</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-0.82</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17.87 (16.48 ̶ 19.14)</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-0.13</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3.83 (0.1</w:t>
            </w:r>
            <w:r>
              <w:rPr>
                <w:rFonts w:ascii="Times New Roman" w:hAnsi="Times New Roman" w:cs="Times New Roman"/>
                <w:sz w:val="16"/>
                <w:szCs w:val="16"/>
              </w:rPr>
              <w:t>0</w:t>
            </w:r>
            <w:r w:rsidRPr="00E30431">
              <w:rPr>
                <w:rFonts w:ascii="Times New Roman" w:hAnsi="Times New Roman" w:cs="Times New Roman"/>
                <w:sz w:val="16"/>
                <w:szCs w:val="16"/>
              </w:rPr>
              <w:t xml:space="preserve"> ̶ 3.65)</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0.08</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16.55 (15.43 ̶ 17.62)</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0.05</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3.59 (0.08 ̶ 3.44)</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-0.05</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15.49 (14.57 ̶ 16.38)</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-0.04</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3.38 (0.07 ̶ 3.23)</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0.47</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14.61 (13.81 ̶ 15.43)</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0.01</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3.2 (0.06 ̶ 3.08)</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0.04</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13.83 (13.24 ̶ 14.48)</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-0.06</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3.05 (0.06 ̶ 2.94)</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-0.03</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13.18 (12.57 ̶ 13.71)</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-0.06</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2.93 (0.05 ̶ 2.83)</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0.28</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12.64 (12.1 ̶ 13.14)</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1300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-0.05</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2.81 (0.04 ̶ 2.73)</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0.44</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12.13 (11.71 ̶ 12.57)</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1400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-0.06</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2.71 (0.04 ̶ 2.63)</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0.43</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11.69 (11.24 ̶ 12.1)</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1500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-0.04</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2.62 (0.04 ̶ 2.56)</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0.37</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11.29 (10.95 ̶ 11.71)</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-0.11</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2.53 (0.03 ̶ 2.46)</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0.70</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10.94 (10.57 ̶ 11.33)</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1700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-0.06</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2.46 (0.03 ̶ 2.4)</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0.72</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10.61 (10.29 ̶ 10.95)</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1800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-0.07</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2.39 (0.03 ̶ 2.35)</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0.64</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10.31 (10 ̶ 10.57)</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-0.07</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2.32 (0.02 ̶ 2.27)</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0.63</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10.04 (9.81 ̶ 10.29)</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2000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-0.08</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2.26 (0.02 ̶ 2.23)</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0.59</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9.78 (9.52 ̶ 10)</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nil"/>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2100</w:t>
            </w:r>
          </w:p>
        </w:tc>
        <w:tc>
          <w:tcPr>
            <w:tcW w:w="116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-0.10</w:t>
            </w:r>
          </w:p>
        </w:tc>
        <w:tc>
          <w:tcPr>
            <w:tcW w:w="153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2.21 (0.02 ̶ 2.17)</w:t>
            </w:r>
          </w:p>
        </w:tc>
        <w:tc>
          <w:tcPr>
            <w:tcW w:w="1085"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0.65</w:t>
            </w:r>
          </w:p>
        </w:tc>
        <w:tc>
          <w:tcPr>
            <w:tcW w:w="1950"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9.54 (9.33 ̶ 9.71)</w:t>
            </w:r>
          </w:p>
        </w:tc>
        <w:tc>
          <w:tcPr>
            <w:tcW w:w="727" w:type="dxa"/>
            <w:tcBorders>
              <w:top w:val="nil"/>
              <w:bottom w:val="nil"/>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Borders>
              <w:top w:val="nil"/>
              <w:bottom w:val="single" w:sz="4" w:space="0" w:color="auto"/>
            </w:tcBorders>
            <w:tcMar>
              <w:left w:w="0" w:type="dxa"/>
              <w:right w:w="0" w:type="dxa"/>
            </w:tcMar>
            <w:hideMark/>
          </w:tcPr>
          <w:p w:rsidR="00DE148A" w:rsidRPr="00E30431" w:rsidRDefault="00DE148A" w:rsidP="00444D0A">
            <w:pPr>
              <w:jc w:val="center"/>
              <w:rPr>
                <w:rFonts w:ascii="Times New Roman" w:hAnsi="Times New Roman" w:cs="Times New Roman"/>
                <w:sz w:val="16"/>
                <w:szCs w:val="16"/>
              </w:rPr>
            </w:pPr>
          </w:p>
        </w:tc>
        <w:tc>
          <w:tcPr>
            <w:tcW w:w="596" w:type="dxa"/>
            <w:tcBorders>
              <w:top w:val="nil"/>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2200</w:t>
            </w:r>
          </w:p>
        </w:tc>
        <w:tc>
          <w:tcPr>
            <w:tcW w:w="1160" w:type="dxa"/>
            <w:tcBorders>
              <w:top w:val="nil"/>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-0.08</w:t>
            </w:r>
          </w:p>
        </w:tc>
        <w:tc>
          <w:tcPr>
            <w:tcW w:w="1535" w:type="dxa"/>
            <w:tcBorders>
              <w:top w:val="nil"/>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2.16 (0.02 ̶ 2.13)</w:t>
            </w:r>
          </w:p>
        </w:tc>
        <w:tc>
          <w:tcPr>
            <w:tcW w:w="1085" w:type="dxa"/>
            <w:tcBorders>
              <w:top w:val="nil"/>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0.64</w:t>
            </w:r>
          </w:p>
        </w:tc>
        <w:tc>
          <w:tcPr>
            <w:tcW w:w="1950" w:type="dxa"/>
            <w:tcBorders>
              <w:top w:val="nil"/>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9.32 (9.14 ̶ 9.52)</w:t>
            </w:r>
          </w:p>
        </w:tc>
        <w:tc>
          <w:tcPr>
            <w:tcW w:w="727" w:type="dxa"/>
            <w:tcBorders>
              <w:top w:val="nil"/>
              <w:bottom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val="restart"/>
            <w:tcBorders>
              <w:top w:val="single" w:sz="4" w:space="0" w:color="auto"/>
            </w:tcBorders>
            <w:noWrap/>
            <w:tcMar>
              <w:left w:w="0" w:type="dxa"/>
              <w:right w:w="0" w:type="dxa"/>
            </w:tcMar>
            <w:textDirection w:val="btLr"/>
            <w:hideMark/>
          </w:tcPr>
          <w:p w:rsidR="00DE148A" w:rsidRPr="00E30431"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96" w:type="dxa"/>
            <w:tcBorders>
              <w:top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w:t>
            </w:r>
          </w:p>
        </w:tc>
        <w:tc>
          <w:tcPr>
            <w:tcW w:w="1160" w:type="dxa"/>
            <w:tcBorders>
              <w:top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2.34</w:t>
            </w:r>
          </w:p>
        </w:tc>
        <w:tc>
          <w:tcPr>
            <w:tcW w:w="1535" w:type="dxa"/>
            <w:tcBorders>
              <w:top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33.65 (25.84 ̶ 8.1)</w:t>
            </w:r>
          </w:p>
        </w:tc>
        <w:tc>
          <w:tcPr>
            <w:tcW w:w="1085" w:type="dxa"/>
            <w:tcBorders>
              <w:top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-16.21</w:t>
            </w:r>
          </w:p>
        </w:tc>
        <w:tc>
          <w:tcPr>
            <w:tcW w:w="1950" w:type="dxa"/>
            <w:tcBorders>
              <w:top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123.08 (30.95 ̶ 319.95)</w:t>
            </w:r>
          </w:p>
        </w:tc>
        <w:tc>
          <w:tcPr>
            <w:tcW w:w="727" w:type="dxa"/>
            <w:tcBorders>
              <w:top w:val="single" w:sz="4" w:space="0" w:color="auto"/>
            </w:tcBorders>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674</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-0.88</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23.31 (15.56 ̶ 6.4)</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-12.90</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100.39 (28.57 ̶ 173.37)</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892</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-1.59</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18.57 (8.25 ̶ 7.08)</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-11.38</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76.91 (31.71 ̶ 137.92)</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974</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-1.63</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16.5 (7.99 ̶ 6.9)</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-10.01</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68.21 (31.85 ̶ 113.9)</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992</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-1.67</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15.08 (5.74 ̶ 6.96)</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-9.84</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62.41 (34.08 ̶ 105.74)</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998</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-1.51</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14.24 (3.94 ̶ 7.44)</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-7.76</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57.55 (35.71 ̶ 90.48)</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-1.87</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13.31 (3.58 ̶ 7.31)</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-8.67</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53.94 (34.1 ̶ 86.86)</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-1.90</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12.58 (3.17 ̶ 7.37)</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-8.43</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51.05 (34.1 ̶ 78.57)</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-2.07</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12.01 (2.73 ̶ 7.46)</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-8.20</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48.75 (33.81 ̶ 71.81)</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-1.86</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11.81 (3.37 ̶ 7.5)</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-7.68</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47.81 (33.43 ̶ 73.05)</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-1.90</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11.32 (2.37 ̶ 7.5)</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-7.60</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45.74 (33.24 ̶ 67.62)</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1200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-2.23</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10.83 (2.07 ̶ 7.52)</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-8.51</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43.97 (33.14 ̶ 60.48)</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1300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-2.14</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10.55 (1.9 ̶ 7.5)</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-8.05</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42.73 (32.48 ̶ 57.62)</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1400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-1.89</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10.23 (1.58 ̶ 7.56)</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-6.98</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41.35 (32.38 ̶ 54.67)</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1500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-2.04</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9.99 (1.45 ̶ 7.42)</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-7.28</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40.45 (31.62 ̶ 52.67)</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1600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-1.93</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9.74 (1.28 ̶ 7.65)</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-6.81</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39.34 (32.48 ̶ 50.48)</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1700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-1.98</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9.55 (1.16 ̶ 7.38)</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-6.89</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38.55 (31.05 ̶ 48)</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r w:rsidR="00DE148A" w:rsidRPr="00E30431" w:rsidTr="00DE148A">
        <w:trPr>
          <w:trHeight w:val="300"/>
        </w:trPr>
        <w:tc>
          <w:tcPr>
            <w:tcW w:w="407" w:type="dxa"/>
            <w:vMerge/>
            <w:tcMar>
              <w:left w:w="0" w:type="dxa"/>
              <w:right w:w="0" w:type="dxa"/>
            </w:tcMar>
            <w:hideMark/>
          </w:tcPr>
          <w:p w:rsidR="00DE148A" w:rsidRPr="00E30431" w:rsidRDefault="00DE148A" w:rsidP="00AE4BCB">
            <w:pPr>
              <w:jc w:val="both"/>
              <w:rPr>
                <w:rFonts w:ascii="Times New Roman" w:hAnsi="Times New Roman" w:cs="Times New Roman"/>
                <w:sz w:val="16"/>
                <w:szCs w:val="16"/>
              </w:rPr>
            </w:pPr>
          </w:p>
        </w:tc>
        <w:tc>
          <w:tcPr>
            <w:tcW w:w="596"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1800</w:t>
            </w:r>
          </w:p>
        </w:tc>
        <w:tc>
          <w:tcPr>
            <w:tcW w:w="116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-1.96</w:t>
            </w:r>
          </w:p>
        </w:tc>
        <w:tc>
          <w:tcPr>
            <w:tcW w:w="153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9.24 (0.97 ̶ 7.5)</w:t>
            </w:r>
          </w:p>
        </w:tc>
        <w:tc>
          <w:tcPr>
            <w:tcW w:w="1085"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-6.92</w:t>
            </w:r>
          </w:p>
        </w:tc>
        <w:tc>
          <w:tcPr>
            <w:tcW w:w="1950"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37.28 (31.52 ̶ 44.67)</w:t>
            </w:r>
          </w:p>
        </w:tc>
        <w:tc>
          <w:tcPr>
            <w:tcW w:w="727" w:type="dxa"/>
            <w:noWrap/>
            <w:tcMar>
              <w:left w:w="0" w:type="dxa"/>
              <w:right w:w="0" w:type="dxa"/>
            </w:tcMar>
            <w:hideMark/>
          </w:tcPr>
          <w:p w:rsidR="00DE148A" w:rsidRPr="00E30431" w:rsidRDefault="00DE148A" w:rsidP="00AE4BCB">
            <w:pPr>
              <w:jc w:val="both"/>
              <w:rPr>
                <w:rFonts w:ascii="Times New Roman" w:hAnsi="Times New Roman" w:cs="Times New Roman"/>
                <w:sz w:val="16"/>
                <w:szCs w:val="16"/>
              </w:rPr>
            </w:pPr>
            <w:r w:rsidRPr="00E30431">
              <w:rPr>
                <w:rFonts w:ascii="Times New Roman" w:hAnsi="Times New Roman" w:cs="Times New Roman"/>
                <w:sz w:val="16"/>
                <w:szCs w:val="16"/>
              </w:rPr>
              <w:t>1000</w:t>
            </w:r>
          </w:p>
        </w:tc>
      </w:tr>
    </w:tbl>
    <w:p w:rsidR="00E30431" w:rsidRDefault="00E30431" w:rsidP="00AE4BCB">
      <w:pPr>
        <w:jc w:val="both"/>
      </w:pPr>
    </w:p>
    <w:p w:rsidR="005C00A9" w:rsidRDefault="005C00A9" w:rsidP="00AE4BCB">
      <w:pPr>
        <w:jc w:val="both"/>
      </w:pPr>
      <w:r>
        <w:br w:type="page"/>
      </w:r>
    </w:p>
    <w:p w:rsidR="005C00A9" w:rsidRPr="001824C5" w:rsidRDefault="00BD37AC" w:rsidP="00AE4BCB">
      <w:pPr>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proofErr w:type="gramStart"/>
      <w:ins w:id="10" w:author="Manu Sistiaga" w:date="2016-08-16T08:14:00Z">
        <w:r w:rsidR="00F134A2">
          <w:rPr>
            <w:rFonts w:ascii="Times New Roman" w:hAnsi="Times New Roman" w:cs="Times New Roman"/>
            <w:b/>
            <w:sz w:val="24"/>
            <w:szCs w:val="24"/>
          </w:rPr>
          <w:t>I</w:t>
        </w:r>
      </w:ins>
      <w:proofErr w:type="gramEnd"/>
      <w:del w:id="11" w:author="Manu Sistiaga" w:date="2016-08-16T08:14:00Z">
        <w:r w:rsidRPr="00BD37AC" w:rsidDel="00F134A2">
          <w:rPr>
            <w:rFonts w:ascii="Times New Roman" w:hAnsi="Times New Roman" w:cs="Times New Roman"/>
            <w:b/>
            <w:sz w:val="24"/>
            <w:szCs w:val="24"/>
          </w:rPr>
          <w:delText>9</w:delText>
        </w:r>
      </w:del>
      <w:r w:rsidRPr="00BD37AC">
        <w:rPr>
          <w:rFonts w:ascii="Times New Roman" w:hAnsi="Times New Roman" w:cs="Times New Roman"/>
          <w:b/>
          <w:sz w:val="24"/>
          <w:szCs w:val="24"/>
        </w:rPr>
        <w:t>.</w:t>
      </w:r>
      <w:r w:rsidR="005C00A9" w:rsidRPr="001824C5">
        <w:rPr>
          <w:rFonts w:ascii="Times New Roman" w:hAnsi="Times New Roman" w:cs="Times New Roman"/>
          <w:sz w:val="24"/>
          <w:szCs w:val="24"/>
        </w:rPr>
        <w:t xml:space="preserve"> </w:t>
      </w:r>
      <w:r w:rsidR="00861D42" w:rsidRPr="001824C5">
        <w:rPr>
          <w:rFonts w:ascii="Times New Roman" w:hAnsi="Times New Roman" w:cs="Times New Roman"/>
          <w:sz w:val="24"/>
          <w:szCs w:val="24"/>
        </w:rPr>
        <w:t xml:space="preserve">Barents Sea bottom trawl fishery results for a distribution with no </w:t>
      </w:r>
      <w:r w:rsidR="005C00A9" w:rsidRPr="001824C5">
        <w:rPr>
          <w:rFonts w:ascii="Times New Roman" w:hAnsi="Times New Roman" w:cs="Times New Roman"/>
          <w:sz w:val="24"/>
          <w:szCs w:val="24"/>
        </w:rPr>
        <w:t>big</w:t>
      </w:r>
      <w:r w:rsidR="00B30E8E" w:rsidRPr="001824C5">
        <w:rPr>
          <w:rFonts w:ascii="Times New Roman" w:hAnsi="Times New Roman" w:cs="Times New Roman"/>
          <w:sz w:val="24"/>
          <w:szCs w:val="24"/>
        </w:rPr>
        <w:t xml:space="preserve"> cod</w:t>
      </w:r>
      <w:r w:rsidR="00861D42" w:rsidRPr="001824C5">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
        <w:gridCol w:w="589"/>
        <w:gridCol w:w="1163"/>
        <w:gridCol w:w="1756"/>
        <w:gridCol w:w="1087"/>
        <w:gridCol w:w="1756"/>
        <w:gridCol w:w="724"/>
      </w:tblGrid>
      <w:tr w:rsidR="00DE148A" w:rsidRPr="00DE148A" w:rsidTr="00DE148A">
        <w:trPr>
          <w:trHeight w:val="315"/>
        </w:trPr>
        <w:tc>
          <w:tcPr>
            <w:tcW w:w="382" w:type="dxa"/>
            <w:tcBorders>
              <w:top w:val="single" w:sz="4" w:space="0" w:color="auto"/>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 </w:t>
            </w:r>
          </w:p>
        </w:tc>
        <w:tc>
          <w:tcPr>
            <w:tcW w:w="573" w:type="dxa"/>
            <w:tcBorders>
              <w:top w:val="single" w:sz="4" w:space="0" w:color="auto"/>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i/>
                <w:iCs/>
                <w:sz w:val="16"/>
                <w:szCs w:val="16"/>
              </w:rPr>
              <w:t>n</w:t>
            </w:r>
            <w:r w:rsidRPr="00DE148A">
              <w:rPr>
                <w:rFonts w:ascii="Times New Roman" w:hAnsi="Times New Roman" w:cs="Times New Roman"/>
                <w:sz w:val="16"/>
                <w:szCs w:val="16"/>
              </w:rPr>
              <w:t xml:space="preserve"> fish</w:t>
            </w:r>
          </w:p>
        </w:tc>
        <w:tc>
          <w:tcPr>
            <w:tcW w:w="1147" w:type="dxa"/>
            <w:tcBorders>
              <w:top w:val="single" w:sz="4" w:space="0" w:color="auto"/>
              <w:bottom w:val="single" w:sz="4" w:space="0" w:color="auto"/>
            </w:tcBorders>
            <w:noWrap/>
            <w:tcMar>
              <w:left w:w="0" w:type="dxa"/>
              <w:right w:w="0" w:type="dxa"/>
            </w:tcMar>
            <w:hideMark/>
          </w:tcPr>
          <w:p w:rsidR="00DE148A" w:rsidRPr="00DE148A" w:rsidRDefault="00544154" w:rsidP="00AE4BCB">
            <w:pPr>
              <w:jc w:val="both"/>
              <w:rPr>
                <w:rFonts w:ascii="Times New Roman" w:hAnsi="Times New Roman" w:cs="Times New Roman"/>
                <w:sz w:val="16"/>
                <w:szCs w:val="16"/>
              </w:rPr>
            </w:pPr>
            <w:r>
              <w:rPr>
                <w:rFonts w:ascii="Times New Roman" w:hAnsi="Times New Roman" w:cs="Times New Roman"/>
                <w:sz w:val="16"/>
                <w:szCs w:val="16"/>
              </w:rPr>
              <w:t>Bias L50 (</w:t>
            </w:r>
            <w:r w:rsidR="00DE148A" w:rsidRPr="00DE148A">
              <w:rPr>
                <w:rFonts w:ascii="Times New Roman" w:hAnsi="Times New Roman" w:cs="Times New Roman"/>
                <w:sz w:val="16"/>
                <w:szCs w:val="16"/>
              </w:rPr>
              <w:t>%</w:t>
            </w:r>
            <w:r>
              <w:rPr>
                <w:rFonts w:ascii="Times New Roman" w:hAnsi="Times New Roman" w:cs="Times New Roman"/>
                <w:sz w:val="16"/>
                <w:szCs w:val="16"/>
              </w:rPr>
              <w:t>)</w:t>
            </w:r>
          </w:p>
        </w:tc>
        <w:tc>
          <w:tcPr>
            <w:tcW w:w="1740" w:type="dxa"/>
            <w:tcBorders>
              <w:top w:val="single" w:sz="4" w:space="0" w:color="auto"/>
              <w:bottom w:val="single" w:sz="4" w:space="0" w:color="auto"/>
            </w:tcBorders>
            <w:noWrap/>
            <w:tcMar>
              <w:left w:w="0" w:type="dxa"/>
              <w:right w:w="0" w:type="dxa"/>
            </w:tcMar>
            <w:hideMark/>
          </w:tcPr>
          <w:p w:rsidR="00DE148A" w:rsidRPr="00DE148A" w:rsidRDefault="00544154"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71" w:type="dxa"/>
            <w:tcBorders>
              <w:top w:val="single" w:sz="4" w:space="0" w:color="auto"/>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 xml:space="preserve">Bias SR </w:t>
            </w:r>
            <w:r w:rsidR="00544154">
              <w:rPr>
                <w:rFonts w:ascii="Times New Roman" w:hAnsi="Times New Roman" w:cs="Times New Roman"/>
                <w:sz w:val="16"/>
                <w:szCs w:val="16"/>
              </w:rPr>
              <w:t>(</w:t>
            </w:r>
            <w:r w:rsidRPr="00DE148A">
              <w:rPr>
                <w:rFonts w:ascii="Times New Roman" w:hAnsi="Times New Roman" w:cs="Times New Roman"/>
                <w:sz w:val="16"/>
                <w:szCs w:val="16"/>
              </w:rPr>
              <w:t>%</w:t>
            </w:r>
            <w:r w:rsidR="00544154">
              <w:rPr>
                <w:rFonts w:ascii="Times New Roman" w:hAnsi="Times New Roman" w:cs="Times New Roman"/>
                <w:sz w:val="16"/>
                <w:szCs w:val="16"/>
              </w:rPr>
              <w:t>)</w:t>
            </w:r>
          </w:p>
        </w:tc>
        <w:tc>
          <w:tcPr>
            <w:tcW w:w="1740" w:type="dxa"/>
            <w:tcBorders>
              <w:top w:val="single" w:sz="4" w:space="0" w:color="auto"/>
              <w:bottom w:val="single" w:sz="4" w:space="0" w:color="auto"/>
            </w:tcBorders>
            <w:noWrap/>
            <w:tcMar>
              <w:left w:w="0" w:type="dxa"/>
              <w:right w:w="0" w:type="dxa"/>
            </w:tcMar>
            <w:hideMark/>
          </w:tcPr>
          <w:p w:rsidR="00DE148A" w:rsidRPr="00DE148A" w:rsidRDefault="00544154"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Pr>
                <w:rFonts w:ascii="Times New Roman" w:hAnsi="Times New Roman" w:cs="Times New Roman"/>
                <w:sz w:val="16"/>
                <w:szCs w:val="16"/>
              </w:rPr>
              <w:t>SR</w:t>
            </w:r>
            <w:r w:rsidRPr="00036F50">
              <w:rPr>
                <w:rFonts w:ascii="Times New Roman" w:hAnsi="Times New Roman" w:cs="Times New Roman"/>
                <w:sz w:val="16"/>
                <w:szCs w:val="16"/>
              </w:rPr>
              <w:t xml:space="preserve">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708" w:type="dxa"/>
            <w:tcBorders>
              <w:top w:val="single" w:sz="4" w:space="0" w:color="auto"/>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i/>
                <w:iCs/>
                <w:sz w:val="16"/>
                <w:szCs w:val="16"/>
              </w:rPr>
              <w:t>n</w:t>
            </w:r>
            <w:r w:rsidRPr="00DE148A">
              <w:rPr>
                <w:rFonts w:ascii="Times New Roman" w:hAnsi="Times New Roman" w:cs="Times New Roman"/>
                <w:sz w:val="16"/>
                <w:szCs w:val="16"/>
              </w:rPr>
              <w:t xml:space="preserve"> hauls</w:t>
            </w:r>
          </w:p>
        </w:tc>
      </w:tr>
      <w:tr w:rsidR="00DE148A" w:rsidRPr="00DE148A" w:rsidTr="00DE148A">
        <w:trPr>
          <w:trHeight w:val="300"/>
        </w:trPr>
        <w:tc>
          <w:tcPr>
            <w:tcW w:w="382" w:type="dxa"/>
            <w:vMerge w:val="restart"/>
            <w:tcBorders>
              <w:top w:val="single" w:sz="4" w:space="0" w:color="auto"/>
              <w:bottom w:val="nil"/>
            </w:tcBorders>
            <w:noWrap/>
            <w:tcMar>
              <w:left w:w="0" w:type="dxa"/>
              <w:right w:w="0" w:type="dxa"/>
            </w:tcMar>
            <w:textDirection w:val="btLr"/>
            <w:hideMark/>
          </w:tcPr>
          <w:p w:rsidR="00DE148A" w:rsidRPr="00DE148A" w:rsidRDefault="00DE148A" w:rsidP="00444D0A">
            <w:pPr>
              <w:jc w:val="center"/>
              <w:rPr>
                <w:rFonts w:ascii="Times New Roman" w:hAnsi="Times New Roman" w:cs="Times New Roman"/>
                <w:sz w:val="16"/>
                <w:szCs w:val="16"/>
              </w:rPr>
            </w:pPr>
            <w:r w:rsidRPr="00DE148A">
              <w:rPr>
                <w:rFonts w:ascii="Times New Roman" w:hAnsi="Times New Roman" w:cs="Times New Roman"/>
                <w:sz w:val="16"/>
                <w:szCs w:val="16"/>
              </w:rPr>
              <w:t>Covered codend</w:t>
            </w:r>
          </w:p>
        </w:tc>
        <w:tc>
          <w:tcPr>
            <w:tcW w:w="573" w:type="dxa"/>
            <w:tcBorders>
              <w:top w:val="single" w:sz="4" w:space="0" w:color="auto"/>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w:t>
            </w:r>
          </w:p>
        </w:tc>
        <w:tc>
          <w:tcPr>
            <w:tcW w:w="1147" w:type="dxa"/>
            <w:tcBorders>
              <w:top w:val="single" w:sz="4" w:space="0" w:color="auto"/>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-0.35</w:t>
            </w:r>
          </w:p>
        </w:tc>
        <w:tc>
          <w:tcPr>
            <w:tcW w:w="1740" w:type="dxa"/>
            <w:tcBorders>
              <w:top w:val="single" w:sz="4" w:space="0" w:color="auto"/>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6.87 (4.83 ̶ 9.69)</w:t>
            </w:r>
          </w:p>
        </w:tc>
        <w:tc>
          <w:tcPr>
            <w:tcW w:w="1071" w:type="dxa"/>
            <w:tcBorders>
              <w:top w:val="single" w:sz="4" w:space="0" w:color="auto"/>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0.28</w:t>
            </w:r>
          </w:p>
        </w:tc>
        <w:tc>
          <w:tcPr>
            <w:tcW w:w="1740" w:type="dxa"/>
            <w:tcBorders>
              <w:top w:val="single" w:sz="4" w:space="0" w:color="auto"/>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40.2</w:t>
            </w:r>
            <w:r w:rsidR="003C5240">
              <w:rPr>
                <w:rFonts w:ascii="Times New Roman" w:hAnsi="Times New Roman" w:cs="Times New Roman"/>
                <w:sz w:val="16"/>
                <w:szCs w:val="16"/>
              </w:rPr>
              <w:t>0</w:t>
            </w:r>
            <w:r w:rsidRPr="00DE148A">
              <w:rPr>
                <w:rFonts w:ascii="Times New Roman" w:hAnsi="Times New Roman" w:cs="Times New Roman"/>
                <w:sz w:val="16"/>
                <w:szCs w:val="16"/>
              </w:rPr>
              <w:t xml:space="preserve"> (26.48 ̶ 59.52)</w:t>
            </w:r>
          </w:p>
        </w:tc>
        <w:tc>
          <w:tcPr>
            <w:tcW w:w="708" w:type="dxa"/>
            <w:tcBorders>
              <w:top w:val="single" w:sz="4" w:space="0" w:color="auto"/>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-0.42</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4.83 (3.81 ̶ 6.08)</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0.85</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28.1</w:t>
            </w:r>
            <w:r w:rsidR="003C5240">
              <w:rPr>
                <w:rFonts w:ascii="Times New Roman" w:hAnsi="Times New Roman" w:cs="Times New Roman"/>
                <w:sz w:val="16"/>
                <w:szCs w:val="16"/>
              </w:rPr>
              <w:t>0</w:t>
            </w:r>
            <w:r w:rsidRPr="00DE148A">
              <w:rPr>
                <w:rFonts w:ascii="Times New Roman" w:hAnsi="Times New Roman" w:cs="Times New Roman"/>
                <w:sz w:val="16"/>
                <w:szCs w:val="16"/>
              </w:rPr>
              <w:t xml:space="preserve"> (21.14 ̶ 36.57)</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-0.33</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3.94 (3.27 ̶ 4.71)</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1.26</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22.99 (18.48 ̶ 28.38)</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-0.38</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3.4</w:t>
            </w:r>
            <w:r w:rsidR="003C5240">
              <w:rPr>
                <w:rFonts w:ascii="Times New Roman" w:hAnsi="Times New Roman" w:cs="Times New Roman"/>
                <w:sz w:val="16"/>
                <w:szCs w:val="16"/>
              </w:rPr>
              <w:t>0</w:t>
            </w:r>
            <w:r w:rsidRPr="00DE148A">
              <w:rPr>
                <w:rFonts w:ascii="Times New Roman" w:hAnsi="Times New Roman" w:cs="Times New Roman"/>
                <w:sz w:val="16"/>
                <w:szCs w:val="16"/>
              </w:rPr>
              <w:t xml:space="preserve"> (2.92 ̶ 3.94)</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0.97</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19.8</w:t>
            </w:r>
            <w:r w:rsidR="003C5240">
              <w:rPr>
                <w:rFonts w:ascii="Times New Roman" w:hAnsi="Times New Roman" w:cs="Times New Roman"/>
                <w:sz w:val="16"/>
                <w:szCs w:val="16"/>
              </w:rPr>
              <w:t>0</w:t>
            </w:r>
            <w:r w:rsidRPr="00DE148A">
              <w:rPr>
                <w:rFonts w:ascii="Times New Roman" w:hAnsi="Times New Roman" w:cs="Times New Roman"/>
                <w:sz w:val="16"/>
                <w:szCs w:val="16"/>
              </w:rPr>
              <w:t xml:space="preserve"> (16.38 ̶ 23.52)</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500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-0.30</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3.05 (2.69 ̶ 3.46)</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1.46</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17.78 (15.43 ̶ 20.67)</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600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-0.29</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2.79 (2.5 ̶ 3.12)</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1.62</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16.25 (14.19 ̶ 18.67)</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700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-0.32</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2.58 (2.35 ̶ 2.83)</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1.49</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15.01 (13.33 ̶ 16.86)</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800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-0.28</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2.41 (2.21 ̶ 2.63)</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1.68</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14.07 (12.67 ̶ 15.62)</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900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-0.33</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2.27 (2.12 ̶ 2.42)</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1.44</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13.22 (12.1 ̶ 14.48)</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nil"/>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c>
          <w:tcPr>
            <w:tcW w:w="1147"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-0.28</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2.16 (2.04 ̶ 2.31)</w:t>
            </w:r>
          </w:p>
        </w:tc>
        <w:tc>
          <w:tcPr>
            <w:tcW w:w="1071"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1.69</w:t>
            </w:r>
          </w:p>
        </w:tc>
        <w:tc>
          <w:tcPr>
            <w:tcW w:w="1740"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12.58 (11.52 ̶ 13.71)</w:t>
            </w:r>
          </w:p>
        </w:tc>
        <w:tc>
          <w:tcPr>
            <w:tcW w:w="708" w:type="dxa"/>
            <w:tcBorders>
              <w:top w:val="nil"/>
              <w:bottom w:val="nil"/>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tcBorders>
              <w:top w:val="nil"/>
              <w:bottom w:val="single" w:sz="4" w:space="0" w:color="auto"/>
            </w:tcBorders>
            <w:tcMar>
              <w:left w:w="0" w:type="dxa"/>
              <w:right w:w="0" w:type="dxa"/>
            </w:tcMar>
            <w:hideMark/>
          </w:tcPr>
          <w:p w:rsidR="00DE148A" w:rsidRPr="00DE148A" w:rsidRDefault="00DE148A" w:rsidP="00444D0A">
            <w:pPr>
              <w:jc w:val="center"/>
              <w:rPr>
                <w:rFonts w:ascii="Times New Roman" w:hAnsi="Times New Roman" w:cs="Times New Roman"/>
                <w:sz w:val="16"/>
                <w:szCs w:val="16"/>
              </w:rPr>
            </w:pPr>
          </w:p>
        </w:tc>
        <w:tc>
          <w:tcPr>
            <w:tcW w:w="573" w:type="dxa"/>
            <w:tcBorders>
              <w:top w:val="nil"/>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1100</w:t>
            </w:r>
          </w:p>
        </w:tc>
        <w:tc>
          <w:tcPr>
            <w:tcW w:w="1147" w:type="dxa"/>
            <w:tcBorders>
              <w:top w:val="nil"/>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-0.28</w:t>
            </w:r>
          </w:p>
        </w:tc>
        <w:tc>
          <w:tcPr>
            <w:tcW w:w="1740" w:type="dxa"/>
            <w:tcBorders>
              <w:top w:val="nil"/>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2.06 (1.94 ̶ 2.17)</w:t>
            </w:r>
          </w:p>
        </w:tc>
        <w:tc>
          <w:tcPr>
            <w:tcW w:w="1071" w:type="dxa"/>
            <w:tcBorders>
              <w:top w:val="nil"/>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1.61</w:t>
            </w:r>
          </w:p>
        </w:tc>
        <w:tc>
          <w:tcPr>
            <w:tcW w:w="1740" w:type="dxa"/>
            <w:tcBorders>
              <w:top w:val="nil"/>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11.99 (11.05 ̶ 12.95)</w:t>
            </w:r>
          </w:p>
        </w:tc>
        <w:tc>
          <w:tcPr>
            <w:tcW w:w="708" w:type="dxa"/>
            <w:tcBorders>
              <w:top w:val="nil"/>
              <w:bottom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r w:rsidR="00DE148A" w:rsidRPr="00DE148A" w:rsidTr="00DE148A">
        <w:trPr>
          <w:trHeight w:val="300"/>
        </w:trPr>
        <w:tc>
          <w:tcPr>
            <w:tcW w:w="382" w:type="dxa"/>
            <w:vMerge w:val="restart"/>
            <w:tcBorders>
              <w:top w:val="single" w:sz="4" w:space="0" w:color="auto"/>
            </w:tcBorders>
            <w:noWrap/>
            <w:tcMar>
              <w:left w:w="0" w:type="dxa"/>
              <w:right w:w="0" w:type="dxa"/>
            </w:tcMar>
            <w:textDirection w:val="btLr"/>
            <w:hideMark/>
          </w:tcPr>
          <w:p w:rsidR="00DE148A" w:rsidRPr="00DE148A"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73" w:type="dxa"/>
            <w:tcBorders>
              <w:top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w:t>
            </w:r>
          </w:p>
        </w:tc>
        <w:tc>
          <w:tcPr>
            <w:tcW w:w="1147" w:type="dxa"/>
            <w:tcBorders>
              <w:top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-4.72</w:t>
            </w:r>
          </w:p>
        </w:tc>
        <w:tc>
          <w:tcPr>
            <w:tcW w:w="1740" w:type="dxa"/>
            <w:tcBorders>
              <w:top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55.18 (7.66 ̶ 336.73)</w:t>
            </w:r>
          </w:p>
        </w:tc>
        <w:tc>
          <w:tcPr>
            <w:tcW w:w="1071" w:type="dxa"/>
            <w:tcBorders>
              <w:top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-23.29</w:t>
            </w:r>
          </w:p>
        </w:tc>
        <w:tc>
          <w:tcPr>
            <w:tcW w:w="1740" w:type="dxa"/>
            <w:tcBorders>
              <w:top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73.99 (28 ̶ 141.23)</w:t>
            </w:r>
          </w:p>
        </w:tc>
        <w:tc>
          <w:tcPr>
            <w:tcW w:w="708" w:type="dxa"/>
            <w:tcBorders>
              <w:top w:val="single" w:sz="4" w:space="0" w:color="auto"/>
            </w:tcBorders>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844</w:t>
            </w:r>
          </w:p>
        </w:tc>
      </w:tr>
      <w:tr w:rsidR="00DE148A" w:rsidRPr="00DE148A" w:rsidTr="00DE148A">
        <w:trPr>
          <w:trHeight w:val="300"/>
        </w:trPr>
        <w:tc>
          <w:tcPr>
            <w:tcW w:w="382" w:type="dxa"/>
            <w:vMerge/>
            <w:tcMar>
              <w:left w:w="0" w:type="dxa"/>
              <w:right w:w="0" w:type="dxa"/>
            </w:tcMar>
            <w:hideMark/>
          </w:tcPr>
          <w:p w:rsidR="00DE148A" w:rsidRPr="00DE148A" w:rsidRDefault="00DE148A" w:rsidP="00AE4BCB">
            <w:pPr>
              <w:jc w:val="both"/>
              <w:rPr>
                <w:rFonts w:ascii="Times New Roman" w:hAnsi="Times New Roman" w:cs="Times New Roman"/>
                <w:sz w:val="16"/>
                <w:szCs w:val="16"/>
              </w:rPr>
            </w:pPr>
          </w:p>
        </w:tc>
        <w:tc>
          <w:tcPr>
            <w:tcW w:w="573"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200</w:t>
            </w:r>
          </w:p>
        </w:tc>
        <w:tc>
          <w:tcPr>
            <w:tcW w:w="1147"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-3.77</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37.67 (7.8 ̶ 278.77)</w:t>
            </w:r>
          </w:p>
        </w:tc>
        <w:tc>
          <w:tcPr>
            <w:tcW w:w="1071"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-14.97</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51.76 (30.58 ̶ 84.15)</w:t>
            </w:r>
          </w:p>
        </w:tc>
        <w:tc>
          <w:tcPr>
            <w:tcW w:w="708"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964</w:t>
            </w:r>
          </w:p>
        </w:tc>
      </w:tr>
      <w:tr w:rsidR="00DE148A" w:rsidRPr="00DE148A" w:rsidTr="00DE148A">
        <w:trPr>
          <w:trHeight w:val="300"/>
        </w:trPr>
        <w:tc>
          <w:tcPr>
            <w:tcW w:w="382" w:type="dxa"/>
            <w:vMerge/>
            <w:tcMar>
              <w:left w:w="0" w:type="dxa"/>
              <w:right w:w="0" w:type="dxa"/>
            </w:tcMar>
            <w:hideMark/>
          </w:tcPr>
          <w:p w:rsidR="00DE148A" w:rsidRPr="00DE148A" w:rsidRDefault="00DE148A" w:rsidP="00AE4BCB">
            <w:pPr>
              <w:jc w:val="both"/>
              <w:rPr>
                <w:rFonts w:ascii="Times New Roman" w:hAnsi="Times New Roman" w:cs="Times New Roman"/>
                <w:sz w:val="16"/>
                <w:szCs w:val="16"/>
              </w:rPr>
            </w:pPr>
          </w:p>
        </w:tc>
        <w:tc>
          <w:tcPr>
            <w:tcW w:w="573"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300</w:t>
            </w:r>
          </w:p>
        </w:tc>
        <w:tc>
          <w:tcPr>
            <w:tcW w:w="1147"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-3.87</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27.91 (8.37 ̶ 170.51)</w:t>
            </w:r>
          </w:p>
        </w:tc>
        <w:tc>
          <w:tcPr>
            <w:tcW w:w="1071"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-12.74</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42.68 (28.99 ̶ 62.61)</w:t>
            </w:r>
          </w:p>
        </w:tc>
        <w:tc>
          <w:tcPr>
            <w:tcW w:w="708"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992</w:t>
            </w:r>
          </w:p>
        </w:tc>
      </w:tr>
      <w:tr w:rsidR="00DE148A" w:rsidRPr="00DE148A" w:rsidTr="00DE148A">
        <w:trPr>
          <w:trHeight w:val="300"/>
        </w:trPr>
        <w:tc>
          <w:tcPr>
            <w:tcW w:w="382" w:type="dxa"/>
            <w:vMerge/>
            <w:tcMar>
              <w:left w:w="0" w:type="dxa"/>
              <w:right w:w="0" w:type="dxa"/>
            </w:tcMar>
            <w:hideMark/>
          </w:tcPr>
          <w:p w:rsidR="00DE148A" w:rsidRPr="00DE148A" w:rsidRDefault="00DE148A" w:rsidP="00AE4BCB">
            <w:pPr>
              <w:jc w:val="both"/>
              <w:rPr>
                <w:rFonts w:ascii="Times New Roman" w:hAnsi="Times New Roman" w:cs="Times New Roman"/>
                <w:sz w:val="16"/>
                <w:szCs w:val="16"/>
              </w:rPr>
            </w:pPr>
          </w:p>
        </w:tc>
        <w:tc>
          <w:tcPr>
            <w:tcW w:w="573"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400</w:t>
            </w:r>
          </w:p>
        </w:tc>
        <w:tc>
          <w:tcPr>
            <w:tcW w:w="1147"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-4.53</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19.82 (8.42 ̶ 58.77)</w:t>
            </w:r>
          </w:p>
        </w:tc>
        <w:tc>
          <w:tcPr>
            <w:tcW w:w="1071"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-12.09</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37.27 (27.62 ̶ 51.16)</w:t>
            </w:r>
          </w:p>
        </w:tc>
        <w:tc>
          <w:tcPr>
            <w:tcW w:w="708"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997</w:t>
            </w:r>
          </w:p>
        </w:tc>
      </w:tr>
      <w:tr w:rsidR="00DE148A" w:rsidRPr="00DE148A" w:rsidTr="00DE148A">
        <w:trPr>
          <w:trHeight w:val="300"/>
        </w:trPr>
        <w:tc>
          <w:tcPr>
            <w:tcW w:w="382" w:type="dxa"/>
            <w:vMerge/>
            <w:tcMar>
              <w:left w:w="0" w:type="dxa"/>
              <w:right w:w="0" w:type="dxa"/>
            </w:tcMar>
            <w:hideMark/>
          </w:tcPr>
          <w:p w:rsidR="00DE148A" w:rsidRPr="00DE148A" w:rsidRDefault="00DE148A" w:rsidP="00AE4BCB">
            <w:pPr>
              <w:jc w:val="both"/>
              <w:rPr>
                <w:rFonts w:ascii="Times New Roman" w:hAnsi="Times New Roman" w:cs="Times New Roman"/>
                <w:sz w:val="16"/>
                <w:szCs w:val="16"/>
              </w:rPr>
            </w:pPr>
          </w:p>
        </w:tc>
        <w:tc>
          <w:tcPr>
            <w:tcW w:w="573"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500</w:t>
            </w:r>
          </w:p>
        </w:tc>
        <w:tc>
          <w:tcPr>
            <w:tcW w:w="1147"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-5.29</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15.1</w:t>
            </w:r>
            <w:r w:rsidR="003C5240">
              <w:rPr>
                <w:rFonts w:ascii="Times New Roman" w:hAnsi="Times New Roman" w:cs="Times New Roman"/>
                <w:sz w:val="16"/>
                <w:szCs w:val="16"/>
              </w:rPr>
              <w:t>0</w:t>
            </w:r>
            <w:r w:rsidRPr="00DE148A">
              <w:rPr>
                <w:rFonts w:ascii="Times New Roman" w:hAnsi="Times New Roman" w:cs="Times New Roman"/>
                <w:sz w:val="16"/>
                <w:szCs w:val="16"/>
              </w:rPr>
              <w:t xml:space="preserve"> (8.1</w:t>
            </w:r>
            <w:r w:rsidR="003C5240">
              <w:rPr>
                <w:rFonts w:ascii="Times New Roman" w:hAnsi="Times New Roman" w:cs="Times New Roman"/>
                <w:sz w:val="16"/>
                <w:szCs w:val="16"/>
              </w:rPr>
              <w:t>0</w:t>
            </w:r>
            <w:r w:rsidRPr="00DE148A">
              <w:rPr>
                <w:rFonts w:ascii="Times New Roman" w:hAnsi="Times New Roman" w:cs="Times New Roman"/>
                <w:sz w:val="16"/>
                <w:szCs w:val="16"/>
              </w:rPr>
              <w:t xml:space="preserve"> ̶ 34.31)</w:t>
            </w:r>
          </w:p>
        </w:tc>
        <w:tc>
          <w:tcPr>
            <w:tcW w:w="1071"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-12.45</w:t>
            </w:r>
          </w:p>
        </w:tc>
        <w:tc>
          <w:tcPr>
            <w:tcW w:w="1740"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33.05 (25.71 ̶ 44.1</w:t>
            </w:r>
            <w:r w:rsidR="003C5240">
              <w:rPr>
                <w:rFonts w:ascii="Times New Roman" w:hAnsi="Times New Roman" w:cs="Times New Roman"/>
                <w:sz w:val="16"/>
                <w:szCs w:val="16"/>
              </w:rPr>
              <w:t>0</w:t>
            </w:r>
            <w:r w:rsidRPr="00DE148A">
              <w:rPr>
                <w:rFonts w:ascii="Times New Roman" w:hAnsi="Times New Roman" w:cs="Times New Roman"/>
                <w:sz w:val="16"/>
                <w:szCs w:val="16"/>
              </w:rPr>
              <w:t>)</w:t>
            </w:r>
          </w:p>
        </w:tc>
        <w:tc>
          <w:tcPr>
            <w:tcW w:w="708" w:type="dxa"/>
            <w:noWrap/>
            <w:tcMar>
              <w:left w:w="0" w:type="dxa"/>
              <w:right w:w="0" w:type="dxa"/>
            </w:tcMar>
            <w:hideMark/>
          </w:tcPr>
          <w:p w:rsidR="00DE148A" w:rsidRPr="00DE148A" w:rsidRDefault="00DE148A" w:rsidP="00AE4BCB">
            <w:pPr>
              <w:jc w:val="both"/>
              <w:rPr>
                <w:rFonts w:ascii="Times New Roman" w:hAnsi="Times New Roman" w:cs="Times New Roman"/>
                <w:sz w:val="16"/>
                <w:szCs w:val="16"/>
              </w:rPr>
            </w:pPr>
            <w:r w:rsidRPr="00DE148A">
              <w:rPr>
                <w:rFonts w:ascii="Times New Roman" w:hAnsi="Times New Roman" w:cs="Times New Roman"/>
                <w:sz w:val="16"/>
                <w:szCs w:val="16"/>
              </w:rPr>
              <w:t>1000</w:t>
            </w:r>
          </w:p>
        </w:tc>
      </w:tr>
    </w:tbl>
    <w:p w:rsidR="005C00A9" w:rsidRDefault="005C00A9" w:rsidP="00AE4BCB">
      <w:pPr>
        <w:jc w:val="both"/>
      </w:pPr>
    </w:p>
    <w:p w:rsidR="00D8606A" w:rsidRDefault="00D8606A" w:rsidP="00AE4BCB">
      <w:pPr>
        <w:jc w:val="both"/>
      </w:pPr>
      <w:r>
        <w:br w:type="page"/>
      </w:r>
    </w:p>
    <w:p w:rsidR="00D8606A" w:rsidRPr="001824C5" w:rsidRDefault="00BD37AC" w:rsidP="00AE4BCB">
      <w:pPr>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ins w:id="12" w:author="Manu Sistiaga" w:date="2016-08-16T08:14:00Z">
        <w:r w:rsidR="00F134A2">
          <w:rPr>
            <w:rFonts w:ascii="Times New Roman" w:hAnsi="Times New Roman" w:cs="Times New Roman"/>
            <w:b/>
            <w:sz w:val="24"/>
            <w:szCs w:val="24"/>
          </w:rPr>
          <w:t>J</w:t>
        </w:r>
      </w:ins>
      <w:del w:id="13" w:author="Manu Sistiaga" w:date="2016-08-16T08:14:00Z">
        <w:r w:rsidRPr="00BD37AC" w:rsidDel="00F134A2">
          <w:rPr>
            <w:rFonts w:ascii="Times New Roman" w:hAnsi="Times New Roman" w:cs="Times New Roman"/>
            <w:b/>
            <w:sz w:val="24"/>
            <w:szCs w:val="24"/>
          </w:rPr>
          <w:delText>10</w:delText>
        </w:r>
      </w:del>
      <w:r w:rsidRPr="00BD37AC">
        <w:rPr>
          <w:rFonts w:ascii="Times New Roman" w:hAnsi="Times New Roman" w:cs="Times New Roman"/>
          <w:b/>
          <w:sz w:val="24"/>
          <w:szCs w:val="24"/>
        </w:rPr>
        <w:t>.</w:t>
      </w:r>
      <w:r w:rsidR="00D8606A" w:rsidRPr="001824C5">
        <w:rPr>
          <w:rFonts w:ascii="Times New Roman" w:hAnsi="Times New Roman" w:cs="Times New Roman"/>
          <w:sz w:val="24"/>
          <w:szCs w:val="24"/>
        </w:rPr>
        <w:t xml:space="preserve"> </w:t>
      </w:r>
      <w:r w:rsidR="00861D42" w:rsidRPr="001824C5">
        <w:rPr>
          <w:rFonts w:ascii="Times New Roman" w:hAnsi="Times New Roman" w:cs="Times New Roman"/>
          <w:sz w:val="24"/>
          <w:szCs w:val="24"/>
        </w:rPr>
        <w:t xml:space="preserve">Mediterranean </w:t>
      </w:r>
      <w:r w:rsidR="00AE4053" w:rsidRPr="001824C5">
        <w:rPr>
          <w:rFonts w:ascii="Times New Roman" w:hAnsi="Times New Roman" w:cs="Times New Roman"/>
          <w:sz w:val="24"/>
          <w:szCs w:val="24"/>
        </w:rPr>
        <w:t xml:space="preserve">Sea </w:t>
      </w:r>
      <w:r w:rsidR="00861D42" w:rsidRPr="001824C5">
        <w:rPr>
          <w:rFonts w:ascii="Times New Roman" w:hAnsi="Times New Roman" w:cs="Times New Roman"/>
          <w:sz w:val="24"/>
          <w:szCs w:val="24"/>
        </w:rPr>
        <w:t>bottom trawl fishery results for uniform red mullet size distribution.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583"/>
        <w:gridCol w:w="1150"/>
        <w:gridCol w:w="1736"/>
        <w:gridCol w:w="1075"/>
        <w:gridCol w:w="1839"/>
        <w:gridCol w:w="716"/>
      </w:tblGrid>
      <w:tr w:rsidR="00544154" w:rsidRPr="00544154" w:rsidTr="00544154">
        <w:trPr>
          <w:trHeight w:val="300"/>
        </w:trPr>
        <w:tc>
          <w:tcPr>
            <w:tcW w:w="377"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 </w:t>
            </w:r>
          </w:p>
        </w:tc>
        <w:tc>
          <w:tcPr>
            <w:tcW w:w="567"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i/>
                <w:iCs/>
                <w:sz w:val="16"/>
                <w:szCs w:val="16"/>
              </w:rPr>
              <w:t>n</w:t>
            </w:r>
            <w:r w:rsidRPr="00544154">
              <w:rPr>
                <w:rFonts w:ascii="Times New Roman" w:hAnsi="Times New Roman" w:cs="Times New Roman"/>
                <w:sz w:val="16"/>
                <w:szCs w:val="16"/>
              </w:rPr>
              <w:t xml:space="preserve"> fish</w:t>
            </w:r>
          </w:p>
        </w:tc>
        <w:tc>
          <w:tcPr>
            <w:tcW w:w="1134"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Pr>
                <w:rFonts w:ascii="Times New Roman" w:hAnsi="Times New Roman" w:cs="Times New Roman"/>
                <w:sz w:val="16"/>
                <w:szCs w:val="16"/>
              </w:rPr>
              <w:t>Bias L50 (</w:t>
            </w:r>
            <w:r w:rsidRPr="00544154">
              <w:rPr>
                <w:rFonts w:ascii="Times New Roman" w:hAnsi="Times New Roman" w:cs="Times New Roman"/>
                <w:sz w:val="16"/>
                <w:szCs w:val="16"/>
              </w:rPr>
              <w:t>%</w:t>
            </w:r>
            <w:r>
              <w:rPr>
                <w:rFonts w:ascii="Times New Roman" w:hAnsi="Times New Roman" w:cs="Times New Roman"/>
                <w:sz w:val="16"/>
                <w:szCs w:val="16"/>
              </w:rPr>
              <w:t>)</w:t>
            </w:r>
          </w:p>
        </w:tc>
        <w:tc>
          <w:tcPr>
            <w:tcW w:w="1720"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59"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 xml:space="preserve">Bias SR </w:t>
            </w:r>
            <w:r>
              <w:rPr>
                <w:rFonts w:ascii="Times New Roman" w:hAnsi="Times New Roman" w:cs="Times New Roman"/>
                <w:sz w:val="16"/>
                <w:szCs w:val="16"/>
              </w:rPr>
              <w:t>(</w:t>
            </w:r>
            <w:r w:rsidRPr="00544154">
              <w:rPr>
                <w:rFonts w:ascii="Times New Roman" w:hAnsi="Times New Roman" w:cs="Times New Roman"/>
                <w:sz w:val="16"/>
                <w:szCs w:val="16"/>
              </w:rPr>
              <w:t>%</w:t>
            </w:r>
            <w:r>
              <w:rPr>
                <w:rFonts w:ascii="Times New Roman" w:hAnsi="Times New Roman" w:cs="Times New Roman"/>
                <w:sz w:val="16"/>
                <w:szCs w:val="16"/>
              </w:rPr>
              <w:t>)</w:t>
            </w:r>
          </w:p>
        </w:tc>
        <w:tc>
          <w:tcPr>
            <w:tcW w:w="1823"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Pr>
                <w:rFonts w:ascii="Times New Roman" w:hAnsi="Times New Roman" w:cs="Times New Roman"/>
                <w:sz w:val="16"/>
                <w:szCs w:val="16"/>
              </w:rPr>
              <w:t>SR</w:t>
            </w:r>
            <w:r w:rsidRPr="00036F50">
              <w:rPr>
                <w:rFonts w:ascii="Times New Roman" w:hAnsi="Times New Roman" w:cs="Times New Roman"/>
                <w:sz w:val="16"/>
                <w:szCs w:val="16"/>
              </w:rPr>
              <w:t xml:space="preserve">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700" w:type="dxa"/>
            <w:tcBorders>
              <w:top w:val="single" w:sz="4" w:space="0" w:color="auto"/>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i/>
                <w:iCs/>
                <w:sz w:val="16"/>
                <w:szCs w:val="16"/>
              </w:rPr>
              <w:t>n</w:t>
            </w:r>
            <w:r w:rsidRPr="00544154">
              <w:rPr>
                <w:rFonts w:ascii="Times New Roman" w:hAnsi="Times New Roman" w:cs="Times New Roman"/>
                <w:sz w:val="16"/>
                <w:szCs w:val="16"/>
              </w:rPr>
              <w:t xml:space="preserve"> hauls</w:t>
            </w:r>
          </w:p>
        </w:tc>
      </w:tr>
      <w:tr w:rsidR="00544154" w:rsidRPr="00544154" w:rsidTr="00544154">
        <w:trPr>
          <w:trHeight w:val="289"/>
        </w:trPr>
        <w:tc>
          <w:tcPr>
            <w:tcW w:w="377" w:type="dxa"/>
            <w:vMerge w:val="restart"/>
            <w:tcBorders>
              <w:top w:val="single" w:sz="4" w:space="0" w:color="auto"/>
              <w:bottom w:val="nil"/>
            </w:tcBorders>
            <w:noWrap/>
            <w:tcMar>
              <w:left w:w="0" w:type="dxa"/>
              <w:right w:w="0" w:type="dxa"/>
            </w:tcMar>
            <w:textDirection w:val="btLr"/>
            <w:hideMark/>
          </w:tcPr>
          <w:p w:rsidR="00544154" w:rsidRPr="00544154" w:rsidRDefault="00544154" w:rsidP="00444D0A">
            <w:pPr>
              <w:jc w:val="center"/>
              <w:rPr>
                <w:rFonts w:ascii="Times New Roman" w:hAnsi="Times New Roman" w:cs="Times New Roman"/>
                <w:sz w:val="16"/>
                <w:szCs w:val="16"/>
              </w:rPr>
            </w:pPr>
            <w:r w:rsidRPr="00544154">
              <w:rPr>
                <w:rFonts w:ascii="Times New Roman" w:hAnsi="Times New Roman" w:cs="Times New Roman"/>
                <w:sz w:val="16"/>
                <w:szCs w:val="16"/>
              </w:rPr>
              <w:t>Covered codend</w:t>
            </w:r>
          </w:p>
        </w:tc>
        <w:tc>
          <w:tcPr>
            <w:tcW w:w="567" w:type="dxa"/>
            <w:tcBorders>
              <w:top w:val="single" w:sz="4" w:space="0" w:color="auto"/>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w:t>
            </w:r>
          </w:p>
        </w:tc>
        <w:tc>
          <w:tcPr>
            <w:tcW w:w="1134" w:type="dxa"/>
            <w:tcBorders>
              <w:top w:val="single" w:sz="4" w:space="0" w:color="auto"/>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0.12</w:t>
            </w:r>
          </w:p>
        </w:tc>
        <w:tc>
          <w:tcPr>
            <w:tcW w:w="1720" w:type="dxa"/>
            <w:tcBorders>
              <w:top w:val="single" w:sz="4" w:space="0" w:color="auto"/>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5.59 (3.11 ̶ 7.38)</w:t>
            </w:r>
          </w:p>
        </w:tc>
        <w:tc>
          <w:tcPr>
            <w:tcW w:w="1059" w:type="dxa"/>
            <w:tcBorders>
              <w:top w:val="single" w:sz="4" w:space="0" w:color="auto"/>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-10.30</w:t>
            </w:r>
          </w:p>
        </w:tc>
        <w:tc>
          <w:tcPr>
            <w:tcW w:w="1823" w:type="dxa"/>
            <w:tcBorders>
              <w:top w:val="single" w:sz="4" w:space="0" w:color="auto"/>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60.11 (36.8 ̶ 151.2)</w:t>
            </w:r>
          </w:p>
        </w:tc>
        <w:tc>
          <w:tcPr>
            <w:tcW w:w="700" w:type="dxa"/>
            <w:tcBorders>
              <w:top w:val="single" w:sz="4" w:space="0" w:color="auto"/>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998</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0.07</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3.78 (2.76 ̶ 4.62)</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-3.63</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40.13 (30.4 ̶ 48)</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0.10</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3.1 (2.49 ̶ 3.64)</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-2.80</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32.96 (27.2 ̶ 37.6)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-0.02</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2.69 (2.22 ̶ 3.11)</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-1.94</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28.63 (24.8 ̶ 32)</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0.09</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2.41 (2.04 ̶ 2.67)</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-1.61</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25.62 (22.4 ̶ 28.8)</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0.05</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2.21 (1.96 ̶ 2.49)</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-1.10</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23.45 (20.8 ̶ 25.6)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700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0.07</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2.05 (1.78 ̶ 2.22)</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-1.05</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21.7 (20 ̶ 24)</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800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0.00</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1.91 (1.69 ̶ 2.13)</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-0.95</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20.31 (18.4 ̶ 21.6)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900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0.04</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1.8 (1.6 ̶ 1.96)</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-0.79</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19.18 (17.6 ̶ 20.8)</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0.04</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1.72 (1.6 ̶ 1.87)</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-0.46</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18.22 (16.8 ̶ 19.2)</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0.04</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1.63 (1.51 ̶ 1.78)</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-0.61</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17.34 (16 ̶ 18.4)</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0.05</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1.57 (1.42 ̶ 1.69)</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-0.11</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16.65 (15.2 ̶ 17.6)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1300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0.05</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 (1.42 ̶ 1.6)</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-0.49</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15.98 (15.2 ̶ 16.8)</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-0.01</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1.45 (1.33 ̶ 1.51)</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-0.32</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15.39 (14.4 ̶ 16)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0.03</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 (1.33 ̶ 1.51)</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-0.54</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14.87 (14.4 ̶ 15.2)</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1600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0.01</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1.36 (1.24 ̶ 1.42)</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-0.01</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14.42 (13.6 ̶ 15.2)</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1700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0.02</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1.32 (1.24 ̶ 1.42)</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0.13</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14.02 (13.6 ̶ 14.4)</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1800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0.02</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1.28 (1.24 ̶ 1.33)</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-0.38</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13.59 (12.8 ̶ 14.4)</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1900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0.02</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1.24 (1.16 ̶ 1.33)</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-0.24</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13.22 (12.8 ̶ 13.6)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2000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0.03</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1.22 (1.16 ̶ 1.24)</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-0.24</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12.86 (12.8 ̶ 13.6)</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2100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0.03</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1.18 (1.16 ̶ 1.24)</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-0.33</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12.64 (12 ̶ 12.8)</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2200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0.03</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1.16 (1.16 ̶ 1.16)</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-0.17</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12.22 (12 ̶ 12.8)</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2300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0.02</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1.15 (1.07 ̶ 1.16)</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-0.11</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12.01 (12 ̶ 12)</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nil"/>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2400</w:t>
            </w:r>
          </w:p>
        </w:tc>
        <w:tc>
          <w:tcPr>
            <w:tcW w:w="1134"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0.02</w:t>
            </w:r>
          </w:p>
        </w:tc>
        <w:tc>
          <w:tcPr>
            <w:tcW w:w="172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 (1.07 ̶ 1.16)</w:t>
            </w:r>
          </w:p>
        </w:tc>
        <w:tc>
          <w:tcPr>
            <w:tcW w:w="1059"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-0.16</w:t>
            </w:r>
          </w:p>
        </w:tc>
        <w:tc>
          <w:tcPr>
            <w:tcW w:w="1823"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11.89 (11.2 ̶ 12)</w:t>
            </w:r>
          </w:p>
        </w:tc>
        <w:tc>
          <w:tcPr>
            <w:tcW w:w="700" w:type="dxa"/>
            <w:tcBorders>
              <w:top w:val="nil"/>
              <w:bottom w:val="nil"/>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Borders>
              <w:top w:val="nil"/>
              <w:bottom w:val="single" w:sz="4" w:space="0" w:color="auto"/>
            </w:tcBorders>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tcBorders>
              <w:top w:val="nil"/>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2500</w:t>
            </w:r>
          </w:p>
        </w:tc>
        <w:tc>
          <w:tcPr>
            <w:tcW w:w="1134" w:type="dxa"/>
            <w:tcBorders>
              <w:top w:val="nil"/>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0.03</w:t>
            </w:r>
          </w:p>
        </w:tc>
        <w:tc>
          <w:tcPr>
            <w:tcW w:w="1720" w:type="dxa"/>
            <w:tcBorders>
              <w:top w:val="nil"/>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1.07 (1.07 ̶ 1.16)</w:t>
            </w:r>
          </w:p>
        </w:tc>
        <w:tc>
          <w:tcPr>
            <w:tcW w:w="1059" w:type="dxa"/>
            <w:tcBorders>
              <w:top w:val="nil"/>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-0.13</w:t>
            </w:r>
          </w:p>
        </w:tc>
        <w:tc>
          <w:tcPr>
            <w:tcW w:w="1823" w:type="dxa"/>
            <w:tcBorders>
              <w:top w:val="nil"/>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11.44 (11.2 ̶ 12)</w:t>
            </w:r>
          </w:p>
        </w:tc>
        <w:tc>
          <w:tcPr>
            <w:tcW w:w="700" w:type="dxa"/>
            <w:tcBorders>
              <w:top w:val="nil"/>
              <w:bottom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289"/>
        </w:trPr>
        <w:tc>
          <w:tcPr>
            <w:tcW w:w="377" w:type="dxa"/>
            <w:vMerge w:val="restart"/>
            <w:tcBorders>
              <w:top w:val="single" w:sz="4" w:space="0" w:color="auto"/>
            </w:tcBorders>
            <w:noWrap/>
            <w:tcMar>
              <w:left w:w="0" w:type="dxa"/>
              <w:right w:w="0" w:type="dxa"/>
            </w:tcMar>
            <w:textDirection w:val="btLr"/>
            <w:hideMark/>
          </w:tcPr>
          <w:p w:rsidR="00544154" w:rsidRPr="00544154"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67" w:type="dxa"/>
            <w:tcBorders>
              <w:top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w:t>
            </w:r>
          </w:p>
        </w:tc>
        <w:tc>
          <w:tcPr>
            <w:tcW w:w="1134" w:type="dxa"/>
            <w:tcBorders>
              <w:top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-2.19</w:t>
            </w:r>
          </w:p>
        </w:tc>
        <w:tc>
          <w:tcPr>
            <w:tcW w:w="1720" w:type="dxa"/>
            <w:tcBorders>
              <w:top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22.48 (3.45 ̶ 143.31)</w:t>
            </w:r>
          </w:p>
        </w:tc>
        <w:tc>
          <w:tcPr>
            <w:tcW w:w="1059" w:type="dxa"/>
            <w:tcBorders>
              <w:top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-31.12</w:t>
            </w:r>
          </w:p>
        </w:tc>
        <w:tc>
          <w:tcPr>
            <w:tcW w:w="1823" w:type="dxa"/>
            <w:tcBorders>
              <w:top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181.7 (32.66 ̶ 561.64)</w:t>
            </w:r>
          </w:p>
        </w:tc>
        <w:tc>
          <w:tcPr>
            <w:tcW w:w="700" w:type="dxa"/>
            <w:tcBorders>
              <w:top w:val="single" w:sz="4" w:space="0" w:color="auto"/>
            </w:tcBorders>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993</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-3.11</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 (2.84 ̶ 27.29)</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-21.34</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118.79 (30.4 ̶ 317.6)</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-2.38</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10.24 (3.02 ̶ 19.02)</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-10.06</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100.08 (39.2 ̶ 260)</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-2.25</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8.89 (3.64 ̶ 16.62)</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-5.61</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83.79 (40.8 ̶ 213.6)</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-2.22</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7.85 (3.82 ̶ 12.44)</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-3.02</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71.63 (42.4 ̶ 162.4)</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-1.80</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7.23 (4.62 ̶ 10.58)</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1.26</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63.3 (41.6 ̶ 97.6)</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700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-1.80</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6.76 (4.8 ̶ 9.69)</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2.78</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59.06 (41.6 ̶ 84.8)</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800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-1.90</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6.23 (4.62 ̶ 8.53)</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2.29</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53.26 (40 ̶ 73.6)</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900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-1.70</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5.9 (4.53 ̶ 7.73)</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4.01</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50.51 (38.4 ̶ 66.4)</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-1.67</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5.62 (4.44 ̶ 7.2)</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4.44</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47.93 (37.6 ̶ 61.6)</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1100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-1.58</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5.33 (4.27 ̶ 6.76)</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5.61</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45.41 (36.8 ̶ 58.4)</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1200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-1.57</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5.09 (4.27 ̶ 6.22)</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5.59</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43.14 (36 ̶ 52.8)</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1300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-1.54</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4.87 (4.18 ̶ 5.78)</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6.26</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41.23 (35.2 ̶ 48.8)</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1400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-1.56</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4.69 (4 ̶ 5.42)</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6.38</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39.74 (34.4 ̶ 46.4)</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-1.54</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4.52 (4 ̶ 5.24)</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6.54</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38.31 (33.6 ̶ 44)</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1600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-1.55</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4.36 (3.91 ̶ 4.98)</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6.60</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36.98 (32.8 ̶ 41.6)</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r w:rsidR="00544154" w:rsidRPr="00544154" w:rsidTr="00544154">
        <w:trPr>
          <w:trHeight w:val="300"/>
        </w:trPr>
        <w:tc>
          <w:tcPr>
            <w:tcW w:w="377" w:type="dxa"/>
            <w:vMerge/>
            <w:tcMar>
              <w:left w:w="0" w:type="dxa"/>
              <w:right w:w="0" w:type="dxa"/>
            </w:tcMar>
            <w:hideMark/>
          </w:tcPr>
          <w:p w:rsidR="00544154" w:rsidRPr="00544154" w:rsidRDefault="00544154" w:rsidP="00444D0A">
            <w:pPr>
              <w:jc w:val="center"/>
              <w:rPr>
                <w:rFonts w:ascii="Times New Roman" w:hAnsi="Times New Roman" w:cs="Times New Roman"/>
                <w:sz w:val="16"/>
                <w:szCs w:val="16"/>
              </w:rPr>
            </w:pPr>
          </w:p>
        </w:tc>
        <w:tc>
          <w:tcPr>
            <w:tcW w:w="567"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1700</w:t>
            </w:r>
          </w:p>
        </w:tc>
        <w:tc>
          <w:tcPr>
            <w:tcW w:w="1134"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-1.55</w:t>
            </w:r>
          </w:p>
        </w:tc>
        <w:tc>
          <w:tcPr>
            <w:tcW w:w="172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4.24 (3.82 ̶ 4.71)</w:t>
            </w:r>
          </w:p>
        </w:tc>
        <w:tc>
          <w:tcPr>
            <w:tcW w:w="1059"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6.70</w:t>
            </w:r>
          </w:p>
        </w:tc>
        <w:tc>
          <w:tcPr>
            <w:tcW w:w="1823"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35.94 (32 ̶ 40)</w:t>
            </w:r>
          </w:p>
        </w:tc>
        <w:tc>
          <w:tcPr>
            <w:tcW w:w="700" w:type="dxa"/>
            <w:noWrap/>
            <w:tcMar>
              <w:left w:w="0" w:type="dxa"/>
              <w:right w:w="0" w:type="dxa"/>
            </w:tcMar>
            <w:hideMark/>
          </w:tcPr>
          <w:p w:rsidR="00544154" w:rsidRPr="00544154" w:rsidRDefault="00544154" w:rsidP="00AE4BCB">
            <w:pPr>
              <w:jc w:val="both"/>
              <w:rPr>
                <w:rFonts w:ascii="Times New Roman" w:hAnsi="Times New Roman" w:cs="Times New Roman"/>
                <w:sz w:val="16"/>
                <w:szCs w:val="16"/>
              </w:rPr>
            </w:pPr>
            <w:r w:rsidRPr="00544154">
              <w:rPr>
                <w:rFonts w:ascii="Times New Roman" w:hAnsi="Times New Roman" w:cs="Times New Roman"/>
                <w:sz w:val="16"/>
                <w:szCs w:val="16"/>
              </w:rPr>
              <w:t>1000</w:t>
            </w:r>
          </w:p>
        </w:tc>
      </w:tr>
    </w:tbl>
    <w:p w:rsidR="00931E62" w:rsidRPr="001824C5" w:rsidRDefault="00007767" w:rsidP="00AE4BCB">
      <w:pPr>
        <w:jc w:val="both"/>
        <w:rPr>
          <w:rFonts w:ascii="Times New Roman" w:hAnsi="Times New Roman" w:cs="Times New Roman"/>
          <w:sz w:val="24"/>
          <w:szCs w:val="24"/>
        </w:rPr>
      </w:pPr>
      <w:r>
        <w:br w:type="page"/>
      </w:r>
      <w:r w:rsidR="00BD37AC" w:rsidRPr="00BD37AC">
        <w:rPr>
          <w:rFonts w:ascii="Times New Roman" w:hAnsi="Times New Roman" w:cs="Times New Roman"/>
          <w:b/>
          <w:sz w:val="24"/>
          <w:szCs w:val="24"/>
        </w:rPr>
        <w:lastRenderedPageBreak/>
        <w:t xml:space="preserve">Table </w:t>
      </w:r>
      <w:ins w:id="14" w:author="Manu Sistiaga" w:date="2016-08-16T08:14:00Z">
        <w:r w:rsidR="00F134A2">
          <w:rPr>
            <w:rFonts w:ascii="Times New Roman" w:hAnsi="Times New Roman" w:cs="Times New Roman"/>
            <w:b/>
            <w:sz w:val="24"/>
            <w:szCs w:val="24"/>
          </w:rPr>
          <w:t>K</w:t>
        </w:r>
      </w:ins>
      <w:del w:id="15" w:author="Manu Sistiaga" w:date="2016-08-16T08:14:00Z">
        <w:r w:rsidR="00BD37AC" w:rsidRPr="00BD37AC" w:rsidDel="00F134A2">
          <w:rPr>
            <w:rFonts w:ascii="Times New Roman" w:hAnsi="Times New Roman" w:cs="Times New Roman"/>
            <w:b/>
            <w:sz w:val="24"/>
            <w:szCs w:val="24"/>
          </w:rPr>
          <w:delText>11</w:delText>
        </w:r>
      </w:del>
      <w:r w:rsidR="00BD37AC" w:rsidRPr="00BD37AC">
        <w:rPr>
          <w:rFonts w:ascii="Times New Roman" w:hAnsi="Times New Roman" w:cs="Times New Roman"/>
          <w:b/>
          <w:sz w:val="24"/>
          <w:szCs w:val="24"/>
        </w:rPr>
        <w:t>.</w:t>
      </w:r>
      <w:r w:rsidRPr="001824C5">
        <w:rPr>
          <w:rFonts w:ascii="Times New Roman" w:hAnsi="Times New Roman" w:cs="Times New Roman"/>
          <w:sz w:val="24"/>
          <w:szCs w:val="24"/>
        </w:rPr>
        <w:t xml:space="preserve"> </w:t>
      </w:r>
      <w:r w:rsidR="00AE4053" w:rsidRPr="001824C5">
        <w:rPr>
          <w:rFonts w:ascii="Times New Roman" w:hAnsi="Times New Roman" w:cs="Times New Roman"/>
          <w:sz w:val="24"/>
          <w:szCs w:val="24"/>
        </w:rPr>
        <w:t>Mediterranean Sea bottom trawl fishery results for a distribution with no small red mullet.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555"/>
        <w:gridCol w:w="1094"/>
        <w:gridCol w:w="1650"/>
        <w:gridCol w:w="1022"/>
        <w:gridCol w:w="1948"/>
        <w:gridCol w:w="681"/>
      </w:tblGrid>
      <w:tr w:rsidR="007A23D2" w:rsidRPr="007A23D2" w:rsidTr="007A23D2">
        <w:trPr>
          <w:trHeight w:val="300"/>
        </w:trPr>
        <w:tc>
          <w:tcPr>
            <w:tcW w:w="611" w:type="dxa"/>
            <w:tcBorders>
              <w:top w:val="single" w:sz="4" w:space="0" w:color="auto"/>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 </w:t>
            </w:r>
          </w:p>
        </w:tc>
        <w:tc>
          <w:tcPr>
            <w:tcW w:w="539" w:type="dxa"/>
            <w:tcBorders>
              <w:top w:val="single" w:sz="4" w:space="0" w:color="auto"/>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i/>
                <w:iCs/>
                <w:sz w:val="16"/>
                <w:szCs w:val="16"/>
              </w:rPr>
              <w:t>n</w:t>
            </w:r>
            <w:r w:rsidRPr="007A23D2">
              <w:rPr>
                <w:rFonts w:ascii="Times New Roman" w:hAnsi="Times New Roman" w:cs="Times New Roman"/>
                <w:sz w:val="16"/>
                <w:szCs w:val="16"/>
              </w:rPr>
              <w:t xml:space="preserve"> fish</w:t>
            </w:r>
          </w:p>
        </w:tc>
        <w:tc>
          <w:tcPr>
            <w:tcW w:w="1078" w:type="dxa"/>
            <w:tcBorders>
              <w:top w:val="single" w:sz="4" w:space="0" w:color="auto"/>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 xml:space="preserve">Bias L50 </w:t>
            </w:r>
            <w:r>
              <w:rPr>
                <w:rFonts w:ascii="Times New Roman" w:hAnsi="Times New Roman" w:cs="Times New Roman"/>
                <w:sz w:val="16"/>
                <w:szCs w:val="16"/>
              </w:rPr>
              <w:t>(</w:t>
            </w:r>
            <w:r w:rsidRPr="007A23D2">
              <w:rPr>
                <w:rFonts w:ascii="Times New Roman" w:hAnsi="Times New Roman" w:cs="Times New Roman"/>
                <w:sz w:val="16"/>
                <w:szCs w:val="16"/>
              </w:rPr>
              <w:t>%</w:t>
            </w:r>
            <w:r>
              <w:rPr>
                <w:rFonts w:ascii="Times New Roman" w:hAnsi="Times New Roman" w:cs="Times New Roman"/>
                <w:sz w:val="16"/>
                <w:szCs w:val="16"/>
              </w:rPr>
              <w:t>)</w:t>
            </w:r>
          </w:p>
        </w:tc>
        <w:tc>
          <w:tcPr>
            <w:tcW w:w="1634" w:type="dxa"/>
            <w:tcBorders>
              <w:top w:val="single" w:sz="4" w:space="0" w:color="auto"/>
              <w:bottom w:val="single" w:sz="4" w:space="0" w:color="auto"/>
            </w:tcBorders>
            <w:noWrap/>
            <w:tcMar>
              <w:left w:w="0" w:type="dxa"/>
              <w:right w:w="0" w:type="dxa"/>
            </w:tcMar>
            <w:hideMark/>
          </w:tcPr>
          <w:p w:rsidR="007A23D2" w:rsidRPr="007A23D2" w:rsidRDefault="007110B1"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06" w:type="dxa"/>
            <w:tcBorders>
              <w:top w:val="single" w:sz="4" w:space="0" w:color="auto"/>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 xml:space="preserve">Bias SR </w:t>
            </w:r>
            <w:r>
              <w:rPr>
                <w:rFonts w:ascii="Times New Roman" w:hAnsi="Times New Roman" w:cs="Times New Roman"/>
                <w:sz w:val="16"/>
                <w:szCs w:val="16"/>
              </w:rPr>
              <w:t>(</w:t>
            </w:r>
            <w:r w:rsidRPr="007A23D2">
              <w:rPr>
                <w:rFonts w:ascii="Times New Roman" w:hAnsi="Times New Roman" w:cs="Times New Roman"/>
                <w:sz w:val="16"/>
                <w:szCs w:val="16"/>
              </w:rPr>
              <w:t>%</w:t>
            </w:r>
            <w:r>
              <w:rPr>
                <w:rFonts w:ascii="Times New Roman" w:hAnsi="Times New Roman" w:cs="Times New Roman"/>
                <w:sz w:val="16"/>
                <w:szCs w:val="16"/>
              </w:rPr>
              <w:t>)</w:t>
            </w:r>
          </w:p>
        </w:tc>
        <w:tc>
          <w:tcPr>
            <w:tcW w:w="1932" w:type="dxa"/>
            <w:tcBorders>
              <w:top w:val="single" w:sz="4" w:space="0" w:color="auto"/>
              <w:bottom w:val="single" w:sz="4" w:space="0" w:color="auto"/>
            </w:tcBorders>
            <w:noWrap/>
            <w:tcMar>
              <w:left w:w="0" w:type="dxa"/>
              <w:right w:w="0" w:type="dxa"/>
            </w:tcMar>
            <w:hideMark/>
          </w:tcPr>
          <w:p w:rsidR="007A23D2" w:rsidRPr="007A23D2" w:rsidRDefault="007110B1"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Pr>
                <w:rFonts w:ascii="Times New Roman" w:hAnsi="Times New Roman" w:cs="Times New Roman"/>
                <w:sz w:val="16"/>
                <w:szCs w:val="16"/>
              </w:rPr>
              <w:t>SR</w:t>
            </w:r>
            <w:r w:rsidRPr="00036F50">
              <w:rPr>
                <w:rFonts w:ascii="Times New Roman" w:hAnsi="Times New Roman" w:cs="Times New Roman"/>
                <w:sz w:val="16"/>
                <w:szCs w:val="16"/>
              </w:rPr>
              <w:t xml:space="preserve">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665" w:type="dxa"/>
            <w:tcBorders>
              <w:top w:val="single" w:sz="4" w:space="0" w:color="auto"/>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i/>
                <w:iCs/>
                <w:sz w:val="16"/>
                <w:szCs w:val="16"/>
              </w:rPr>
              <w:t>n</w:t>
            </w:r>
            <w:r w:rsidRPr="007A23D2">
              <w:rPr>
                <w:rFonts w:ascii="Times New Roman" w:hAnsi="Times New Roman" w:cs="Times New Roman"/>
                <w:sz w:val="16"/>
                <w:szCs w:val="16"/>
              </w:rPr>
              <w:t xml:space="preserve"> hauls</w:t>
            </w:r>
          </w:p>
        </w:tc>
      </w:tr>
      <w:tr w:rsidR="007A23D2" w:rsidRPr="007A23D2" w:rsidTr="007A23D2">
        <w:trPr>
          <w:trHeight w:val="300"/>
        </w:trPr>
        <w:tc>
          <w:tcPr>
            <w:tcW w:w="611" w:type="dxa"/>
            <w:vMerge w:val="restart"/>
            <w:tcBorders>
              <w:top w:val="single" w:sz="4" w:space="0" w:color="auto"/>
              <w:bottom w:val="nil"/>
            </w:tcBorders>
            <w:tcMar>
              <w:left w:w="0" w:type="dxa"/>
              <w:right w:w="0" w:type="dxa"/>
            </w:tcMar>
            <w:textDirection w:val="btLr"/>
            <w:hideMark/>
          </w:tcPr>
          <w:p w:rsidR="007A23D2" w:rsidRPr="007A23D2" w:rsidRDefault="007A23D2" w:rsidP="00444D0A">
            <w:pPr>
              <w:jc w:val="center"/>
              <w:rPr>
                <w:rFonts w:ascii="Times New Roman" w:hAnsi="Times New Roman" w:cs="Times New Roman"/>
                <w:sz w:val="16"/>
                <w:szCs w:val="16"/>
              </w:rPr>
            </w:pPr>
            <w:r w:rsidRPr="007A23D2">
              <w:rPr>
                <w:rFonts w:ascii="Times New Roman" w:hAnsi="Times New Roman" w:cs="Times New Roman"/>
                <w:sz w:val="16"/>
                <w:szCs w:val="16"/>
              </w:rPr>
              <w:t>Covered codend</w:t>
            </w:r>
          </w:p>
        </w:tc>
        <w:tc>
          <w:tcPr>
            <w:tcW w:w="539" w:type="dxa"/>
            <w:tcBorders>
              <w:top w:val="single" w:sz="4" w:space="0" w:color="auto"/>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w:t>
            </w:r>
          </w:p>
        </w:tc>
        <w:tc>
          <w:tcPr>
            <w:tcW w:w="1078" w:type="dxa"/>
            <w:tcBorders>
              <w:top w:val="single" w:sz="4" w:space="0" w:color="auto"/>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-0.20</w:t>
            </w:r>
          </w:p>
        </w:tc>
        <w:tc>
          <w:tcPr>
            <w:tcW w:w="1634" w:type="dxa"/>
            <w:tcBorders>
              <w:top w:val="single" w:sz="4" w:space="0" w:color="auto"/>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5.24 (3.64 ̶ 7.29)</w:t>
            </w:r>
          </w:p>
        </w:tc>
        <w:tc>
          <w:tcPr>
            <w:tcW w:w="1006" w:type="dxa"/>
            <w:tcBorders>
              <w:top w:val="single" w:sz="4" w:space="0" w:color="auto"/>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-1.94</w:t>
            </w:r>
          </w:p>
        </w:tc>
        <w:tc>
          <w:tcPr>
            <w:tcW w:w="1932" w:type="dxa"/>
            <w:tcBorders>
              <w:top w:val="single" w:sz="4" w:space="0" w:color="auto"/>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46.83 (30.4 ̶ 68)</w:t>
            </w:r>
          </w:p>
        </w:tc>
        <w:tc>
          <w:tcPr>
            <w:tcW w:w="665" w:type="dxa"/>
            <w:tcBorders>
              <w:top w:val="single" w:sz="4" w:space="0" w:color="auto"/>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Borders>
              <w:top w:val="nil"/>
              <w:bottom w:val="nil"/>
            </w:tcBorders>
            <w:tcMar>
              <w:left w:w="0" w:type="dxa"/>
              <w:right w:w="0" w:type="dxa"/>
            </w:tcMar>
            <w:hideMark/>
          </w:tcPr>
          <w:p w:rsidR="007A23D2" w:rsidRPr="007A23D2" w:rsidRDefault="007A23D2" w:rsidP="00444D0A">
            <w:pPr>
              <w:jc w:val="center"/>
              <w:rPr>
                <w:rFonts w:ascii="Times New Roman" w:hAnsi="Times New Roman" w:cs="Times New Roman"/>
                <w:sz w:val="16"/>
                <w:szCs w:val="16"/>
              </w:rPr>
            </w:pPr>
          </w:p>
        </w:tc>
        <w:tc>
          <w:tcPr>
            <w:tcW w:w="539"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200</w:t>
            </w:r>
          </w:p>
        </w:tc>
        <w:tc>
          <w:tcPr>
            <w:tcW w:w="1078"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-0.40</w:t>
            </w:r>
          </w:p>
        </w:tc>
        <w:tc>
          <w:tcPr>
            <w:tcW w:w="1634"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3.7 (2.93 ̶ 4.62)</w:t>
            </w:r>
          </w:p>
        </w:tc>
        <w:tc>
          <w:tcPr>
            <w:tcW w:w="1006"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-0.42</w:t>
            </w:r>
          </w:p>
        </w:tc>
        <w:tc>
          <w:tcPr>
            <w:tcW w:w="1932"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33.14 (25.6 ̶ 42.4)</w:t>
            </w:r>
          </w:p>
        </w:tc>
        <w:tc>
          <w:tcPr>
            <w:tcW w:w="665"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Borders>
              <w:top w:val="nil"/>
              <w:bottom w:val="nil"/>
            </w:tcBorders>
            <w:tcMar>
              <w:left w:w="0" w:type="dxa"/>
              <w:right w:w="0" w:type="dxa"/>
            </w:tcMar>
            <w:hideMark/>
          </w:tcPr>
          <w:p w:rsidR="007A23D2" w:rsidRPr="007A23D2" w:rsidRDefault="007A23D2" w:rsidP="00444D0A">
            <w:pPr>
              <w:jc w:val="center"/>
              <w:rPr>
                <w:rFonts w:ascii="Times New Roman" w:hAnsi="Times New Roman" w:cs="Times New Roman"/>
                <w:sz w:val="16"/>
                <w:szCs w:val="16"/>
              </w:rPr>
            </w:pPr>
          </w:p>
        </w:tc>
        <w:tc>
          <w:tcPr>
            <w:tcW w:w="539"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300</w:t>
            </w:r>
          </w:p>
        </w:tc>
        <w:tc>
          <w:tcPr>
            <w:tcW w:w="1078"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-0.37</w:t>
            </w:r>
          </w:p>
        </w:tc>
        <w:tc>
          <w:tcPr>
            <w:tcW w:w="1634"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3.03 (2.58 ̶ 3.56)</w:t>
            </w:r>
          </w:p>
        </w:tc>
        <w:tc>
          <w:tcPr>
            <w:tcW w:w="1006"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0.00</w:t>
            </w:r>
          </w:p>
        </w:tc>
        <w:tc>
          <w:tcPr>
            <w:tcW w:w="1932"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27.1 (22.4 ̶ 32.8)</w:t>
            </w:r>
          </w:p>
        </w:tc>
        <w:tc>
          <w:tcPr>
            <w:tcW w:w="665"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Borders>
              <w:top w:val="nil"/>
              <w:bottom w:val="nil"/>
            </w:tcBorders>
            <w:tcMar>
              <w:left w:w="0" w:type="dxa"/>
              <w:right w:w="0" w:type="dxa"/>
            </w:tcMar>
            <w:hideMark/>
          </w:tcPr>
          <w:p w:rsidR="007A23D2" w:rsidRPr="007A23D2" w:rsidRDefault="007A23D2" w:rsidP="00444D0A">
            <w:pPr>
              <w:jc w:val="center"/>
              <w:rPr>
                <w:rFonts w:ascii="Times New Roman" w:hAnsi="Times New Roman" w:cs="Times New Roman"/>
                <w:sz w:val="16"/>
                <w:szCs w:val="16"/>
              </w:rPr>
            </w:pPr>
          </w:p>
        </w:tc>
        <w:tc>
          <w:tcPr>
            <w:tcW w:w="539"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400</w:t>
            </w:r>
          </w:p>
        </w:tc>
        <w:tc>
          <w:tcPr>
            <w:tcW w:w="1078"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-0.46</w:t>
            </w:r>
          </w:p>
        </w:tc>
        <w:tc>
          <w:tcPr>
            <w:tcW w:w="1634"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2.62 (2.31 ̶ 2.93)</w:t>
            </w:r>
          </w:p>
        </w:tc>
        <w:tc>
          <w:tcPr>
            <w:tcW w:w="1006"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0.43</w:t>
            </w:r>
          </w:p>
        </w:tc>
        <w:tc>
          <w:tcPr>
            <w:tcW w:w="1932"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23.58 (20 ̶ 27.2)</w:t>
            </w:r>
          </w:p>
        </w:tc>
        <w:tc>
          <w:tcPr>
            <w:tcW w:w="665" w:type="dxa"/>
            <w:tcBorders>
              <w:top w:val="nil"/>
              <w:bottom w:val="nil"/>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Borders>
              <w:top w:val="nil"/>
              <w:bottom w:val="single" w:sz="4" w:space="0" w:color="auto"/>
            </w:tcBorders>
            <w:tcMar>
              <w:left w:w="0" w:type="dxa"/>
              <w:right w:w="0" w:type="dxa"/>
            </w:tcMar>
            <w:hideMark/>
          </w:tcPr>
          <w:p w:rsidR="007A23D2" w:rsidRPr="007A23D2" w:rsidRDefault="007A23D2" w:rsidP="00444D0A">
            <w:pPr>
              <w:jc w:val="center"/>
              <w:rPr>
                <w:rFonts w:ascii="Times New Roman" w:hAnsi="Times New Roman" w:cs="Times New Roman"/>
                <w:sz w:val="16"/>
                <w:szCs w:val="16"/>
              </w:rPr>
            </w:pPr>
          </w:p>
        </w:tc>
        <w:tc>
          <w:tcPr>
            <w:tcW w:w="539" w:type="dxa"/>
            <w:tcBorders>
              <w:top w:val="nil"/>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500</w:t>
            </w:r>
          </w:p>
        </w:tc>
        <w:tc>
          <w:tcPr>
            <w:tcW w:w="1078" w:type="dxa"/>
            <w:tcBorders>
              <w:top w:val="nil"/>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-0.46</w:t>
            </w:r>
          </w:p>
        </w:tc>
        <w:tc>
          <w:tcPr>
            <w:tcW w:w="1634" w:type="dxa"/>
            <w:tcBorders>
              <w:top w:val="nil"/>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2.34 (2.13 ̶ 2.58)</w:t>
            </w:r>
          </w:p>
        </w:tc>
        <w:tc>
          <w:tcPr>
            <w:tcW w:w="1006" w:type="dxa"/>
            <w:tcBorders>
              <w:top w:val="nil"/>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0.47</w:t>
            </w:r>
          </w:p>
        </w:tc>
        <w:tc>
          <w:tcPr>
            <w:tcW w:w="1932" w:type="dxa"/>
            <w:tcBorders>
              <w:top w:val="nil"/>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21.08 (18.4 ̶ 24)</w:t>
            </w:r>
          </w:p>
        </w:tc>
        <w:tc>
          <w:tcPr>
            <w:tcW w:w="665" w:type="dxa"/>
            <w:tcBorders>
              <w:top w:val="nil"/>
              <w:bottom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289"/>
        </w:trPr>
        <w:tc>
          <w:tcPr>
            <w:tcW w:w="611" w:type="dxa"/>
            <w:vMerge w:val="restart"/>
            <w:tcBorders>
              <w:top w:val="single" w:sz="4" w:space="0" w:color="auto"/>
            </w:tcBorders>
            <w:tcMar>
              <w:left w:w="0" w:type="dxa"/>
              <w:right w:w="0" w:type="dxa"/>
            </w:tcMar>
            <w:textDirection w:val="btLr"/>
            <w:hideMark/>
          </w:tcPr>
          <w:p w:rsidR="007A23D2" w:rsidRPr="007A23D2"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39" w:type="dxa"/>
            <w:tcBorders>
              <w:top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w:t>
            </w:r>
          </w:p>
        </w:tc>
        <w:tc>
          <w:tcPr>
            <w:tcW w:w="1078" w:type="dxa"/>
            <w:tcBorders>
              <w:top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3.70</w:t>
            </w:r>
          </w:p>
        </w:tc>
        <w:tc>
          <w:tcPr>
            <w:tcW w:w="1634" w:type="dxa"/>
            <w:tcBorders>
              <w:top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53.89 (2.84 ̶ 457.49)</w:t>
            </w:r>
          </w:p>
        </w:tc>
        <w:tc>
          <w:tcPr>
            <w:tcW w:w="1006" w:type="dxa"/>
            <w:tcBorders>
              <w:top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34.30</w:t>
            </w:r>
          </w:p>
        </w:tc>
        <w:tc>
          <w:tcPr>
            <w:tcW w:w="1932" w:type="dxa"/>
            <w:tcBorders>
              <w:top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568.26 (32.8 ̶ 4021.8)</w:t>
            </w:r>
          </w:p>
        </w:tc>
        <w:tc>
          <w:tcPr>
            <w:tcW w:w="665" w:type="dxa"/>
            <w:tcBorders>
              <w:top w:val="single" w:sz="4" w:space="0" w:color="auto"/>
            </w:tcBorders>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750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0.58</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31.15 (3.44 ̶ 215.36)</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45.94</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449.78 (38.68 ̶ 2795.72)</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854</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-0.74</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21.8 (2.22 ̶ 98.36)</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31.12</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347.3 (41.6 ̶ 1856.88)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916</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-0.70</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20.17 (3.58 ̶ 62.84)</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34.44</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290.3 (44 ̶ 1514.5)</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945</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-1.33</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14.17 (3.56 ̶ 50.6)</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33.89</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261.67 (44 ̶ 1090.92)</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974</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600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-1.40</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10.21 (3.38 ̶ 32.3)</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26.73</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196.87 (40.54 ̶ 784)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987</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-1.47</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8.03 (3.56 ̶ 22.57)</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19.82</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169.24 (45.6 ̶ 510.24)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991</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-1.20</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6.74 (3.2 ̶ 16.18)</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16.87</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143.39 (42.36 ̶ 412.2)</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998</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-1.29</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6.67 (3.29 ̶ 16.01)</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19.51</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144.41 (43.2 ̶ 447.24)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998</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-1.25</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5.88 (3.11 ̶ 13.37)</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15.70</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125.35 (42.3 ̶ 357.5)</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995</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1100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-1.32</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5.41 (3.11 ̶ 10.4)</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12.87</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116.87 (44 ̶ 280.8)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-1.37</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5.22 (3.02 ̶ 10.76)</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14.14</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115.66 (43.2 ̶ 299.2)</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-1.35</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4.85 (2.93 ̶ 9.33)</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10.15</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104.27 (43.2 ̶ 240.8)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1400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-1.36</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4.68 (3.02 ̶ 8.44)</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11.69</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103.19 (45.6 ̶ 232.8)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1500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-1.28</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4.38 (2.93 ̶ 7.2)</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8.81</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94.78 (44.8 ̶ 194.4)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1600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-1.33</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4.27 (2.84 ̶ 6.93)</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10.90</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94.5 (44.8 ̶ 188)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1700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-1.36</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4.05 (2.84 ̶ 6.22)</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8.20</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89.03 (44.8 ̶ 170.4)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1800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-1.35</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3.94 (2.84 ̶ 5.78)</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9.02</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86.54 (47.2 ̶ 156.8)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1900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-1.38</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3.84 (2.84 ̶ 5.6)</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9.21</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84.92 (48 ̶ 150.4)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2000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-1.30</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3.65 (2.76 ̶ 5.24)</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7.04</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79.73 (47.2 ̶ 140)</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2100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-1.34</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3.56 (2.76 ̶ 4.71)</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7.11</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77.84 (48.8 ̶ 122.4)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2200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-1.37</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3.45 (2.76 ̶ 4.44)</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5.97</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75.5 (48.8 ̶ 118.4)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2300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-1.36</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3.39 (2.76 ̶ 4.27)</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6.86</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74.46 (49.6 ̶ 111.2)</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2400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-1.33</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3.3 (2.76 ̶ 4)</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6.47</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72.28 (50.4 ̶ 104)</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2500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-1.36</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3.22 (2.76 ̶ 3.73)</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5.89</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70.75 (52.8 ̶ 93.6)</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r w:rsidR="007A23D2" w:rsidRPr="007A23D2" w:rsidTr="007A23D2">
        <w:trPr>
          <w:trHeight w:val="300"/>
        </w:trPr>
        <w:tc>
          <w:tcPr>
            <w:tcW w:w="611" w:type="dxa"/>
            <w:vMerge/>
            <w:tcMar>
              <w:left w:w="0" w:type="dxa"/>
              <w:right w:w="0" w:type="dxa"/>
            </w:tcMar>
            <w:hideMark/>
          </w:tcPr>
          <w:p w:rsidR="007A23D2" w:rsidRPr="007A23D2" w:rsidRDefault="007A23D2" w:rsidP="00AE4BCB">
            <w:pPr>
              <w:jc w:val="both"/>
              <w:rPr>
                <w:rFonts w:ascii="Times New Roman" w:hAnsi="Times New Roman" w:cs="Times New Roman"/>
                <w:sz w:val="16"/>
                <w:szCs w:val="16"/>
              </w:rPr>
            </w:pPr>
          </w:p>
        </w:tc>
        <w:tc>
          <w:tcPr>
            <w:tcW w:w="539"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2600</w:t>
            </w:r>
          </w:p>
        </w:tc>
        <w:tc>
          <w:tcPr>
            <w:tcW w:w="1078"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-1.37</w:t>
            </w:r>
          </w:p>
        </w:tc>
        <w:tc>
          <w:tcPr>
            <w:tcW w:w="1634"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3.14 (2.84 ̶ 3.56)</w:t>
            </w:r>
          </w:p>
        </w:tc>
        <w:tc>
          <w:tcPr>
            <w:tcW w:w="1006"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5.46</w:t>
            </w:r>
          </w:p>
        </w:tc>
        <w:tc>
          <w:tcPr>
            <w:tcW w:w="1932"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69.07 (54.4 ̶ 88)</w:t>
            </w:r>
          </w:p>
        </w:tc>
        <w:tc>
          <w:tcPr>
            <w:tcW w:w="665" w:type="dxa"/>
            <w:noWrap/>
            <w:tcMar>
              <w:left w:w="0" w:type="dxa"/>
              <w:right w:w="0" w:type="dxa"/>
            </w:tcMar>
            <w:hideMark/>
          </w:tcPr>
          <w:p w:rsidR="007A23D2" w:rsidRPr="007A23D2" w:rsidRDefault="007A23D2" w:rsidP="00AE4BCB">
            <w:pPr>
              <w:jc w:val="both"/>
              <w:rPr>
                <w:rFonts w:ascii="Times New Roman" w:hAnsi="Times New Roman" w:cs="Times New Roman"/>
                <w:sz w:val="16"/>
                <w:szCs w:val="16"/>
              </w:rPr>
            </w:pPr>
            <w:r w:rsidRPr="007A23D2">
              <w:rPr>
                <w:rFonts w:ascii="Times New Roman" w:hAnsi="Times New Roman" w:cs="Times New Roman"/>
                <w:sz w:val="16"/>
                <w:szCs w:val="16"/>
              </w:rPr>
              <w:t>1000</w:t>
            </w:r>
          </w:p>
        </w:tc>
      </w:tr>
    </w:tbl>
    <w:p w:rsidR="00007767" w:rsidRPr="006876E4" w:rsidRDefault="00007767" w:rsidP="00AE4BCB">
      <w:pPr>
        <w:jc w:val="both"/>
      </w:pPr>
    </w:p>
    <w:p w:rsidR="003053C0" w:rsidRDefault="003053C0" w:rsidP="00AE4BCB">
      <w:pPr>
        <w:jc w:val="both"/>
        <w:rPr>
          <w:lang w:val="nb-NO"/>
        </w:rPr>
      </w:pPr>
      <w:r>
        <w:rPr>
          <w:lang w:val="nb-NO"/>
        </w:rPr>
        <w:br w:type="page"/>
      </w:r>
    </w:p>
    <w:p w:rsidR="006876E4" w:rsidRPr="001824C5" w:rsidRDefault="003053C0" w:rsidP="00AE4BCB">
      <w:pPr>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ins w:id="16" w:author="Manu Sistiaga" w:date="2016-08-16T08:15:00Z">
        <w:r w:rsidR="00F134A2">
          <w:rPr>
            <w:rFonts w:ascii="Times New Roman" w:hAnsi="Times New Roman" w:cs="Times New Roman"/>
            <w:b/>
            <w:sz w:val="24"/>
            <w:szCs w:val="24"/>
          </w:rPr>
          <w:t>L</w:t>
        </w:r>
      </w:ins>
      <w:del w:id="17" w:author="Manu Sistiaga" w:date="2016-08-16T08:15:00Z">
        <w:r w:rsidRPr="00BD37AC" w:rsidDel="00F134A2">
          <w:rPr>
            <w:rFonts w:ascii="Times New Roman" w:hAnsi="Times New Roman" w:cs="Times New Roman"/>
            <w:b/>
            <w:sz w:val="24"/>
            <w:szCs w:val="24"/>
          </w:rPr>
          <w:delText>12</w:delText>
        </w:r>
      </w:del>
      <w:r w:rsidR="00BD37AC" w:rsidRPr="00BD37AC">
        <w:rPr>
          <w:rFonts w:ascii="Times New Roman" w:hAnsi="Times New Roman" w:cs="Times New Roman"/>
          <w:b/>
          <w:sz w:val="24"/>
          <w:szCs w:val="24"/>
        </w:rPr>
        <w:t>.</w:t>
      </w:r>
      <w:r w:rsidR="00AE4053" w:rsidRPr="001824C5">
        <w:rPr>
          <w:rFonts w:ascii="Times New Roman" w:hAnsi="Times New Roman" w:cs="Times New Roman"/>
          <w:sz w:val="24"/>
          <w:szCs w:val="24"/>
        </w:rPr>
        <w:t xml:space="preserve"> Mediterranean Sea bottom trawl fishery results for a distribution with medium-sized</w:t>
      </w:r>
      <w:r w:rsidR="00B30E8E" w:rsidRPr="001824C5">
        <w:rPr>
          <w:rFonts w:ascii="Times New Roman" w:hAnsi="Times New Roman" w:cs="Times New Roman"/>
          <w:sz w:val="24"/>
          <w:szCs w:val="24"/>
        </w:rPr>
        <w:t xml:space="preserve"> red mullet</w:t>
      </w:r>
      <w:r w:rsidR="00AE4053" w:rsidRPr="001824C5">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565"/>
        <w:gridCol w:w="1112"/>
        <w:gridCol w:w="1778"/>
        <w:gridCol w:w="1039"/>
        <w:gridCol w:w="1981"/>
        <w:gridCol w:w="692"/>
      </w:tblGrid>
      <w:tr w:rsidR="003053C0" w:rsidRPr="003053C0" w:rsidTr="003053C0">
        <w:trPr>
          <w:trHeight w:val="300"/>
        </w:trPr>
        <w:tc>
          <w:tcPr>
            <w:tcW w:w="366"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 </w:t>
            </w:r>
          </w:p>
        </w:tc>
        <w:tc>
          <w:tcPr>
            <w:tcW w:w="549"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i/>
                <w:iCs/>
                <w:sz w:val="16"/>
                <w:szCs w:val="16"/>
              </w:rPr>
              <w:t>n</w:t>
            </w:r>
            <w:r w:rsidRPr="003053C0">
              <w:rPr>
                <w:rFonts w:ascii="Times New Roman" w:hAnsi="Times New Roman" w:cs="Times New Roman"/>
                <w:sz w:val="16"/>
                <w:szCs w:val="16"/>
              </w:rPr>
              <w:t xml:space="preserve"> fish</w:t>
            </w:r>
          </w:p>
        </w:tc>
        <w:tc>
          <w:tcPr>
            <w:tcW w:w="1096"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Pr>
                <w:rFonts w:ascii="Times New Roman" w:hAnsi="Times New Roman" w:cs="Times New Roman"/>
                <w:sz w:val="16"/>
                <w:szCs w:val="16"/>
              </w:rPr>
              <w:t>Bias L50 (</w:t>
            </w:r>
            <w:r w:rsidRPr="003053C0">
              <w:rPr>
                <w:rFonts w:ascii="Times New Roman" w:hAnsi="Times New Roman" w:cs="Times New Roman"/>
                <w:sz w:val="16"/>
                <w:szCs w:val="16"/>
              </w:rPr>
              <w:t>%</w:t>
            </w:r>
            <w:r>
              <w:rPr>
                <w:rFonts w:ascii="Times New Roman" w:hAnsi="Times New Roman" w:cs="Times New Roman"/>
                <w:sz w:val="16"/>
                <w:szCs w:val="16"/>
              </w:rPr>
              <w:t>)</w:t>
            </w:r>
          </w:p>
        </w:tc>
        <w:tc>
          <w:tcPr>
            <w:tcW w:w="1762"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23"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 xml:space="preserve">Bias SR </w:t>
            </w:r>
            <w:r>
              <w:rPr>
                <w:rFonts w:ascii="Times New Roman" w:hAnsi="Times New Roman" w:cs="Times New Roman"/>
                <w:sz w:val="16"/>
                <w:szCs w:val="16"/>
              </w:rPr>
              <w:t>(</w:t>
            </w:r>
            <w:r w:rsidRPr="003053C0">
              <w:rPr>
                <w:rFonts w:ascii="Times New Roman" w:hAnsi="Times New Roman" w:cs="Times New Roman"/>
                <w:sz w:val="16"/>
                <w:szCs w:val="16"/>
              </w:rPr>
              <w:t>%</w:t>
            </w:r>
            <w:r>
              <w:rPr>
                <w:rFonts w:ascii="Times New Roman" w:hAnsi="Times New Roman" w:cs="Times New Roman"/>
                <w:sz w:val="16"/>
                <w:szCs w:val="16"/>
              </w:rPr>
              <w:t>)</w:t>
            </w:r>
          </w:p>
        </w:tc>
        <w:tc>
          <w:tcPr>
            <w:tcW w:w="1965"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Pr>
                <w:rFonts w:ascii="Times New Roman" w:hAnsi="Times New Roman" w:cs="Times New Roman"/>
                <w:sz w:val="16"/>
                <w:szCs w:val="16"/>
              </w:rPr>
              <w:t>SR</w:t>
            </w:r>
            <w:r w:rsidRPr="00036F50">
              <w:rPr>
                <w:rFonts w:ascii="Times New Roman" w:hAnsi="Times New Roman" w:cs="Times New Roman"/>
                <w:sz w:val="16"/>
                <w:szCs w:val="16"/>
              </w:rPr>
              <w:t xml:space="preserve">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676" w:type="dxa"/>
            <w:tcBorders>
              <w:top w:val="single" w:sz="4" w:space="0" w:color="auto"/>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i/>
                <w:iCs/>
                <w:sz w:val="16"/>
                <w:szCs w:val="16"/>
              </w:rPr>
              <w:t>n</w:t>
            </w:r>
            <w:r w:rsidRPr="003053C0">
              <w:rPr>
                <w:rFonts w:ascii="Times New Roman" w:hAnsi="Times New Roman" w:cs="Times New Roman"/>
                <w:sz w:val="16"/>
                <w:szCs w:val="16"/>
              </w:rPr>
              <w:t xml:space="preserve"> hauls</w:t>
            </w:r>
          </w:p>
        </w:tc>
      </w:tr>
      <w:tr w:rsidR="003053C0" w:rsidRPr="003053C0" w:rsidTr="003053C0">
        <w:trPr>
          <w:trHeight w:val="289"/>
        </w:trPr>
        <w:tc>
          <w:tcPr>
            <w:tcW w:w="366" w:type="dxa"/>
            <w:vMerge w:val="restart"/>
            <w:tcBorders>
              <w:top w:val="single" w:sz="4" w:space="0" w:color="auto"/>
              <w:bottom w:val="nil"/>
            </w:tcBorders>
            <w:noWrap/>
            <w:tcMar>
              <w:left w:w="0" w:type="dxa"/>
              <w:right w:w="0" w:type="dxa"/>
            </w:tcMar>
            <w:textDirection w:val="btLr"/>
            <w:hideMark/>
          </w:tcPr>
          <w:p w:rsidR="003053C0" w:rsidRPr="003053C0" w:rsidRDefault="003053C0" w:rsidP="00444D0A">
            <w:pPr>
              <w:jc w:val="center"/>
              <w:rPr>
                <w:rFonts w:ascii="Times New Roman" w:hAnsi="Times New Roman" w:cs="Times New Roman"/>
                <w:sz w:val="16"/>
                <w:szCs w:val="16"/>
              </w:rPr>
            </w:pPr>
            <w:r w:rsidRPr="003053C0">
              <w:rPr>
                <w:rFonts w:ascii="Times New Roman" w:hAnsi="Times New Roman" w:cs="Times New Roman"/>
                <w:sz w:val="16"/>
                <w:szCs w:val="16"/>
              </w:rPr>
              <w:t>Covered codend</w:t>
            </w:r>
          </w:p>
        </w:tc>
        <w:tc>
          <w:tcPr>
            <w:tcW w:w="549" w:type="dxa"/>
            <w:tcBorders>
              <w:top w:val="single" w:sz="4" w:space="0" w:color="auto"/>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w:t>
            </w:r>
          </w:p>
        </w:tc>
        <w:tc>
          <w:tcPr>
            <w:tcW w:w="1096" w:type="dxa"/>
            <w:tcBorders>
              <w:top w:val="single" w:sz="4" w:space="0" w:color="auto"/>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0.04</w:t>
            </w:r>
          </w:p>
        </w:tc>
        <w:tc>
          <w:tcPr>
            <w:tcW w:w="1762" w:type="dxa"/>
            <w:tcBorders>
              <w:top w:val="single" w:sz="4" w:space="0" w:color="auto"/>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69.11 (3.82 ̶ 1424.36)</w:t>
            </w:r>
          </w:p>
        </w:tc>
        <w:tc>
          <w:tcPr>
            <w:tcW w:w="1023" w:type="dxa"/>
            <w:tcBorders>
              <w:top w:val="single" w:sz="4" w:space="0" w:color="auto"/>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-28.22</w:t>
            </w:r>
          </w:p>
        </w:tc>
        <w:tc>
          <w:tcPr>
            <w:tcW w:w="1965" w:type="dxa"/>
            <w:tcBorders>
              <w:top w:val="single" w:sz="4" w:space="0" w:color="auto"/>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164.94 (35.2 ̶ 1822.4)</w:t>
            </w:r>
          </w:p>
        </w:tc>
        <w:tc>
          <w:tcPr>
            <w:tcW w:w="676" w:type="dxa"/>
            <w:tcBorders>
              <w:top w:val="single" w:sz="4" w:space="0" w:color="auto"/>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976</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-0.54</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10.35 (3.64 ̶ 7.64)</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-17.46</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53.86 (32.8 ̶ 181.6)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-0.68</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4.07 (3.38 ̶ 4.62)</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-12.00</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33.92 (28.8 ̶ 38.4)</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-0.84</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3.49 (3.11 ̶ 3.91)</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-10.37</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28.68 (24.8 ̶ 32)</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-0.80</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3.12 (2.84 ̶ 3.47)</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-10.68</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25.42 (22.4 ̶ 28)</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-0.82</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2.85 (2.58 ̶ 3.11)</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-9.52</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23.22 (20.8 ̶ 25.6)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-0.85</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2.64 (2.4 ̶ 2.84)</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-8.81</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21.57 (20 ̶ 23.2)</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-0.89</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2.46 (2.31 ̶ 2.67)</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-8.48</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20.1 (18.4 ̶ 21.6)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-0.91</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2.32 (2.13 ̶ 2.49)</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-8.36</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18.92 (17.6 ̶ 20)</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-0.90</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2.21 (2.04 ̶ 2.31)</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-8.45</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17.94 (16.8 ̶ 19.2)</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1100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-0.91</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2.1 (1.96 ̶ 2.22)</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-7.78</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17.17 (16 ̶ 18.4)</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-0.95</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2.02 (1.96 ̶ 2.13)</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-7.89</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16.4 (15.2 ̶ 17.6)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1300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-0.91</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1.93 (1.87 ̶ 2.04)</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-8.25</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15.74 (15.2 ̶ 16.8)</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-0.97</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1.87 (1.78 ̶ 1.96)</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-7.11</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15.21 (14.4 ̶ 16)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-0.92</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 (1.69 ̶ 1.87)</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-7.83</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14.65 (13.6 ̶ 15.2)</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-0.90</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1.74 (1.69 ̶ 1.78)</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-7.79</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14.21 (13.6 ̶ 14.4)</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-0.92</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1.69 (1.6 ̶ 1.78)</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-7.63</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13.74 (13.6 ̶ 14.4)</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-0.90</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1.64 (1.6 ̶ 1.69)</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-7.68</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13.42 (12.8 ̶ 13.6)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1900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-0.94</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 (1.51 ̶ 1.69)</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-7.52</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12.96 (12.8 ̶ 13.6)</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2000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-0.91</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1.56 (1.51 ̶ 1.6)</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-7.56</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12.74 (12 ̶ 12.8)</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2100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-0.93</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1.51 (1.51 ̶ 1.6)</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-7.60</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12.38 (12 ̶ 12.8)</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2200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-0.91</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 (1.42 ̶ 1.51)</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-7.50</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12.02 (12 ̶ 12.8)</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nil"/>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2300</w:t>
            </w:r>
          </w:p>
        </w:tc>
        <w:tc>
          <w:tcPr>
            <w:tcW w:w="109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-0.92</w:t>
            </w:r>
          </w:p>
        </w:tc>
        <w:tc>
          <w:tcPr>
            <w:tcW w:w="1762"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1.44 (1.42 ̶ 1.51)</w:t>
            </w:r>
          </w:p>
        </w:tc>
        <w:tc>
          <w:tcPr>
            <w:tcW w:w="1023"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-7.42</w:t>
            </w:r>
          </w:p>
        </w:tc>
        <w:tc>
          <w:tcPr>
            <w:tcW w:w="1965"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11.98 (11.2 ̶ 12)</w:t>
            </w:r>
          </w:p>
        </w:tc>
        <w:tc>
          <w:tcPr>
            <w:tcW w:w="676" w:type="dxa"/>
            <w:tcBorders>
              <w:top w:val="nil"/>
              <w:bottom w:val="nil"/>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Borders>
              <w:top w:val="nil"/>
              <w:bottom w:val="single" w:sz="4" w:space="0" w:color="auto"/>
            </w:tcBorders>
            <w:tcMar>
              <w:left w:w="0" w:type="dxa"/>
              <w:right w:w="0" w:type="dxa"/>
            </w:tcMar>
            <w:hideMark/>
          </w:tcPr>
          <w:p w:rsidR="003053C0" w:rsidRPr="003053C0" w:rsidRDefault="003053C0" w:rsidP="00444D0A">
            <w:pPr>
              <w:jc w:val="center"/>
              <w:rPr>
                <w:rFonts w:ascii="Times New Roman" w:hAnsi="Times New Roman" w:cs="Times New Roman"/>
                <w:sz w:val="16"/>
                <w:szCs w:val="16"/>
              </w:rPr>
            </w:pPr>
          </w:p>
        </w:tc>
        <w:tc>
          <w:tcPr>
            <w:tcW w:w="549" w:type="dxa"/>
            <w:tcBorders>
              <w:top w:val="nil"/>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2400</w:t>
            </w:r>
          </w:p>
        </w:tc>
        <w:tc>
          <w:tcPr>
            <w:tcW w:w="1096" w:type="dxa"/>
            <w:tcBorders>
              <w:top w:val="nil"/>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-0.93</w:t>
            </w:r>
          </w:p>
        </w:tc>
        <w:tc>
          <w:tcPr>
            <w:tcW w:w="1762" w:type="dxa"/>
            <w:tcBorders>
              <w:top w:val="nil"/>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1.42 (1.42 ̶ 1.42)</w:t>
            </w:r>
          </w:p>
        </w:tc>
        <w:tc>
          <w:tcPr>
            <w:tcW w:w="1023" w:type="dxa"/>
            <w:tcBorders>
              <w:top w:val="nil"/>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-7.34</w:t>
            </w:r>
          </w:p>
        </w:tc>
        <w:tc>
          <w:tcPr>
            <w:tcW w:w="1965" w:type="dxa"/>
            <w:tcBorders>
              <w:top w:val="nil"/>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11.54 (11.2 ̶ 12)</w:t>
            </w:r>
          </w:p>
        </w:tc>
        <w:tc>
          <w:tcPr>
            <w:tcW w:w="676" w:type="dxa"/>
            <w:tcBorders>
              <w:top w:val="nil"/>
              <w:bottom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val="restart"/>
            <w:tcBorders>
              <w:top w:val="single" w:sz="4" w:space="0" w:color="auto"/>
            </w:tcBorders>
            <w:noWrap/>
            <w:tcMar>
              <w:left w:w="0" w:type="dxa"/>
              <w:right w:w="0" w:type="dxa"/>
            </w:tcMar>
            <w:textDirection w:val="btLr"/>
            <w:hideMark/>
          </w:tcPr>
          <w:p w:rsidR="003053C0" w:rsidRPr="003053C0"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49" w:type="dxa"/>
            <w:tcBorders>
              <w:top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w:t>
            </w:r>
          </w:p>
        </w:tc>
        <w:tc>
          <w:tcPr>
            <w:tcW w:w="1096" w:type="dxa"/>
            <w:tcBorders>
              <w:top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5.26</w:t>
            </w:r>
          </w:p>
        </w:tc>
        <w:tc>
          <w:tcPr>
            <w:tcW w:w="1762" w:type="dxa"/>
            <w:tcBorders>
              <w:top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77.3 (3.29 ̶ 1550.67)</w:t>
            </w:r>
          </w:p>
        </w:tc>
        <w:tc>
          <w:tcPr>
            <w:tcW w:w="1023" w:type="dxa"/>
            <w:tcBorders>
              <w:top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-29.13</w:t>
            </w:r>
          </w:p>
        </w:tc>
        <w:tc>
          <w:tcPr>
            <w:tcW w:w="1965" w:type="dxa"/>
            <w:tcBorders>
              <w:top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258.97 (30.78 ̶ 2002.32)</w:t>
            </w:r>
          </w:p>
        </w:tc>
        <w:tc>
          <w:tcPr>
            <w:tcW w:w="676" w:type="dxa"/>
            <w:tcBorders>
              <w:top w:val="single" w:sz="4" w:space="0" w:color="auto"/>
            </w:tcBorders>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899</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2.98</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50.94 (3.47 ̶ 162.62)</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-23.44</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191.04 (29.6 ̶ 1170.4)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980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2.78</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25.1 (3.29 ̶ 114.93)</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-14.08</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155.46 (28 ̶ 514.72)</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996</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2.65</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21.33 (3.64 ̶ 38.31)</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-8.72</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113.8 (26.4 ̶ 369.6)</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3.13</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15.87 (3.56 ̶ 30.22)</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-4.71</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92.54 (25.6 ̶ 245.6)</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3.38</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9.89 (4.53 ̶ 22.58)</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0.86</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74.08 (31.2 ̶ 206.4)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3.97</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8.46 (5.07 ̶ 19.29)</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6.06</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64.19 (36.8 ̶ 171.2)</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800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4.47</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7.67 (5.16 ̶ 15.73)</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9.32</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57.82 (39.2 ̶ 114.4)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4.34</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7.76 (5.16 ̶ 14.67)</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9.81</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58.18 (39.2 ̶ 114.4)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4.53</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7.04 (4.89 ̶ 14.04)</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11.87</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52.21 (36.8 ̶ 97.6)</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1100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4.66</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6.55 (4.71 ̶ 9.69)</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12.56</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48.35 (35.2 ̶ 68.8)</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1200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5.13</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6.25 (4.8 ̶ 8.36)</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16.22</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45.69 (36 ̶ 57.6)</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1300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5.15</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5.86 (4.62 ̶ 7.2)</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16.42</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43.05 (35.2 ̶ 50.4)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1400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5.43</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5.46 (4.71 ̶ 6.58)</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18.16</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40.13 (35.2 ̶ 46.4)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1500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5.28</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5.31 (4.62 ̶ 6.49)</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17.31</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38.86 (34.4 ̶ 45.6)</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1600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5.37</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5.11 (4.44 ̶ 5.96)</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18.25</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37.44 (33.6 ̶ 42.4)</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r w:rsidR="003053C0" w:rsidRPr="003053C0" w:rsidTr="003053C0">
        <w:trPr>
          <w:trHeight w:val="300"/>
        </w:trPr>
        <w:tc>
          <w:tcPr>
            <w:tcW w:w="366" w:type="dxa"/>
            <w:vMerge/>
            <w:tcMar>
              <w:left w:w="0" w:type="dxa"/>
              <w:right w:w="0" w:type="dxa"/>
            </w:tcMar>
            <w:hideMark/>
          </w:tcPr>
          <w:p w:rsidR="003053C0" w:rsidRPr="003053C0" w:rsidRDefault="003053C0" w:rsidP="00AE4BCB">
            <w:pPr>
              <w:jc w:val="both"/>
              <w:rPr>
                <w:rFonts w:ascii="Times New Roman" w:hAnsi="Times New Roman" w:cs="Times New Roman"/>
                <w:sz w:val="16"/>
                <w:szCs w:val="16"/>
              </w:rPr>
            </w:pPr>
          </w:p>
        </w:tc>
        <w:tc>
          <w:tcPr>
            <w:tcW w:w="549"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1700</w:t>
            </w:r>
          </w:p>
        </w:tc>
        <w:tc>
          <w:tcPr>
            <w:tcW w:w="109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5.45</w:t>
            </w:r>
          </w:p>
        </w:tc>
        <w:tc>
          <w:tcPr>
            <w:tcW w:w="1762"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4.91 (4.44 ̶ 5.51)</w:t>
            </w:r>
          </w:p>
        </w:tc>
        <w:tc>
          <w:tcPr>
            <w:tcW w:w="1023"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18.83</w:t>
            </w:r>
          </w:p>
        </w:tc>
        <w:tc>
          <w:tcPr>
            <w:tcW w:w="1965"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36.06 (32.8 ̶ 40)</w:t>
            </w:r>
          </w:p>
        </w:tc>
        <w:tc>
          <w:tcPr>
            <w:tcW w:w="676" w:type="dxa"/>
            <w:noWrap/>
            <w:tcMar>
              <w:left w:w="0" w:type="dxa"/>
              <w:right w:w="0" w:type="dxa"/>
            </w:tcMar>
            <w:hideMark/>
          </w:tcPr>
          <w:p w:rsidR="003053C0" w:rsidRPr="003053C0" w:rsidRDefault="003053C0" w:rsidP="00AE4BCB">
            <w:pPr>
              <w:jc w:val="both"/>
              <w:rPr>
                <w:rFonts w:ascii="Times New Roman" w:hAnsi="Times New Roman" w:cs="Times New Roman"/>
                <w:sz w:val="16"/>
                <w:szCs w:val="16"/>
              </w:rPr>
            </w:pPr>
            <w:r w:rsidRPr="003053C0">
              <w:rPr>
                <w:rFonts w:ascii="Times New Roman" w:hAnsi="Times New Roman" w:cs="Times New Roman"/>
                <w:sz w:val="16"/>
                <w:szCs w:val="16"/>
              </w:rPr>
              <w:t>1000</w:t>
            </w:r>
          </w:p>
        </w:tc>
      </w:tr>
    </w:tbl>
    <w:p w:rsidR="00320273" w:rsidRDefault="00320273" w:rsidP="00AE4BCB">
      <w:pPr>
        <w:jc w:val="both"/>
        <w:rPr>
          <w:lang w:val="nb-NO"/>
        </w:rPr>
      </w:pPr>
      <w:r>
        <w:rPr>
          <w:lang w:val="nb-NO"/>
        </w:rPr>
        <w:br w:type="page"/>
      </w:r>
    </w:p>
    <w:p w:rsidR="003053C0" w:rsidRPr="001824C5" w:rsidRDefault="00F036D1" w:rsidP="00AE4BCB">
      <w:pPr>
        <w:jc w:val="both"/>
        <w:rPr>
          <w:rFonts w:ascii="Times New Roman" w:hAnsi="Times New Roman" w:cs="Times New Roman"/>
          <w:sz w:val="24"/>
          <w:szCs w:val="24"/>
        </w:rPr>
      </w:pPr>
      <w:r w:rsidRPr="00BD37AC">
        <w:rPr>
          <w:rFonts w:ascii="Times New Roman" w:hAnsi="Times New Roman" w:cs="Times New Roman"/>
          <w:b/>
          <w:sz w:val="24"/>
          <w:szCs w:val="24"/>
        </w:rPr>
        <w:lastRenderedPageBreak/>
        <w:t xml:space="preserve">Table </w:t>
      </w:r>
      <w:ins w:id="18" w:author="Manu Sistiaga" w:date="2016-08-16T08:15:00Z">
        <w:r w:rsidR="00F134A2">
          <w:rPr>
            <w:rFonts w:ascii="Times New Roman" w:hAnsi="Times New Roman" w:cs="Times New Roman"/>
            <w:b/>
            <w:sz w:val="24"/>
            <w:szCs w:val="24"/>
          </w:rPr>
          <w:t>M</w:t>
        </w:r>
      </w:ins>
      <w:bookmarkStart w:id="19" w:name="_GoBack"/>
      <w:bookmarkEnd w:id="19"/>
      <w:del w:id="20" w:author="Manu Sistiaga" w:date="2016-08-16T08:15:00Z">
        <w:r w:rsidRPr="00BD37AC" w:rsidDel="00F134A2">
          <w:rPr>
            <w:rFonts w:ascii="Times New Roman" w:hAnsi="Times New Roman" w:cs="Times New Roman"/>
            <w:b/>
            <w:sz w:val="24"/>
            <w:szCs w:val="24"/>
          </w:rPr>
          <w:delText>13</w:delText>
        </w:r>
      </w:del>
      <w:r w:rsidR="00BD37AC" w:rsidRPr="00BD37AC">
        <w:rPr>
          <w:rFonts w:ascii="Times New Roman" w:hAnsi="Times New Roman" w:cs="Times New Roman"/>
          <w:b/>
          <w:sz w:val="24"/>
          <w:szCs w:val="24"/>
        </w:rPr>
        <w:t>.</w:t>
      </w:r>
      <w:r w:rsidRPr="001824C5">
        <w:rPr>
          <w:rFonts w:ascii="Times New Roman" w:hAnsi="Times New Roman" w:cs="Times New Roman"/>
          <w:sz w:val="24"/>
          <w:szCs w:val="24"/>
        </w:rPr>
        <w:t xml:space="preserve"> </w:t>
      </w:r>
      <w:r w:rsidR="00AE4053" w:rsidRPr="001824C5">
        <w:rPr>
          <w:rFonts w:ascii="Times New Roman" w:hAnsi="Times New Roman" w:cs="Times New Roman"/>
          <w:sz w:val="24"/>
          <w:szCs w:val="24"/>
        </w:rPr>
        <w:t>Mediterranean Sea bottom trawl fishery results for a distribution with no big red mullet</w:t>
      </w:r>
      <w:r w:rsidR="00B30E8E" w:rsidRPr="001824C5">
        <w:rPr>
          <w:rFonts w:ascii="Times New Roman" w:hAnsi="Times New Roman" w:cs="Times New Roman"/>
          <w:sz w:val="24"/>
          <w:szCs w:val="24"/>
        </w:rPr>
        <w:t xml:space="preserve"> (simulated with 5</w:t>
      </w:r>
      <w:r w:rsidRPr="001824C5">
        <w:rPr>
          <w:rFonts w:ascii="Times New Roman" w:hAnsi="Times New Roman" w:cs="Times New Roman"/>
          <w:sz w:val="24"/>
          <w:szCs w:val="24"/>
        </w:rPr>
        <w:t xml:space="preserve"> times</w:t>
      </w:r>
      <w:r w:rsidR="00AE4053" w:rsidRPr="001824C5">
        <w:rPr>
          <w:rFonts w:ascii="Times New Roman" w:hAnsi="Times New Roman" w:cs="Times New Roman"/>
          <w:sz w:val="24"/>
          <w:szCs w:val="24"/>
        </w:rPr>
        <w:t xml:space="preserve"> the original</w:t>
      </w:r>
      <w:r w:rsidR="00B30E8E" w:rsidRPr="001824C5">
        <w:rPr>
          <w:rFonts w:ascii="Times New Roman" w:hAnsi="Times New Roman" w:cs="Times New Roman"/>
          <w:sz w:val="24"/>
          <w:szCs w:val="24"/>
        </w:rPr>
        <w:t xml:space="preserve"> size distribution)</w:t>
      </w:r>
      <w:r w:rsidR="00AE4053" w:rsidRPr="001824C5">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605"/>
        <w:gridCol w:w="1186"/>
        <w:gridCol w:w="1788"/>
        <w:gridCol w:w="1108"/>
        <w:gridCol w:w="1788"/>
        <w:gridCol w:w="741"/>
      </w:tblGrid>
      <w:tr w:rsidR="00F036D1" w:rsidRPr="00F036D1" w:rsidTr="00F036D1">
        <w:trPr>
          <w:trHeight w:val="300"/>
        </w:trPr>
        <w:tc>
          <w:tcPr>
            <w:tcW w:w="411"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 </w:t>
            </w:r>
          </w:p>
        </w:tc>
        <w:tc>
          <w:tcPr>
            <w:tcW w:w="589"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i/>
                <w:iCs/>
                <w:sz w:val="16"/>
                <w:szCs w:val="16"/>
              </w:rPr>
              <w:t>n</w:t>
            </w:r>
            <w:r w:rsidRPr="00F036D1">
              <w:rPr>
                <w:rFonts w:ascii="Times New Roman" w:hAnsi="Times New Roman" w:cs="Times New Roman"/>
                <w:sz w:val="16"/>
                <w:szCs w:val="16"/>
              </w:rPr>
              <w:t xml:space="preserve"> fish</w:t>
            </w:r>
          </w:p>
        </w:tc>
        <w:tc>
          <w:tcPr>
            <w:tcW w:w="1170"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 xml:space="preserve">Bias L50 </w:t>
            </w:r>
            <w:r>
              <w:rPr>
                <w:rFonts w:ascii="Times New Roman" w:hAnsi="Times New Roman" w:cs="Times New Roman"/>
                <w:sz w:val="16"/>
                <w:szCs w:val="16"/>
              </w:rPr>
              <w:t>(</w:t>
            </w:r>
            <w:r w:rsidRPr="00F036D1">
              <w:rPr>
                <w:rFonts w:ascii="Times New Roman" w:hAnsi="Times New Roman" w:cs="Times New Roman"/>
                <w:sz w:val="16"/>
                <w:szCs w:val="16"/>
              </w:rPr>
              <w:t>%</w:t>
            </w:r>
            <w:r>
              <w:rPr>
                <w:rFonts w:ascii="Times New Roman" w:hAnsi="Times New Roman" w:cs="Times New Roman"/>
                <w:sz w:val="16"/>
                <w:szCs w:val="16"/>
              </w:rPr>
              <w:t>)</w:t>
            </w:r>
          </w:p>
        </w:tc>
        <w:tc>
          <w:tcPr>
            <w:tcW w:w="1772"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sidRPr="00036F50">
              <w:rPr>
                <w:rFonts w:ascii="Times New Roman" w:hAnsi="Times New Roman" w:cs="Times New Roman"/>
                <w:sz w:val="16"/>
                <w:szCs w:val="16"/>
              </w:rPr>
              <w:t xml:space="preserve">L50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1092"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 xml:space="preserve">Bias SR </w:t>
            </w:r>
            <w:r>
              <w:rPr>
                <w:rFonts w:ascii="Times New Roman" w:hAnsi="Times New Roman" w:cs="Times New Roman"/>
                <w:sz w:val="16"/>
                <w:szCs w:val="16"/>
              </w:rPr>
              <w:t>(</w:t>
            </w:r>
            <w:r w:rsidRPr="00F036D1">
              <w:rPr>
                <w:rFonts w:ascii="Times New Roman" w:hAnsi="Times New Roman" w:cs="Times New Roman"/>
                <w:sz w:val="16"/>
                <w:szCs w:val="16"/>
              </w:rPr>
              <w:t>%</w:t>
            </w:r>
            <w:r>
              <w:rPr>
                <w:rFonts w:ascii="Times New Roman" w:hAnsi="Times New Roman" w:cs="Times New Roman"/>
                <w:sz w:val="16"/>
                <w:szCs w:val="16"/>
              </w:rPr>
              <w:t>)</w:t>
            </w:r>
          </w:p>
        </w:tc>
        <w:tc>
          <w:tcPr>
            <w:tcW w:w="1772"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Pr>
                <w:rFonts w:ascii="Times New Roman" w:hAnsi="Times New Roman" w:cs="Times New Roman"/>
                <w:iCs/>
                <w:sz w:val="16"/>
                <w:szCs w:val="16"/>
              </w:rPr>
              <w:t xml:space="preserve">Uncertainty </w:t>
            </w:r>
            <w:r>
              <w:rPr>
                <w:rFonts w:ascii="Times New Roman" w:hAnsi="Times New Roman" w:cs="Times New Roman"/>
                <w:sz w:val="16"/>
                <w:szCs w:val="16"/>
              </w:rPr>
              <w:t>SR</w:t>
            </w:r>
            <w:r w:rsidRPr="00036F50">
              <w:rPr>
                <w:rFonts w:ascii="Times New Roman" w:hAnsi="Times New Roman" w:cs="Times New Roman"/>
                <w:sz w:val="16"/>
                <w:szCs w:val="16"/>
              </w:rPr>
              <w:t xml:space="preserve"> </w:t>
            </w:r>
            <w:r>
              <w:rPr>
                <w:rFonts w:ascii="Times New Roman" w:hAnsi="Times New Roman" w:cs="Times New Roman"/>
                <w:sz w:val="16"/>
                <w:szCs w:val="16"/>
              </w:rPr>
              <w:t>(</w:t>
            </w:r>
            <w:r w:rsidRPr="00036F50">
              <w:rPr>
                <w:rFonts w:ascii="Times New Roman" w:hAnsi="Times New Roman" w:cs="Times New Roman"/>
                <w:sz w:val="16"/>
                <w:szCs w:val="16"/>
              </w:rPr>
              <w:t>%</w:t>
            </w:r>
            <w:r>
              <w:rPr>
                <w:rFonts w:ascii="Times New Roman" w:hAnsi="Times New Roman" w:cs="Times New Roman"/>
                <w:sz w:val="16"/>
                <w:szCs w:val="16"/>
              </w:rPr>
              <w:t>)</w:t>
            </w:r>
          </w:p>
        </w:tc>
        <w:tc>
          <w:tcPr>
            <w:tcW w:w="725" w:type="dxa"/>
            <w:tcBorders>
              <w:top w:val="single" w:sz="4" w:space="0" w:color="auto"/>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i/>
                <w:iCs/>
                <w:sz w:val="16"/>
                <w:szCs w:val="16"/>
              </w:rPr>
              <w:t>n</w:t>
            </w:r>
            <w:r w:rsidRPr="00F036D1">
              <w:rPr>
                <w:rFonts w:ascii="Times New Roman" w:hAnsi="Times New Roman" w:cs="Times New Roman"/>
                <w:sz w:val="16"/>
                <w:szCs w:val="16"/>
              </w:rPr>
              <w:t xml:space="preserve"> hauls</w:t>
            </w:r>
          </w:p>
        </w:tc>
      </w:tr>
      <w:tr w:rsidR="00F036D1" w:rsidRPr="00F036D1" w:rsidTr="00F036D1">
        <w:trPr>
          <w:trHeight w:val="289"/>
        </w:trPr>
        <w:tc>
          <w:tcPr>
            <w:tcW w:w="411" w:type="dxa"/>
            <w:vMerge w:val="restart"/>
            <w:tcBorders>
              <w:top w:val="single" w:sz="4" w:space="0" w:color="auto"/>
              <w:bottom w:val="nil"/>
            </w:tcBorders>
            <w:noWrap/>
            <w:tcMar>
              <w:left w:w="0" w:type="dxa"/>
              <w:right w:w="0" w:type="dxa"/>
            </w:tcMar>
            <w:textDirection w:val="btLr"/>
            <w:hideMark/>
          </w:tcPr>
          <w:p w:rsidR="00F036D1" w:rsidRPr="00F036D1" w:rsidRDefault="00F036D1" w:rsidP="00444D0A">
            <w:pPr>
              <w:jc w:val="center"/>
              <w:rPr>
                <w:rFonts w:ascii="Times New Roman" w:hAnsi="Times New Roman" w:cs="Times New Roman"/>
                <w:sz w:val="16"/>
                <w:szCs w:val="16"/>
              </w:rPr>
            </w:pPr>
            <w:r w:rsidRPr="00F036D1">
              <w:rPr>
                <w:rFonts w:ascii="Times New Roman" w:hAnsi="Times New Roman" w:cs="Times New Roman"/>
                <w:sz w:val="16"/>
                <w:szCs w:val="16"/>
              </w:rPr>
              <w:t>Covered codend</w:t>
            </w:r>
          </w:p>
        </w:tc>
        <w:tc>
          <w:tcPr>
            <w:tcW w:w="589" w:type="dxa"/>
            <w:tcBorders>
              <w:top w:val="single" w:sz="4" w:space="0" w:color="auto"/>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w:t>
            </w:r>
          </w:p>
        </w:tc>
        <w:tc>
          <w:tcPr>
            <w:tcW w:w="1170" w:type="dxa"/>
            <w:tcBorders>
              <w:top w:val="single" w:sz="4" w:space="0" w:color="auto"/>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0.38</w:t>
            </w:r>
          </w:p>
        </w:tc>
        <w:tc>
          <w:tcPr>
            <w:tcW w:w="1772" w:type="dxa"/>
            <w:tcBorders>
              <w:top w:val="single" w:sz="4" w:space="0" w:color="auto"/>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5.76 (3.91 ̶ 8.36)</w:t>
            </w:r>
          </w:p>
        </w:tc>
        <w:tc>
          <w:tcPr>
            <w:tcW w:w="1092" w:type="dxa"/>
            <w:tcBorders>
              <w:top w:val="single" w:sz="4" w:space="0" w:color="auto"/>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3.62</w:t>
            </w:r>
          </w:p>
        </w:tc>
        <w:tc>
          <w:tcPr>
            <w:tcW w:w="1772" w:type="dxa"/>
            <w:tcBorders>
              <w:top w:val="single" w:sz="4" w:space="0" w:color="auto"/>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48.42 (32</w:t>
            </w:r>
            <w:r w:rsidR="00905905">
              <w:rPr>
                <w:rFonts w:ascii="Times New Roman" w:hAnsi="Times New Roman" w:cs="Times New Roman"/>
                <w:sz w:val="16"/>
                <w:szCs w:val="16"/>
              </w:rPr>
              <w:t>.00</w:t>
            </w:r>
            <w:r w:rsidRPr="00F036D1">
              <w:rPr>
                <w:rFonts w:ascii="Times New Roman" w:hAnsi="Times New Roman" w:cs="Times New Roman"/>
                <w:sz w:val="16"/>
                <w:szCs w:val="16"/>
              </w:rPr>
              <w:t xml:space="preserve"> ̶ 71.2</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725" w:type="dxa"/>
            <w:tcBorders>
              <w:top w:val="single" w:sz="4" w:space="0" w:color="auto"/>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0.26</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w:t>
            </w:r>
            <w:r>
              <w:rPr>
                <w:rFonts w:ascii="Times New Roman" w:hAnsi="Times New Roman" w:cs="Times New Roman"/>
                <w:sz w:val="16"/>
                <w:szCs w:val="16"/>
              </w:rPr>
              <w:t>.00</w:t>
            </w:r>
            <w:r w:rsidRPr="00F036D1">
              <w:rPr>
                <w:rFonts w:ascii="Times New Roman" w:hAnsi="Times New Roman" w:cs="Times New Roman"/>
                <w:sz w:val="16"/>
                <w:szCs w:val="16"/>
              </w:rPr>
              <w:t xml:space="preserve"> (3.11 ̶ 5.07)</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2.70</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33.66 (24.8</w:t>
            </w:r>
            <w:r w:rsidR="00905905">
              <w:rPr>
                <w:rFonts w:ascii="Times New Roman" w:hAnsi="Times New Roman" w:cs="Times New Roman"/>
                <w:sz w:val="16"/>
                <w:szCs w:val="16"/>
              </w:rPr>
              <w:t>0</w:t>
            </w:r>
            <w:r w:rsidRPr="00F036D1">
              <w:rPr>
                <w:rFonts w:ascii="Times New Roman" w:hAnsi="Times New Roman" w:cs="Times New Roman"/>
                <w:sz w:val="16"/>
                <w:szCs w:val="16"/>
              </w:rPr>
              <w:t xml:space="preserve"> ̶ 43.2</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0.37</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3.29 (2.67 ̶ 4.09)</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3.71</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27.78 (22.4 ̶ 34.4</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0.36</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2.85 (2.4 ̶ 3.47)</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3.58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24.02 (20 ̶ 29.6</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500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0.34</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2.55 (2.13 ̶ 3.11)</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3.40</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21.5 (18.4 ̶ 26.4</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600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2.34 (2.04 ̶ 3.11)</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3.98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19.78 (16.8 ̶ 25.6</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700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0.34</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2.15 (1.87 ̶ 2.58)</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3.33</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18.22 (16 ̶ 21.6)</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800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0.41</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2.03 (1.78 ̶ 2.58)</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4.17</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17.17 (15.2 ̶ 20.8)</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900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0.37</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1.91 (1.69 ̶ 2.4</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3.86</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16.14 (14.4 ̶ 20)</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1.82 (1.6</w:t>
            </w:r>
            <w:r w:rsidR="00905905">
              <w:rPr>
                <w:rFonts w:ascii="Times New Roman" w:hAnsi="Times New Roman" w:cs="Times New Roman"/>
                <w:sz w:val="16"/>
                <w:szCs w:val="16"/>
              </w:rPr>
              <w:t>0</w:t>
            </w:r>
            <w:r w:rsidRPr="00F036D1">
              <w:rPr>
                <w:rFonts w:ascii="Times New Roman" w:hAnsi="Times New Roman" w:cs="Times New Roman"/>
                <w:sz w:val="16"/>
                <w:szCs w:val="16"/>
              </w:rPr>
              <w:t xml:space="preserve"> ̶ 2.4</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3.91</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15.38 (13.6 ̶ 20)</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0.36</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1.73 (1.51 ̶ 2.31)</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3.68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14.62 (12.8 ̶ 19.2)</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1200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0.34</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1.67 (1.51 ̶ 2.31)</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3.39</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14.1 (12.8 ̶ 20)</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0.35</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1.6</w:t>
            </w:r>
            <w:r w:rsidR="00905905">
              <w:rPr>
                <w:rFonts w:ascii="Times New Roman" w:hAnsi="Times New Roman" w:cs="Times New Roman"/>
                <w:sz w:val="16"/>
                <w:szCs w:val="16"/>
              </w:rPr>
              <w:t>0</w:t>
            </w:r>
            <w:r w:rsidRPr="00F036D1">
              <w:rPr>
                <w:rFonts w:ascii="Times New Roman" w:hAnsi="Times New Roman" w:cs="Times New Roman"/>
                <w:sz w:val="16"/>
                <w:szCs w:val="16"/>
              </w:rPr>
              <w:t xml:space="preserve"> (1.42 ̶ 2.22)</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3.53</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13.54 (12 ̶ 19.2)</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0.37</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1.56 (1.42 ̶ 2.22)</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3.83</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13.17 (12 ̶ 18.4)</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1500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0.40</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1.51 (1.33 ̶ 2.13)</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3.89</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12.8 (11.2 ̶ 17.6)</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1600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0.39</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1.49 (1.33 ̶ 2.13)</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12.62 (11.2 ̶ 18.4)</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1700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1.46 (1.24 ̶ 2.04)</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3.82</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12.3 (10.4 ̶ 17.6)</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1800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0.35</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1.43 (1.24 ̶ 2.04)</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3.71</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12.03 (10.4 ̶ 16.8)</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1900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0.40</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1.41 (1.24 ̶ 1.96)</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4.02</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11.9 (10.4 ̶ 16.8)</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2000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0.39</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1.38 (1.16 ̶ 1.96)</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3.86</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11.65 (9.6 ̶ 16.8)</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2100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0.40</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1.38 (1.16 ̶ 1.96)</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3.98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11.66 (9.6 ̶ 16)</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2200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0.42</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1.38 (1.16 ̶ 1.87)</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4.12</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11.66 (9.6 ̶ 16)</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nil"/>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2300</w:t>
            </w:r>
          </w:p>
        </w:tc>
        <w:tc>
          <w:tcPr>
            <w:tcW w:w="1170"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0.38</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1.37 (1.16 ̶ 1.87)</w:t>
            </w:r>
          </w:p>
        </w:tc>
        <w:tc>
          <w:tcPr>
            <w:tcW w:w="109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3.86</w:t>
            </w:r>
          </w:p>
        </w:tc>
        <w:tc>
          <w:tcPr>
            <w:tcW w:w="1772"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11.56 (9.6 ̶ 16)</w:t>
            </w:r>
          </w:p>
        </w:tc>
        <w:tc>
          <w:tcPr>
            <w:tcW w:w="725" w:type="dxa"/>
            <w:tcBorders>
              <w:top w:val="nil"/>
              <w:bottom w:val="nil"/>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Borders>
              <w:top w:val="nil"/>
              <w:bottom w:val="single" w:sz="4" w:space="0" w:color="auto"/>
            </w:tcBorders>
            <w:tcMar>
              <w:left w:w="0" w:type="dxa"/>
              <w:right w:w="0" w:type="dxa"/>
            </w:tcMar>
            <w:hideMark/>
          </w:tcPr>
          <w:p w:rsidR="00F036D1" w:rsidRPr="00F036D1" w:rsidRDefault="00F036D1" w:rsidP="00444D0A">
            <w:pPr>
              <w:jc w:val="center"/>
              <w:rPr>
                <w:rFonts w:ascii="Times New Roman" w:hAnsi="Times New Roman" w:cs="Times New Roman"/>
                <w:sz w:val="16"/>
                <w:szCs w:val="16"/>
              </w:rPr>
            </w:pPr>
          </w:p>
        </w:tc>
        <w:tc>
          <w:tcPr>
            <w:tcW w:w="589" w:type="dxa"/>
            <w:tcBorders>
              <w:top w:val="nil"/>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2400</w:t>
            </w:r>
          </w:p>
        </w:tc>
        <w:tc>
          <w:tcPr>
            <w:tcW w:w="1170" w:type="dxa"/>
            <w:tcBorders>
              <w:top w:val="nil"/>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0.39</w:t>
            </w:r>
          </w:p>
        </w:tc>
        <w:tc>
          <w:tcPr>
            <w:tcW w:w="1772" w:type="dxa"/>
            <w:tcBorders>
              <w:top w:val="nil"/>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1.39 (1.07 ̶ 1.87)</w:t>
            </w:r>
          </w:p>
        </w:tc>
        <w:tc>
          <w:tcPr>
            <w:tcW w:w="1092" w:type="dxa"/>
            <w:tcBorders>
              <w:top w:val="nil"/>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4.00</w:t>
            </w:r>
          </w:p>
        </w:tc>
        <w:tc>
          <w:tcPr>
            <w:tcW w:w="1772" w:type="dxa"/>
            <w:tcBorders>
              <w:top w:val="nil"/>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11.69 (9.6 ̶ 15.2)</w:t>
            </w:r>
          </w:p>
        </w:tc>
        <w:tc>
          <w:tcPr>
            <w:tcW w:w="725" w:type="dxa"/>
            <w:tcBorders>
              <w:top w:val="nil"/>
              <w:bottom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289"/>
        </w:trPr>
        <w:tc>
          <w:tcPr>
            <w:tcW w:w="411" w:type="dxa"/>
            <w:vMerge w:val="restart"/>
            <w:tcBorders>
              <w:top w:val="single" w:sz="4" w:space="0" w:color="auto"/>
            </w:tcBorders>
            <w:noWrap/>
            <w:tcMar>
              <w:left w:w="0" w:type="dxa"/>
              <w:right w:w="0" w:type="dxa"/>
            </w:tcMar>
            <w:textDirection w:val="btLr"/>
            <w:hideMark/>
          </w:tcPr>
          <w:p w:rsidR="00F036D1" w:rsidRPr="00F036D1" w:rsidRDefault="00AE4BCB" w:rsidP="00444D0A">
            <w:pPr>
              <w:jc w:val="center"/>
              <w:rPr>
                <w:rFonts w:ascii="Times New Roman" w:hAnsi="Times New Roman" w:cs="Times New Roman"/>
                <w:sz w:val="16"/>
                <w:szCs w:val="16"/>
              </w:rPr>
            </w:pPr>
            <w:r>
              <w:rPr>
                <w:rFonts w:ascii="Times New Roman" w:hAnsi="Times New Roman" w:cs="Times New Roman"/>
                <w:sz w:val="16"/>
                <w:szCs w:val="16"/>
              </w:rPr>
              <w:t>Paired-gear</w:t>
            </w:r>
          </w:p>
        </w:tc>
        <w:tc>
          <w:tcPr>
            <w:tcW w:w="589" w:type="dxa"/>
            <w:tcBorders>
              <w:top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w:t>
            </w:r>
          </w:p>
        </w:tc>
        <w:tc>
          <w:tcPr>
            <w:tcW w:w="1170" w:type="dxa"/>
            <w:tcBorders>
              <w:top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-1.54</w:t>
            </w:r>
          </w:p>
        </w:tc>
        <w:tc>
          <w:tcPr>
            <w:tcW w:w="1772" w:type="dxa"/>
            <w:tcBorders>
              <w:top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69.2</w:t>
            </w:r>
            <w:r w:rsidR="00905905">
              <w:rPr>
                <w:rFonts w:ascii="Times New Roman" w:hAnsi="Times New Roman" w:cs="Times New Roman"/>
                <w:sz w:val="16"/>
                <w:szCs w:val="16"/>
              </w:rPr>
              <w:t>0</w:t>
            </w:r>
            <w:r w:rsidRPr="00F036D1">
              <w:rPr>
                <w:rFonts w:ascii="Times New Roman" w:hAnsi="Times New Roman" w:cs="Times New Roman"/>
                <w:sz w:val="16"/>
                <w:szCs w:val="16"/>
              </w:rPr>
              <w:t xml:space="preserve"> (4</w:t>
            </w:r>
            <w:r w:rsidR="00905905">
              <w:rPr>
                <w:rFonts w:ascii="Times New Roman" w:hAnsi="Times New Roman" w:cs="Times New Roman"/>
                <w:sz w:val="16"/>
                <w:szCs w:val="16"/>
              </w:rPr>
              <w:t>.00</w:t>
            </w:r>
            <w:r w:rsidRPr="00F036D1">
              <w:rPr>
                <w:rFonts w:ascii="Times New Roman" w:hAnsi="Times New Roman" w:cs="Times New Roman"/>
                <w:sz w:val="16"/>
                <w:szCs w:val="16"/>
              </w:rPr>
              <w:t xml:space="preserve"> ̶ 431.06)</w:t>
            </w:r>
          </w:p>
        </w:tc>
        <w:tc>
          <w:tcPr>
            <w:tcW w:w="1092" w:type="dxa"/>
            <w:tcBorders>
              <w:top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-40.63</w:t>
            </w:r>
          </w:p>
        </w:tc>
        <w:tc>
          <w:tcPr>
            <w:tcW w:w="1772" w:type="dxa"/>
            <w:tcBorders>
              <w:top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76.54 (29.6 ̶ 264.04)</w:t>
            </w:r>
          </w:p>
        </w:tc>
        <w:tc>
          <w:tcPr>
            <w:tcW w:w="725" w:type="dxa"/>
            <w:tcBorders>
              <w:top w:val="single" w:sz="4" w:space="0" w:color="auto"/>
            </w:tcBorders>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999</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-2.08</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35.41 (4</w:t>
            </w:r>
            <w:r w:rsidR="00905905">
              <w:rPr>
                <w:rFonts w:ascii="Times New Roman" w:hAnsi="Times New Roman" w:cs="Times New Roman"/>
                <w:sz w:val="16"/>
                <w:szCs w:val="16"/>
              </w:rPr>
              <w:t>.00</w:t>
            </w:r>
            <w:r w:rsidRPr="00F036D1">
              <w:rPr>
                <w:rFonts w:ascii="Times New Roman" w:hAnsi="Times New Roman" w:cs="Times New Roman"/>
                <w:sz w:val="16"/>
                <w:szCs w:val="16"/>
              </w:rPr>
              <w:t xml:space="preserve"> ̶ 242.33)</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-33.70</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46.88 (25.6 ̶ 85.66)</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999</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-2.30</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23.77 (4</w:t>
            </w:r>
            <w:r w:rsidR="00905905">
              <w:rPr>
                <w:rFonts w:ascii="Times New Roman" w:hAnsi="Times New Roman" w:cs="Times New Roman"/>
                <w:sz w:val="16"/>
                <w:szCs w:val="16"/>
              </w:rPr>
              <w:t>.00</w:t>
            </w:r>
            <w:r w:rsidRPr="00F036D1">
              <w:rPr>
                <w:rFonts w:ascii="Times New Roman" w:hAnsi="Times New Roman" w:cs="Times New Roman"/>
                <w:sz w:val="16"/>
                <w:szCs w:val="16"/>
              </w:rPr>
              <w:t xml:space="preserve"> ̶ 185.24)</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-31.37</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37.26 (24 ̶ 52.8)</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400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-3.03</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15.41 (3.91 ̶ 128.89)</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-31.50</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32.42 (22.4 ̶ 44.8)</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500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-2.93</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12.19 (3.82 ̶ 68.18)</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-29.87</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29.34 (21.6 ̶ 39.2)</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600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-3.41</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9.21 (3.56 ̶ 24.71)</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-30.46</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26.66 (20 ̶ 33.6)</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700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-3.59</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7.7</w:t>
            </w:r>
            <w:r w:rsidR="00905905">
              <w:rPr>
                <w:rFonts w:ascii="Times New Roman" w:hAnsi="Times New Roman" w:cs="Times New Roman"/>
                <w:sz w:val="16"/>
                <w:szCs w:val="16"/>
              </w:rPr>
              <w:t>0</w:t>
            </w:r>
            <w:r w:rsidRPr="00F036D1">
              <w:rPr>
                <w:rFonts w:ascii="Times New Roman" w:hAnsi="Times New Roman" w:cs="Times New Roman"/>
                <w:sz w:val="16"/>
                <w:szCs w:val="16"/>
              </w:rPr>
              <w:t xml:space="preserve"> (3.47 ̶ 16.98)</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-30.88</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24.4 (19.2 ̶ 31.2)</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800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-3.37</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6.91 (3.64 ̶ 15.47)</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-29.56</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23.09 (18.4 ̶ 28)</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900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-3.69</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5.84 (3.29 ̶ 11.2</w:t>
            </w:r>
            <w:r w:rsidR="00905905">
              <w:rPr>
                <w:rFonts w:ascii="Times New Roman" w:hAnsi="Times New Roman" w:cs="Times New Roman"/>
                <w:sz w:val="16"/>
                <w:szCs w:val="16"/>
              </w:rPr>
              <w:t>0</w:t>
            </w:r>
            <w:r w:rsidRPr="00F036D1">
              <w:rPr>
                <w:rFonts w:ascii="Times New Roman" w:hAnsi="Times New Roman" w:cs="Times New Roman"/>
                <w:sz w:val="16"/>
                <w:szCs w:val="16"/>
              </w:rPr>
              <w:t>)</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-30.22</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21.72 (17.6 ̶ 26.4)</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-3.62</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5.52 (3.29 ̶ 10.49)</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-30.10</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20.54 (16.8 ̶ 24.8)</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r w:rsidR="00F036D1" w:rsidRPr="00F036D1" w:rsidTr="00F036D1">
        <w:trPr>
          <w:trHeight w:val="300"/>
        </w:trPr>
        <w:tc>
          <w:tcPr>
            <w:tcW w:w="411" w:type="dxa"/>
            <w:vMerge/>
            <w:tcMar>
              <w:left w:w="0" w:type="dxa"/>
              <w:right w:w="0" w:type="dxa"/>
            </w:tcMar>
            <w:hideMark/>
          </w:tcPr>
          <w:p w:rsidR="00F036D1" w:rsidRPr="00F036D1" w:rsidRDefault="00F036D1" w:rsidP="00AE4BCB">
            <w:pPr>
              <w:jc w:val="both"/>
              <w:rPr>
                <w:rFonts w:ascii="Times New Roman" w:hAnsi="Times New Roman" w:cs="Times New Roman"/>
                <w:sz w:val="16"/>
                <w:szCs w:val="16"/>
              </w:rPr>
            </w:pPr>
          </w:p>
        </w:tc>
        <w:tc>
          <w:tcPr>
            <w:tcW w:w="589"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1100</w:t>
            </w:r>
          </w:p>
        </w:tc>
        <w:tc>
          <w:tcPr>
            <w:tcW w:w="1170"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-3.65</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5.25 (3.29 ̶ 9.78)</w:t>
            </w:r>
          </w:p>
        </w:tc>
        <w:tc>
          <w:tcPr>
            <w:tcW w:w="109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-29.82</w:t>
            </w:r>
          </w:p>
        </w:tc>
        <w:tc>
          <w:tcPr>
            <w:tcW w:w="1772"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19.72 (16.8 ̶ 23.2)</w:t>
            </w:r>
          </w:p>
        </w:tc>
        <w:tc>
          <w:tcPr>
            <w:tcW w:w="725" w:type="dxa"/>
            <w:noWrap/>
            <w:tcMar>
              <w:left w:w="0" w:type="dxa"/>
              <w:right w:w="0" w:type="dxa"/>
            </w:tcMar>
            <w:hideMark/>
          </w:tcPr>
          <w:p w:rsidR="00F036D1" w:rsidRPr="00F036D1" w:rsidRDefault="00F036D1" w:rsidP="00AE4BCB">
            <w:pPr>
              <w:jc w:val="both"/>
              <w:rPr>
                <w:rFonts w:ascii="Times New Roman" w:hAnsi="Times New Roman" w:cs="Times New Roman"/>
                <w:sz w:val="16"/>
                <w:szCs w:val="16"/>
              </w:rPr>
            </w:pPr>
            <w:r w:rsidRPr="00F036D1">
              <w:rPr>
                <w:rFonts w:ascii="Times New Roman" w:hAnsi="Times New Roman" w:cs="Times New Roman"/>
                <w:sz w:val="16"/>
                <w:szCs w:val="16"/>
              </w:rPr>
              <w:t>1000</w:t>
            </w:r>
          </w:p>
        </w:tc>
      </w:tr>
    </w:tbl>
    <w:p w:rsidR="00F036D1" w:rsidRPr="006876E4" w:rsidRDefault="00F036D1" w:rsidP="00AE4BCB">
      <w:pPr>
        <w:jc w:val="both"/>
        <w:rPr>
          <w:lang w:val="nb-NO"/>
        </w:rPr>
      </w:pPr>
    </w:p>
    <w:sectPr w:rsidR="00F036D1" w:rsidRPr="006876E4" w:rsidSect="00E63D7B">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 Sistiaga">
    <w15:presenceInfo w15:providerId="AD" w15:userId="S-1-5-21-1409082233-1606980848-682003330-72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E4"/>
    <w:rsid w:val="00007767"/>
    <w:rsid w:val="00036F50"/>
    <w:rsid w:val="00084C60"/>
    <w:rsid w:val="000D1C36"/>
    <w:rsid w:val="001630B8"/>
    <w:rsid w:val="001824C5"/>
    <w:rsid w:val="00200232"/>
    <w:rsid w:val="003053C0"/>
    <w:rsid w:val="00320273"/>
    <w:rsid w:val="003C5240"/>
    <w:rsid w:val="00403828"/>
    <w:rsid w:val="00444D0A"/>
    <w:rsid w:val="004901AD"/>
    <w:rsid w:val="00544154"/>
    <w:rsid w:val="005C00A9"/>
    <w:rsid w:val="005D6618"/>
    <w:rsid w:val="00654F30"/>
    <w:rsid w:val="006876E4"/>
    <w:rsid w:val="006D0AFD"/>
    <w:rsid w:val="007110B1"/>
    <w:rsid w:val="007A23D2"/>
    <w:rsid w:val="00826F4E"/>
    <w:rsid w:val="00861D42"/>
    <w:rsid w:val="008C31E9"/>
    <w:rsid w:val="00905905"/>
    <w:rsid w:val="00931E62"/>
    <w:rsid w:val="009D7792"/>
    <w:rsid w:val="00A11BDA"/>
    <w:rsid w:val="00AE4053"/>
    <w:rsid w:val="00AE4BCB"/>
    <w:rsid w:val="00B30E8E"/>
    <w:rsid w:val="00BA3177"/>
    <w:rsid w:val="00BC6670"/>
    <w:rsid w:val="00BD37AC"/>
    <w:rsid w:val="00C91639"/>
    <w:rsid w:val="00D8606A"/>
    <w:rsid w:val="00DE148A"/>
    <w:rsid w:val="00E30431"/>
    <w:rsid w:val="00E63D7B"/>
    <w:rsid w:val="00EE24B6"/>
    <w:rsid w:val="00F036D1"/>
    <w:rsid w:val="00F1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D5F2B-83A1-4890-A49F-17F92439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E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8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6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9222">
      <w:bodyDiv w:val="1"/>
      <w:marLeft w:val="0"/>
      <w:marRight w:val="0"/>
      <w:marTop w:val="0"/>
      <w:marBottom w:val="0"/>
      <w:divBdr>
        <w:top w:val="none" w:sz="0" w:space="0" w:color="auto"/>
        <w:left w:val="none" w:sz="0" w:space="0" w:color="auto"/>
        <w:bottom w:val="none" w:sz="0" w:space="0" w:color="auto"/>
        <w:right w:val="none" w:sz="0" w:space="0" w:color="auto"/>
      </w:divBdr>
    </w:div>
    <w:div w:id="726030829">
      <w:bodyDiv w:val="1"/>
      <w:marLeft w:val="0"/>
      <w:marRight w:val="0"/>
      <w:marTop w:val="0"/>
      <w:marBottom w:val="0"/>
      <w:divBdr>
        <w:top w:val="none" w:sz="0" w:space="0" w:color="auto"/>
        <w:left w:val="none" w:sz="0" w:space="0" w:color="auto"/>
        <w:bottom w:val="none" w:sz="0" w:space="0" w:color="auto"/>
        <w:right w:val="none" w:sz="0" w:space="0" w:color="auto"/>
      </w:divBdr>
    </w:div>
    <w:div w:id="891427808">
      <w:bodyDiv w:val="1"/>
      <w:marLeft w:val="0"/>
      <w:marRight w:val="0"/>
      <w:marTop w:val="0"/>
      <w:marBottom w:val="0"/>
      <w:divBdr>
        <w:top w:val="none" w:sz="0" w:space="0" w:color="auto"/>
        <w:left w:val="none" w:sz="0" w:space="0" w:color="auto"/>
        <w:bottom w:val="none" w:sz="0" w:space="0" w:color="auto"/>
        <w:right w:val="none" w:sz="0" w:space="0" w:color="auto"/>
      </w:divBdr>
    </w:div>
    <w:div w:id="976647709">
      <w:bodyDiv w:val="1"/>
      <w:marLeft w:val="0"/>
      <w:marRight w:val="0"/>
      <w:marTop w:val="0"/>
      <w:marBottom w:val="0"/>
      <w:divBdr>
        <w:top w:val="none" w:sz="0" w:space="0" w:color="auto"/>
        <w:left w:val="none" w:sz="0" w:space="0" w:color="auto"/>
        <w:bottom w:val="none" w:sz="0" w:space="0" w:color="auto"/>
        <w:right w:val="none" w:sz="0" w:space="0" w:color="auto"/>
      </w:divBdr>
    </w:div>
    <w:div w:id="987518621">
      <w:bodyDiv w:val="1"/>
      <w:marLeft w:val="0"/>
      <w:marRight w:val="0"/>
      <w:marTop w:val="0"/>
      <w:marBottom w:val="0"/>
      <w:divBdr>
        <w:top w:val="none" w:sz="0" w:space="0" w:color="auto"/>
        <w:left w:val="none" w:sz="0" w:space="0" w:color="auto"/>
        <w:bottom w:val="none" w:sz="0" w:space="0" w:color="auto"/>
        <w:right w:val="none" w:sz="0" w:space="0" w:color="auto"/>
      </w:divBdr>
    </w:div>
    <w:div w:id="1019546490">
      <w:bodyDiv w:val="1"/>
      <w:marLeft w:val="0"/>
      <w:marRight w:val="0"/>
      <w:marTop w:val="0"/>
      <w:marBottom w:val="0"/>
      <w:divBdr>
        <w:top w:val="none" w:sz="0" w:space="0" w:color="auto"/>
        <w:left w:val="none" w:sz="0" w:space="0" w:color="auto"/>
        <w:bottom w:val="none" w:sz="0" w:space="0" w:color="auto"/>
        <w:right w:val="none" w:sz="0" w:space="0" w:color="auto"/>
      </w:divBdr>
    </w:div>
    <w:div w:id="1274557738">
      <w:bodyDiv w:val="1"/>
      <w:marLeft w:val="0"/>
      <w:marRight w:val="0"/>
      <w:marTop w:val="0"/>
      <w:marBottom w:val="0"/>
      <w:divBdr>
        <w:top w:val="none" w:sz="0" w:space="0" w:color="auto"/>
        <w:left w:val="none" w:sz="0" w:space="0" w:color="auto"/>
        <w:bottom w:val="none" w:sz="0" w:space="0" w:color="auto"/>
        <w:right w:val="none" w:sz="0" w:space="0" w:color="auto"/>
      </w:divBdr>
    </w:div>
    <w:div w:id="16650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16911</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Herrmann</dc:creator>
  <cp:lastModifiedBy>Manu Sistiaga</cp:lastModifiedBy>
  <cp:revision>2</cp:revision>
  <dcterms:created xsi:type="dcterms:W3CDTF">2016-08-16T06:15:00Z</dcterms:created>
  <dcterms:modified xsi:type="dcterms:W3CDTF">2016-08-16T06:15:00Z</dcterms:modified>
</cp:coreProperties>
</file>