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4E" w:rsidRPr="009859EE" w:rsidRDefault="00080B0E" w:rsidP="00E1744E">
      <w:pPr>
        <w:pStyle w:val="Ingenmellomrom"/>
        <w:jc w:val="both"/>
        <w:rPr>
          <w:rFonts w:ascii="Arial Narrow" w:hAnsi="Arial Narrow" w:cs="Times New Roman"/>
          <w:i/>
          <w:sz w:val="20"/>
          <w:lang w:val="en-GB"/>
        </w:rPr>
      </w:pPr>
      <w:r>
        <w:rPr>
          <w:rFonts w:ascii="Arial Narrow" w:hAnsi="Arial Narrow" w:cs="Times New Roman"/>
          <w:b/>
          <w:lang w:val="en-GB"/>
        </w:rPr>
        <w:t>S</w:t>
      </w:r>
      <w:r w:rsidR="00A31F22">
        <w:rPr>
          <w:rFonts w:ascii="Arial Narrow" w:hAnsi="Arial Narrow" w:cs="Times New Roman"/>
          <w:b/>
          <w:lang w:val="en-GB"/>
        </w:rPr>
        <w:t>3</w:t>
      </w:r>
      <w:r>
        <w:rPr>
          <w:rFonts w:ascii="Arial Narrow" w:hAnsi="Arial Narrow" w:cs="Times New Roman"/>
          <w:b/>
          <w:lang w:val="en-GB"/>
        </w:rPr>
        <w:t xml:space="preserve"> Table. </w:t>
      </w:r>
      <w:r w:rsidR="00385F65" w:rsidRPr="009859EE">
        <w:rPr>
          <w:rFonts w:ascii="Arial Narrow" w:hAnsi="Arial Narrow" w:cs="Times New Roman"/>
          <w:b/>
          <w:lang w:val="en-GB"/>
        </w:rPr>
        <w:t>Characteristics of included</w:t>
      </w:r>
      <w:r w:rsidR="00D3400C" w:rsidRPr="009859EE">
        <w:rPr>
          <w:rFonts w:ascii="Arial Narrow" w:hAnsi="Arial Narrow" w:cs="Times New Roman"/>
          <w:b/>
          <w:lang w:val="en-GB"/>
        </w:rPr>
        <w:t xml:space="preserve"> studies </w:t>
      </w:r>
      <w:r w:rsidR="00E1744E" w:rsidRPr="009859EE">
        <w:rPr>
          <w:rFonts w:ascii="Arial Narrow" w:hAnsi="Arial Narrow" w:cs="Times New Roman"/>
          <w:i/>
          <w:sz w:val="20"/>
          <w:lang w:val="en-GB"/>
        </w:rPr>
        <w:t>(ordered by study ID)</w:t>
      </w:r>
      <w:r w:rsidR="00D3400C" w:rsidRPr="009859EE">
        <w:rPr>
          <w:rFonts w:ascii="Arial Narrow" w:hAnsi="Arial Narrow"/>
          <w:b/>
          <w:noProof/>
          <w:lang w:val="en-US" w:eastAsia="nb-NO"/>
        </w:rPr>
        <w:t xml:space="preserve"> </w:t>
      </w:r>
    </w:p>
    <w:p w:rsidR="007870DF" w:rsidRPr="004E1AFF" w:rsidRDefault="007870DF" w:rsidP="00E1744E">
      <w:pPr>
        <w:pStyle w:val="Ingenmellomrom"/>
        <w:jc w:val="both"/>
        <w:rPr>
          <w:rFonts w:ascii="Times New Roman" w:hAnsi="Times New Roman" w:cs="Times New Roman"/>
          <w:i/>
          <w:sz w:val="20"/>
          <w:lang w:val="en-GB"/>
        </w:rPr>
      </w:pPr>
    </w:p>
    <w:p w:rsidR="00B00C63" w:rsidRDefault="00B00C63" w:rsidP="00E1744E">
      <w:pPr>
        <w:pStyle w:val="Ingenmellomrom"/>
        <w:jc w:val="both"/>
        <w:rPr>
          <w:rFonts w:ascii="Arial Narrow" w:hAnsi="Arial Narrow" w:cs="Times New Roman"/>
          <w:b/>
          <w:sz w:val="18"/>
          <w:szCs w:val="18"/>
          <w:lang w:val="en-GB"/>
        </w:rPr>
      </w:pPr>
    </w:p>
    <w:p w:rsidR="004504A6" w:rsidRPr="00502D1E" w:rsidRDefault="004504A6" w:rsidP="00E1744E">
      <w:pPr>
        <w:pStyle w:val="Ingenmellomrom"/>
        <w:jc w:val="both"/>
        <w:rPr>
          <w:rFonts w:ascii="Arial Narrow" w:hAnsi="Arial Narrow" w:cs="Times New Roman"/>
          <w:b/>
          <w:sz w:val="18"/>
          <w:szCs w:val="18"/>
          <w:lang w:val="en-GB"/>
        </w:rPr>
      </w:pPr>
      <w:r w:rsidRPr="00502D1E">
        <w:rPr>
          <w:rFonts w:ascii="Arial Narrow" w:hAnsi="Arial Narrow" w:cs="Times New Roman"/>
          <w:b/>
          <w:sz w:val="18"/>
          <w:szCs w:val="18"/>
          <w:lang w:val="en-GB"/>
        </w:rPr>
        <w:t>Derry 1998</w:t>
      </w:r>
      <w:r w:rsidR="00D3400C" w:rsidRPr="00502D1E">
        <w:rPr>
          <w:rFonts w:ascii="Arial Narrow" w:hAnsi="Arial Narrow" w:cs="Times New Roman"/>
          <w:b/>
          <w:sz w:val="18"/>
          <w:szCs w:val="18"/>
          <w:lang w:val="en-GB"/>
        </w:rPr>
        <w:t xml:space="preserve"> </w:t>
      </w:r>
      <w:r w:rsidR="001646A0" w:rsidRPr="006A156D">
        <w:rPr>
          <w:rFonts w:ascii="Arial Narrow" w:hAnsi="Arial Narrow" w:cs="Times New Roman"/>
          <w:sz w:val="18"/>
          <w:szCs w:val="18"/>
          <w:lang w:val="en-GB"/>
        </w:rPr>
        <w:t>[</w:t>
      </w:r>
      <w:r w:rsidR="002F2F28">
        <w:rPr>
          <w:rFonts w:ascii="Arial Narrow" w:hAnsi="Arial Narrow" w:cs="Times New Roman"/>
          <w:sz w:val="18"/>
          <w:szCs w:val="18"/>
          <w:lang w:val="en-GB"/>
        </w:rPr>
        <w:t>40</w:t>
      </w:r>
      <w:r w:rsidR="001646A0" w:rsidRPr="006A156D">
        <w:rPr>
          <w:rFonts w:ascii="Arial Narrow" w:hAnsi="Arial Narrow" w:cs="Times New Roman"/>
          <w:sz w:val="18"/>
          <w:szCs w:val="18"/>
          <w:lang w:val="en-GB"/>
        </w:rPr>
        <w:t>]</w:t>
      </w:r>
    </w:p>
    <w:p w:rsidR="004504A6" w:rsidRPr="004E1AFF" w:rsidRDefault="004504A6" w:rsidP="00E1744E">
      <w:pPr>
        <w:pStyle w:val="Ingenmellomrom"/>
        <w:jc w:val="both"/>
        <w:rPr>
          <w:rFonts w:ascii="Times New Roman" w:hAnsi="Times New Roman" w:cs="Times New Roman"/>
          <w:sz w:val="20"/>
          <w:lang w:val="en-GB"/>
        </w:rPr>
      </w:pPr>
    </w:p>
    <w:tbl>
      <w:tblPr>
        <w:tblStyle w:val="Tabellrutenett"/>
        <w:tblW w:w="9070" w:type="dxa"/>
        <w:tblCellMar>
          <w:top w:w="57" w:type="dxa"/>
          <w:bottom w:w="57" w:type="dxa"/>
        </w:tblCellMar>
        <w:tblLook w:val="04A0" w:firstRow="1" w:lastRow="0" w:firstColumn="1" w:lastColumn="0" w:noHBand="0" w:noVBand="1"/>
      </w:tblPr>
      <w:tblGrid>
        <w:gridCol w:w="2410"/>
        <w:gridCol w:w="1134"/>
        <w:gridCol w:w="5526"/>
      </w:tblGrid>
      <w:tr w:rsidR="00502D1E" w:rsidRPr="00EC5792" w:rsidTr="00EB1766">
        <w:trPr>
          <w:trHeight w:val="340"/>
        </w:trPr>
        <w:tc>
          <w:tcPr>
            <w:tcW w:w="2410" w:type="dxa"/>
            <w:tcBorders>
              <w:top w:val="single" w:sz="12" w:space="0" w:color="auto"/>
              <w:left w:val="nil"/>
              <w:right w:val="single" w:sz="12" w:space="0" w:color="auto"/>
            </w:tcBorders>
          </w:tcPr>
          <w:p w:rsidR="00502D1E" w:rsidRPr="00EA6666" w:rsidRDefault="00502D1E" w:rsidP="00EA6666">
            <w:pPr>
              <w:pStyle w:val="Ingenmellomrom"/>
              <w:rPr>
                <w:rFonts w:ascii="Arial Narrow" w:hAnsi="Arial Narrow" w:cs="Times New Roman"/>
                <w:b/>
                <w:sz w:val="18"/>
                <w:szCs w:val="18"/>
                <w:lang w:val="en-GB"/>
              </w:rPr>
            </w:pPr>
            <w:r w:rsidRPr="00EA6666">
              <w:rPr>
                <w:rFonts w:ascii="Arial Narrow" w:hAnsi="Arial Narrow" w:cs="Times New Roman"/>
                <w:b/>
                <w:sz w:val="18"/>
                <w:szCs w:val="18"/>
                <w:lang w:val="en-GB"/>
              </w:rPr>
              <w:t>Methods</w:t>
            </w:r>
          </w:p>
        </w:tc>
        <w:tc>
          <w:tcPr>
            <w:tcW w:w="6660" w:type="dxa"/>
            <w:gridSpan w:val="2"/>
            <w:tcBorders>
              <w:top w:val="single" w:sz="12" w:space="0" w:color="auto"/>
              <w:left w:val="single" w:sz="12" w:space="0" w:color="auto"/>
              <w:bottom w:val="single" w:sz="12" w:space="0" w:color="auto"/>
              <w:right w:val="nil"/>
            </w:tcBorders>
            <w:vAlign w:val="center"/>
          </w:tcPr>
          <w:p w:rsidR="00502D1E" w:rsidRDefault="00502D1E" w:rsidP="009124FF">
            <w:pPr>
              <w:pStyle w:val="Ingenmellomrom"/>
              <w:rPr>
                <w:rFonts w:ascii="Arial Narrow" w:hAnsi="Arial Narrow" w:cs="Times New Roman"/>
                <w:sz w:val="18"/>
                <w:szCs w:val="18"/>
                <w:lang w:val="en-GB"/>
              </w:rPr>
            </w:pPr>
            <w:r>
              <w:rPr>
                <w:rFonts w:ascii="Arial Narrow" w:hAnsi="Arial Narrow" w:cs="Times New Roman"/>
                <w:b/>
                <w:sz w:val="18"/>
                <w:szCs w:val="18"/>
                <w:lang w:val="en-GB"/>
              </w:rPr>
              <w:t xml:space="preserve">Study design: </w:t>
            </w:r>
            <w:r>
              <w:rPr>
                <w:rFonts w:ascii="Arial Narrow" w:hAnsi="Arial Narrow" w:cs="Times New Roman"/>
                <w:sz w:val="18"/>
                <w:szCs w:val="18"/>
                <w:lang w:val="en-GB"/>
              </w:rPr>
              <w:t xml:space="preserve">Non-randomised group study with pre- and post-test </w:t>
            </w:r>
          </w:p>
          <w:p w:rsidR="004C55EC" w:rsidRDefault="004C55EC" w:rsidP="009124FF">
            <w:pPr>
              <w:pStyle w:val="Ingenmellomrom"/>
              <w:rPr>
                <w:rFonts w:ascii="Arial Narrow" w:hAnsi="Arial Narrow" w:cs="Times New Roman"/>
                <w:sz w:val="18"/>
                <w:szCs w:val="18"/>
                <w:lang w:val="en-GB"/>
              </w:rPr>
            </w:pPr>
            <w:r w:rsidRPr="004C55EC">
              <w:rPr>
                <w:rFonts w:ascii="Arial Narrow" w:hAnsi="Arial Narrow" w:cs="Times New Roman"/>
                <w:b/>
                <w:sz w:val="18"/>
                <w:szCs w:val="18"/>
                <w:lang w:val="en-GB"/>
              </w:rPr>
              <w:t xml:space="preserve">Unit of allocation: </w:t>
            </w:r>
            <w:r>
              <w:rPr>
                <w:rFonts w:ascii="Arial Narrow" w:hAnsi="Arial Narrow" w:cs="Times New Roman"/>
                <w:sz w:val="18"/>
                <w:szCs w:val="18"/>
                <w:lang w:val="en-GB"/>
              </w:rPr>
              <w:t>Teachers</w:t>
            </w:r>
          </w:p>
          <w:p w:rsidR="004C55EC" w:rsidRPr="00502D1E" w:rsidRDefault="005147B0" w:rsidP="009124FF">
            <w:pPr>
              <w:pStyle w:val="Ingenmellomrom"/>
              <w:rPr>
                <w:rFonts w:ascii="Arial Narrow" w:hAnsi="Arial Narrow" w:cs="Times New Roman"/>
                <w:sz w:val="18"/>
                <w:szCs w:val="18"/>
                <w:lang w:val="en-GB"/>
              </w:rPr>
            </w:pPr>
            <w:r>
              <w:rPr>
                <w:rFonts w:ascii="Arial Narrow" w:hAnsi="Arial Narrow" w:cs="Times New Roman"/>
                <w:b/>
                <w:sz w:val="18"/>
                <w:szCs w:val="18"/>
                <w:lang w:val="en-GB"/>
              </w:rPr>
              <w:t>Setting</w:t>
            </w:r>
            <w:r w:rsidR="004C55EC" w:rsidRPr="004C55EC">
              <w:rPr>
                <w:rFonts w:ascii="Arial Narrow" w:hAnsi="Arial Narrow" w:cs="Times New Roman"/>
                <w:b/>
                <w:sz w:val="18"/>
                <w:szCs w:val="18"/>
                <w:lang w:val="en-GB"/>
              </w:rPr>
              <w:t>:</w:t>
            </w:r>
            <w:r w:rsidR="004C55EC">
              <w:rPr>
                <w:rFonts w:ascii="Arial Narrow" w:hAnsi="Arial Narrow" w:cs="Times New Roman"/>
                <w:sz w:val="18"/>
                <w:szCs w:val="18"/>
                <w:lang w:val="en-GB"/>
              </w:rPr>
              <w:t xml:space="preserve"> One lower secondary school, Midwest, US</w:t>
            </w:r>
          </w:p>
        </w:tc>
      </w:tr>
      <w:tr w:rsidR="00502D1E" w:rsidRPr="00EC5792" w:rsidTr="00EB1766">
        <w:trPr>
          <w:trHeight w:val="1288"/>
        </w:trPr>
        <w:tc>
          <w:tcPr>
            <w:tcW w:w="2410" w:type="dxa"/>
            <w:tcBorders>
              <w:top w:val="single" w:sz="12" w:space="0" w:color="auto"/>
              <w:left w:val="nil"/>
              <w:bottom w:val="single" w:sz="12" w:space="0" w:color="auto"/>
              <w:right w:val="single" w:sz="12" w:space="0" w:color="auto"/>
            </w:tcBorders>
          </w:tcPr>
          <w:p w:rsidR="00502D1E" w:rsidRPr="00385F65" w:rsidRDefault="00EA6666" w:rsidP="00EA6666">
            <w:pPr>
              <w:pStyle w:val="Ingenmellomrom"/>
              <w:rPr>
                <w:rFonts w:ascii="Arial Narrow" w:hAnsi="Arial Narrow" w:cs="Times New Roman"/>
                <w:b/>
                <w:sz w:val="18"/>
                <w:szCs w:val="18"/>
                <w:lang w:val="en-GB"/>
              </w:rPr>
            </w:pPr>
            <w:r>
              <w:rPr>
                <w:rFonts w:ascii="Arial Narrow" w:hAnsi="Arial Narrow" w:cs="Times New Roman"/>
                <w:b/>
                <w:sz w:val="18"/>
                <w:szCs w:val="18"/>
                <w:lang w:val="en-GB"/>
              </w:rPr>
              <w:t xml:space="preserve">Participants </w:t>
            </w:r>
          </w:p>
        </w:tc>
        <w:tc>
          <w:tcPr>
            <w:tcW w:w="6660" w:type="dxa"/>
            <w:gridSpan w:val="2"/>
            <w:tcBorders>
              <w:top w:val="single" w:sz="12" w:space="0" w:color="auto"/>
              <w:left w:val="single" w:sz="12" w:space="0" w:color="auto"/>
              <w:bottom w:val="single" w:sz="12" w:space="0" w:color="auto"/>
              <w:right w:val="nil"/>
            </w:tcBorders>
          </w:tcPr>
          <w:p w:rsidR="003C079F" w:rsidRDefault="003C079F" w:rsidP="009124FF">
            <w:pPr>
              <w:pStyle w:val="Ingenmellomrom"/>
              <w:rPr>
                <w:rFonts w:ascii="Arial Narrow" w:hAnsi="Arial Narrow" w:cs="Times New Roman"/>
                <w:sz w:val="18"/>
                <w:szCs w:val="18"/>
                <w:lang w:val="en-GB"/>
              </w:rPr>
            </w:pPr>
            <w:r w:rsidRPr="003C079F">
              <w:rPr>
                <w:rFonts w:ascii="Arial Narrow" w:hAnsi="Arial Narrow" w:cs="Times New Roman"/>
                <w:b/>
                <w:sz w:val="18"/>
                <w:szCs w:val="18"/>
                <w:lang w:val="en-GB"/>
              </w:rPr>
              <w:t>N:</w:t>
            </w:r>
            <w:r>
              <w:rPr>
                <w:rFonts w:ascii="Arial Narrow" w:hAnsi="Arial Narrow" w:cs="Times New Roman"/>
                <w:sz w:val="18"/>
                <w:szCs w:val="18"/>
                <w:lang w:val="en-GB"/>
              </w:rPr>
              <w:t xml:space="preserve"> </w:t>
            </w:r>
            <w:r w:rsidR="00880B13">
              <w:rPr>
                <w:rFonts w:ascii="Arial Narrow" w:hAnsi="Arial Narrow" w:cs="Times New Roman"/>
                <w:sz w:val="18"/>
                <w:szCs w:val="18"/>
                <w:lang w:val="en-GB"/>
              </w:rPr>
              <w:t>9</w:t>
            </w:r>
            <w:r>
              <w:rPr>
                <w:rFonts w:ascii="Arial Narrow" w:hAnsi="Arial Narrow" w:cs="Times New Roman"/>
                <w:sz w:val="18"/>
                <w:szCs w:val="18"/>
                <w:lang w:val="en-GB"/>
              </w:rPr>
              <w:t xml:space="preserve"> classes (2 intervention group, </w:t>
            </w:r>
            <w:r w:rsidR="00880B13">
              <w:rPr>
                <w:rFonts w:ascii="Arial Narrow" w:hAnsi="Arial Narrow" w:cs="Times New Roman"/>
                <w:sz w:val="18"/>
                <w:szCs w:val="18"/>
                <w:lang w:val="en-GB"/>
              </w:rPr>
              <w:t>7</w:t>
            </w:r>
            <w:r>
              <w:rPr>
                <w:rFonts w:ascii="Arial Narrow" w:hAnsi="Arial Narrow" w:cs="Times New Roman"/>
                <w:sz w:val="18"/>
                <w:szCs w:val="18"/>
                <w:lang w:val="en-GB"/>
              </w:rPr>
              <w:t xml:space="preserve"> control group, no. of students not reported)</w:t>
            </w:r>
          </w:p>
          <w:p w:rsidR="003C079F" w:rsidRDefault="003C079F" w:rsidP="009124FF">
            <w:pPr>
              <w:pStyle w:val="Ingenmellomrom"/>
              <w:rPr>
                <w:rFonts w:ascii="Arial Narrow" w:hAnsi="Arial Narrow" w:cs="Times New Roman"/>
                <w:sz w:val="18"/>
                <w:szCs w:val="18"/>
                <w:lang w:val="en-GB"/>
              </w:rPr>
            </w:pPr>
            <w:r>
              <w:rPr>
                <w:rFonts w:ascii="Arial Narrow" w:hAnsi="Arial Narrow" w:cs="Times New Roman"/>
                <w:b/>
                <w:sz w:val="18"/>
                <w:szCs w:val="18"/>
                <w:lang w:val="en-GB"/>
              </w:rPr>
              <w:t xml:space="preserve">Age of learners: </w:t>
            </w:r>
            <w:r>
              <w:rPr>
                <w:rFonts w:ascii="Arial Narrow" w:hAnsi="Arial Narrow" w:cs="Times New Roman"/>
                <w:sz w:val="18"/>
                <w:szCs w:val="18"/>
                <w:lang w:val="en-GB"/>
              </w:rPr>
              <w:t>Not reported; grades 8</w:t>
            </w:r>
          </w:p>
          <w:p w:rsidR="003C079F" w:rsidRDefault="003C079F" w:rsidP="009124FF">
            <w:pPr>
              <w:pStyle w:val="Ingenmellomrom"/>
              <w:rPr>
                <w:rFonts w:ascii="Arial Narrow" w:hAnsi="Arial Narrow" w:cs="Times New Roman"/>
                <w:sz w:val="18"/>
                <w:szCs w:val="18"/>
                <w:lang w:val="en-GB"/>
              </w:rPr>
            </w:pPr>
            <w:r w:rsidRPr="003C079F">
              <w:rPr>
                <w:rFonts w:ascii="Arial Narrow" w:hAnsi="Arial Narrow" w:cs="Times New Roman"/>
                <w:b/>
                <w:sz w:val="18"/>
                <w:szCs w:val="18"/>
                <w:lang w:val="en-GB"/>
              </w:rPr>
              <w:t>Gender:</w:t>
            </w:r>
            <w:r>
              <w:rPr>
                <w:rFonts w:ascii="Arial Narrow" w:hAnsi="Arial Narrow" w:cs="Times New Roman"/>
                <w:sz w:val="18"/>
                <w:szCs w:val="18"/>
                <w:lang w:val="en-GB"/>
              </w:rPr>
              <w:t xml:space="preserve"> Not reported </w:t>
            </w:r>
          </w:p>
          <w:p w:rsidR="003C079F" w:rsidRDefault="003C079F" w:rsidP="009124FF">
            <w:pPr>
              <w:pStyle w:val="Ingenmellomrom"/>
              <w:jc w:val="both"/>
              <w:rPr>
                <w:rFonts w:ascii="Arial Narrow" w:hAnsi="Arial Narrow" w:cs="Times New Roman"/>
                <w:sz w:val="18"/>
                <w:szCs w:val="18"/>
                <w:lang w:val="en-GB"/>
              </w:rPr>
            </w:pPr>
            <w:r w:rsidRPr="003C079F">
              <w:rPr>
                <w:rFonts w:ascii="Arial Narrow" w:hAnsi="Arial Narrow" w:cs="Times New Roman"/>
                <w:b/>
                <w:sz w:val="18"/>
                <w:szCs w:val="18"/>
                <w:lang w:val="en-GB"/>
              </w:rPr>
              <w:t>Ethnicity:</w:t>
            </w:r>
            <w:r>
              <w:rPr>
                <w:rFonts w:ascii="Arial Narrow" w:hAnsi="Arial Narrow" w:cs="Times New Roman"/>
                <w:sz w:val="18"/>
                <w:szCs w:val="18"/>
                <w:lang w:val="en-GB"/>
              </w:rPr>
              <w:t xml:space="preserve"> Not specified (“</w:t>
            </w:r>
            <w:r w:rsidR="009D4D46" w:rsidRPr="009D4D46">
              <w:rPr>
                <w:rFonts w:ascii="Arial Narrow" w:hAnsi="Arial Narrow" w:cs="Times New Roman"/>
                <w:sz w:val="18"/>
                <w:szCs w:val="18"/>
                <w:lang w:val="en-GB"/>
              </w:rPr>
              <w:t xml:space="preserve">racially and </w:t>
            </w:r>
            <w:r w:rsidR="009D4D46">
              <w:rPr>
                <w:rFonts w:ascii="Arial Narrow" w:hAnsi="Arial Narrow" w:cs="Times New Roman"/>
                <w:sz w:val="18"/>
                <w:szCs w:val="18"/>
                <w:lang w:val="en-GB"/>
              </w:rPr>
              <w:t>socioeconomically diverse</w:t>
            </w:r>
            <w:r>
              <w:rPr>
                <w:rFonts w:ascii="Arial Narrow" w:hAnsi="Arial Narrow" w:cs="Times New Roman"/>
                <w:sz w:val="18"/>
                <w:szCs w:val="18"/>
                <w:lang w:val="en-GB"/>
              </w:rPr>
              <w:t>”, p. 177)</w:t>
            </w:r>
          </w:p>
          <w:p w:rsidR="003C079F" w:rsidRDefault="003C079F" w:rsidP="009124FF">
            <w:pPr>
              <w:pStyle w:val="Ingenmellomrom"/>
              <w:jc w:val="both"/>
              <w:rPr>
                <w:rFonts w:ascii="Arial Narrow" w:hAnsi="Arial Narrow" w:cs="Times New Roman"/>
                <w:sz w:val="18"/>
                <w:szCs w:val="18"/>
                <w:lang w:val="en-GB"/>
              </w:rPr>
            </w:pPr>
            <w:r w:rsidRPr="003C079F">
              <w:rPr>
                <w:rFonts w:ascii="Arial Narrow" w:hAnsi="Arial Narrow" w:cs="Times New Roman"/>
                <w:b/>
                <w:sz w:val="18"/>
                <w:szCs w:val="18"/>
                <w:lang w:val="en-GB"/>
              </w:rPr>
              <w:t xml:space="preserve">Socioeconomic status: </w:t>
            </w:r>
            <w:r w:rsidR="009D4D46">
              <w:rPr>
                <w:rFonts w:ascii="Arial Narrow" w:hAnsi="Arial Narrow" w:cs="Times New Roman"/>
                <w:sz w:val="18"/>
                <w:szCs w:val="18"/>
                <w:lang w:val="en-GB"/>
              </w:rPr>
              <w:t>Not specified</w:t>
            </w:r>
          </w:p>
          <w:p w:rsidR="003C079F" w:rsidRPr="003C079F" w:rsidRDefault="00BB0A41" w:rsidP="009124FF">
            <w:pPr>
              <w:pStyle w:val="Ingenmellomrom"/>
              <w:jc w:val="both"/>
              <w:rPr>
                <w:rFonts w:ascii="Arial Narrow" w:hAnsi="Arial Narrow" w:cs="Times New Roman"/>
                <w:sz w:val="18"/>
                <w:szCs w:val="18"/>
                <w:lang w:val="en-GB"/>
              </w:rPr>
            </w:pPr>
            <w:r>
              <w:rPr>
                <w:rFonts w:ascii="Arial Narrow" w:hAnsi="Arial Narrow" w:cs="Times New Roman"/>
                <w:b/>
                <w:sz w:val="18"/>
                <w:szCs w:val="18"/>
                <w:lang w:val="en-GB"/>
              </w:rPr>
              <w:t>School performance</w:t>
            </w:r>
            <w:r w:rsidR="009D4D46" w:rsidRPr="009D4D46">
              <w:rPr>
                <w:rFonts w:ascii="Arial Narrow" w:hAnsi="Arial Narrow" w:cs="Times New Roman"/>
                <w:b/>
                <w:sz w:val="18"/>
                <w:szCs w:val="18"/>
                <w:lang w:val="en-GB"/>
              </w:rPr>
              <w:t>:</w:t>
            </w:r>
            <w:r w:rsidR="009D4D46">
              <w:rPr>
                <w:rFonts w:ascii="Arial Narrow" w:hAnsi="Arial Narrow" w:cs="Times New Roman"/>
                <w:sz w:val="18"/>
                <w:szCs w:val="18"/>
                <w:lang w:val="en-GB"/>
              </w:rPr>
              <w:t xml:space="preserve"> Not reported</w:t>
            </w:r>
          </w:p>
        </w:tc>
      </w:tr>
      <w:tr w:rsidR="009D4D46" w:rsidRPr="00EC5792" w:rsidTr="005F71EC">
        <w:trPr>
          <w:trHeight w:val="5661"/>
        </w:trPr>
        <w:tc>
          <w:tcPr>
            <w:tcW w:w="2410" w:type="dxa"/>
            <w:tcBorders>
              <w:top w:val="single" w:sz="12" w:space="0" w:color="auto"/>
              <w:left w:val="nil"/>
              <w:bottom w:val="single" w:sz="12" w:space="0" w:color="auto"/>
              <w:right w:val="single" w:sz="12" w:space="0" w:color="auto"/>
            </w:tcBorders>
          </w:tcPr>
          <w:p w:rsidR="008E5AB0" w:rsidRDefault="009D4D46" w:rsidP="00EA6666">
            <w:pPr>
              <w:pStyle w:val="Ingenmellomrom"/>
              <w:rPr>
                <w:rFonts w:ascii="Arial Narrow" w:hAnsi="Arial Narrow" w:cs="Times New Roman"/>
                <w:b/>
                <w:sz w:val="18"/>
                <w:szCs w:val="18"/>
                <w:lang w:val="en-GB"/>
              </w:rPr>
            </w:pPr>
            <w:r>
              <w:rPr>
                <w:rFonts w:ascii="Arial Narrow" w:hAnsi="Arial Narrow" w:cs="Times New Roman"/>
                <w:b/>
                <w:sz w:val="18"/>
                <w:szCs w:val="18"/>
                <w:lang w:val="en-GB"/>
              </w:rPr>
              <w:t>Intervention</w:t>
            </w:r>
          </w:p>
          <w:p w:rsidR="008E5AB0" w:rsidRPr="008E5AB0" w:rsidRDefault="008E5AB0" w:rsidP="008E5AB0">
            <w:pPr>
              <w:rPr>
                <w:lang w:val="en-GB"/>
              </w:rPr>
            </w:pPr>
          </w:p>
          <w:p w:rsidR="008E5AB0" w:rsidRPr="00EA4561" w:rsidRDefault="008E5AB0" w:rsidP="008E5AB0">
            <w:pPr>
              <w:rPr>
                <w:lang w:val="en-GB"/>
              </w:rPr>
            </w:pPr>
          </w:p>
          <w:p w:rsidR="008E5AB0" w:rsidRPr="008E5AB0" w:rsidRDefault="008E5AB0" w:rsidP="008E5AB0">
            <w:pPr>
              <w:rPr>
                <w:lang w:val="en-GB"/>
              </w:rPr>
            </w:pPr>
          </w:p>
          <w:p w:rsidR="008E5AB0" w:rsidRPr="008E5AB0" w:rsidRDefault="008E5AB0" w:rsidP="008E5AB0">
            <w:pPr>
              <w:rPr>
                <w:lang w:val="en-GB"/>
              </w:rPr>
            </w:pPr>
          </w:p>
          <w:p w:rsidR="008E5AB0" w:rsidRPr="008E5AB0" w:rsidRDefault="008E5AB0" w:rsidP="008E5AB0">
            <w:pPr>
              <w:rPr>
                <w:lang w:val="en-GB"/>
              </w:rPr>
            </w:pPr>
          </w:p>
          <w:p w:rsidR="008E5AB0" w:rsidRPr="008E5AB0" w:rsidRDefault="008E5AB0" w:rsidP="008E5AB0">
            <w:pPr>
              <w:rPr>
                <w:lang w:val="en-GB"/>
              </w:rPr>
            </w:pPr>
          </w:p>
          <w:p w:rsidR="008E5AB0" w:rsidRPr="008E5AB0" w:rsidRDefault="008E5AB0" w:rsidP="008E5AB0">
            <w:pPr>
              <w:rPr>
                <w:lang w:val="en-GB"/>
              </w:rPr>
            </w:pPr>
          </w:p>
          <w:p w:rsidR="008E5AB0" w:rsidRPr="008E5AB0" w:rsidRDefault="008E5AB0" w:rsidP="008E5AB0">
            <w:pPr>
              <w:rPr>
                <w:lang w:val="en-GB"/>
              </w:rPr>
            </w:pPr>
          </w:p>
          <w:p w:rsidR="008E5AB0" w:rsidRPr="008E5AB0" w:rsidRDefault="008E5AB0" w:rsidP="008E5AB0">
            <w:pPr>
              <w:rPr>
                <w:lang w:val="en-GB"/>
              </w:rPr>
            </w:pPr>
          </w:p>
          <w:p w:rsidR="008E5AB0" w:rsidRPr="008E5AB0" w:rsidRDefault="008E5AB0" w:rsidP="008E5AB0">
            <w:pPr>
              <w:rPr>
                <w:lang w:val="en-GB"/>
              </w:rPr>
            </w:pPr>
          </w:p>
          <w:p w:rsidR="008E5AB0" w:rsidRPr="008E5AB0" w:rsidRDefault="008E5AB0" w:rsidP="008E5AB0">
            <w:pPr>
              <w:rPr>
                <w:lang w:val="en-GB"/>
              </w:rPr>
            </w:pPr>
          </w:p>
          <w:p w:rsidR="008E5AB0" w:rsidRDefault="008E5AB0" w:rsidP="008E5AB0">
            <w:pPr>
              <w:rPr>
                <w:lang w:val="en-GB"/>
              </w:rPr>
            </w:pPr>
          </w:p>
          <w:p w:rsidR="008E5AB0" w:rsidRPr="008E5AB0" w:rsidRDefault="008E5AB0" w:rsidP="008E5AB0">
            <w:pPr>
              <w:rPr>
                <w:lang w:val="en-GB"/>
              </w:rPr>
            </w:pPr>
          </w:p>
          <w:p w:rsidR="008E5AB0" w:rsidRPr="008E5AB0" w:rsidRDefault="008E5AB0" w:rsidP="008E5AB0">
            <w:pPr>
              <w:rPr>
                <w:lang w:val="en-GB"/>
              </w:rPr>
            </w:pPr>
          </w:p>
          <w:p w:rsidR="008E5AB0" w:rsidRPr="008E5AB0" w:rsidRDefault="008E5AB0" w:rsidP="008E5AB0">
            <w:pPr>
              <w:rPr>
                <w:lang w:val="en-GB"/>
              </w:rPr>
            </w:pPr>
          </w:p>
          <w:p w:rsidR="008E5AB0" w:rsidRPr="008E5AB0" w:rsidRDefault="008E5AB0" w:rsidP="008E5AB0">
            <w:pPr>
              <w:rPr>
                <w:lang w:val="en-GB"/>
              </w:rPr>
            </w:pPr>
          </w:p>
          <w:p w:rsidR="008E5AB0" w:rsidRPr="008E5AB0" w:rsidRDefault="008E5AB0" w:rsidP="008E5AB0">
            <w:pPr>
              <w:rPr>
                <w:lang w:val="en-GB"/>
              </w:rPr>
            </w:pPr>
          </w:p>
          <w:p w:rsidR="008E5AB0" w:rsidRDefault="008E5AB0" w:rsidP="008E5AB0">
            <w:pPr>
              <w:rPr>
                <w:lang w:val="en-GB"/>
              </w:rPr>
            </w:pPr>
          </w:p>
          <w:p w:rsidR="008E5AB0" w:rsidRPr="008E5AB0" w:rsidRDefault="008E5AB0" w:rsidP="008E5AB0">
            <w:pPr>
              <w:rPr>
                <w:lang w:val="en-GB"/>
              </w:rPr>
            </w:pPr>
          </w:p>
          <w:p w:rsidR="009D4D46" w:rsidRPr="008E5AB0" w:rsidRDefault="009D4D46" w:rsidP="008E5AB0">
            <w:pPr>
              <w:rPr>
                <w:lang w:val="en-GB"/>
              </w:rPr>
            </w:pPr>
          </w:p>
        </w:tc>
        <w:tc>
          <w:tcPr>
            <w:tcW w:w="6660" w:type="dxa"/>
            <w:gridSpan w:val="2"/>
            <w:tcBorders>
              <w:top w:val="single" w:sz="12" w:space="0" w:color="auto"/>
              <w:left w:val="single" w:sz="12" w:space="0" w:color="auto"/>
              <w:bottom w:val="single" w:sz="12" w:space="0" w:color="auto"/>
              <w:right w:val="nil"/>
            </w:tcBorders>
          </w:tcPr>
          <w:p w:rsidR="009D4D46" w:rsidRDefault="009D4D46" w:rsidP="009124FF">
            <w:pPr>
              <w:pStyle w:val="Ingenmellomrom"/>
              <w:jc w:val="both"/>
              <w:rPr>
                <w:rFonts w:ascii="Arial Narrow" w:hAnsi="Arial Narrow" w:cs="Times New Roman"/>
                <w:sz w:val="18"/>
                <w:szCs w:val="18"/>
                <w:lang w:val="en-GB"/>
              </w:rPr>
            </w:pPr>
            <w:r>
              <w:rPr>
                <w:rFonts w:ascii="Arial Narrow" w:hAnsi="Arial Narrow" w:cs="Times New Roman"/>
                <w:b/>
                <w:sz w:val="18"/>
                <w:szCs w:val="18"/>
                <w:lang w:val="en-GB"/>
              </w:rPr>
              <w:t xml:space="preserve">Description: </w:t>
            </w:r>
            <w:r w:rsidR="00766F41">
              <w:rPr>
                <w:rFonts w:ascii="Arial Narrow" w:hAnsi="Arial Narrow" w:cs="Times New Roman"/>
                <w:sz w:val="18"/>
                <w:szCs w:val="18"/>
                <w:lang w:val="en-GB"/>
              </w:rPr>
              <w:t>Statistical reasoning unit</w:t>
            </w:r>
          </w:p>
          <w:p w:rsidR="0056336E" w:rsidRDefault="0056336E" w:rsidP="009124FF">
            <w:pPr>
              <w:pStyle w:val="Ingenmellomrom"/>
              <w:jc w:val="both"/>
              <w:rPr>
                <w:rFonts w:ascii="Arial Narrow" w:hAnsi="Arial Narrow" w:cs="Times New Roman"/>
                <w:sz w:val="18"/>
                <w:szCs w:val="18"/>
                <w:lang w:val="en-GB"/>
              </w:rPr>
            </w:pPr>
            <w:r w:rsidRPr="005147B0">
              <w:rPr>
                <w:rFonts w:ascii="Arial Narrow" w:hAnsi="Arial Narrow" w:cs="Times New Roman"/>
                <w:b/>
                <w:sz w:val="18"/>
                <w:szCs w:val="18"/>
                <w:lang w:val="en-GB"/>
              </w:rPr>
              <w:t>Pedagogical framework:</w:t>
            </w:r>
            <w:r>
              <w:rPr>
                <w:rFonts w:ascii="Arial Narrow" w:hAnsi="Arial Narrow" w:cs="Times New Roman"/>
                <w:sz w:val="18"/>
                <w:szCs w:val="18"/>
                <w:lang w:val="en-GB"/>
              </w:rPr>
              <w:t xml:space="preserve"> Situated learning/cognition</w:t>
            </w:r>
            <w:r w:rsidR="00C81DC5">
              <w:rPr>
                <w:rFonts w:ascii="Arial Narrow" w:hAnsi="Arial Narrow" w:cs="Times New Roman"/>
                <w:sz w:val="18"/>
                <w:szCs w:val="18"/>
                <w:lang w:val="en-GB"/>
              </w:rPr>
              <w:t xml:space="preserve"> </w:t>
            </w:r>
            <w:r>
              <w:rPr>
                <w:rFonts w:ascii="Arial Narrow" w:hAnsi="Arial Narrow" w:cs="Times New Roman"/>
                <w:sz w:val="18"/>
                <w:szCs w:val="18"/>
                <w:lang w:val="en-GB"/>
              </w:rPr>
              <w:t>(</w:t>
            </w:r>
            <w:r w:rsidRPr="00D47800">
              <w:rPr>
                <w:rFonts w:ascii="Arial Narrow" w:hAnsi="Arial Narrow" w:cs="Times New Roman"/>
                <w:sz w:val="18"/>
                <w:szCs w:val="18"/>
                <w:lang w:val="en-GB"/>
              </w:rPr>
              <w:t>Lave, 1991; Vygotsky, 1978</w:t>
            </w:r>
            <w:r>
              <w:rPr>
                <w:rFonts w:ascii="Arial Narrow" w:hAnsi="Arial Narrow" w:cs="Times New Roman"/>
                <w:sz w:val="18"/>
                <w:szCs w:val="18"/>
                <w:lang w:val="en-GB"/>
              </w:rPr>
              <w:t xml:space="preserve">), Dewey’s </w:t>
            </w:r>
            <w:r w:rsidRPr="00D47800">
              <w:rPr>
                <w:rFonts w:ascii="Arial Narrow" w:hAnsi="Arial Narrow" w:cs="Times New Roman"/>
                <w:sz w:val="18"/>
                <w:szCs w:val="18"/>
                <w:lang w:val="en-GB"/>
              </w:rPr>
              <w:t>(1938)</w:t>
            </w:r>
            <w:r>
              <w:rPr>
                <w:rFonts w:ascii="Arial Narrow" w:hAnsi="Arial Narrow" w:cs="Times New Roman"/>
                <w:sz w:val="18"/>
                <w:szCs w:val="18"/>
                <w:lang w:val="en-GB"/>
              </w:rPr>
              <w:t xml:space="preserve"> ideas of a school practice that extends adult society</w:t>
            </w:r>
            <w:r w:rsidR="009A2B12">
              <w:rPr>
                <w:rFonts w:ascii="Arial Narrow" w:hAnsi="Arial Narrow" w:cs="Times New Roman"/>
                <w:sz w:val="18"/>
                <w:szCs w:val="18"/>
                <w:lang w:val="en-GB"/>
              </w:rPr>
              <w:t>,</w:t>
            </w:r>
            <w:r>
              <w:rPr>
                <w:rFonts w:ascii="Arial Narrow" w:hAnsi="Arial Narrow" w:cs="Times New Roman"/>
                <w:sz w:val="18"/>
                <w:szCs w:val="18"/>
                <w:lang w:val="en-GB"/>
              </w:rPr>
              <w:t xml:space="preserve"> and radical constructivism </w:t>
            </w:r>
            <w:r w:rsidR="005147B0">
              <w:rPr>
                <w:rFonts w:ascii="Arial Narrow" w:hAnsi="Arial Narrow" w:cs="Times New Roman"/>
                <w:sz w:val="18"/>
                <w:szCs w:val="18"/>
                <w:lang w:val="en-GB"/>
              </w:rPr>
              <w:t>(</w:t>
            </w:r>
            <w:r w:rsidR="005147B0" w:rsidRPr="00D47800">
              <w:rPr>
                <w:rFonts w:ascii="Arial Narrow" w:hAnsi="Arial Narrow" w:cs="Times New Roman"/>
                <w:sz w:val="18"/>
                <w:szCs w:val="18"/>
                <w:lang w:val="en-GB"/>
              </w:rPr>
              <w:t xml:space="preserve">e.g. von </w:t>
            </w:r>
            <w:proofErr w:type="spellStart"/>
            <w:r w:rsidR="005147B0" w:rsidRPr="00D47800">
              <w:rPr>
                <w:rFonts w:ascii="Arial Narrow" w:hAnsi="Arial Narrow" w:cs="Times New Roman"/>
                <w:sz w:val="18"/>
                <w:szCs w:val="18"/>
                <w:lang w:val="en-GB"/>
              </w:rPr>
              <w:t>Glasersfeld</w:t>
            </w:r>
            <w:proofErr w:type="spellEnd"/>
            <w:r w:rsidR="005147B0" w:rsidRPr="00D47800">
              <w:rPr>
                <w:rFonts w:ascii="Arial Narrow" w:hAnsi="Arial Narrow" w:cs="Times New Roman"/>
                <w:sz w:val="18"/>
                <w:szCs w:val="18"/>
                <w:lang w:val="en-GB"/>
              </w:rPr>
              <w:t>, 1990).</w:t>
            </w:r>
            <w:r w:rsidRPr="0056336E">
              <w:rPr>
                <w:rFonts w:ascii="Arial Narrow" w:hAnsi="Arial Narrow" w:cs="Times New Roman"/>
                <w:sz w:val="18"/>
                <w:szCs w:val="18"/>
                <w:lang w:val="en-GB"/>
              </w:rPr>
              <w:t xml:space="preserve"> </w:t>
            </w:r>
          </w:p>
          <w:p w:rsidR="005147B0" w:rsidRDefault="005147B0" w:rsidP="009124FF">
            <w:pPr>
              <w:pStyle w:val="Ingenmellomrom"/>
              <w:jc w:val="both"/>
              <w:rPr>
                <w:rFonts w:ascii="Arial Narrow" w:hAnsi="Arial Narrow" w:cs="Times New Roman"/>
                <w:sz w:val="18"/>
                <w:szCs w:val="18"/>
                <w:lang w:val="en-GB"/>
              </w:rPr>
            </w:pPr>
            <w:r w:rsidRPr="00766F41">
              <w:rPr>
                <w:rFonts w:ascii="Arial Narrow" w:hAnsi="Arial Narrow" w:cs="Times New Roman"/>
                <w:b/>
                <w:sz w:val="18"/>
                <w:szCs w:val="18"/>
                <w:lang w:val="en-GB"/>
              </w:rPr>
              <w:t>Learning objectives:</w:t>
            </w:r>
            <w:r>
              <w:rPr>
                <w:rFonts w:ascii="Arial Narrow" w:hAnsi="Arial Narrow" w:cs="Times New Roman"/>
                <w:sz w:val="18"/>
                <w:szCs w:val="18"/>
                <w:lang w:val="en-GB"/>
              </w:rPr>
              <w:t xml:space="preserve"> To improve stud</w:t>
            </w:r>
            <w:r w:rsidRPr="00766F41">
              <w:rPr>
                <w:rFonts w:ascii="Arial Narrow" w:hAnsi="Arial Narrow" w:cs="Times New Roman"/>
                <w:sz w:val="18"/>
                <w:szCs w:val="18"/>
                <w:lang w:val="en-GB"/>
              </w:rPr>
              <w:t>ents'</w:t>
            </w:r>
            <w:r>
              <w:rPr>
                <w:rFonts w:ascii="Arial Narrow" w:hAnsi="Arial Narrow" w:cs="Times New Roman"/>
                <w:sz w:val="18"/>
                <w:szCs w:val="18"/>
                <w:lang w:val="en-GB"/>
              </w:rPr>
              <w:t xml:space="preserve"> </w:t>
            </w:r>
            <w:r w:rsidRPr="00766F41">
              <w:rPr>
                <w:rFonts w:ascii="Arial Narrow" w:hAnsi="Arial Narrow" w:cs="Times New Roman"/>
                <w:sz w:val="18"/>
                <w:szCs w:val="18"/>
                <w:lang w:val="en-GB"/>
              </w:rPr>
              <w:t xml:space="preserve">abilities to think and reason statistically about </w:t>
            </w:r>
            <w:r>
              <w:rPr>
                <w:rFonts w:ascii="Arial Narrow" w:hAnsi="Arial Narrow" w:cs="Times New Roman"/>
                <w:sz w:val="18"/>
                <w:szCs w:val="18"/>
                <w:lang w:val="en-GB"/>
              </w:rPr>
              <w:t>r</w:t>
            </w:r>
            <w:r w:rsidRPr="00766F41">
              <w:rPr>
                <w:rFonts w:ascii="Arial Narrow" w:hAnsi="Arial Narrow" w:cs="Times New Roman"/>
                <w:sz w:val="18"/>
                <w:szCs w:val="18"/>
                <w:lang w:val="en-GB"/>
              </w:rPr>
              <w:t>eal-world issues</w:t>
            </w:r>
          </w:p>
          <w:p w:rsidR="005147B0" w:rsidRPr="005147B0" w:rsidRDefault="005147B0" w:rsidP="009124FF">
            <w:pPr>
              <w:pStyle w:val="Ingenmellomrom"/>
              <w:jc w:val="both"/>
              <w:rPr>
                <w:rFonts w:ascii="Arial Narrow" w:hAnsi="Arial Narrow" w:cs="Times New Roman"/>
                <w:b/>
                <w:sz w:val="18"/>
                <w:szCs w:val="18"/>
                <w:lang w:val="en-GB"/>
              </w:rPr>
            </w:pPr>
            <w:r w:rsidRPr="005147B0">
              <w:rPr>
                <w:rFonts w:ascii="Arial Narrow" w:hAnsi="Arial Narrow" w:cs="Times New Roman"/>
                <w:b/>
                <w:sz w:val="18"/>
                <w:szCs w:val="18"/>
                <w:lang w:val="en-GB"/>
              </w:rPr>
              <w:t xml:space="preserve">Content: </w:t>
            </w:r>
          </w:p>
          <w:p w:rsidR="005147B0" w:rsidRPr="005147B0" w:rsidRDefault="005147B0" w:rsidP="009124FF">
            <w:pPr>
              <w:pStyle w:val="Ingenmellomrom"/>
              <w:jc w:val="both"/>
              <w:rPr>
                <w:rFonts w:ascii="Arial Narrow" w:hAnsi="Arial Narrow" w:cs="Times New Roman"/>
                <w:sz w:val="18"/>
                <w:szCs w:val="18"/>
                <w:lang w:val="en-GB"/>
              </w:rPr>
            </w:pPr>
            <w:r>
              <w:rPr>
                <w:rFonts w:ascii="Arial Narrow" w:hAnsi="Arial Narrow" w:cs="Times New Roman"/>
                <w:sz w:val="18"/>
                <w:szCs w:val="18"/>
                <w:lang w:val="en-GB"/>
              </w:rPr>
              <w:t xml:space="preserve">Day 1-4: </w:t>
            </w:r>
            <w:r w:rsidR="0074484D">
              <w:rPr>
                <w:rFonts w:ascii="Arial Narrow" w:hAnsi="Arial Narrow" w:cs="Times New Roman"/>
                <w:sz w:val="18"/>
                <w:szCs w:val="18"/>
                <w:lang w:val="en-GB"/>
              </w:rPr>
              <w:t>E</w:t>
            </w:r>
            <w:r w:rsidRPr="005147B0">
              <w:rPr>
                <w:rFonts w:ascii="Arial Narrow" w:hAnsi="Arial Narrow" w:cs="Times New Roman"/>
                <w:sz w:val="18"/>
                <w:szCs w:val="18"/>
                <w:lang w:val="en-GB"/>
              </w:rPr>
              <w:t>thics in medical research, experimental control, informed single-case observations versus randomized clinical trials, and governmental regulation of the scientific</w:t>
            </w:r>
            <w:r w:rsidR="0074484D">
              <w:rPr>
                <w:rFonts w:ascii="Arial Narrow" w:hAnsi="Arial Narrow" w:cs="Times New Roman"/>
                <w:sz w:val="18"/>
                <w:szCs w:val="18"/>
                <w:lang w:val="en-GB"/>
              </w:rPr>
              <w:t xml:space="preserve"> and lay community.</w:t>
            </w:r>
          </w:p>
          <w:p w:rsidR="005147B0" w:rsidRPr="005147B0" w:rsidRDefault="005147B0" w:rsidP="009124FF">
            <w:pPr>
              <w:pStyle w:val="Ingenmellomrom"/>
              <w:jc w:val="both"/>
              <w:rPr>
                <w:rFonts w:ascii="Arial Narrow" w:hAnsi="Arial Narrow" w:cs="Times New Roman"/>
                <w:sz w:val="18"/>
                <w:szCs w:val="18"/>
                <w:lang w:val="en-GB"/>
              </w:rPr>
            </w:pPr>
            <w:r>
              <w:rPr>
                <w:rFonts w:ascii="Arial Narrow" w:hAnsi="Arial Narrow" w:cs="Times New Roman"/>
                <w:sz w:val="18"/>
                <w:szCs w:val="18"/>
                <w:lang w:val="en-GB"/>
              </w:rPr>
              <w:t xml:space="preserve">Day </w:t>
            </w:r>
            <w:r w:rsidRPr="005147B0">
              <w:rPr>
                <w:rFonts w:ascii="Arial Narrow" w:hAnsi="Arial Narrow" w:cs="Times New Roman"/>
                <w:sz w:val="18"/>
                <w:szCs w:val="18"/>
                <w:lang w:val="en-GB"/>
              </w:rPr>
              <w:t xml:space="preserve">5-7: </w:t>
            </w:r>
            <w:r>
              <w:rPr>
                <w:rFonts w:ascii="Arial Narrow" w:hAnsi="Arial Narrow" w:cs="Times New Roman"/>
                <w:sz w:val="18"/>
                <w:szCs w:val="18"/>
                <w:lang w:val="en-GB"/>
              </w:rPr>
              <w:t xml:space="preserve">Instructions on making presentations; </w:t>
            </w:r>
            <w:r w:rsidRPr="005147B0">
              <w:rPr>
                <w:rFonts w:ascii="Arial Narrow" w:hAnsi="Arial Narrow" w:cs="Times New Roman"/>
                <w:sz w:val="18"/>
                <w:szCs w:val="18"/>
                <w:lang w:val="en-GB"/>
              </w:rPr>
              <w:t>credible scientific research and valid statistical inferences</w:t>
            </w:r>
            <w:r>
              <w:rPr>
                <w:rFonts w:ascii="Arial Narrow" w:hAnsi="Arial Narrow" w:cs="Times New Roman"/>
                <w:sz w:val="18"/>
                <w:szCs w:val="18"/>
                <w:lang w:val="en-GB"/>
              </w:rPr>
              <w:t>;</w:t>
            </w:r>
            <w:r w:rsidRPr="005147B0">
              <w:rPr>
                <w:rFonts w:ascii="Arial Narrow" w:hAnsi="Arial Narrow" w:cs="Times New Roman"/>
                <w:sz w:val="18"/>
                <w:szCs w:val="18"/>
                <w:lang w:val="en-GB"/>
              </w:rPr>
              <w:t xml:space="preserve"> thinking as evidential argument taught by teachers. </w:t>
            </w:r>
          </w:p>
          <w:p w:rsidR="0074484D" w:rsidRDefault="005147B0" w:rsidP="009124FF">
            <w:pPr>
              <w:pStyle w:val="Ingenmellomrom"/>
              <w:jc w:val="both"/>
              <w:rPr>
                <w:rFonts w:ascii="Arial Narrow" w:hAnsi="Arial Narrow" w:cs="Times New Roman"/>
                <w:sz w:val="18"/>
                <w:szCs w:val="18"/>
                <w:lang w:val="en-GB"/>
              </w:rPr>
            </w:pPr>
            <w:r w:rsidRPr="005147B0">
              <w:rPr>
                <w:rFonts w:ascii="Arial Narrow" w:hAnsi="Arial Narrow" w:cs="Times New Roman"/>
                <w:sz w:val="18"/>
                <w:szCs w:val="18"/>
                <w:lang w:val="en-GB"/>
              </w:rPr>
              <w:t xml:space="preserve">8-15: </w:t>
            </w:r>
            <w:r>
              <w:rPr>
                <w:rFonts w:ascii="Arial Narrow" w:hAnsi="Arial Narrow" w:cs="Times New Roman"/>
                <w:sz w:val="18"/>
                <w:szCs w:val="18"/>
                <w:lang w:val="en-GB"/>
              </w:rPr>
              <w:t>Student s</w:t>
            </w:r>
            <w:r w:rsidRPr="005147B0">
              <w:rPr>
                <w:rFonts w:ascii="Arial Narrow" w:hAnsi="Arial Narrow" w:cs="Times New Roman"/>
                <w:sz w:val="18"/>
                <w:szCs w:val="18"/>
                <w:lang w:val="en-GB"/>
              </w:rPr>
              <w:t xml:space="preserve">imulation game (roleplay) </w:t>
            </w:r>
            <w:r w:rsidR="0074484D">
              <w:rPr>
                <w:rFonts w:ascii="Arial Narrow" w:hAnsi="Arial Narrow" w:cs="Times New Roman"/>
                <w:sz w:val="18"/>
                <w:szCs w:val="18"/>
                <w:lang w:val="en-GB"/>
              </w:rPr>
              <w:t>of</w:t>
            </w:r>
            <w:r w:rsidRPr="005147B0">
              <w:rPr>
                <w:rFonts w:ascii="Arial Narrow" w:hAnsi="Arial Narrow" w:cs="Times New Roman"/>
                <w:sz w:val="18"/>
                <w:szCs w:val="18"/>
                <w:lang w:val="en-GB"/>
              </w:rPr>
              <w:t xml:space="preserve"> a mock legislative hearing dealing with government regulation of the dietary sup</w:t>
            </w:r>
            <w:r w:rsidR="0074484D">
              <w:rPr>
                <w:rFonts w:ascii="Arial Narrow" w:hAnsi="Arial Narrow" w:cs="Times New Roman"/>
                <w:sz w:val="18"/>
                <w:szCs w:val="18"/>
                <w:lang w:val="en-GB"/>
              </w:rPr>
              <w:t xml:space="preserve">plement and vitamin industry. </w:t>
            </w:r>
          </w:p>
          <w:p w:rsidR="005147B0" w:rsidRPr="005147B0" w:rsidRDefault="005147B0" w:rsidP="009124FF">
            <w:pPr>
              <w:pStyle w:val="Ingenmellomrom"/>
              <w:jc w:val="both"/>
              <w:rPr>
                <w:rFonts w:ascii="Arial Narrow" w:hAnsi="Arial Narrow" w:cs="Times New Roman"/>
                <w:sz w:val="18"/>
                <w:szCs w:val="18"/>
                <w:lang w:val="en-GB"/>
              </w:rPr>
            </w:pPr>
            <w:r w:rsidRPr="005147B0">
              <w:rPr>
                <w:rFonts w:ascii="Arial Narrow" w:hAnsi="Arial Narrow" w:cs="Times New Roman"/>
                <w:sz w:val="18"/>
                <w:szCs w:val="18"/>
                <w:lang w:val="en-GB"/>
              </w:rPr>
              <w:t xml:space="preserve">8-11: Students analysed data, developed arguments and designed presentations to support their </w:t>
            </w:r>
            <w:r w:rsidR="0074484D">
              <w:rPr>
                <w:rFonts w:ascii="Arial Narrow" w:hAnsi="Arial Narrow" w:cs="Times New Roman"/>
                <w:sz w:val="18"/>
                <w:szCs w:val="18"/>
                <w:lang w:val="en-GB"/>
              </w:rPr>
              <w:t>stakeholder positions (</w:t>
            </w:r>
            <w:r w:rsidR="0074484D" w:rsidRPr="0074484D">
              <w:rPr>
                <w:rFonts w:ascii="Arial Narrow" w:hAnsi="Arial Narrow" w:cs="Times New Roman"/>
                <w:sz w:val="18"/>
                <w:szCs w:val="18"/>
                <w:lang w:val="en-GB"/>
              </w:rPr>
              <w:t>e.g.</w:t>
            </w:r>
            <w:r w:rsidR="004C17B2">
              <w:rPr>
                <w:rFonts w:ascii="Arial Narrow" w:hAnsi="Arial Narrow" w:cs="Times New Roman"/>
                <w:sz w:val="18"/>
                <w:szCs w:val="18"/>
                <w:lang w:val="en-GB"/>
              </w:rPr>
              <w:t xml:space="preserve"> </w:t>
            </w:r>
            <w:r w:rsidR="0074484D" w:rsidRPr="0074484D">
              <w:rPr>
                <w:rFonts w:ascii="Arial Narrow" w:hAnsi="Arial Narrow" w:cs="Times New Roman"/>
                <w:sz w:val="18"/>
                <w:szCs w:val="18"/>
                <w:lang w:val="en-GB"/>
              </w:rPr>
              <w:t>consumers, health professions, medical researchers, journalists/reporters, state legislators</w:t>
            </w:r>
            <w:r w:rsidR="0074484D">
              <w:rPr>
                <w:rFonts w:ascii="Arial Narrow" w:hAnsi="Arial Narrow" w:cs="Times New Roman"/>
                <w:sz w:val="18"/>
                <w:szCs w:val="18"/>
                <w:lang w:val="en-GB"/>
              </w:rPr>
              <w:t>)</w:t>
            </w:r>
          </w:p>
          <w:p w:rsidR="005147B0" w:rsidRDefault="005147B0" w:rsidP="009124FF">
            <w:pPr>
              <w:pStyle w:val="Ingenmellomrom"/>
              <w:jc w:val="both"/>
              <w:rPr>
                <w:rFonts w:ascii="Arial Narrow" w:hAnsi="Arial Narrow" w:cs="Times New Roman"/>
                <w:sz w:val="18"/>
                <w:szCs w:val="18"/>
                <w:lang w:val="en-GB"/>
              </w:rPr>
            </w:pPr>
            <w:r w:rsidRPr="005147B0">
              <w:rPr>
                <w:rFonts w:ascii="Arial Narrow" w:hAnsi="Arial Narrow" w:cs="Times New Roman"/>
                <w:sz w:val="18"/>
                <w:szCs w:val="18"/>
                <w:lang w:val="en-GB"/>
              </w:rPr>
              <w:t xml:space="preserve">12-15: </w:t>
            </w:r>
            <w:r w:rsidR="0074484D">
              <w:rPr>
                <w:rFonts w:ascii="Arial Narrow" w:hAnsi="Arial Narrow" w:cs="Times New Roman"/>
                <w:sz w:val="18"/>
                <w:szCs w:val="18"/>
                <w:lang w:val="en-GB"/>
              </w:rPr>
              <w:t>M</w:t>
            </w:r>
            <w:r w:rsidRPr="005147B0">
              <w:rPr>
                <w:rFonts w:ascii="Arial Narrow" w:hAnsi="Arial Narrow" w:cs="Times New Roman"/>
                <w:sz w:val="18"/>
                <w:szCs w:val="18"/>
                <w:lang w:val="en-GB"/>
              </w:rPr>
              <w:t xml:space="preserve">ock legislative hearing where students presented and defended </w:t>
            </w:r>
            <w:r w:rsidR="009A2B12">
              <w:rPr>
                <w:rFonts w:ascii="Arial Narrow" w:hAnsi="Arial Narrow" w:cs="Times New Roman"/>
                <w:sz w:val="18"/>
                <w:szCs w:val="18"/>
                <w:lang w:val="en-GB"/>
              </w:rPr>
              <w:t xml:space="preserve">their </w:t>
            </w:r>
            <w:r w:rsidRPr="005147B0">
              <w:rPr>
                <w:rFonts w:ascii="Arial Narrow" w:hAnsi="Arial Narrow" w:cs="Times New Roman"/>
                <w:sz w:val="18"/>
                <w:szCs w:val="18"/>
                <w:lang w:val="en-GB"/>
              </w:rPr>
              <w:t>arguments.</w:t>
            </w:r>
          </w:p>
          <w:p w:rsidR="009A2B12" w:rsidRDefault="00A947F6" w:rsidP="009124FF">
            <w:pPr>
              <w:pStyle w:val="Ingenmellomrom"/>
              <w:jc w:val="both"/>
              <w:rPr>
                <w:rFonts w:ascii="Arial Narrow" w:hAnsi="Arial Narrow" w:cs="Times New Roman"/>
                <w:sz w:val="18"/>
                <w:szCs w:val="18"/>
                <w:lang w:val="en-GB"/>
              </w:rPr>
            </w:pPr>
            <w:r w:rsidRPr="00A947F6">
              <w:rPr>
                <w:rFonts w:ascii="Arial Narrow" w:hAnsi="Arial Narrow" w:cs="Times New Roman"/>
                <w:b/>
                <w:sz w:val="18"/>
                <w:szCs w:val="18"/>
                <w:lang w:val="en-GB"/>
              </w:rPr>
              <w:t xml:space="preserve">Teaching methods: </w:t>
            </w:r>
            <w:r>
              <w:rPr>
                <w:rFonts w:ascii="Arial Narrow" w:hAnsi="Arial Narrow" w:cs="Times New Roman"/>
                <w:sz w:val="18"/>
                <w:szCs w:val="18"/>
                <w:lang w:val="en-GB"/>
              </w:rPr>
              <w:t>Small group discussions of popular media presentations that required statistical reasoning, simulation</w:t>
            </w:r>
            <w:r w:rsidR="00C75B76">
              <w:rPr>
                <w:rFonts w:ascii="Arial Narrow" w:hAnsi="Arial Narrow" w:cs="Times New Roman"/>
                <w:sz w:val="18"/>
                <w:szCs w:val="18"/>
                <w:lang w:val="en-GB"/>
              </w:rPr>
              <w:t>/roleplay</w:t>
            </w:r>
            <w:r>
              <w:rPr>
                <w:rFonts w:ascii="Arial Narrow" w:hAnsi="Arial Narrow" w:cs="Times New Roman"/>
                <w:sz w:val="18"/>
                <w:szCs w:val="18"/>
                <w:lang w:val="en-GB"/>
              </w:rPr>
              <w:t xml:space="preserve"> of authentic activities</w:t>
            </w:r>
            <w:r w:rsidR="00996FE7">
              <w:rPr>
                <w:rFonts w:ascii="Arial Narrow" w:hAnsi="Arial Narrow" w:cs="Times New Roman"/>
                <w:sz w:val="18"/>
                <w:szCs w:val="18"/>
                <w:lang w:val="en-GB"/>
              </w:rPr>
              <w:t xml:space="preserve"> in small groups</w:t>
            </w:r>
            <w:r>
              <w:rPr>
                <w:rFonts w:ascii="Arial Narrow" w:hAnsi="Arial Narrow" w:cs="Times New Roman"/>
                <w:sz w:val="18"/>
                <w:szCs w:val="18"/>
                <w:lang w:val="en-GB"/>
              </w:rPr>
              <w:t xml:space="preserve"> (e.g. conducting research, </w:t>
            </w:r>
            <w:r w:rsidRPr="00A947F6">
              <w:rPr>
                <w:rFonts w:ascii="Arial Narrow" w:hAnsi="Arial Narrow" w:cs="Times New Roman"/>
                <w:sz w:val="18"/>
                <w:szCs w:val="18"/>
                <w:lang w:val="en-GB"/>
              </w:rPr>
              <w:t>participating in hearings and conferences</w:t>
            </w:r>
            <w:r>
              <w:rPr>
                <w:rFonts w:ascii="Arial Narrow" w:hAnsi="Arial Narrow" w:cs="Times New Roman"/>
                <w:sz w:val="18"/>
                <w:szCs w:val="18"/>
                <w:lang w:val="en-GB"/>
              </w:rPr>
              <w:t>)</w:t>
            </w:r>
            <w:r w:rsidR="00C75B76">
              <w:rPr>
                <w:rFonts w:ascii="Arial Narrow" w:hAnsi="Arial Narrow" w:cs="Times New Roman"/>
                <w:sz w:val="18"/>
                <w:szCs w:val="18"/>
                <w:lang w:val="en-GB"/>
              </w:rPr>
              <w:t xml:space="preserve"> mentored and modelled by teachers</w:t>
            </w:r>
            <w:r>
              <w:rPr>
                <w:rFonts w:ascii="Arial Narrow" w:hAnsi="Arial Narrow" w:cs="Times New Roman"/>
                <w:sz w:val="18"/>
                <w:szCs w:val="18"/>
                <w:lang w:val="en-GB"/>
              </w:rPr>
              <w:t xml:space="preserve">, </w:t>
            </w:r>
            <w:r w:rsidR="00996FE7">
              <w:rPr>
                <w:rFonts w:ascii="Arial Narrow" w:hAnsi="Arial Narrow" w:cs="Times New Roman"/>
                <w:sz w:val="18"/>
                <w:szCs w:val="18"/>
                <w:lang w:val="en-GB"/>
              </w:rPr>
              <w:t>direct instruction combined wit</w:t>
            </w:r>
            <w:r w:rsidR="00C75B76">
              <w:rPr>
                <w:rFonts w:ascii="Arial Narrow" w:hAnsi="Arial Narrow" w:cs="Times New Roman"/>
                <w:sz w:val="18"/>
                <w:szCs w:val="18"/>
                <w:lang w:val="en-GB"/>
              </w:rPr>
              <w:t xml:space="preserve">h class discussions/activities. </w:t>
            </w:r>
          </w:p>
          <w:p w:rsidR="00C75B76" w:rsidRDefault="00C75B76" w:rsidP="009124FF">
            <w:pPr>
              <w:pStyle w:val="Ingenmellomrom"/>
              <w:jc w:val="both"/>
              <w:rPr>
                <w:rFonts w:ascii="Arial Narrow" w:hAnsi="Arial Narrow" w:cs="Times New Roman"/>
                <w:sz w:val="18"/>
                <w:szCs w:val="18"/>
                <w:lang w:val="en-GB"/>
              </w:rPr>
            </w:pPr>
            <w:r w:rsidRPr="00C75B76">
              <w:rPr>
                <w:rFonts w:ascii="Arial Narrow" w:hAnsi="Arial Narrow" w:cs="Times New Roman"/>
                <w:b/>
                <w:sz w:val="18"/>
                <w:szCs w:val="18"/>
                <w:lang w:val="en-GB"/>
              </w:rPr>
              <w:t>Dosage:</w:t>
            </w:r>
            <w:r>
              <w:rPr>
                <w:rFonts w:ascii="Arial Narrow" w:hAnsi="Arial Narrow" w:cs="Times New Roman"/>
                <w:sz w:val="18"/>
                <w:szCs w:val="18"/>
                <w:lang w:val="en-GB"/>
              </w:rPr>
              <w:t xml:space="preserve"> Fifteen lessons of 70 minutes in length over three weeks. </w:t>
            </w:r>
          </w:p>
          <w:p w:rsidR="001978F7" w:rsidRDefault="001978F7" w:rsidP="009124FF">
            <w:pPr>
              <w:pStyle w:val="Ingenmellomrom"/>
              <w:jc w:val="both"/>
              <w:rPr>
                <w:rFonts w:ascii="Arial Narrow" w:hAnsi="Arial Narrow" w:cs="Times New Roman"/>
                <w:sz w:val="18"/>
                <w:szCs w:val="18"/>
                <w:lang w:val="en-GB"/>
              </w:rPr>
            </w:pPr>
            <w:r w:rsidRPr="001978F7">
              <w:rPr>
                <w:rFonts w:ascii="Arial Narrow" w:hAnsi="Arial Narrow" w:cs="Times New Roman"/>
                <w:b/>
                <w:sz w:val="18"/>
                <w:szCs w:val="18"/>
                <w:lang w:val="en-GB"/>
              </w:rPr>
              <w:t>Provider characteristics:</w:t>
            </w:r>
            <w:r>
              <w:rPr>
                <w:rFonts w:ascii="Arial Narrow" w:hAnsi="Arial Narrow" w:cs="Times New Roman"/>
                <w:sz w:val="18"/>
                <w:szCs w:val="18"/>
                <w:lang w:val="en-GB"/>
              </w:rPr>
              <w:t xml:space="preserve"> One teacher for each class respectively (science, social studies), expert scientist (one day), and lead researchers. Teachers’ age, gender and experience not stated. </w:t>
            </w:r>
            <w:r w:rsidR="00676656" w:rsidRPr="00676656">
              <w:rPr>
                <w:rFonts w:ascii="Arial Narrow" w:hAnsi="Arial Narrow" w:cs="Times New Roman"/>
                <w:sz w:val="18"/>
                <w:szCs w:val="18"/>
                <w:lang w:val="en-GB"/>
              </w:rPr>
              <w:t>Prior to instruction, teachers and researchers collaborated in planning and in-service training sessions</w:t>
            </w:r>
            <w:r w:rsidR="00676656">
              <w:rPr>
                <w:rFonts w:ascii="Arial Narrow" w:hAnsi="Arial Narrow" w:cs="Times New Roman"/>
                <w:sz w:val="18"/>
                <w:szCs w:val="18"/>
                <w:lang w:val="en-GB"/>
              </w:rPr>
              <w:t xml:space="preserve">. </w:t>
            </w:r>
          </w:p>
          <w:p w:rsidR="005147B0" w:rsidRPr="00766F41" w:rsidRDefault="00B65A90" w:rsidP="00BD260B">
            <w:pPr>
              <w:pStyle w:val="Ingenmellomrom"/>
              <w:jc w:val="both"/>
              <w:rPr>
                <w:rFonts w:ascii="Arial Narrow" w:hAnsi="Arial Narrow" w:cs="Times New Roman"/>
                <w:sz w:val="18"/>
                <w:szCs w:val="18"/>
                <w:lang w:val="en-GB"/>
              </w:rPr>
            </w:pPr>
            <w:r w:rsidRPr="00B65A90">
              <w:rPr>
                <w:rFonts w:ascii="Arial Narrow" w:hAnsi="Arial Narrow" w:cs="Times New Roman"/>
                <w:b/>
                <w:sz w:val="18"/>
                <w:szCs w:val="18"/>
                <w:lang w:val="en-GB"/>
              </w:rPr>
              <w:t>Control group:</w:t>
            </w:r>
            <w:r>
              <w:rPr>
                <w:rFonts w:ascii="Arial Narrow" w:hAnsi="Arial Narrow" w:cs="Times New Roman"/>
                <w:sz w:val="18"/>
                <w:szCs w:val="18"/>
                <w:lang w:val="en-GB"/>
              </w:rPr>
              <w:t xml:space="preserve"> Instruction as usual. </w:t>
            </w:r>
            <w:r w:rsidR="008E5AB0">
              <w:rPr>
                <w:rFonts w:ascii="Arial Narrow" w:hAnsi="Arial Narrow" w:cs="Times New Roman"/>
                <w:sz w:val="18"/>
                <w:szCs w:val="18"/>
                <w:lang w:val="en-GB"/>
              </w:rPr>
              <w:t xml:space="preserve">Teachers of control classes taught </w:t>
            </w:r>
            <w:r w:rsidRPr="00B65A90">
              <w:rPr>
                <w:rFonts w:ascii="Arial Narrow" w:hAnsi="Arial Narrow" w:cs="Times New Roman"/>
                <w:sz w:val="18"/>
                <w:szCs w:val="18"/>
                <w:lang w:val="en-GB"/>
              </w:rPr>
              <w:t xml:space="preserve">a variety of subjects, but most of them likely </w:t>
            </w:r>
            <w:r w:rsidR="008E5AB0">
              <w:rPr>
                <w:rFonts w:ascii="Arial Narrow" w:hAnsi="Arial Narrow" w:cs="Times New Roman"/>
                <w:sz w:val="18"/>
                <w:szCs w:val="18"/>
                <w:lang w:val="en-GB"/>
              </w:rPr>
              <w:t>n</w:t>
            </w:r>
            <w:r w:rsidRPr="00B65A90">
              <w:rPr>
                <w:rFonts w:ascii="Arial Narrow" w:hAnsi="Arial Narrow" w:cs="Times New Roman"/>
                <w:sz w:val="18"/>
                <w:szCs w:val="18"/>
                <w:lang w:val="en-GB"/>
              </w:rPr>
              <w:t>ot science or social studies</w:t>
            </w:r>
            <w:r w:rsidR="008E5AB0">
              <w:rPr>
                <w:rFonts w:ascii="Arial Narrow" w:hAnsi="Arial Narrow" w:cs="Times New Roman"/>
                <w:sz w:val="18"/>
                <w:szCs w:val="18"/>
                <w:lang w:val="en-GB"/>
              </w:rPr>
              <w:t xml:space="preserve">. </w:t>
            </w:r>
          </w:p>
        </w:tc>
      </w:tr>
      <w:tr w:rsidR="008E5AB0" w:rsidRPr="00EC5792" w:rsidTr="00EB1766">
        <w:trPr>
          <w:trHeight w:val="690"/>
        </w:trPr>
        <w:tc>
          <w:tcPr>
            <w:tcW w:w="2410" w:type="dxa"/>
            <w:tcBorders>
              <w:top w:val="single" w:sz="12" w:space="0" w:color="auto"/>
              <w:left w:val="nil"/>
              <w:bottom w:val="single" w:sz="12" w:space="0" w:color="auto"/>
              <w:right w:val="single" w:sz="12" w:space="0" w:color="auto"/>
            </w:tcBorders>
          </w:tcPr>
          <w:p w:rsidR="008E5AB0" w:rsidRDefault="008E5AB0" w:rsidP="00EA6666">
            <w:pPr>
              <w:pStyle w:val="Ingenmellomrom"/>
              <w:rPr>
                <w:rFonts w:ascii="Arial Narrow" w:hAnsi="Arial Narrow" w:cs="Times New Roman"/>
                <w:b/>
                <w:sz w:val="18"/>
                <w:szCs w:val="18"/>
                <w:lang w:val="en-GB"/>
              </w:rPr>
            </w:pPr>
            <w:r>
              <w:rPr>
                <w:rFonts w:ascii="Arial Narrow" w:hAnsi="Arial Narrow" w:cs="Times New Roman"/>
                <w:b/>
                <w:sz w:val="18"/>
                <w:szCs w:val="18"/>
                <w:lang w:val="en-GB"/>
              </w:rPr>
              <w:t>Outcomes</w:t>
            </w:r>
          </w:p>
        </w:tc>
        <w:tc>
          <w:tcPr>
            <w:tcW w:w="6660" w:type="dxa"/>
            <w:gridSpan w:val="2"/>
            <w:tcBorders>
              <w:top w:val="single" w:sz="12" w:space="0" w:color="auto"/>
              <w:left w:val="single" w:sz="12" w:space="0" w:color="auto"/>
              <w:bottom w:val="single" w:sz="12" w:space="0" w:color="auto"/>
              <w:right w:val="nil"/>
            </w:tcBorders>
          </w:tcPr>
          <w:p w:rsidR="00D75FAB" w:rsidRDefault="008E5AB0" w:rsidP="009124FF">
            <w:pPr>
              <w:pStyle w:val="Ingenmellomrom"/>
              <w:jc w:val="both"/>
              <w:rPr>
                <w:rFonts w:ascii="Arial Narrow" w:hAnsi="Arial Narrow" w:cs="Times New Roman"/>
                <w:sz w:val="18"/>
                <w:szCs w:val="18"/>
                <w:lang w:val="en-GB"/>
              </w:rPr>
            </w:pPr>
            <w:r>
              <w:rPr>
                <w:rFonts w:ascii="Arial Narrow" w:hAnsi="Arial Narrow" w:cs="Times New Roman"/>
                <w:b/>
                <w:sz w:val="18"/>
                <w:szCs w:val="18"/>
                <w:lang w:val="en-GB"/>
              </w:rPr>
              <w:t>Outcome:</w:t>
            </w:r>
            <w:r w:rsidR="001978F7">
              <w:rPr>
                <w:rFonts w:ascii="Arial Narrow" w:hAnsi="Arial Narrow" w:cs="Times New Roman"/>
                <w:b/>
                <w:sz w:val="18"/>
                <w:szCs w:val="18"/>
                <w:lang w:val="en-GB"/>
              </w:rPr>
              <w:t xml:space="preserve"> </w:t>
            </w:r>
            <w:r w:rsidR="00F818F4">
              <w:rPr>
                <w:rFonts w:ascii="Arial Narrow" w:hAnsi="Arial Narrow" w:cs="Times New Roman"/>
                <w:sz w:val="18"/>
                <w:szCs w:val="18"/>
                <w:lang w:val="en-GB"/>
              </w:rPr>
              <w:t>Causal (statistical)</w:t>
            </w:r>
            <w:r w:rsidR="00EB1766">
              <w:rPr>
                <w:rFonts w:ascii="Arial Narrow" w:hAnsi="Arial Narrow" w:cs="Times New Roman"/>
                <w:sz w:val="18"/>
                <w:szCs w:val="18"/>
                <w:lang w:val="en-GB"/>
              </w:rPr>
              <w:t xml:space="preserve"> reasoning skills</w:t>
            </w:r>
          </w:p>
          <w:p w:rsidR="00930593" w:rsidRDefault="00D75FAB" w:rsidP="009124FF">
            <w:pPr>
              <w:pStyle w:val="Ingenmellomrom"/>
              <w:jc w:val="both"/>
              <w:rPr>
                <w:rFonts w:ascii="Arial Narrow" w:hAnsi="Arial Narrow" w:cs="Times New Roman"/>
                <w:sz w:val="18"/>
                <w:szCs w:val="18"/>
                <w:lang w:val="en-GB"/>
              </w:rPr>
            </w:pPr>
            <w:r w:rsidRPr="00D75FAB">
              <w:rPr>
                <w:rFonts w:ascii="Arial Narrow" w:hAnsi="Arial Narrow" w:cs="Times New Roman"/>
                <w:b/>
                <w:sz w:val="18"/>
                <w:szCs w:val="18"/>
                <w:lang w:val="en-GB"/>
              </w:rPr>
              <w:t>Methods of assessing outcome:</w:t>
            </w:r>
            <w:r>
              <w:rPr>
                <w:rFonts w:ascii="Arial Narrow" w:hAnsi="Arial Narrow" w:cs="Times New Roman"/>
                <w:sz w:val="18"/>
                <w:szCs w:val="18"/>
                <w:lang w:val="en-GB"/>
              </w:rPr>
              <w:t xml:space="preserve"> </w:t>
            </w:r>
            <w:r w:rsidR="00400C18">
              <w:rPr>
                <w:rFonts w:ascii="Arial Narrow" w:hAnsi="Arial Narrow" w:cs="Times New Roman"/>
                <w:sz w:val="18"/>
                <w:szCs w:val="18"/>
                <w:lang w:val="en-GB"/>
              </w:rPr>
              <w:t>Test</w:t>
            </w:r>
            <w:r w:rsidR="00504C16">
              <w:rPr>
                <w:rFonts w:ascii="Arial Narrow" w:hAnsi="Arial Narrow" w:cs="Times New Roman"/>
                <w:sz w:val="18"/>
                <w:szCs w:val="18"/>
                <w:lang w:val="en-GB"/>
              </w:rPr>
              <w:t xml:space="preserve"> </w:t>
            </w:r>
            <w:r w:rsidR="00A23860">
              <w:rPr>
                <w:rFonts w:ascii="Arial Narrow" w:hAnsi="Arial Narrow" w:cs="Times New Roman"/>
                <w:sz w:val="18"/>
                <w:szCs w:val="18"/>
                <w:lang w:val="en-GB"/>
              </w:rPr>
              <w:t>that con</w:t>
            </w:r>
            <w:r w:rsidR="00DB0A6D">
              <w:rPr>
                <w:rFonts w:ascii="Arial Narrow" w:hAnsi="Arial Narrow" w:cs="Times New Roman"/>
                <w:sz w:val="18"/>
                <w:szCs w:val="18"/>
                <w:lang w:val="en-GB"/>
              </w:rPr>
              <w:t xml:space="preserve">sisted </w:t>
            </w:r>
            <w:r w:rsidR="005709B1">
              <w:rPr>
                <w:rFonts w:ascii="Arial Narrow" w:hAnsi="Arial Narrow" w:cs="Times New Roman"/>
                <w:sz w:val="18"/>
                <w:szCs w:val="18"/>
                <w:lang w:val="en-GB"/>
              </w:rPr>
              <w:t xml:space="preserve">of a </w:t>
            </w:r>
            <w:r w:rsidR="005709B1" w:rsidRPr="005709B1">
              <w:rPr>
                <w:rFonts w:ascii="Arial Narrow" w:hAnsi="Arial Narrow" w:cs="Times New Roman"/>
                <w:sz w:val="18"/>
                <w:szCs w:val="18"/>
                <w:lang w:val="en-GB"/>
              </w:rPr>
              <w:t>printed dialogue</w:t>
            </w:r>
            <w:r w:rsidR="005709B1">
              <w:rPr>
                <w:rFonts w:ascii="Arial Narrow" w:hAnsi="Arial Narrow" w:cs="Times New Roman"/>
                <w:sz w:val="18"/>
                <w:szCs w:val="18"/>
                <w:lang w:val="en-GB"/>
              </w:rPr>
              <w:t xml:space="preserve"> of a </w:t>
            </w:r>
            <w:r w:rsidR="00B14229">
              <w:rPr>
                <w:rFonts w:ascii="Arial Narrow" w:hAnsi="Arial Narrow" w:cs="Times New Roman"/>
                <w:sz w:val="18"/>
                <w:szCs w:val="18"/>
                <w:lang w:val="en-GB"/>
              </w:rPr>
              <w:t xml:space="preserve">fictitious </w:t>
            </w:r>
            <w:r w:rsidR="005709B1">
              <w:rPr>
                <w:rFonts w:ascii="Arial Narrow" w:hAnsi="Arial Narrow" w:cs="Times New Roman"/>
                <w:sz w:val="18"/>
                <w:szCs w:val="18"/>
                <w:lang w:val="en-GB"/>
              </w:rPr>
              <w:t xml:space="preserve">court </w:t>
            </w:r>
            <w:r w:rsidR="00DA7656">
              <w:rPr>
                <w:rFonts w:ascii="Arial Narrow" w:hAnsi="Arial Narrow" w:cs="Times New Roman"/>
                <w:sz w:val="18"/>
                <w:szCs w:val="18"/>
                <w:lang w:val="en-GB"/>
              </w:rPr>
              <w:t>trial</w:t>
            </w:r>
            <w:r w:rsidR="00B14229">
              <w:rPr>
                <w:rFonts w:ascii="Arial Narrow" w:hAnsi="Arial Narrow" w:cs="Times New Roman"/>
                <w:sz w:val="18"/>
                <w:szCs w:val="18"/>
                <w:lang w:val="en-GB"/>
              </w:rPr>
              <w:t xml:space="preserve"> </w:t>
            </w:r>
            <w:r w:rsidR="00400C18">
              <w:rPr>
                <w:rFonts w:ascii="Arial Narrow" w:hAnsi="Arial Narrow" w:cs="Times New Roman"/>
                <w:sz w:val="18"/>
                <w:szCs w:val="18"/>
                <w:lang w:val="en-GB"/>
              </w:rPr>
              <w:t xml:space="preserve">about </w:t>
            </w:r>
            <w:r w:rsidR="00B14229">
              <w:rPr>
                <w:rFonts w:ascii="Arial Narrow" w:hAnsi="Arial Narrow" w:cs="Times New Roman"/>
                <w:sz w:val="18"/>
                <w:szCs w:val="18"/>
                <w:lang w:val="en-GB"/>
              </w:rPr>
              <w:t>a health-related case</w:t>
            </w:r>
            <w:r w:rsidR="00504C16">
              <w:rPr>
                <w:rFonts w:ascii="Arial Narrow" w:hAnsi="Arial Narrow" w:cs="Times New Roman"/>
                <w:sz w:val="18"/>
                <w:szCs w:val="18"/>
                <w:lang w:val="en-GB"/>
              </w:rPr>
              <w:t xml:space="preserve">. </w:t>
            </w:r>
            <w:r w:rsidR="00DA7656">
              <w:rPr>
                <w:rFonts w:ascii="Arial Narrow" w:hAnsi="Arial Narrow" w:cs="Times New Roman"/>
                <w:sz w:val="18"/>
                <w:szCs w:val="18"/>
                <w:lang w:val="en-GB"/>
              </w:rPr>
              <w:t xml:space="preserve">Two “why” questions followed </w:t>
            </w:r>
            <w:r w:rsidR="003B2224">
              <w:rPr>
                <w:rFonts w:ascii="Arial Narrow" w:hAnsi="Arial Narrow" w:cs="Times New Roman"/>
                <w:sz w:val="18"/>
                <w:szCs w:val="18"/>
                <w:lang w:val="en-GB"/>
              </w:rPr>
              <w:t xml:space="preserve">the </w:t>
            </w:r>
            <w:r w:rsidR="00DA7656">
              <w:rPr>
                <w:rFonts w:ascii="Arial Narrow" w:hAnsi="Arial Narrow" w:cs="Times New Roman"/>
                <w:sz w:val="18"/>
                <w:szCs w:val="18"/>
                <w:lang w:val="en-GB"/>
              </w:rPr>
              <w:t xml:space="preserve">dialogue: </w:t>
            </w:r>
          </w:p>
          <w:p w:rsidR="00930593" w:rsidRDefault="00DA7656" w:rsidP="009124FF">
            <w:pPr>
              <w:pStyle w:val="Ingenmellomrom"/>
              <w:numPr>
                <w:ilvl w:val="0"/>
                <w:numId w:val="1"/>
              </w:numPr>
              <w:jc w:val="both"/>
              <w:rPr>
                <w:rFonts w:ascii="Arial Narrow" w:hAnsi="Arial Narrow" w:cs="Times New Roman"/>
                <w:sz w:val="18"/>
                <w:szCs w:val="18"/>
                <w:lang w:val="en-GB"/>
              </w:rPr>
            </w:pPr>
            <w:r>
              <w:rPr>
                <w:rFonts w:ascii="Arial Narrow" w:hAnsi="Arial Narrow" w:cs="Times New Roman"/>
                <w:sz w:val="18"/>
                <w:szCs w:val="18"/>
                <w:lang w:val="en-GB"/>
              </w:rPr>
              <w:t xml:space="preserve">One </w:t>
            </w:r>
            <w:r w:rsidR="00930593">
              <w:rPr>
                <w:rFonts w:ascii="Arial Narrow" w:hAnsi="Arial Narrow" w:cs="Times New Roman"/>
                <w:sz w:val="18"/>
                <w:szCs w:val="18"/>
                <w:lang w:val="en-GB"/>
              </w:rPr>
              <w:t xml:space="preserve">question </w:t>
            </w:r>
            <w:r>
              <w:rPr>
                <w:rFonts w:ascii="Arial Narrow" w:hAnsi="Arial Narrow" w:cs="Times New Roman"/>
                <w:sz w:val="18"/>
                <w:szCs w:val="18"/>
                <w:lang w:val="en-GB"/>
              </w:rPr>
              <w:t xml:space="preserve">that required causal </w:t>
            </w:r>
            <w:r w:rsidR="00930593">
              <w:rPr>
                <w:rFonts w:ascii="Arial Narrow" w:hAnsi="Arial Narrow" w:cs="Times New Roman"/>
                <w:sz w:val="18"/>
                <w:szCs w:val="18"/>
                <w:lang w:val="en-GB"/>
              </w:rPr>
              <w:t>reasoning. Scoring rubric: 2, 1, 0 or -1 points (max score 13, min score -1).</w:t>
            </w:r>
            <w:r w:rsidR="00400C18">
              <w:rPr>
                <w:rFonts w:ascii="Arial Narrow" w:hAnsi="Arial Narrow" w:cs="Times New Roman"/>
                <w:sz w:val="18"/>
                <w:szCs w:val="18"/>
                <w:lang w:val="en-GB"/>
              </w:rPr>
              <w:t xml:space="preserve"> Mean score calculated. In addition, proportion of inappropriate responses counted. </w:t>
            </w:r>
          </w:p>
          <w:p w:rsidR="00930593" w:rsidRDefault="00930593" w:rsidP="009124FF">
            <w:pPr>
              <w:pStyle w:val="Ingenmellomrom"/>
              <w:numPr>
                <w:ilvl w:val="0"/>
                <w:numId w:val="1"/>
              </w:numPr>
              <w:jc w:val="both"/>
              <w:rPr>
                <w:rFonts w:ascii="Arial Narrow" w:hAnsi="Arial Narrow" w:cs="Times New Roman"/>
                <w:sz w:val="18"/>
                <w:szCs w:val="18"/>
                <w:lang w:val="en-GB"/>
              </w:rPr>
            </w:pPr>
            <w:r>
              <w:rPr>
                <w:rFonts w:ascii="Arial Narrow" w:hAnsi="Arial Narrow" w:cs="Times New Roman"/>
                <w:sz w:val="18"/>
                <w:szCs w:val="18"/>
                <w:lang w:val="en-GB"/>
              </w:rPr>
              <w:t>O</w:t>
            </w:r>
            <w:r w:rsidR="00DA7656">
              <w:rPr>
                <w:rFonts w:ascii="Arial Narrow" w:hAnsi="Arial Narrow" w:cs="Times New Roman"/>
                <w:sz w:val="18"/>
                <w:szCs w:val="18"/>
                <w:lang w:val="en-GB"/>
              </w:rPr>
              <w:t xml:space="preserve">ne </w:t>
            </w:r>
            <w:r>
              <w:rPr>
                <w:rFonts w:ascii="Arial Narrow" w:hAnsi="Arial Narrow" w:cs="Times New Roman"/>
                <w:sz w:val="18"/>
                <w:szCs w:val="18"/>
                <w:lang w:val="en-GB"/>
              </w:rPr>
              <w:t xml:space="preserve">question </w:t>
            </w:r>
            <w:r w:rsidR="00DA7656">
              <w:rPr>
                <w:rFonts w:ascii="Arial Narrow" w:hAnsi="Arial Narrow" w:cs="Times New Roman"/>
                <w:sz w:val="18"/>
                <w:szCs w:val="18"/>
                <w:lang w:val="en-GB"/>
              </w:rPr>
              <w:t xml:space="preserve">in which causal reasoning was neither </w:t>
            </w:r>
            <w:r w:rsidR="00B355C8">
              <w:rPr>
                <w:rFonts w:ascii="Arial Narrow" w:hAnsi="Arial Narrow" w:cs="Times New Roman"/>
                <w:sz w:val="18"/>
                <w:szCs w:val="18"/>
                <w:lang w:val="en-GB"/>
              </w:rPr>
              <w:t xml:space="preserve">required nor appropriate. </w:t>
            </w:r>
            <w:r w:rsidR="00676656">
              <w:rPr>
                <w:rFonts w:ascii="Arial Narrow" w:hAnsi="Arial Narrow" w:cs="Times New Roman"/>
                <w:sz w:val="18"/>
                <w:szCs w:val="18"/>
                <w:lang w:val="en-GB"/>
              </w:rPr>
              <w:t xml:space="preserve">Proportion of inappropriate causal explanations counted. </w:t>
            </w:r>
          </w:p>
          <w:p w:rsidR="00D75FAB" w:rsidRDefault="00B355C8" w:rsidP="009124FF">
            <w:pPr>
              <w:pStyle w:val="Ingenmellomrom"/>
              <w:jc w:val="both"/>
              <w:rPr>
                <w:rFonts w:ascii="Arial Narrow" w:hAnsi="Arial Narrow" w:cs="Times New Roman"/>
                <w:sz w:val="18"/>
                <w:szCs w:val="18"/>
                <w:lang w:val="en-GB"/>
              </w:rPr>
            </w:pPr>
            <w:r>
              <w:rPr>
                <w:rFonts w:ascii="Arial Narrow" w:hAnsi="Arial Narrow" w:cs="Times New Roman"/>
                <w:sz w:val="18"/>
                <w:szCs w:val="18"/>
                <w:lang w:val="en-GB"/>
              </w:rPr>
              <w:t>Student</w:t>
            </w:r>
            <w:r w:rsidR="00A23860">
              <w:rPr>
                <w:rFonts w:ascii="Arial Narrow" w:hAnsi="Arial Narrow" w:cs="Times New Roman"/>
                <w:sz w:val="18"/>
                <w:szCs w:val="18"/>
                <w:lang w:val="en-GB"/>
              </w:rPr>
              <w:t xml:space="preserve">s could write ≥ 3 statements per question to justify answers. </w:t>
            </w:r>
          </w:p>
          <w:p w:rsidR="00A23860" w:rsidRPr="00A23860" w:rsidRDefault="00A23860" w:rsidP="009124FF">
            <w:pPr>
              <w:pStyle w:val="Ingenmellomrom"/>
              <w:jc w:val="both"/>
              <w:rPr>
                <w:rFonts w:ascii="Arial Narrow" w:hAnsi="Arial Narrow" w:cs="Times New Roman"/>
                <w:sz w:val="18"/>
                <w:szCs w:val="18"/>
                <w:lang w:val="en-GB"/>
              </w:rPr>
            </w:pPr>
            <w:r w:rsidRPr="00A23860">
              <w:rPr>
                <w:rFonts w:ascii="Arial Narrow" w:hAnsi="Arial Narrow" w:cs="Times New Roman"/>
                <w:b/>
                <w:sz w:val="18"/>
                <w:szCs w:val="18"/>
                <w:lang w:val="en-GB"/>
              </w:rPr>
              <w:t xml:space="preserve">Timing of outcome assessment: </w:t>
            </w:r>
            <w:r w:rsidR="00676656">
              <w:rPr>
                <w:rFonts w:ascii="Arial Narrow" w:hAnsi="Arial Narrow" w:cs="Times New Roman"/>
                <w:sz w:val="18"/>
                <w:szCs w:val="18"/>
                <w:lang w:val="en-GB"/>
              </w:rPr>
              <w:t>Baseline and a</w:t>
            </w:r>
            <w:r>
              <w:rPr>
                <w:rFonts w:ascii="Arial Narrow" w:hAnsi="Arial Narrow" w:cs="Times New Roman"/>
                <w:sz w:val="18"/>
                <w:szCs w:val="18"/>
                <w:lang w:val="en-GB"/>
              </w:rPr>
              <w:t>pp</w:t>
            </w:r>
            <w:r w:rsidR="00676656">
              <w:rPr>
                <w:rFonts w:ascii="Arial Narrow" w:hAnsi="Arial Narrow" w:cs="Times New Roman"/>
                <w:sz w:val="18"/>
                <w:szCs w:val="18"/>
                <w:lang w:val="en-GB"/>
              </w:rPr>
              <w:t>roxima</w:t>
            </w:r>
            <w:r w:rsidR="009B0DC3">
              <w:rPr>
                <w:rFonts w:ascii="Arial Narrow" w:hAnsi="Arial Narrow" w:cs="Times New Roman"/>
                <w:sz w:val="18"/>
                <w:szCs w:val="18"/>
                <w:lang w:val="en-GB"/>
              </w:rPr>
              <w:t xml:space="preserve">tely 10 days post-intervention. </w:t>
            </w:r>
          </w:p>
        </w:tc>
      </w:tr>
      <w:tr w:rsidR="00385F65" w:rsidRPr="00A23860" w:rsidTr="00502D1E">
        <w:trPr>
          <w:trHeight w:val="340"/>
        </w:trPr>
        <w:tc>
          <w:tcPr>
            <w:tcW w:w="9070" w:type="dxa"/>
            <w:gridSpan w:val="3"/>
            <w:tcBorders>
              <w:top w:val="single" w:sz="12" w:space="0" w:color="auto"/>
              <w:left w:val="nil"/>
              <w:right w:val="nil"/>
            </w:tcBorders>
            <w:vAlign w:val="center"/>
          </w:tcPr>
          <w:p w:rsidR="00385F65" w:rsidRPr="00502D1E" w:rsidRDefault="00385F65" w:rsidP="004504A6">
            <w:pPr>
              <w:pStyle w:val="Ingenmellomrom"/>
              <w:rPr>
                <w:rFonts w:ascii="Arial Narrow" w:hAnsi="Arial Narrow" w:cs="Times New Roman"/>
                <w:b/>
                <w:i/>
                <w:sz w:val="18"/>
                <w:szCs w:val="18"/>
                <w:lang w:val="en-GB"/>
              </w:rPr>
            </w:pPr>
            <w:r w:rsidRPr="00502D1E">
              <w:rPr>
                <w:rFonts w:ascii="Arial Narrow" w:hAnsi="Arial Narrow" w:cs="Times New Roman"/>
                <w:b/>
                <w:i/>
                <w:sz w:val="18"/>
                <w:szCs w:val="18"/>
                <w:lang w:val="en-GB"/>
              </w:rPr>
              <w:t>Risk of bias</w:t>
            </w:r>
            <w:r w:rsidR="00EB1766">
              <w:rPr>
                <w:rFonts w:ascii="Arial Narrow" w:hAnsi="Arial Narrow" w:cs="Times New Roman"/>
                <w:b/>
                <w:i/>
                <w:sz w:val="18"/>
                <w:szCs w:val="18"/>
                <w:lang w:val="en-GB"/>
              </w:rPr>
              <w:t xml:space="preserve"> </w:t>
            </w:r>
          </w:p>
        </w:tc>
      </w:tr>
      <w:tr w:rsidR="004504A6" w:rsidRPr="00A23860" w:rsidTr="00774FA0">
        <w:trPr>
          <w:trHeight w:val="340"/>
        </w:trPr>
        <w:tc>
          <w:tcPr>
            <w:tcW w:w="2410" w:type="dxa"/>
            <w:tcBorders>
              <w:top w:val="single" w:sz="12" w:space="0" w:color="auto"/>
              <w:left w:val="nil"/>
              <w:right w:val="single" w:sz="12" w:space="0" w:color="auto"/>
            </w:tcBorders>
          </w:tcPr>
          <w:p w:rsidR="004504A6" w:rsidRPr="00385F65" w:rsidRDefault="004504A6" w:rsidP="00774FA0">
            <w:pPr>
              <w:pStyle w:val="Ingenmellomrom"/>
              <w:rPr>
                <w:rFonts w:ascii="Arial Narrow" w:hAnsi="Arial Narrow" w:cs="Times New Roman"/>
                <w:b/>
                <w:sz w:val="18"/>
                <w:szCs w:val="18"/>
                <w:lang w:val="en-GB"/>
              </w:rPr>
            </w:pPr>
            <w:r w:rsidRPr="00385F65">
              <w:rPr>
                <w:rFonts w:ascii="Arial Narrow" w:hAnsi="Arial Narrow" w:cs="Times New Roman"/>
                <w:b/>
                <w:sz w:val="18"/>
                <w:szCs w:val="18"/>
                <w:lang w:val="en-GB"/>
              </w:rPr>
              <w:t>Bias</w:t>
            </w:r>
          </w:p>
        </w:tc>
        <w:tc>
          <w:tcPr>
            <w:tcW w:w="1134" w:type="dxa"/>
            <w:tcBorders>
              <w:top w:val="single" w:sz="12" w:space="0" w:color="auto"/>
              <w:left w:val="single" w:sz="12" w:space="0" w:color="auto"/>
              <w:right w:val="single" w:sz="12" w:space="0" w:color="auto"/>
            </w:tcBorders>
            <w:vAlign w:val="center"/>
          </w:tcPr>
          <w:p w:rsidR="004504A6" w:rsidRPr="00385F65" w:rsidRDefault="004504A6" w:rsidP="004504A6">
            <w:pPr>
              <w:pStyle w:val="Ingenmellomrom"/>
              <w:rPr>
                <w:rFonts w:ascii="Arial Narrow" w:hAnsi="Arial Narrow" w:cs="Times New Roman"/>
                <w:b/>
                <w:sz w:val="18"/>
                <w:szCs w:val="18"/>
                <w:lang w:val="en-GB"/>
              </w:rPr>
            </w:pPr>
            <w:r w:rsidRPr="00385F65">
              <w:rPr>
                <w:rFonts w:ascii="Arial Narrow" w:hAnsi="Arial Narrow" w:cs="Times New Roman"/>
                <w:b/>
                <w:sz w:val="18"/>
                <w:szCs w:val="18"/>
                <w:lang w:val="en-GB"/>
              </w:rPr>
              <w:t xml:space="preserve">Authors’ </w:t>
            </w:r>
            <w:r w:rsidR="004E1AFF" w:rsidRPr="00385F65">
              <w:rPr>
                <w:rFonts w:ascii="Arial Narrow" w:hAnsi="Arial Narrow" w:cs="Times New Roman"/>
                <w:b/>
                <w:sz w:val="18"/>
                <w:szCs w:val="18"/>
                <w:lang w:val="en-GB"/>
              </w:rPr>
              <w:t>judgement</w:t>
            </w:r>
          </w:p>
        </w:tc>
        <w:tc>
          <w:tcPr>
            <w:tcW w:w="5526" w:type="dxa"/>
            <w:tcBorders>
              <w:top w:val="single" w:sz="12" w:space="0" w:color="auto"/>
              <w:left w:val="single" w:sz="12" w:space="0" w:color="auto"/>
              <w:right w:val="nil"/>
            </w:tcBorders>
          </w:tcPr>
          <w:p w:rsidR="004504A6" w:rsidRPr="00385F65" w:rsidRDefault="004504A6" w:rsidP="00774FA0">
            <w:pPr>
              <w:pStyle w:val="Ingenmellomrom"/>
              <w:rPr>
                <w:rFonts w:ascii="Arial Narrow" w:hAnsi="Arial Narrow" w:cs="Times New Roman"/>
                <w:b/>
                <w:sz w:val="18"/>
                <w:szCs w:val="18"/>
                <w:lang w:val="en-GB"/>
              </w:rPr>
            </w:pPr>
            <w:r w:rsidRPr="00385F65">
              <w:rPr>
                <w:rFonts w:ascii="Arial Narrow" w:hAnsi="Arial Narrow" w:cs="Times New Roman"/>
                <w:b/>
                <w:sz w:val="18"/>
                <w:szCs w:val="18"/>
                <w:lang w:val="en-GB"/>
              </w:rPr>
              <w:t>Support for judg</w:t>
            </w:r>
            <w:r w:rsidR="004E1AFF" w:rsidRPr="00385F65">
              <w:rPr>
                <w:rFonts w:ascii="Arial Narrow" w:hAnsi="Arial Narrow" w:cs="Times New Roman"/>
                <w:b/>
                <w:sz w:val="18"/>
                <w:szCs w:val="18"/>
                <w:lang w:val="en-GB"/>
              </w:rPr>
              <w:t>e</w:t>
            </w:r>
            <w:r w:rsidRPr="00385F65">
              <w:rPr>
                <w:rFonts w:ascii="Arial Narrow" w:hAnsi="Arial Narrow" w:cs="Times New Roman"/>
                <w:b/>
                <w:sz w:val="18"/>
                <w:szCs w:val="18"/>
                <w:lang w:val="en-GB"/>
              </w:rPr>
              <w:t>ment</w:t>
            </w:r>
          </w:p>
        </w:tc>
      </w:tr>
      <w:tr w:rsidR="004504A6" w:rsidRPr="00EC5792" w:rsidTr="00774FA0">
        <w:trPr>
          <w:trHeight w:val="340"/>
        </w:trPr>
        <w:tc>
          <w:tcPr>
            <w:tcW w:w="2410" w:type="dxa"/>
            <w:tcBorders>
              <w:left w:val="nil"/>
              <w:right w:val="single" w:sz="12" w:space="0" w:color="auto"/>
            </w:tcBorders>
          </w:tcPr>
          <w:p w:rsidR="004504A6" w:rsidRPr="00385F65" w:rsidRDefault="004504A6" w:rsidP="00502D1E">
            <w:pPr>
              <w:pStyle w:val="Ingenmellomrom"/>
              <w:rPr>
                <w:rFonts w:ascii="Arial Narrow" w:hAnsi="Arial Narrow" w:cs="Times New Roman"/>
                <w:sz w:val="18"/>
                <w:szCs w:val="18"/>
                <w:lang w:val="en-GB"/>
              </w:rPr>
            </w:pPr>
            <w:r w:rsidRPr="00385F65">
              <w:rPr>
                <w:rFonts w:ascii="Arial Narrow" w:hAnsi="Arial Narrow" w:cs="Times New Roman"/>
                <w:sz w:val="18"/>
                <w:szCs w:val="18"/>
                <w:lang w:val="en-GB"/>
              </w:rPr>
              <w:t>Sequence generation</w:t>
            </w:r>
          </w:p>
        </w:tc>
        <w:tc>
          <w:tcPr>
            <w:tcW w:w="1134" w:type="dxa"/>
            <w:tcBorders>
              <w:left w:val="single" w:sz="12" w:space="0" w:color="auto"/>
              <w:right w:val="single" w:sz="12" w:space="0" w:color="auto"/>
            </w:tcBorders>
          </w:tcPr>
          <w:p w:rsidR="004504A6" w:rsidRPr="00385F65" w:rsidRDefault="009828E2" w:rsidP="00502D1E">
            <w:pPr>
              <w:pStyle w:val="Ingenmellomrom"/>
              <w:rPr>
                <w:rFonts w:ascii="Arial Narrow" w:hAnsi="Arial Narrow" w:cs="Times New Roman"/>
                <w:sz w:val="18"/>
                <w:szCs w:val="18"/>
                <w:lang w:val="en-GB"/>
              </w:rPr>
            </w:pPr>
            <w:r w:rsidRPr="00385F65">
              <w:rPr>
                <w:rFonts w:ascii="Arial Narrow" w:hAnsi="Arial Narrow" w:cs="Times New Roman"/>
                <w:sz w:val="18"/>
                <w:szCs w:val="18"/>
                <w:lang w:val="en-GB"/>
              </w:rPr>
              <w:t>High</w:t>
            </w:r>
            <w:r w:rsidR="00502D1E">
              <w:rPr>
                <w:rFonts w:ascii="Arial Narrow" w:hAnsi="Arial Narrow" w:cs="Times New Roman"/>
                <w:sz w:val="18"/>
                <w:szCs w:val="18"/>
                <w:lang w:val="en-GB"/>
              </w:rPr>
              <w:t xml:space="preserve"> risk</w:t>
            </w:r>
          </w:p>
        </w:tc>
        <w:tc>
          <w:tcPr>
            <w:tcW w:w="5526" w:type="dxa"/>
            <w:tcBorders>
              <w:left w:val="single" w:sz="12" w:space="0" w:color="auto"/>
              <w:right w:val="nil"/>
            </w:tcBorders>
            <w:vAlign w:val="center"/>
          </w:tcPr>
          <w:p w:rsidR="004504A6" w:rsidRPr="00385F65" w:rsidRDefault="009828E2" w:rsidP="00502D1E">
            <w:pPr>
              <w:pStyle w:val="Ingenmellomrom"/>
              <w:jc w:val="both"/>
              <w:rPr>
                <w:rFonts w:ascii="Arial Narrow" w:hAnsi="Arial Narrow" w:cs="Times New Roman"/>
                <w:sz w:val="18"/>
                <w:szCs w:val="18"/>
                <w:lang w:val="en-GB"/>
              </w:rPr>
            </w:pPr>
            <w:r w:rsidRPr="00385F65">
              <w:rPr>
                <w:rFonts w:ascii="Arial Narrow" w:hAnsi="Arial Narrow" w:cs="Times New Roman"/>
                <w:sz w:val="18"/>
                <w:szCs w:val="18"/>
                <w:lang w:val="en-GB"/>
              </w:rPr>
              <w:t>No random sequence generation due to study design: non-randomised controlled study, allocation based on self-selection (volunteers)</w:t>
            </w:r>
          </w:p>
        </w:tc>
      </w:tr>
      <w:tr w:rsidR="004504A6" w:rsidRPr="00EC5792" w:rsidTr="00774FA0">
        <w:trPr>
          <w:trHeight w:val="340"/>
        </w:trPr>
        <w:tc>
          <w:tcPr>
            <w:tcW w:w="2410" w:type="dxa"/>
            <w:tcBorders>
              <w:left w:val="nil"/>
              <w:right w:val="single" w:sz="12" w:space="0" w:color="auto"/>
            </w:tcBorders>
          </w:tcPr>
          <w:p w:rsidR="004504A6" w:rsidRPr="00385F65" w:rsidRDefault="004504A6" w:rsidP="00502D1E">
            <w:pPr>
              <w:pStyle w:val="Ingenmellomrom"/>
              <w:rPr>
                <w:rFonts w:ascii="Arial Narrow" w:hAnsi="Arial Narrow" w:cs="Times New Roman"/>
                <w:sz w:val="18"/>
                <w:szCs w:val="18"/>
                <w:lang w:val="en-GB"/>
              </w:rPr>
            </w:pPr>
            <w:r w:rsidRPr="00385F65">
              <w:rPr>
                <w:rFonts w:ascii="Arial Narrow" w:hAnsi="Arial Narrow" w:cs="Times New Roman"/>
                <w:sz w:val="18"/>
                <w:szCs w:val="18"/>
                <w:lang w:val="en-GB"/>
              </w:rPr>
              <w:t>Allocation concealment</w:t>
            </w:r>
          </w:p>
        </w:tc>
        <w:tc>
          <w:tcPr>
            <w:tcW w:w="1134" w:type="dxa"/>
            <w:tcBorders>
              <w:left w:val="single" w:sz="12" w:space="0" w:color="auto"/>
              <w:right w:val="single" w:sz="12" w:space="0" w:color="auto"/>
            </w:tcBorders>
          </w:tcPr>
          <w:p w:rsidR="004504A6" w:rsidRPr="00385F65" w:rsidRDefault="009828E2" w:rsidP="00502D1E">
            <w:pPr>
              <w:pStyle w:val="Ingenmellomrom"/>
              <w:rPr>
                <w:rFonts w:ascii="Arial Narrow" w:hAnsi="Arial Narrow" w:cs="Times New Roman"/>
                <w:sz w:val="18"/>
                <w:szCs w:val="18"/>
                <w:lang w:val="en-GB"/>
              </w:rPr>
            </w:pPr>
            <w:r w:rsidRPr="00385F65">
              <w:rPr>
                <w:rFonts w:ascii="Arial Narrow" w:hAnsi="Arial Narrow" w:cs="Times New Roman"/>
                <w:sz w:val="18"/>
                <w:szCs w:val="18"/>
                <w:lang w:val="en-GB"/>
              </w:rPr>
              <w:t>High</w:t>
            </w:r>
            <w:r w:rsidR="00502D1E">
              <w:rPr>
                <w:rFonts w:ascii="Arial Narrow" w:hAnsi="Arial Narrow" w:cs="Times New Roman"/>
                <w:sz w:val="18"/>
                <w:szCs w:val="18"/>
                <w:lang w:val="en-GB"/>
              </w:rPr>
              <w:t xml:space="preserve"> risk</w:t>
            </w:r>
          </w:p>
        </w:tc>
        <w:tc>
          <w:tcPr>
            <w:tcW w:w="5526" w:type="dxa"/>
            <w:tcBorders>
              <w:left w:val="single" w:sz="12" w:space="0" w:color="auto"/>
              <w:right w:val="nil"/>
            </w:tcBorders>
            <w:vAlign w:val="center"/>
          </w:tcPr>
          <w:p w:rsidR="004504A6" w:rsidRPr="00385F65" w:rsidRDefault="009828E2" w:rsidP="00502D1E">
            <w:pPr>
              <w:pStyle w:val="Ingenmellomrom"/>
              <w:jc w:val="both"/>
              <w:rPr>
                <w:rFonts w:ascii="Arial Narrow" w:hAnsi="Arial Narrow" w:cs="Times New Roman"/>
                <w:sz w:val="18"/>
                <w:szCs w:val="18"/>
                <w:lang w:val="en-GB"/>
              </w:rPr>
            </w:pPr>
            <w:r w:rsidRPr="00385F65">
              <w:rPr>
                <w:rFonts w:ascii="Arial Narrow" w:hAnsi="Arial Narrow" w:cs="Times New Roman"/>
                <w:sz w:val="18"/>
                <w:szCs w:val="18"/>
                <w:lang w:val="en-GB"/>
              </w:rPr>
              <w:t>No allocation concealment, allocation based on self-selection (volunteers).</w:t>
            </w:r>
          </w:p>
        </w:tc>
      </w:tr>
      <w:tr w:rsidR="004504A6" w:rsidRPr="00EC5792" w:rsidTr="00774FA0">
        <w:trPr>
          <w:trHeight w:val="340"/>
        </w:trPr>
        <w:tc>
          <w:tcPr>
            <w:tcW w:w="2410" w:type="dxa"/>
            <w:tcBorders>
              <w:left w:val="nil"/>
              <w:right w:val="single" w:sz="12" w:space="0" w:color="auto"/>
            </w:tcBorders>
          </w:tcPr>
          <w:p w:rsidR="004504A6" w:rsidRPr="00385F65" w:rsidRDefault="004504A6" w:rsidP="00502D1E">
            <w:pPr>
              <w:pStyle w:val="Ingenmellomrom"/>
              <w:rPr>
                <w:rFonts w:ascii="Arial Narrow" w:hAnsi="Arial Narrow" w:cs="Times New Roman"/>
                <w:sz w:val="18"/>
                <w:szCs w:val="18"/>
                <w:lang w:val="en-GB"/>
              </w:rPr>
            </w:pPr>
            <w:r w:rsidRPr="00385F65">
              <w:rPr>
                <w:rFonts w:ascii="Arial Narrow" w:hAnsi="Arial Narrow" w:cs="Times New Roman"/>
                <w:sz w:val="18"/>
                <w:szCs w:val="18"/>
                <w:lang w:val="en-GB"/>
              </w:rPr>
              <w:t>Baseline characteristics &amp; outcome measurements comparable</w:t>
            </w:r>
          </w:p>
        </w:tc>
        <w:tc>
          <w:tcPr>
            <w:tcW w:w="1134" w:type="dxa"/>
            <w:tcBorders>
              <w:left w:val="single" w:sz="12" w:space="0" w:color="auto"/>
              <w:right w:val="single" w:sz="12" w:space="0" w:color="auto"/>
            </w:tcBorders>
          </w:tcPr>
          <w:p w:rsidR="004504A6" w:rsidRPr="00385F65" w:rsidRDefault="009828E2" w:rsidP="00502D1E">
            <w:pPr>
              <w:pStyle w:val="Ingenmellomrom"/>
              <w:rPr>
                <w:rFonts w:ascii="Arial Narrow" w:hAnsi="Arial Narrow" w:cs="Times New Roman"/>
                <w:sz w:val="18"/>
                <w:szCs w:val="18"/>
                <w:lang w:val="en-GB"/>
              </w:rPr>
            </w:pPr>
            <w:r w:rsidRPr="00385F65">
              <w:rPr>
                <w:rFonts w:ascii="Arial Narrow" w:hAnsi="Arial Narrow" w:cs="Times New Roman"/>
                <w:sz w:val="18"/>
                <w:szCs w:val="18"/>
                <w:lang w:val="en-GB"/>
              </w:rPr>
              <w:t>Unclear</w:t>
            </w:r>
            <w:r w:rsidR="00502D1E">
              <w:rPr>
                <w:rFonts w:ascii="Arial Narrow" w:hAnsi="Arial Narrow" w:cs="Times New Roman"/>
                <w:sz w:val="18"/>
                <w:szCs w:val="18"/>
                <w:lang w:val="en-GB"/>
              </w:rPr>
              <w:t xml:space="preserve"> risk</w:t>
            </w:r>
          </w:p>
        </w:tc>
        <w:tc>
          <w:tcPr>
            <w:tcW w:w="5526" w:type="dxa"/>
            <w:tcBorders>
              <w:left w:val="single" w:sz="12" w:space="0" w:color="auto"/>
              <w:right w:val="nil"/>
            </w:tcBorders>
            <w:vAlign w:val="center"/>
          </w:tcPr>
          <w:p w:rsidR="004504A6" w:rsidRPr="00385F65" w:rsidRDefault="009828E2" w:rsidP="00BD260B">
            <w:pPr>
              <w:pStyle w:val="Ingenmellomrom"/>
              <w:jc w:val="both"/>
              <w:rPr>
                <w:rFonts w:ascii="Arial Narrow" w:hAnsi="Arial Narrow" w:cs="Times New Roman"/>
                <w:sz w:val="18"/>
                <w:szCs w:val="18"/>
                <w:lang w:val="en-GB"/>
              </w:rPr>
            </w:pPr>
            <w:r w:rsidRPr="00385F65">
              <w:rPr>
                <w:rFonts w:ascii="Arial Narrow" w:hAnsi="Arial Narrow" w:cs="Times New Roman"/>
                <w:sz w:val="18"/>
                <w:szCs w:val="18"/>
                <w:lang w:val="en-GB"/>
              </w:rPr>
              <w:t>Group characteristics at baseline only described in text</w:t>
            </w:r>
            <w:r w:rsidR="00456683">
              <w:rPr>
                <w:rFonts w:ascii="Arial Narrow" w:hAnsi="Arial Narrow" w:cs="Times New Roman"/>
                <w:sz w:val="18"/>
                <w:szCs w:val="18"/>
                <w:lang w:val="en-GB"/>
              </w:rPr>
              <w:t xml:space="preserve"> (p. 177, 189)</w:t>
            </w:r>
            <w:r w:rsidRPr="00385F65">
              <w:rPr>
                <w:rFonts w:ascii="Arial Narrow" w:hAnsi="Arial Narrow" w:cs="Times New Roman"/>
                <w:sz w:val="18"/>
                <w:szCs w:val="18"/>
                <w:lang w:val="en-GB"/>
              </w:rPr>
              <w:t>, no data. Although au</w:t>
            </w:r>
            <w:r w:rsidR="00BD260B">
              <w:rPr>
                <w:rFonts w:ascii="Arial Narrow" w:hAnsi="Arial Narrow" w:cs="Times New Roman"/>
                <w:sz w:val="18"/>
                <w:szCs w:val="18"/>
                <w:lang w:val="en-GB"/>
              </w:rPr>
              <w:t xml:space="preserve">thors adjust for pretest </w:t>
            </w:r>
            <w:proofErr w:type="gramStart"/>
            <w:r w:rsidR="00BD260B">
              <w:rPr>
                <w:rFonts w:ascii="Arial Narrow" w:hAnsi="Arial Narrow" w:cs="Times New Roman"/>
                <w:sz w:val="18"/>
                <w:szCs w:val="18"/>
                <w:lang w:val="en-GB"/>
              </w:rPr>
              <w:t xml:space="preserve">score </w:t>
            </w:r>
            <w:r w:rsidRPr="00385F65">
              <w:rPr>
                <w:rFonts w:ascii="Arial Narrow" w:hAnsi="Arial Narrow" w:cs="Times New Roman"/>
                <w:sz w:val="18"/>
                <w:szCs w:val="18"/>
                <w:lang w:val="en-GB"/>
              </w:rPr>
              <w:t>,</w:t>
            </w:r>
            <w:proofErr w:type="gramEnd"/>
            <w:r w:rsidRPr="00385F65">
              <w:rPr>
                <w:rFonts w:ascii="Arial Narrow" w:hAnsi="Arial Narrow" w:cs="Times New Roman"/>
                <w:sz w:val="18"/>
                <w:szCs w:val="18"/>
                <w:lang w:val="en-GB"/>
              </w:rPr>
              <w:t xml:space="preserve"> no details about differences/similarities between groups are provided.</w:t>
            </w:r>
            <w:r w:rsidR="00B355C8">
              <w:rPr>
                <w:rFonts w:ascii="Arial Narrow" w:hAnsi="Arial Narrow" w:cs="Times New Roman"/>
                <w:sz w:val="18"/>
                <w:szCs w:val="18"/>
                <w:lang w:val="en-GB"/>
              </w:rPr>
              <w:t xml:space="preserve"> </w:t>
            </w:r>
          </w:p>
        </w:tc>
      </w:tr>
      <w:tr w:rsidR="004504A6" w:rsidRPr="00EC5792" w:rsidTr="00774FA0">
        <w:trPr>
          <w:trHeight w:val="340"/>
        </w:trPr>
        <w:tc>
          <w:tcPr>
            <w:tcW w:w="2410" w:type="dxa"/>
            <w:tcBorders>
              <w:left w:val="nil"/>
              <w:right w:val="single" w:sz="12" w:space="0" w:color="auto"/>
            </w:tcBorders>
          </w:tcPr>
          <w:p w:rsidR="004504A6" w:rsidRPr="00385F65" w:rsidRDefault="004504A6" w:rsidP="00502D1E">
            <w:pPr>
              <w:pStyle w:val="Ingenmellomrom"/>
              <w:rPr>
                <w:rFonts w:ascii="Arial Narrow" w:hAnsi="Arial Narrow" w:cs="Times New Roman"/>
                <w:sz w:val="18"/>
                <w:szCs w:val="18"/>
                <w:lang w:val="en-GB"/>
              </w:rPr>
            </w:pPr>
            <w:r w:rsidRPr="00385F65">
              <w:rPr>
                <w:rFonts w:ascii="Arial Narrow" w:hAnsi="Arial Narrow" w:cs="Times New Roman"/>
                <w:sz w:val="18"/>
                <w:szCs w:val="18"/>
                <w:lang w:val="en-GB"/>
              </w:rPr>
              <w:t>Blinding of students and education providers</w:t>
            </w:r>
          </w:p>
        </w:tc>
        <w:tc>
          <w:tcPr>
            <w:tcW w:w="1134" w:type="dxa"/>
            <w:tcBorders>
              <w:left w:val="single" w:sz="12" w:space="0" w:color="auto"/>
              <w:right w:val="single" w:sz="12" w:space="0" w:color="auto"/>
            </w:tcBorders>
          </w:tcPr>
          <w:p w:rsidR="004504A6" w:rsidRPr="00385F65" w:rsidRDefault="009828E2" w:rsidP="00502D1E">
            <w:pPr>
              <w:pStyle w:val="Ingenmellomrom"/>
              <w:rPr>
                <w:rFonts w:ascii="Arial Narrow" w:hAnsi="Arial Narrow" w:cs="Times New Roman"/>
                <w:sz w:val="18"/>
                <w:szCs w:val="18"/>
                <w:lang w:val="en-GB"/>
              </w:rPr>
            </w:pPr>
            <w:r w:rsidRPr="00385F65">
              <w:rPr>
                <w:rFonts w:ascii="Arial Narrow" w:hAnsi="Arial Narrow" w:cs="Times New Roman"/>
                <w:sz w:val="18"/>
                <w:szCs w:val="18"/>
                <w:lang w:val="en-GB"/>
              </w:rPr>
              <w:t>Low</w:t>
            </w:r>
            <w:r w:rsidR="00502D1E">
              <w:rPr>
                <w:rFonts w:ascii="Arial Narrow" w:hAnsi="Arial Narrow" w:cs="Times New Roman"/>
                <w:sz w:val="18"/>
                <w:szCs w:val="18"/>
                <w:lang w:val="en-GB"/>
              </w:rPr>
              <w:t xml:space="preserve"> risk</w:t>
            </w:r>
          </w:p>
        </w:tc>
        <w:tc>
          <w:tcPr>
            <w:tcW w:w="5526" w:type="dxa"/>
            <w:tcBorders>
              <w:left w:val="single" w:sz="12" w:space="0" w:color="auto"/>
              <w:right w:val="nil"/>
            </w:tcBorders>
            <w:vAlign w:val="center"/>
          </w:tcPr>
          <w:p w:rsidR="004504A6" w:rsidRPr="00385F65" w:rsidRDefault="00456683" w:rsidP="00502D1E">
            <w:pPr>
              <w:pStyle w:val="Ingenmellomrom"/>
              <w:jc w:val="both"/>
              <w:rPr>
                <w:rFonts w:ascii="Arial Narrow" w:hAnsi="Arial Narrow" w:cs="Times New Roman"/>
                <w:sz w:val="18"/>
                <w:szCs w:val="18"/>
                <w:lang w:val="en-GB"/>
              </w:rPr>
            </w:pPr>
            <w:r w:rsidRPr="00456683">
              <w:rPr>
                <w:rFonts w:ascii="Arial Narrow" w:hAnsi="Arial Narrow" w:cs="Times New Roman"/>
                <w:sz w:val="18"/>
                <w:szCs w:val="18"/>
                <w:lang w:val="en-GB"/>
              </w:rPr>
              <w:t xml:space="preserve">Blinding of teachers and students not possible. The outcome measures are direct (task-based assessment) and not likely to be influenced by lack of blinding. The </w:t>
            </w:r>
            <w:r w:rsidRPr="00456683">
              <w:rPr>
                <w:rFonts w:ascii="Arial Narrow" w:hAnsi="Arial Narrow" w:cs="Times New Roman"/>
                <w:sz w:val="18"/>
                <w:szCs w:val="18"/>
                <w:lang w:val="en-GB"/>
              </w:rPr>
              <w:lastRenderedPageBreak/>
              <w:t xml:space="preserve">post-test </w:t>
            </w:r>
            <w:proofErr w:type="gramStart"/>
            <w:r w:rsidRPr="00456683">
              <w:rPr>
                <w:rFonts w:ascii="Arial Narrow" w:hAnsi="Arial Narrow" w:cs="Times New Roman"/>
                <w:sz w:val="18"/>
                <w:szCs w:val="18"/>
                <w:lang w:val="en-GB"/>
              </w:rPr>
              <w:t>was administrated</w:t>
            </w:r>
            <w:proofErr w:type="gramEnd"/>
            <w:r w:rsidRPr="00456683">
              <w:rPr>
                <w:rFonts w:ascii="Arial Narrow" w:hAnsi="Arial Narrow" w:cs="Times New Roman"/>
                <w:sz w:val="18"/>
                <w:szCs w:val="18"/>
                <w:lang w:val="en-GB"/>
              </w:rPr>
              <w:t xml:space="preserve"> 10 days after the end of intervention (p. 181). Although this might have allowed time for control students to prepare themselves for the </w:t>
            </w:r>
            <w:proofErr w:type="gramStart"/>
            <w:r w:rsidRPr="00456683">
              <w:rPr>
                <w:rFonts w:ascii="Arial Narrow" w:hAnsi="Arial Narrow" w:cs="Times New Roman"/>
                <w:sz w:val="18"/>
                <w:szCs w:val="18"/>
                <w:lang w:val="en-GB"/>
              </w:rPr>
              <w:t>test</w:t>
            </w:r>
            <w:proofErr w:type="gramEnd"/>
            <w:r w:rsidRPr="00456683">
              <w:rPr>
                <w:rFonts w:ascii="Arial Narrow" w:hAnsi="Arial Narrow" w:cs="Times New Roman"/>
                <w:sz w:val="18"/>
                <w:szCs w:val="18"/>
                <w:lang w:val="en-GB"/>
              </w:rPr>
              <w:t xml:space="preserve"> we consider this unlikely.</w:t>
            </w:r>
          </w:p>
        </w:tc>
      </w:tr>
      <w:tr w:rsidR="004504A6" w:rsidRPr="00EC5792" w:rsidTr="00774FA0">
        <w:trPr>
          <w:trHeight w:val="340"/>
        </w:trPr>
        <w:tc>
          <w:tcPr>
            <w:tcW w:w="2410" w:type="dxa"/>
            <w:tcBorders>
              <w:left w:val="nil"/>
              <w:right w:val="single" w:sz="12" w:space="0" w:color="auto"/>
            </w:tcBorders>
          </w:tcPr>
          <w:p w:rsidR="004504A6" w:rsidRPr="00385F65" w:rsidRDefault="004504A6" w:rsidP="00502D1E">
            <w:pPr>
              <w:pStyle w:val="Ingenmellomrom"/>
              <w:rPr>
                <w:rFonts w:ascii="Arial Narrow" w:hAnsi="Arial Narrow" w:cs="Times New Roman"/>
                <w:sz w:val="18"/>
                <w:szCs w:val="18"/>
                <w:lang w:val="en-GB"/>
              </w:rPr>
            </w:pPr>
            <w:r w:rsidRPr="00385F65">
              <w:rPr>
                <w:rFonts w:ascii="Arial Narrow" w:hAnsi="Arial Narrow" w:cs="Times New Roman"/>
                <w:sz w:val="18"/>
                <w:szCs w:val="18"/>
                <w:lang w:val="en-GB"/>
              </w:rPr>
              <w:lastRenderedPageBreak/>
              <w:t>Departures from intended interventions</w:t>
            </w:r>
          </w:p>
        </w:tc>
        <w:tc>
          <w:tcPr>
            <w:tcW w:w="1134" w:type="dxa"/>
            <w:tcBorders>
              <w:left w:val="single" w:sz="12" w:space="0" w:color="auto"/>
              <w:right w:val="single" w:sz="12" w:space="0" w:color="auto"/>
            </w:tcBorders>
          </w:tcPr>
          <w:p w:rsidR="004504A6" w:rsidRPr="00385F65" w:rsidRDefault="009828E2" w:rsidP="00502D1E">
            <w:pPr>
              <w:pStyle w:val="Ingenmellomrom"/>
              <w:rPr>
                <w:rFonts w:ascii="Arial Narrow" w:hAnsi="Arial Narrow" w:cs="Times New Roman"/>
                <w:sz w:val="18"/>
                <w:szCs w:val="18"/>
                <w:lang w:val="en-GB"/>
              </w:rPr>
            </w:pPr>
            <w:r w:rsidRPr="00385F65">
              <w:rPr>
                <w:rFonts w:ascii="Arial Narrow" w:hAnsi="Arial Narrow" w:cs="Times New Roman"/>
                <w:sz w:val="18"/>
                <w:szCs w:val="18"/>
                <w:lang w:val="en-GB"/>
              </w:rPr>
              <w:t>High</w:t>
            </w:r>
            <w:r w:rsidR="00502D1E">
              <w:rPr>
                <w:rFonts w:ascii="Arial Narrow" w:hAnsi="Arial Narrow" w:cs="Times New Roman"/>
                <w:sz w:val="18"/>
                <w:szCs w:val="18"/>
                <w:lang w:val="en-GB"/>
              </w:rPr>
              <w:t xml:space="preserve"> risk</w:t>
            </w:r>
          </w:p>
        </w:tc>
        <w:tc>
          <w:tcPr>
            <w:tcW w:w="5526" w:type="dxa"/>
            <w:tcBorders>
              <w:left w:val="single" w:sz="12" w:space="0" w:color="auto"/>
              <w:right w:val="nil"/>
            </w:tcBorders>
            <w:vAlign w:val="center"/>
          </w:tcPr>
          <w:p w:rsidR="004504A6" w:rsidRPr="00385F65" w:rsidRDefault="00456683" w:rsidP="00BD260B">
            <w:pPr>
              <w:pStyle w:val="Ingenmellomrom"/>
              <w:jc w:val="both"/>
              <w:rPr>
                <w:rFonts w:ascii="Arial Narrow" w:hAnsi="Arial Narrow" w:cs="Times New Roman"/>
                <w:sz w:val="18"/>
                <w:szCs w:val="18"/>
                <w:lang w:val="en-GB"/>
              </w:rPr>
            </w:pPr>
            <w:r w:rsidRPr="00456683">
              <w:rPr>
                <w:rFonts w:ascii="Arial Narrow" w:hAnsi="Arial Narrow" w:cs="Times New Roman"/>
                <w:sz w:val="18"/>
                <w:szCs w:val="18"/>
                <w:lang w:val="en-GB"/>
              </w:rPr>
              <w:t>Intervention and control teachers worked at the same school. It is possible that communication between teachers could have occurred. The intervention teachers did</w:t>
            </w:r>
            <w:r w:rsidR="00BD260B">
              <w:rPr>
                <w:rFonts w:ascii="Arial Narrow" w:hAnsi="Arial Narrow" w:cs="Times New Roman"/>
                <w:sz w:val="18"/>
                <w:szCs w:val="18"/>
                <w:lang w:val="en-GB"/>
              </w:rPr>
              <w:t xml:space="preserve"> not teach the control classes</w:t>
            </w:r>
            <w:r w:rsidRPr="00456683">
              <w:rPr>
                <w:rFonts w:ascii="Arial Narrow" w:hAnsi="Arial Narrow" w:cs="Times New Roman"/>
                <w:sz w:val="18"/>
                <w:szCs w:val="18"/>
                <w:lang w:val="en-GB"/>
              </w:rPr>
              <w:t>.</w:t>
            </w:r>
            <w:r>
              <w:rPr>
                <w:rFonts w:ascii="Arial Narrow" w:hAnsi="Arial Narrow" w:cs="Times New Roman"/>
                <w:sz w:val="18"/>
                <w:szCs w:val="18"/>
                <w:lang w:val="en-GB"/>
              </w:rPr>
              <w:t xml:space="preserve"> </w:t>
            </w:r>
            <w:r w:rsidRPr="00456683">
              <w:rPr>
                <w:rFonts w:ascii="Arial Narrow" w:hAnsi="Arial Narrow" w:cs="Times New Roman"/>
                <w:sz w:val="18"/>
                <w:szCs w:val="18"/>
                <w:lang w:val="en-GB"/>
              </w:rPr>
              <w:t xml:space="preserve">The instruction unit </w:t>
            </w:r>
            <w:proofErr w:type="gramStart"/>
            <w:r w:rsidRPr="00456683">
              <w:rPr>
                <w:rFonts w:ascii="Arial Narrow" w:hAnsi="Arial Narrow" w:cs="Times New Roman"/>
                <w:sz w:val="18"/>
                <w:szCs w:val="18"/>
                <w:lang w:val="en-GB"/>
              </w:rPr>
              <w:t>was not implemented</w:t>
            </w:r>
            <w:proofErr w:type="gramEnd"/>
            <w:r w:rsidRPr="00456683">
              <w:rPr>
                <w:rFonts w:ascii="Arial Narrow" w:hAnsi="Arial Narrow" w:cs="Times New Roman"/>
                <w:sz w:val="18"/>
                <w:szCs w:val="18"/>
                <w:lang w:val="en-GB"/>
              </w:rPr>
              <w:t xml:space="preserve"> as ideally planned. Challenges with regard to student attitudes, discipline and physical arrangements of classrooms were greater in one intervention classroom than the other (p. 191).</w:t>
            </w:r>
          </w:p>
        </w:tc>
      </w:tr>
      <w:tr w:rsidR="004504A6" w:rsidRPr="00EC5792" w:rsidTr="00774FA0">
        <w:trPr>
          <w:trHeight w:val="340"/>
        </w:trPr>
        <w:tc>
          <w:tcPr>
            <w:tcW w:w="2410" w:type="dxa"/>
            <w:tcBorders>
              <w:left w:val="nil"/>
              <w:right w:val="single" w:sz="12" w:space="0" w:color="auto"/>
            </w:tcBorders>
          </w:tcPr>
          <w:p w:rsidR="004504A6" w:rsidRPr="00385F65" w:rsidRDefault="004504A6" w:rsidP="00502D1E">
            <w:pPr>
              <w:pStyle w:val="Ingenmellomrom"/>
              <w:rPr>
                <w:rFonts w:ascii="Arial Narrow" w:hAnsi="Arial Narrow" w:cs="Times New Roman"/>
                <w:sz w:val="18"/>
                <w:szCs w:val="18"/>
                <w:lang w:val="en-GB"/>
              </w:rPr>
            </w:pPr>
            <w:r w:rsidRPr="00385F65">
              <w:rPr>
                <w:rFonts w:ascii="Arial Narrow" w:hAnsi="Arial Narrow" w:cs="Times New Roman"/>
                <w:sz w:val="18"/>
                <w:szCs w:val="18"/>
                <w:lang w:val="en-GB"/>
              </w:rPr>
              <w:t>Blinding of outcome assessment</w:t>
            </w:r>
          </w:p>
        </w:tc>
        <w:tc>
          <w:tcPr>
            <w:tcW w:w="1134" w:type="dxa"/>
            <w:tcBorders>
              <w:left w:val="single" w:sz="12" w:space="0" w:color="auto"/>
              <w:right w:val="single" w:sz="12" w:space="0" w:color="auto"/>
            </w:tcBorders>
          </w:tcPr>
          <w:p w:rsidR="004504A6" w:rsidRPr="00385F65" w:rsidRDefault="009828E2" w:rsidP="00502D1E">
            <w:pPr>
              <w:pStyle w:val="Ingenmellomrom"/>
              <w:rPr>
                <w:rFonts w:ascii="Arial Narrow" w:hAnsi="Arial Narrow" w:cs="Times New Roman"/>
                <w:sz w:val="18"/>
                <w:szCs w:val="18"/>
                <w:lang w:val="en-GB"/>
              </w:rPr>
            </w:pPr>
            <w:r w:rsidRPr="00385F65">
              <w:rPr>
                <w:rFonts w:ascii="Arial Narrow" w:hAnsi="Arial Narrow" w:cs="Times New Roman"/>
                <w:sz w:val="18"/>
                <w:szCs w:val="18"/>
                <w:lang w:val="en-GB"/>
              </w:rPr>
              <w:t>Unclear</w:t>
            </w:r>
            <w:r w:rsidR="00502D1E">
              <w:rPr>
                <w:rFonts w:ascii="Arial Narrow" w:hAnsi="Arial Narrow" w:cs="Times New Roman"/>
                <w:sz w:val="18"/>
                <w:szCs w:val="18"/>
                <w:lang w:val="en-GB"/>
              </w:rPr>
              <w:t xml:space="preserve"> risk </w:t>
            </w:r>
          </w:p>
        </w:tc>
        <w:tc>
          <w:tcPr>
            <w:tcW w:w="5526" w:type="dxa"/>
            <w:tcBorders>
              <w:left w:val="single" w:sz="12" w:space="0" w:color="auto"/>
              <w:right w:val="nil"/>
            </w:tcBorders>
            <w:vAlign w:val="center"/>
          </w:tcPr>
          <w:p w:rsidR="004504A6" w:rsidRPr="00385F65" w:rsidRDefault="00060424" w:rsidP="00502D1E">
            <w:pPr>
              <w:pStyle w:val="Ingenmellomrom"/>
              <w:jc w:val="both"/>
              <w:rPr>
                <w:rFonts w:ascii="Arial Narrow" w:hAnsi="Arial Narrow" w:cs="Times New Roman"/>
                <w:sz w:val="18"/>
                <w:szCs w:val="18"/>
                <w:lang w:val="en-GB"/>
              </w:rPr>
            </w:pPr>
            <w:r w:rsidRPr="00060424">
              <w:rPr>
                <w:rFonts w:ascii="Arial Narrow" w:hAnsi="Arial Narrow" w:cs="Times New Roman"/>
                <w:sz w:val="18"/>
                <w:szCs w:val="18"/>
                <w:lang w:val="en-GB"/>
              </w:rPr>
              <w:t xml:space="preserve">Interpretation of students’ answers to test questions required judgment, No information about whether the outcome assessor </w:t>
            </w:r>
            <w:proofErr w:type="gramStart"/>
            <w:r w:rsidRPr="00060424">
              <w:rPr>
                <w:rFonts w:ascii="Arial Narrow" w:hAnsi="Arial Narrow" w:cs="Times New Roman"/>
                <w:sz w:val="18"/>
                <w:szCs w:val="18"/>
                <w:lang w:val="en-GB"/>
              </w:rPr>
              <w:t>was blinded</w:t>
            </w:r>
            <w:proofErr w:type="gramEnd"/>
            <w:r w:rsidRPr="00060424">
              <w:rPr>
                <w:rFonts w:ascii="Arial Narrow" w:hAnsi="Arial Narrow" w:cs="Times New Roman"/>
                <w:sz w:val="18"/>
                <w:szCs w:val="18"/>
                <w:lang w:val="en-GB"/>
              </w:rPr>
              <w:t>.</w:t>
            </w:r>
          </w:p>
        </w:tc>
      </w:tr>
      <w:tr w:rsidR="004504A6" w:rsidRPr="00456683" w:rsidTr="00774FA0">
        <w:trPr>
          <w:trHeight w:val="340"/>
        </w:trPr>
        <w:tc>
          <w:tcPr>
            <w:tcW w:w="2410" w:type="dxa"/>
            <w:tcBorders>
              <w:left w:val="nil"/>
              <w:right w:val="single" w:sz="12" w:space="0" w:color="auto"/>
            </w:tcBorders>
          </w:tcPr>
          <w:p w:rsidR="004504A6" w:rsidRPr="00385F65" w:rsidRDefault="004504A6" w:rsidP="00502D1E">
            <w:pPr>
              <w:pStyle w:val="Ingenmellomrom"/>
              <w:rPr>
                <w:rFonts w:ascii="Arial Narrow" w:hAnsi="Arial Narrow" w:cs="Times New Roman"/>
                <w:sz w:val="18"/>
                <w:szCs w:val="18"/>
                <w:lang w:val="en-GB"/>
              </w:rPr>
            </w:pPr>
            <w:r w:rsidRPr="00385F65">
              <w:rPr>
                <w:rFonts w:ascii="Arial Narrow" w:hAnsi="Arial Narrow" w:cs="Times New Roman"/>
                <w:sz w:val="18"/>
                <w:szCs w:val="18"/>
                <w:lang w:val="en-GB"/>
              </w:rPr>
              <w:t>Incomplete outcome data</w:t>
            </w:r>
          </w:p>
        </w:tc>
        <w:tc>
          <w:tcPr>
            <w:tcW w:w="1134" w:type="dxa"/>
            <w:tcBorders>
              <w:left w:val="single" w:sz="12" w:space="0" w:color="auto"/>
              <w:right w:val="single" w:sz="12" w:space="0" w:color="auto"/>
            </w:tcBorders>
          </w:tcPr>
          <w:p w:rsidR="004504A6" w:rsidRPr="00385F65" w:rsidRDefault="009828E2" w:rsidP="00502D1E">
            <w:pPr>
              <w:pStyle w:val="Ingenmellomrom"/>
              <w:rPr>
                <w:rFonts w:ascii="Arial Narrow" w:hAnsi="Arial Narrow" w:cs="Times New Roman"/>
                <w:sz w:val="18"/>
                <w:szCs w:val="18"/>
                <w:lang w:val="en-GB"/>
              </w:rPr>
            </w:pPr>
            <w:r w:rsidRPr="00385F65">
              <w:rPr>
                <w:rFonts w:ascii="Arial Narrow" w:hAnsi="Arial Narrow" w:cs="Times New Roman"/>
                <w:sz w:val="18"/>
                <w:szCs w:val="18"/>
                <w:lang w:val="en-GB"/>
              </w:rPr>
              <w:t>High</w:t>
            </w:r>
            <w:r w:rsidR="00502D1E">
              <w:rPr>
                <w:rFonts w:ascii="Arial Narrow" w:hAnsi="Arial Narrow" w:cs="Times New Roman"/>
                <w:sz w:val="18"/>
                <w:szCs w:val="18"/>
                <w:lang w:val="en-GB"/>
              </w:rPr>
              <w:t xml:space="preserve"> risk </w:t>
            </w:r>
          </w:p>
        </w:tc>
        <w:tc>
          <w:tcPr>
            <w:tcW w:w="5526" w:type="dxa"/>
            <w:tcBorders>
              <w:left w:val="single" w:sz="12" w:space="0" w:color="auto"/>
              <w:right w:val="nil"/>
            </w:tcBorders>
            <w:vAlign w:val="center"/>
          </w:tcPr>
          <w:p w:rsidR="004504A6" w:rsidRPr="00385F65" w:rsidRDefault="0010716A" w:rsidP="00502D1E">
            <w:pPr>
              <w:pStyle w:val="Ingenmellomrom"/>
              <w:jc w:val="both"/>
              <w:rPr>
                <w:rFonts w:ascii="Arial Narrow" w:hAnsi="Arial Narrow" w:cs="Times New Roman"/>
                <w:sz w:val="18"/>
                <w:szCs w:val="18"/>
                <w:lang w:val="en-GB"/>
              </w:rPr>
            </w:pPr>
            <w:r w:rsidRPr="0010716A">
              <w:rPr>
                <w:rFonts w:ascii="Arial Narrow" w:hAnsi="Arial Narrow" w:cs="Times New Roman"/>
                <w:sz w:val="18"/>
                <w:szCs w:val="18"/>
                <w:lang w:val="en-GB"/>
              </w:rPr>
              <w:t xml:space="preserve">Administrative error resulted in an entire comparison class receiving the same task at pre- and post-test. The class </w:t>
            </w:r>
            <w:proofErr w:type="gramStart"/>
            <w:r w:rsidRPr="0010716A">
              <w:rPr>
                <w:rFonts w:ascii="Arial Narrow" w:hAnsi="Arial Narrow" w:cs="Times New Roman"/>
                <w:sz w:val="18"/>
                <w:szCs w:val="18"/>
                <w:lang w:val="en-GB"/>
              </w:rPr>
              <w:t>was excluded</w:t>
            </w:r>
            <w:proofErr w:type="gramEnd"/>
            <w:r w:rsidRPr="0010716A">
              <w:rPr>
                <w:rFonts w:ascii="Arial Narrow" w:hAnsi="Arial Narrow" w:cs="Times New Roman"/>
                <w:sz w:val="18"/>
                <w:szCs w:val="18"/>
                <w:lang w:val="en-GB"/>
              </w:rPr>
              <w:t xml:space="preserve"> from analysis (p. 189).</w:t>
            </w:r>
          </w:p>
        </w:tc>
      </w:tr>
      <w:tr w:rsidR="004504A6" w:rsidRPr="00EC5792" w:rsidTr="00774FA0">
        <w:trPr>
          <w:trHeight w:val="340"/>
        </w:trPr>
        <w:tc>
          <w:tcPr>
            <w:tcW w:w="2410" w:type="dxa"/>
            <w:tcBorders>
              <w:left w:val="nil"/>
              <w:right w:val="single" w:sz="12" w:space="0" w:color="auto"/>
            </w:tcBorders>
          </w:tcPr>
          <w:p w:rsidR="004504A6" w:rsidRPr="00385F65" w:rsidRDefault="004504A6" w:rsidP="00502D1E">
            <w:pPr>
              <w:pStyle w:val="Ingenmellomrom"/>
              <w:rPr>
                <w:rFonts w:ascii="Arial Narrow" w:hAnsi="Arial Narrow" w:cs="Times New Roman"/>
                <w:sz w:val="18"/>
                <w:szCs w:val="18"/>
                <w:lang w:val="en-GB"/>
              </w:rPr>
            </w:pPr>
            <w:r w:rsidRPr="00385F65">
              <w:rPr>
                <w:rFonts w:ascii="Arial Narrow" w:hAnsi="Arial Narrow" w:cs="Times New Roman"/>
                <w:sz w:val="18"/>
                <w:szCs w:val="18"/>
                <w:lang w:val="en-GB"/>
              </w:rPr>
              <w:t>Selective reporting</w:t>
            </w:r>
          </w:p>
        </w:tc>
        <w:tc>
          <w:tcPr>
            <w:tcW w:w="1134" w:type="dxa"/>
            <w:tcBorders>
              <w:left w:val="single" w:sz="12" w:space="0" w:color="auto"/>
              <w:right w:val="single" w:sz="12" w:space="0" w:color="auto"/>
            </w:tcBorders>
          </w:tcPr>
          <w:p w:rsidR="004504A6" w:rsidRPr="00385F65" w:rsidRDefault="009828E2" w:rsidP="00502D1E">
            <w:pPr>
              <w:pStyle w:val="Ingenmellomrom"/>
              <w:rPr>
                <w:rFonts w:ascii="Arial Narrow" w:hAnsi="Arial Narrow" w:cs="Times New Roman"/>
                <w:sz w:val="18"/>
                <w:szCs w:val="18"/>
                <w:lang w:val="en-GB"/>
              </w:rPr>
            </w:pPr>
            <w:r w:rsidRPr="00385F65">
              <w:rPr>
                <w:rFonts w:ascii="Arial Narrow" w:hAnsi="Arial Narrow" w:cs="Times New Roman"/>
                <w:sz w:val="18"/>
                <w:szCs w:val="18"/>
                <w:lang w:val="en-GB"/>
              </w:rPr>
              <w:t>High</w:t>
            </w:r>
            <w:r w:rsidR="00502D1E">
              <w:rPr>
                <w:rFonts w:ascii="Arial Narrow" w:hAnsi="Arial Narrow" w:cs="Times New Roman"/>
                <w:sz w:val="18"/>
                <w:szCs w:val="18"/>
                <w:lang w:val="en-GB"/>
              </w:rPr>
              <w:t xml:space="preserve"> risk</w:t>
            </w:r>
          </w:p>
        </w:tc>
        <w:tc>
          <w:tcPr>
            <w:tcW w:w="5526" w:type="dxa"/>
            <w:tcBorders>
              <w:left w:val="single" w:sz="12" w:space="0" w:color="auto"/>
              <w:right w:val="nil"/>
            </w:tcBorders>
            <w:vAlign w:val="center"/>
          </w:tcPr>
          <w:p w:rsidR="004504A6" w:rsidRPr="00385F65" w:rsidRDefault="0010716A" w:rsidP="00502D1E">
            <w:pPr>
              <w:pStyle w:val="Ingenmellomrom"/>
              <w:jc w:val="both"/>
              <w:rPr>
                <w:rFonts w:ascii="Arial Narrow" w:hAnsi="Arial Narrow" w:cs="Times New Roman"/>
                <w:sz w:val="18"/>
                <w:szCs w:val="18"/>
                <w:lang w:val="en-GB"/>
              </w:rPr>
            </w:pPr>
            <w:r w:rsidRPr="0010716A">
              <w:rPr>
                <w:rFonts w:ascii="Arial Narrow" w:hAnsi="Arial Narrow" w:cs="Times New Roman"/>
                <w:sz w:val="18"/>
                <w:szCs w:val="18"/>
                <w:lang w:val="en-GB"/>
              </w:rPr>
              <w:t xml:space="preserve">The number of students in each group, the SDs or CIs for mean differences between intervention and control classrooms, and p-values </w:t>
            </w:r>
            <w:proofErr w:type="gramStart"/>
            <w:r w:rsidRPr="0010716A">
              <w:rPr>
                <w:rFonts w:ascii="Arial Narrow" w:hAnsi="Arial Narrow" w:cs="Times New Roman"/>
                <w:sz w:val="18"/>
                <w:szCs w:val="18"/>
                <w:lang w:val="en-GB"/>
              </w:rPr>
              <w:t>are not reported</w:t>
            </w:r>
            <w:proofErr w:type="gramEnd"/>
            <w:r w:rsidRPr="0010716A">
              <w:rPr>
                <w:rFonts w:ascii="Arial Narrow" w:hAnsi="Arial Narrow" w:cs="Times New Roman"/>
                <w:sz w:val="18"/>
                <w:szCs w:val="18"/>
                <w:lang w:val="en-GB"/>
              </w:rPr>
              <w:t>.</w:t>
            </w:r>
          </w:p>
        </w:tc>
      </w:tr>
      <w:tr w:rsidR="004504A6" w:rsidRPr="00EC5792" w:rsidTr="00774FA0">
        <w:trPr>
          <w:trHeight w:val="340"/>
        </w:trPr>
        <w:tc>
          <w:tcPr>
            <w:tcW w:w="2410" w:type="dxa"/>
            <w:tcBorders>
              <w:left w:val="nil"/>
              <w:right w:val="single" w:sz="12" w:space="0" w:color="auto"/>
            </w:tcBorders>
          </w:tcPr>
          <w:p w:rsidR="004504A6" w:rsidRPr="0010716A" w:rsidRDefault="009D2648" w:rsidP="00502D1E">
            <w:pPr>
              <w:pStyle w:val="Ingenmellomrom"/>
              <w:rPr>
                <w:rFonts w:ascii="Arial Narrow" w:hAnsi="Arial Narrow" w:cs="Times New Roman"/>
                <w:sz w:val="18"/>
                <w:szCs w:val="18"/>
                <w:lang w:val="en-GB"/>
              </w:rPr>
            </w:pPr>
            <w:r>
              <w:rPr>
                <w:rFonts w:ascii="Arial Narrow" w:hAnsi="Arial Narrow" w:cs="Times New Roman"/>
                <w:sz w:val="18"/>
                <w:szCs w:val="18"/>
                <w:lang w:val="en-GB"/>
              </w:rPr>
              <w:t>Outcome measures reliable</w:t>
            </w:r>
          </w:p>
        </w:tc>
        <w:tc>
          <w:tcPr>
            <w:tcW w:w="1134" w:type="dxa"/>
            <w:tcBorders>
              <w:left w:val="single" w:sz="12" w:space="0" w:color="auto"/>
              <w:right w:val="single" w:sz="12" w:space="0" w:color="auto"/>
            </w:tcBorders>
          </w:tcPr>
          <w:p w:rsidR="004504A6" w:rsidRPr="0010716A" w:rsidRDefault="009828E2" w:rsidP="00502D1E">
            <w:pPr>
              <w:pStyle w:val="Ingenmellomrom"/>
              <w:rPr>
                <w:rFonts w:ascii="Arial Narrow" w:hAnsi="Arial Narrow" w:cs="Times New Roman"/>
                <w:sz w:val="18"/>
                <w:szCs w:val="18"/>
                <w:lang w:val="en-GB"/>
              </w:rPr>
            </w:pPr>
            <w:r w:rsidRPr="0010716A">
              <w:rPr>
                <w:rFonts w:ascii="Arial Narrow" w:hAnsi="Arial Narrow" w:cs="Times New Roman"/>
                <w:sz w:val="18"/>
                <w:szCs w:val="18"/>
                <w:lang w:val="en-GB"/>
              </w:rPr>
              <w:t>Unclear</w:t>
            </w:r>
            <w:r w:rsidR="00502D1E" w:rsidRPr="0010716A">
              <w:rPr>
                <w:rFonts w:ascii="Arial Narrow" w:hAnsi="Arial Narrow" w:cs="Times New Roman"/>
                <w:sz w:val="18"/>
                <w:szCs w:val="18"/>
                <w:lang w:val="en-GB"/>
              </w:rPr>
              <w:t xml:space="preserve"> risk</w:t>
            </w:r>
          </w:p>
        </w:tc>
        <w:tc>
          <w:tcPr>
            <w:tcW w:w="5526" w:type="dxa"/>
            <w:tcBorders>
              <w:left w:val="single" w:sz="12" w:space="0" w:color="auto"/>
              <w:right w:val="nil"/>
            </w:tcBorders>
            <w:vAlign w:val="center"/>
          </w:tcPr>
          <w:p w:rsidR="004504A6" w:rsidRPr="0010716A" w:rsidRDefault="009828E2" w:rsidP="00502D1E">
            <w:pPr>
              <w:pStyle w:val="Ingenmellomrom"/>
              <w:jc w:val="both"/>
              <w:rPr>
                <w:rFonts w:ascii="Arial Narrow" w:hAnsi="Arial Narrow" w:cs="Times New Roman"/>
                <w:sz w:val="18"/>
                <w:szCs w:val="18"/>
                <w:lang w:val="en-GB"/>
              </w:rPr>
            </w:pPr>
            <w:r w:rsidRPr="0010716A">
              <w:rPr>
                <w:rFonts w:ascii="Arial Narrow" w:hAnsi="Arial Narrow" w:cs="Times New Roman"/>
                <w:sz w:val="18"/>
                <w:szCs w:val="18"/>
                <w:lang w:val="en-GB"/>
              </w:rPr>
              <w:t xml:space="preserve">No information on reliability measures for </w:t>
            </w:r>
            <w:r w:rsidR="0010716A">
              <w:rPr>
                <w:rFonts w:ascii="Arial Narrow" w:hAnsi="Arial Narrow" w:cs="Times New Roman"/>
                <w:sz w:val="18"/>
                <w:szCs w:val="18"/>
                <w:lang w:val="en-GB"/>
              </w:rPr>
              <w:t xml:space="preserve">the </w:t>
            </w:r>
            <w:r w:rsidRPr="0010716A">
              <w:rPr>
                <w:rFonts w:ascii="Arial Narrow" w:hAnsi="Arial Narrow" w:cs="Times New Roman"/>
                <w:sz w:val="18"/>
                <w:szCs w:val="18"/>
                <w:lang w:val="en-GB"/>
              </w:rPr>
              <w:t xml:space="preserve">test instrument. </w:t>
            </w:r>
          </w:p>
        </w:tc>
      </w:tr>
      <w:tr w:rsidR="004504A6" w:rsidRPr="00EC5792" w:rsidTr="00774FA0">
        <w:trPr>
          <w:trHeight w:val="340"/>
        </w:trPr>
        <w:tc>
          <w:tcPr>
            <w:tcW w:w="2410" w:type="dxa"/>
            <w:tcBorders>
              <w:left w:val="nil"/>
              <w:right w:val="single" w:sz="12" w:space="0" w:color="auto"/>
            </w:tcBorders>
          </w:tcPr>
          <w:p w:rsidR="004504A6" w:rsidRPr="0010716A" w:rsidRDefault="00AB3074" w:rsidP="00502D1E">
            <w:pPr>
              <w:pStyle w:val="Ingenmellomrom"/>
              <w:rPr>
                <w:rFonts w:ascii="Arial Narrow" w:hAnsi="Arial Narrow" w:cs="Times New Roman"/>
                <w:sz w:val="18"/>
                <w:szCs w:val="18"/>
                <w:lang w:val="en-GB"/>
              </w:rPr>
            </w:pPr>
            <w:r>
              <w:rPr>
                <w:rFonts w:ascii="Arial Narrow" w:hAnsi="Arial Narrow" w:cs="Times New Roman"/>
                <w:sz w:val="18"/>
                <w:szCs w:val="18"/>
                <w:lang w:val="en-GB"/>
              </w:rPr>
              <w:t>Outcome measures vali</w:t>
            </w:r>
            <w:r w:rsidR="009D2648">
              <w:rPr>
                <w:rFonts w:ascii="Arial Narrow" w:hAnsi="Arial Narrow" w:cs="Times New Roman"/>
                <w:sz w:val="18"/>
                <w:szCs w:val="18"/>
                <w:lang w:val="en-GB"/>
              </w:rPr>
              <w:t>d</w:t>
            </w:r>
          </w:p>
        </w:tc>
        <w:tc>
          <w:tcPr>
            <w:tcW w:w="1134" w:type="dxa"/>
            <w:tcBorders>
              <w:left w:val="single" w:sz="12" w:space="0" w:color="auto"/>
              <w:right w:val="single" w:sz="12" w:space="0" w:color="auto"/>
            </w:tcBorders>
          </w:tcPr>
          <w:p w:rsidR="004504A6" w:rsidRPr="0010716A" w:rsidRDefault="009828E2" w:rsidP="00502D1E">
            <w:pPr>
              <w:pStyle w:val="Ingenmellomrom"/>
              <w:rPr>
                <w:rFonts w:ascii="Arial Narrow" w:hAnsi="Arial Narrow" w:cs="Times New Roman"/>
                <w:sz w:val="18"/>
                <w:szCs w:val="18"/>
                <w:lang w:val="en-GB"/>
              </w:rPr>
            </w:pPr>
            <w:r w:rsidRPr="0010716A">
              <w:rPr>
                <w:rFonts w:ascii="Arial Narrow" w:hAnsi="Arial Narrow" w:cs="Times New Roman"/>
                <w:sz w:val="18"/>
                <w:szCs w:val="18"/>
                <w:lang w:val="en-GB"/>
              </w:rPr>
              <w:t>Unclear</w:t>
            </w:r>
            <w:r w:rsidR="00502D1E" w:rsidRPr="0010716A">
              <w:rPr>
                <w:rFonts w:ascii="Arial Narrow" w:hAnsi="Arial Narrow" w:cs="Times New Roman"/>
                <w:sz w:val="18"/>
                <w:szCs w:val="18"/>
                <w:lang w:val="en-GB"/>
              </w:rPr>
              <w:t xml:space="preserve"> risk</w:t>
            </w:r>
          </w:p>
        </w:tc>
        <w:tc>
          <w:tcPr>
            <w:tcW w:w="5526" w:type="dxa"/>
            <w:tcBorders>
              <w:left w:val="single" w:sz="12" w:space="0" w:color="auto"/>
              <w:right w:val="nil"/>
            </w:tcBorders>
            <w:vAlign w:val="center"/>
          </w:tcPr>
          <w:p w:rsidR="004504A6" w:rsidRPr="0010716A" w:rsidRDefault="0010716A" w:rsidP="0010716A">
            <w:pPr>
              <w:pStyle w:val="Ingenmellomrom"/>
              <w:jc w:val="both"/>
              <w:rPr>
                <w:rFonts w:ascii="Arial Narrow" w:hAnsi="Arial Narrow" w:cs="Times New Roman"/>
                <w:sz w:val="18"/>
                <w:szCs w:val="18"/>
                <w:lang w:val="en-GB"/>
              </w:rPr>
            </w:pPr>
            <w:r w:rsidRPr="0010716A">
              <w:rPr>
                <w:rFonts w:ascii="Arial Narrow" w:hAnsi="Arial Narrow" w:cs="Times New Roman"/>
                <w:sz w:val="18"/>
                <w:szCs w:val="18"/>
                <w:lang w:val="en-GB"/>
              </w:rPr>
              <w:t xml:space="preserve">No information on </w:t>
            </w:r>
            <w:r>
              <w:rPr>
                <w:rFonts w:ascii="Arial Narrow" w:hAnsi="Arial Narrow" w:cs="Times New Roman"/>
                <w:sz w:val="18"/>
                <w:szCs w:val="18"/>
                <w:lang w:val="en-GB"/>
              </w:rPr>
              <w:t>validity of</w:t>
            </w:r>
            <w:r w:rsidRPr="0010716A">
              <w:rPr>
                <w:rFonts w:ascii="Arial Narrow" w:hAnsi="Arial Narrow" w:cs="Times New Roman"/>
                <w:sz w:val="18"/>
                <w:szCs w:val="18"/>
                <w:lang w:val="en-GB"/>
              </w:rPr>
              <w:t xml:space="preserve"> the test instrument. </w:t>
            </w:r>
            <w:r>
              <w:rPr>
                <w:rFonts w:ascii="Arial Narrow" w:hAnsi="Arial Narrow" w:cs="Times New Roman"/>
                <w:sz w:val="18"/>
                <w:szCs w:val="18"/>
                <w:lang w:val="en-GB"/>
              </w:rPr>
              <w:t>On</w:t>
            </w:r>
            <w:r w:rsidR="009828E2" w:rsidRPr="0010716A">
              <w:rPr>
                <w:rFonts w:ascii="Arial Narrow" w:hAnsi="Arial Narrow" w:cs="Times New Roman"/>
                <w:sz w:val="18"/>
                <w:szCs w:val="18"/>
                <w:lang w:val="en-GB"/>
              </w:rPr>
              <w:t xml:space="preserve">e of the tests (John’s Trial) </w:t>
            </w:r>
            <w:r>
              <w:rPr>
                <w:rFonts w:ascii="Arial Narrow" w:hAnsi="Arial Narrow" w:cs="Times New Roman"/>
                <w:sz w:val="18"/>
                <w:szCs w:val="18"/>
                <w:lang w:val="en-GB"/>
              </w:rPr>
              <w:t xml:space="preserve">might be </w:t>
            </w:r>
            <w:r w:rsidR="009828E2" w:rsidRPr="0010716A">
              <w:rPr>
                <w:rFonts w:ascii="Arial Narrow" w:hAnsi="Arial Narrow" w:cs="Times New Roman"/>
                <w:sz w:val="18"/>
                <w:szCs w:val="18"/>
                <w:lang w:val="en-GB"/>
              </w:rPr>
              <w:t xml:space="preserve">less valid because it </w:t>
            </w:r>
            <w:r>
              <w:rPr>
                <w:rFonts w:ascii="Arial Narrow" w:hAnsi="Arial Narrow" w:cs="Times New Roman"/>
                <w:sz w:val="18"/>
                <w:szCs w:val="18"/>
                <w:lang w:val="en-GB"/>
              </w:rPr>
              <w:t xml:space="preserve">possibly </w:t>
            </w:r>
            <w:r w:rsidR="009828E2" w:rsidRPr="0010716A">
              <w:rPr>
                <w:rFonts w:ascii="Arial Narrow" w:hAnsi="Arial Narrow" w:cs="Times New Roman"/>
                <w:sz w:val="18"/>
                <w:szCs w:val="18"/>
                <w:lang w:val="en-GB"/>
              </w:rPr>
              <w:t xml:space="preserve">is conceptually more diverse from </w:t>
            </w:r>
            <w:r>
              <w:rPr>
                <w:rFonts w:ascii="Arial Narrow" w:hAnsi="Arial Narrow" w:cs="Times New Roman"/>
                <w:sz w:val="18"/>
                <w:szCs w:val="18"/>
                <w:lang w:val="en-GB"/>
              </w:rPr>
              <w:t>the instructional unit contents (p. 189).</w:t>
            </w:r>
          </w:p>
        </w:tc>
      </w:tr>
      <w:tr w:rsidR="004504A6" w:rsidRPr="00EC5792" w:rsidTr="00774FA0">
        <w:trPr>
          <w:trHeight w:val="340"/>
        </w:trPr>
        <w:tc>
          <w:tcPr>
            <w:tcW w:w="2410" w:type="dxa"/>
            <w:tcBorders>
              <w:left w:val="nil"/>
              <w:right w:val="single" w:sz="12" w:space="0" w:color="auto"/>
            </w:tcBorders>
          </w:tcPr>
          <w:p w:rsidR="004504A6" w:rsidRPr="00385F65" w:rsidRDefault="004504A6" w:rsidP="00502D1E">
            <w:pPr>
              <w:pStyle w:val="Ingenmellomrom"/>
              <w:rPr>
                <w:rFonts w:ascii="Arial Narrow" w:hAnsi="Arial Narrow" w:cs="Times New Roman"/>
                <w:sz w:val="18"/>
                <w:szCs w:val="18"/>
                <w:lang w:val="en-GB"/>
              </w:rPr>
            </w:pPr>
            <w:r w:rsidRPr="00385F65">
              <w:rPr>
                <w:rFonts w:ascii="Arial Narrow" w:hAnsi="Arial Narrow" w:cs="Times New Roman"/>
                <w:sz w:val="18"/>
                <w:szCs w:val="18"/>
                <w:lang w:val="en-GB"/>
              </w:rPr>
              <w:t>Other bias?</w:t>
            </w:r>
          </w:p>
        </w:tc>
        <w:tc>
          <w:tcPr>
            <w:tcW w:w="1134" w:type="dxa"/>
            <w:tcBorders>
              <w:left w:val="single" w:sz="12" w:space="0" w:color="auto"/>
              <w:right w:val="single" w:sz="12" w:space="0" w:color="auto"/>
            </w:tcBorders>
          </w:tcPr>
          <w:p w:rsidR="004504A6" w:rsidRPr="00385F65" w:rsidRDefault="009828E2" w:rsidP="00502D1E">
            <w:pPr>
              <w:pStyle w:val="Ingenmellomrom"/>
              <w:rPr>
                <w:rFonts w:ascii="Arial Narrow" w:hAnsi="Arial Narrow" w:cs="Times New Roman"/>
                <w:sz w:val="18"/>
                <w:szCs w:val="18"/>
                <w:lang w:val="en-GB"/>
              </w:rPr>
            </w:pPr>
            <w:r w:rsidRPr="00385F65">
              <w:rPr>
                <w:rFonts w:ascii="Arial Narrow" w:hAnsi="Arial Narrow" w:cs="Times New Roman"/>
                <w:sz w:val="18"/>
                <w:szCs w:val="18"/>
                <w:lang w:val="en-GB"/>
              </w:rPr>
              <w:t>Unclear</w:t>
            </w:r>
            <w:r w:rsidR="00502D1E">
              <w:rPr>
                <w:rFonts w:ascii="Arial Narrow" w:hAnsi="Arial Narrow" w:cs="Times New Roman"/>
                <w:sz w:val="18"/>
                <w:szCs w:val="18"/>
                <w:lang w:val="en-GB"/>
              </w:rPr>
              <w:t xml:space="preserve"> risk</w:t>
            </w:r>
          </w:p>
        </w:tc>
        <w:tc>
          <w:tcPr>
            <w:tcW w:w="5526" w:type="dxa"/>
            <w:tcBorders>
              <w:left w:val="single" w:sz="12" w:space="0" w:color="auto"/>
              <w:bottom w:val="single" w:sz="4" w:space="0" w:color="auto"/>
              <w:right w:val="nil"/>
            </w:tcBorders>
            <w:vAlign w:val="center"/>
          </w:tcPr>
          <w:p w:rsidR="004504A6" w:rsidRPr="00385F65" w:rsidRDefault="009124FF" w:rsidP="00502D1E">
            <w:pPr>
              <w:pStyle w:val="Ingenmellomrom"/>
              <w:jc w:val="both"/>
              <w:rPr>
                <w:rFonts w:ascii="Arial Narrow" w:hAnsi="Arial Narrow" w:cs="Times New Roman"/>
                <w:sz w:val="18"/>
                <w:szCs w:val="18"/>
                <w:lang w:val="en-GB"/>
              </w:rPr>
            </w:pPr>
            <w:r w:rsidRPr="009124FF">
              <w:rPr>
                <w:rFonts w:ascii="Arial Narrow" w:hAnsi="Arial Narrow" w:cs="Times New Roman"/>
                <w:sz w:val="18"/>
                <w:szCs w:val="18"/>
                <w:lang w:val="en-GB"/>
              </w:rPr>
              <w:t>No information about teacher characteristics and demographics. Insufficient information about adjustment for confounding factors at student-level.</w:t>
            </w:r>
          </w:p>
        </w:tc>
      </w:tr>
      <w:tr w:rsidR="004504A6" w:rsidRPr="00385F65" w:rsidTr="00774FA0">
        <w:trPr>
          <w:trHeight w:val="340"/>
        </w:trPr>
        <w:tc>
          <w:tcPr>
            <w:tcW w:w="2410" w:type="dxa"/>
            <w:tcBorders>
              <w:left w:val="nil"/>
              <w:bottom w:val="single" w:sz="12" w:space="0" w:color="auto"/>
              <w:right w:val="single" w:sz="12" w:space="0" w:color="auto"/>
            </w:tcBorders>
          </w:tcPr>
          <w:p w:rsidR="004504A6" w:rsidRPr="00385F65" w:rsidRDefault="004504A6" w:rsidP="00FC1AFB">
            <w:pPr>
              <w:pStyle w:val="Ingenmellomrom"/>
              <w:rPr>
                <w:rFonts w:ascii="Arial Narrow" w:hAnsi="Arial Narrow" w:cs="Times New Roman"/>
                <w:sz w:val="18"/>
                <w:szCs w:val="18"/>
                <w:lang w:val="en-GB"/>
              </w:rPr>
            </w:pPr>
            <w:r w:rsidRPr="00385F65">
              <w:rPr>
                <w:rFonts w:ascii="Arial Narrow" w:hAnsi="Arial Narrow" w:cs="Times New Roman"/>
                <w:sz w:val="18"/>
                <w:szCs w:val="18"/>
                <w:lang w:val="en-GB"/>
              </w:rPr>
              <w:t xml:space="preserve">Overall assessment </w:t>
            </w:r>
          </w:p>
        </w:tc>
        <w:tc>
          <w:tcPr>
            <w:tcW w:w="1134" w:type="dxa"/>
            <w:tcBorders>
              <w:left w:val="single" w:sz="12" w:space="0" w:color="auto"/>
              <w:bottom w:val="single" w:sz="12" w:space="0" w:color="auto"/>
              <w:right w:val="single" w:sz="12" w:space="0" w:color="auto"/>
            </w:tcBorders>
          </w:tcPr>
          <w:p w:rsidR="004504A6" w:rsidRPr="00385F65" w:rsidRDefault="009828E2" w:rsidP="00502D1E">
            <w:pPr>
              <w:pStyle w:val="Ingenmellomrom"/>
              <w:rPr>
                <w:rFonts w:ascii="Arial Narrow" w:hAnsi="Arial Narrow" w:cs="Times New Roman"/>
                <w:sz w:val="18"/>
                <w:szCs w:val="18"/>
                <w:lang w:val="en-GB"/>
              </w:rPr>
            </w:pPr>
            <w:r w:rsidRPr="00385F65">
              <w:rPr>
                <w:rFonts w:ascii="Arial Narrow" w:hAnsi="Arial Narrow" w:cs="Times New Roman"/>
                <w:sz w:val="18"/>
                <w:szCs w:val="18"/>
                <w:lang w:val="en-GB"/>
              </w:rPr>
              <w:t>High</w:t>
            </w:r>
            <w:r w:rsidR="00774FA0">
              <w:rPr>
                <w:rFonts w:ascii="Arial Narrow" w:hAnsi="Arial Narrow" w:cs="Times New Roman"/>
                <w:sz w:val="18"/>
                <w:szCs w:val="18"/>
                <w:lang w:val="en-GB"/>
              </w:rPr>
              <w:t xml:space="preserve"> risk</w:t>
            </w:r>
          </w:p>
        </w:tc>
        <w:tc>
          <w:tcPr>
            <w:tcW w:w="5526" w:type="dxa"/>
            <w:tcBorders>
              <w:left w:val="single" w:sz="12" w:space="0" w:color="auto"/>
              <w:bottom w:val="nil"/>
              <w:right w:val="nil"/>
            </w:tcBorders>
            <w:vAlign w:val="center"/>
          </w:tcPr>
          <w:p w:rsidR="004504A6" w:rsidRPr="00385F65" w:rsidRDefault="004504A6" w:rsidP="004504A6">
            <w:pPr>
              <w:pStyle w:val="Ingenmellomrom"/>
              <w:rPr>
                <w:rFonts w:ascii="Arial Narrow" w:hAnsi="Arial Narrow" w:cs="Times New Roman"/>
                <w:sz w:val="18"/>
                <w:szCs w:val="18"/>
                <w:lang w:val="en-GB"/>
              </w:rPr>
            </w:pPr>
          </w:p>
        </w:tc>
      </w:tr>
    </w:tbl>
    <w:p w:rsidR="00E1744E" w:rsidRPr="004E1AFF" w:rsidRDefault="00E1744E" w:rsidP="00E1744E">
      <w:pPr>
        <w:pStyle w:val="Ingenmellomrom"/>
        <w:jc w:val="both"/>
        <w:rPr>
          <w:rFonts w:ascii="Times New Roman" w:hAnsi="Times New Roman" w:cs="Times New Roman"/>
          <w:sz w:val="20"/>
          <w:lang w:val="en-GB"/>
        </w:rPr>
      </w:pPr>
    </w:p>
    <w:p w:rsidR="004E35F2" w:rsidRPr="004E1AFF" w:rsidRDefault="004E35F2">
      <w:pPr>
        <w:rPr>
          <w:rFonts w:ascii="Times New Roman" w:hAnsi="Times New Roman" w:cs="Times New Roman"/>
          <w:b/>
          <w:sz w:val="20"/>
          <w:lang w:val="en-GB"/>
        </w:rPr>
      </w:pPr>
    </w:p>
    <w:p w:rsidR="00B00C63" w:rsidRDefault="00B00C63">
      <w:pPr>
        <w:rPr>
          <w:rFonts w:ascii="Arial Narrow" w:hAnsi="Arial Narrow" w:cs="Times New Roman"/>
          <w:b/>
          <w:sz w:val="18"/>
          <w:szCs w:val="18"/>
          <w:lang w:val="en-GB"/>
        </w:rPr>
      </w:pPr>
      <w:r>
        <w:rPr>
          <w:rFonts w:ascii="Arial Narrow" w:hAnsi="Arial Narrow" w:cs="Times New Roman"/>
          <w:b/>
          <w:sz w:val="18"/>
          <w:szCs w:val="18"/>
          <w:lang w:val="en-GB"/>
        </w:rPr>
        <w:br w:type="page"/>
      </w:r>
    </w:p>
    <w:p w:rsidR="007870DF" w:rsidRPr="00630A3B" w:rsidRDefault="004E35F2" w:rsidP="007870DF">
      <w:pPr>
        <w:pStyle w:val="Ingenmellomrom"/>
        <w:jc w:val="both"/>
        <w:rPr>
          <w:rFonts w:ascii="Arial Narrow" w:hAnsi="Arial Narrow" w:cs="Times New Roman"/>
          <w:b/>
          <w:sz w:val="18"/>
          <w:szCs w:val="18"/>
          <w:lang w:val="en-GB"/>
        </w:rPr>
      </w:pPr>
      <w:r w:rsidRPr="00630A3B">
        <w:rPr>
          <w:rFonts w:ascii="Arial Narrow" w:hAnsi="Arial Narrow" w:cs="Times New Roman"/>
          <w:b/>
          <w:sz w:val="18"/>
          <w:szCs w:val="18"/>
          <w:lang w:val="en-GB"/>
        </w:rPr>
        <w:lastRenderedPageBreak/>
        <w:t xml:space="preserve">Hill 1998 </w:t>
      </w:r>
      <w:r w:rsidR="001646A0" w:rsidRPr="006A156D">
        <w:rPr>
          <w:rFonts w:ascii="Arial Narrow" w:hAnsi="Arial Narrow" w:cs="Times New Roman"/>
          <w:sz w:val="18"/>
          <w:szCs w:val="18"/>
          <w:lang w:val="en-GB"/>
        </w:rPr>
        <w:t>[</w:t>
      </w:r>
      <w:r w:rsidR="002F2F28">
        <w:rPr>
          <w:rFonts w:ascii="Arial Narrow" w:hAnsi="Arial Narrow" w:cs="Times New Roman"/>
          <w:sz w:val="18"/>
          <w:szCs w:val="18"/>
          <w:lang w:val="en-GB"/>
        </w:rPr>
        <w:t>42</w:t>
      </w:r>
      <w:r w:rsidR="001646A0" w:rsidRPr="006A156D">
        <w:rPr>
          <w:rFonts w:ascii="Arial Narrow" w:hAnsi="Arial Narrow" w:cs="Times New Roman"/>
          <w:sz w:val="18"/>
          <w:szCs w:val="18"/>
          <w:lang w:val="en-GB"/>
        </w:rPr>
        <w:t>]</w:t>
      </w:r>
    </w:p>
    <w:p w:rsidR="004E35F2" w:rsidRPr="004E1AFF" w:rsidRDefault="004E35F2" w:rsidP="007870DF">
      <w:pPr>
        <w:pStyle w:val="Ingenmellomrom"/>
        <w:jc w:val="both"/>
        <w:rPr>
          <w:rFonts w:ascii="Times New Roman" w:hAnsi="Times New Roman" w:cs="Times New Roman"/>
          <w:sz w:val="20"/>
          <w:lang w:val="en-GB"/>
        </w:rPr>
      </w:pPr>
    </w:p>
    <w:tbl>
      <w:tblPr>
        <w:tblStyle w:val="Tabellrutenett"/>
        <w:tblW w:w="9070" w:type="dxa"/>
        <w:tblCellMar>
          <w:top w:w="57" w:type="dxa"/>
          <w:bottom w:w="57" w:type="dxa"/>
        </w:tblCellMar>
        <w:tblLook w:val="04A0" w:firstRow="1" w:lastRow="0" w:firstColumn="1" w:lastColumn="0" w:noHBand="0" w:noVBand="1"/>
      </w:tblPr>
      <w:tblGrid>
        <w:gridCol w:w="2332"/>
        <w:gridCol w:w="6738"/>
      </w:tblGrid>
      <w:tr w:rsidR="00774FA0" w:rsidRPr="00EC5792" w:rsidTr="008E3FED">
        <w:trPr>
          <w:trHeight w:val="340"/>
        </w:trPr>
        <w:tc>
          <w:tcPr>
            <w:tcW w:w="2332" w:type="dxa"/>
            <w:tcBorders>
              <w:top w:val="single" w:sz="12" w:space="0" w:color="auto"/>
              <w:left w:val="nil"/>
              <w:bottom w:val="single" w:sz="12" w:space="0" w:color="auto"/>
              <w:right w:val="single" w:sz="12" w:space="0" w:color="auto"/>
            </w:tcBorders>
          </w:tcPr>
          <w:p w:rsidR="00774FA0" w:rsidRPr="00774FA0" w:rsidRDefault="00774FA0" w:rsidP="008E3FED">
            <w:pPr>
              <w:pStyle w:val="Ingenmellomrom"/>
              <w:rPr>
                <w:rFonts w:ascii="Arial Narrow" w:hAnsi="Arial Narrow" w:cs="Times New Roman"/>
                <w:b/>
                <w:sz w:val="18"/>
                <w:szCs w:val="18"/>
                <w:lang w:val="en-GB"/>
              </w:rPr>
            </w:pPr>
            <w:r>
              <w:rPr>
                <w:rFonts w:ascii="Arial Narrow" w:hAnsi="Arial Narrow" w:cs="Times New Roman"/>
                <w:b/>
                <w:sz w:val="18"/>
                <w:szCs w:val="18"/>
                <w:lang w:val="en-GB"/>
              </w:rPr>
              <w:t>Methods</w:t>
            </w:r>
          </w:p>
        </w:tc>
        <w:tc>
          <w:tcPr>
            <w:tcW w:w="6738" w:type="dxa"/>
            <w:tcBorders>
              <w:top w:val="single" w:sz="12" w:space="0" w:color="auto"/>
              <w:left w:val="single" w:sz="12" w:space="0" w:color="auto"/>
              <w:bottom w:val="single" w:sz="12" w:space="0" w:color="auto"/>
              <w:right w:val="nil"/>
            </w:tcBorders>
            <w:vAlign w:val="center"/>
          </w:tcPr>
          <w:p w:rsidR="00774FA0" w:rsidRDefault="00774FA0" w:rsidP="00774FA0">
            <w:pPr>
              <w:pStyle w:val="Ingenmellomrom"/>
              <w:rPr>
                <w:rFonts w:ascii="Arial Narrow" w:hAnsi="Arial Narrow" w:cs="Times New Roman"/>
                <w:sz w:val="18"/>
                <w:szCs w:val="18"/>
                <w:lang w:val="en-GB"/>
              </w:rPr>
            </w:pPr>
            <w:r>
              <w:rPr>
                <w:rFonts w:ascii="Arial Narrow" w:hAnsi="Arial Narrow" w:cs="Times New Roman"/>
                <w:b/>
                <w:sz w:val="18"/>
                <w:szCs w:val="18"/>
                <w:lang w:val="en-GB"/>
              </w:rPr>
              <w:t>Study design:</w:t>
            </w:r>
            <w:r w:rsidR="00B002F9">
              <w:rPr>
                <w:rFonts w:ascii="Arial Narrow" w:hAnsi="Arial Narrow" w:cs="Times New Roman"/>
                <w:b/>
                <w:sz w:val="18"/>
                <w:szCs w:val="18"/>
                <w:lang w:val="en-GB"/>
              </w:rPr>
              <w:t xml:space="preserve"> </w:t>
            </w:r>
            <w:r w:rsidR="003B5CAF">
              <w:rPr>
                <w:rFonts w:ascii="Arial Narrow" w:hAnsi="Arial Narrow" w:cs="Times New Roman"/>
                <w:sz w:val="18"/>
                <w:szCs w:val="18"/>
                <w:lang w:val="en-GB"/>
              </w:rPr>
              <w:t>Situated vs</w:t>
            </w:r>
            <w:r w:rsidR="00B002F9">
              <w:rPr>
                <w:rFonts w:ascii="Arial Narrow" w:hAnsi="Arial Narrow" w:cs="Times New Roman"/>
                <w:sz w:val="18"/>
                <w:szCs w:val="18"/>
                <w:lang w:val="en-GB"/>
              </w:rPr>
              <w:t xml:space="preserve"> abstracted instruction</w:t>
            </w:r>
            <w:r w:rsidR="00507AC8">
              <w:rPr>
                <w:rFonts w:ascii="Arial Narrow" w:hAnsi="Arial Narrow" w:cs="Times New Roman"/>
                <w:sz w:val="18"/>
                <w:szCs w:val="18"/>
                <w:lang w:val="en-GB"/>
              </w:rPr>
              <w:t>: R</w:t>
            </w:r>
            <w:r>
              <w:rPr>
                <w:rFonts w:ascii="Arial Narrow" w:hAnsi="Arial Narrow" w:cs="Times New Roman"/>
                <w:sz w:val="18"/>
                <w:szCs w:val="18"/>
                <w:lang w:val="en-GB"/>
              </w:rPr>
              <w:t xml:space="preserve">andomised </w:t>
            </w:r>
            <w:r w:rsidR="00507AC8">
              <w:rPr>
                <w:rFonts w:ascii="Arial Narrow" w:hAnsi="Arial Narrow" w:cs="Times New Roman"/>
                <w:sz w:val="18"/>
                <w:szCs w:val="18"/>
                <w:lang w:val="en-GB"/>
              </w:rPr>
              <w:t xml:space="preserve">controlled study </w:t>
            </w:r>
            <w:r w:rsidR="003B5CAF">
              <w:rPr>
                <w:rFonts w:ascii="Arial Narrow" w:hAnsi="Arial Narrow" w:cs="Times New Roman"/>
                <w:sz w:val="18"/>
                <w:szCs w:val="18"/>
                <w:lang w:val="en-GB"/>
              </w:rPr>
              <w:t>with post-test only</w:t>
            </w:r>
            <w:r w:rsidR="009836B5">
              <w:rPr>
                <w:rFonts w:ascii="Arial Narrow" w:hAnsi="Arial Narrow" w:cs="Times New Roman"/>
                <w:sz w:val="18"/>
                <w:szCs w:val="18"/>
                <w:lang w:val="en-GB"/>
              </w:rPr>
              <w:t xml:space="preserve">. </w:t>
            </w:r>
          </w:p>
          <w:p w:rsidR="00507AC8" w:rsidRPr="00507AC8" w:rsidRDefault="00507AC8" w:rsidP="00774FA0">
            <w:pPr>
              <w:pStyle w:val="Ingenmellomrom"/>
              <w:rPr>
                <w:rFonts w:ascii="Arial Narrow" w:hAnsi="Arial Narrow" w:cs="Times New Roman"/>
                <w:b/>
                <w:sz w:val="18"/>
                <w:szCs w:val="18"/>
                <w:lang w:val="en-GB"/>
              </w:rPr>
            </w:pPr>
            <w:r>
              <w:rPr>
                <w:rFonts w:ascii="Arial Narrow" w:hAnsi="Arial Narrow" w:cs="Times New Roman"/>
                <w:sz w:val="18"/>
                <w:szCs w:val="18"/>
                <w:lang w:val="en-GB"/>
              </w:rPr>
              <w:t xml:space="preserve">Transfer </w:t>
            </w:r>
            <w:r w:rsidR="003B5CAF">
              <w:rPr>
                <w:rFonts w:ascii="Arial Narrow" w:hAnsi="Arial Narrow" w:cs="Times New Roman"/>
                <w:sz w:val="18"/>
                <w:szCs w:val="18"/>
                <w:lang w:val="en-GB"/>
              </w:rPr>
              <w:t>instruction</w:t>
            </w:r>
            <w:r>
              <w:rPr>
                <w:rFonts w:ascii="Arial Narrow" w:hAnsi="Arial Narrow" w:cs="Times New Roman"/>
                <w:sz w:val="18"/>
                <w:szCs w:val="18"/>
                <w:lang w:val="en-GB"/>
              </w:rPr>
              <w:t xml:space="preserve">: Non-randomised </w:t>
            </w:r>
            <w:r w:rsidR="009836B5">
              <w:rPr>
                <w:rFonts w:ascii="Arial Narrow" w:hAnsi="Arial Narrow" w:cs="Times New Roman"/>
                <w:sz w:val="18"/>
                <w:szCs w:val="18"/>
                <w:lang w:val="en-GB"/>
              </w:rPr>
              <w:t>group</w:t>
            </w:r>
            <w:r>
              <w:rPr>
                <w:rFonts w:ascii="Arial Narrow" w:hAnsi="Arial Narrow" w:cs="Times New Roman"/>
                <w:sz w:val="18"/>
                <w:szCs w:val="18"/>
                <w:lang w:val="en-GB"/>
              </w:rPr>
              <w:t xml:space="preserve"> study </w:t>
            </w:r>
            <w:r w:rsidRPr="00507AC8">
              <w:rPr>
                <w:rFonts w:ascii="Arial Narrow" w:hAnsi="Arial Narrow" w:cs="Times New Roman"/>
                <w:sz w:val="18"/>
                <w:szCs w:val="18"/>
                <w:lang w:val="en-GB"/>
              </w:rPr>
              <w:t>with post-test only</w:t>
            </w:r>
            <w:r w:rsidR="001B2939">
              <w:rPr>
                <w:rFonts w:ascii="Arial Narrow" w:hAnsi="Arial Narrow" w:cs="Times New Roman"/>
                <w:sz w:val="18"/>
                <w:szCs w:val="18"/>
                <w:lang w:val="en-GB"/>
              </w:rPr>
              <w:t xml:space="preserve"> </w:t>
            </w:r>
            <w:r w:rsidR="00FC67E2">
              <w:rPr>
                <w:rFonts w:ascii="Arial Narrow" w:hAnsi="Arial Narrow" w:cs="Times New Roman"/>
                <w:sz w:val="18"/>
                <w:szCs w:val="18"/>
                <w:lang w:val="en-GB"/>
              </w:rPr>
              <w:t>(Non-RCT)</w:t>
            </w:r>
          </w:p>
          <w:p w:rsidR="009836B5" w:rsidRDefault="00774FA0" w:rsidP="00774FA0">
            <w:pPr>
              <w:pStyle w:val="Ingenmellomrom"/>
              <w:rPr>
                <w:rFonts w:ascii="Arial Narrow" w:hAnsi="Arial Narrow" w:cs="Times New Roman"/>
                <w:sz w:val="18"/>
                <w:szCs w:val="18"/>
                <w:lang w:val="en-GB"/>
              </w:rPr>
            </w:pPr>
            <w:r w:rsidRPr="004C55EC">
              <w:rPr>
                <w:rFonts w:ascii="Arial Narrow" w:hAnsi="Arial Narrow" w:cs="Times New Roman"/>
                <w:b/>
                <w:sz w:val="18"/>
                <w:szCs w:val="18"/>
                <w:lang w:val="en-GB"/>
              </w:rPr>
              <w:t xml:space="preserve">Unit of allocation: </w:t>
            </w:r>
            <w:r w:rsidR="009836B5">
              <w:rPr>
                <w:rFonts w:ascii="Arial Narrow" w:hAnsi="Arial Narrow" w:cs="Times New Roman"/>
                <w:sz w:val="18"/>
                <w:szCs w:val="18"/>
                <w:lang w:val="en-GB"/>
              </w:rPr>
              <w:t>RCT</w:t>
            </w:r>
            <w:r w:rsidR="001E2EDD">
              <w:rPr>
                <w:rFonts w:ascii="Arial Narrow" w:hAnsi="Arial Narrow" w:cs="Times New Roman"/>
                <w:sz w:val="18"/>
                <w:szCs w:val="18"/>
                <w:lang w:val="en-GB"/>
              </w:rPr>
              <w:t xml:space="preserve">: </w:t>
            </w:r>
            <w:r w:rsidR="00507AC8">
              <w:rPr>
                <w:rFonts w:ascii="Arial Narrow" w:hAnsi="Arial Narrow" w:cs="Times New Roman"/>
                <w:sz w:val="18"/>
                <w:szCs w:val="18"/>
                <w:lang w:val="en-GB"/>
              </w:rPr>
              <w:t>Students</w:t>
            </w:r>
            <w:r w:rsidR="00927A34">
              <w:rPr>
                <w:rFonts w:ascii="Arial Narrow" w:hAnsi="Arial Narrow" w:cs="Times New Roman"/>
                <w:sz w:val="18"/>
                <w:szCs w:val="18"/>
                <w:lang w:val="en-GB"/>
              </w:rPr>
              <w:t xml:space="preserve">. </w:t>
            </w:r>
            <w:r w:rsidR="009836B5">
              <w:rPr>
                <w:rFonts w:ascii="Arial Narrow" w:hAnsi="Arial Narrow" w:cs="Times New Roman"/>
                <w:sz w:val="18"/>
                <w:szCs w:val="18"/>
                <w:lang w:val="en-GB"/>
              </w:rPr>
              <w:t>Non-RCT: Class periods</w:t>
            </w:r>
          </w:p>
          <w:p w:rsidR="00774FA0" w:rsidRPr="00774FA0" w:rsidRDefault="00774FA0" w:rsidP="00774FA0">
            <w:pPr>
              <w:pStyle w:val="Ingenmellomrom"/>
              <w:rPr>
                <w:rFonts w:ascii="Arial Narrow" w:hAnsi="Arial Narrow" w:cs="Times New Roman"/>
                <w:b/>
                <w:sz w:val="18"/>
                <w:szCs w:val="18"/>
                <w:lang w:val="en-GB"/>
              </w:rPr>
            </w:pPr>
            <w:r>
              <w:rPr>
                <w:rFonts w:ascii="Arial Narrow" w:hAnsi="Arial Narrow" w:cs="Times New Roman"/>
                <w:b/>
                <w:sz w:val="18"/>
                <w:szCs w:val="18"/>
                <w:lang w:val="en-GB"/>
              </w:rPr>
              <w:t>Setting</w:t>
            </w:r>
            <w:r w:rsidRPr="004C55EC">
              <w:rPr>
                <w:rFonts w:ascii="Arial Narrow" w:hAnsi="Arial Narrow" w:cs="Times New Roman"/>
                <w:b/>
                <w:sz w:val="18"/>
                <w:szCs w:val="18"/>
                <w:lang w:val="en-GB"/>
              </w:rPr>
              <w:t>:</w:t>
            </w:r>
            <w:r>
              <w:rPr>
                <w:rFonts w:ascii="Arial Narrow" w:hAnsi="Arial Narrow" w:cs="Times New Roman"/>
                <w:sz w:val="18"/>
                <w:szCs w:val="18"/>
                <w:lang w:val="en-GB"/>
              </w:rPr>
              <w:t xml:space="preserve"> One </w:t>
            </w:r>
            <w:r w:rsidR="00C80457">
              <w:rPr>
                <w:rFonts w:ascii="Arial Narrow" w:hAnsi="Arial Narrow" w:cs="Times New Roman"/>
                <w:sz w:val="18"/>
                <w:szCs w:val="18"/>
                <w:lang w:val="en-GB"/>
              </w:rPr>
              <w:t xml:space="preserve">suburban, public </w:t>
            </w:r>
            <w:r>
              <w:rPr>
                <w:rFonts w:ascii="Arial Narrow" w:hAnsi="Arial Narrow" w:cs="Times New Roman"/>
                <w:sz w:val="18"/>
                <w:szCs w:val="18"/>
                <w:lang w:val="en-GB"/>
              </w:rPr>
              <w:t xml:space="preserve">lower secondary school, </w:t>
            </w:r>
            <w:r w:rsidR="00507AC8" w:rsidRPr="00507AC8">
              <w:rPr>
                <w:rFonts w:ascii="Arial Narrow" w:hAnsi="Arial Narrow" w:cs="Times New Roman"/>
                <w:sz w:val="18"/>
                <w:szCs w:val="18"/>
                <w:lang w:val="en-GB"/>
              </w:rPr>
              <w:t>Charleston, South Carolina</w:t>
            </w:r>
            <w:r>
              <w:rPr>
                <w:rFonts w:ascii="Arial Narrow" w:hAnsi="Arial Narrow" w:cs="Times New Roman"/>
                <w:sz w:val="18"/>
                <w:szCs w:val="18"/>
                <w:lang w:val="en-GB"/>
              </w:rPr>
              <w:t>, US</w:t>
            </w:r>
          </w:p>
        </w:tc>
      </w:tr>
      <w:tr w:rsidR="00774FA0" w:rsidRPr="00EC5792" w:rsidTr="008E3FED">
        <w:trPr>
          <w:trHeight w:val="340"/>
        </w:trPr>
        <w:tc>
          <w:tcPr>
            <w:tcW w:w="2332" w:type="dxa"/>
            <w:tcBorders>
              <w:top w:val="single" w:sz="12" w:space="0" w:color="auto"/>
              <w:left w:val="nil"/>
              <w:bottom w:val="single" w:sz="12" w:space="0" w:color="auto"/>
              <w:right w:val="single" w:sz="12" w:space="0" w:color="auto"/>
            </w:tcBorders>
          </w:tcPr>
          <w:p w:rsidR="00774FA0" w:rsidRPr="00774FA0" w:rsidRDefault="00774FA0" w:rsidP="008E3FED">
            <w:pPr>
              <w:pStyle w:val="Ingenmellomrom"/>
              <w:rPr>
                <w:rFonts w:ascii="Arial Narrow" w:hAnsi="Arial Narrow" w:cs="Times New Roman"/>
                <w:b/>
                <w:sz w:val="18"/>
                <w:szCs w:val="18"/>
                <w:lang w:val="en-GB"/>
              </w:rPr>
            </w:pPr>
            <w:r>
              <w:rPr>
                <w:rFonts w:ascii="Arial Narrow" w:hAnsi="Arial Narrow" w:cs="Times New Roman"/>
                <w:b/>
                <w:sz w:val="18"/>
                <w:szCs w:val="18"/>
                <w:lang w:val="en-GB"/>
              </w:rPr>
              <w:t>Participants</w:t>
            </w:r>
          </w:p>
        </w:tc>
        <w:tc>
          <w:tcPr>
            <w:tcW w:w="6738" w:type="dxa"/>
            <w:tcBorders>
              <w:top w:val="single" w:sz="12" w:space="0" w:color="auto"/>
              <w:left w:val="single" w:sz="12" w:space="0" w:color="auto"/>
              <w:bottom w:val="single" w:sz="12" w:space="0" w:color="auto"/>
              <w:right w:val="nil"/>
            </w:tcBorders>
            <w:vAlign w:val="center"/>
          </w:tcPr>
          <w:p w:rsidR="00FC67E2" w:rsidRDefault="00507AC8" w:rsidP="00507AC8">
            <w:pPr>
              <w:pStyle w:val="Ingenmellomrom"/>
              <w:rPr>
                <w:rFonts w:ascii="Arial Narrow" w:hAnsi="Arial Narrow" w:cs="Times New Roman"/>
                <w:sz w:val="18"/>
                <w:szCs w:val="18"/>
                <w:lang w:val="en-GB"/>
              </w:rPr>
            </w:pPr>
            <w:r w:rsidRPr="00507AC8">
              <w:rPr>
                <w:rFonts w:ascii="Arial Narrow" w:hAnsi="Arial Narrow" w:cs="Times New Roman"/>
                <w:b/>
                <w:sz w:val="18"/>
                <w:szCs w:val="18"/>
                <w:lang w:val="en-GB"/>
              </w:rPr>
              <w:t xml:space="preserve">N: </w:t>
            </w:r>
            <w:r w:rsidR="003B5CAF">
              <w:rPr>
                <w:rFonts w:ascii="Arial Narrow" w:hAnsi="Arial Narrow" w:cs="Times New Roman"/>
                <w:sz w:val="18"/>
                <w:szCs w:val="18"/>
                <w:lang w:val="en-GB"/>
              </w:rPr>
              <w:t>Situated vs abstracted instruction</w:t>
            </w:r>
            <w:r w:rsidR="00FC67E2" w:rsidRPr="00FC67E2">
              <w:rPr>
                <w:rFonts w:ascii="Arial Narrow" w:hAnsi="Arial Narrow" w:cs="Times New Roman"/>
                <w:sz w:val="18"/>
                <w:szCs w:val="18"/>
                <w:lang w:val="en-GB"/>
              </w:rPr>
              <w:t>:</w:t>
            </w:r>
            <w:r w:rsidR="00FC67E2">
              <w:rPr>
                <w:rFonts w:ascii="Arial Narrow" w:hAnsi="Arial Narrow" w:cs="Times New Roman"/>
                <w:b/>
                <w:sz w:val="18"/>
                <w:szCs w:val="18"/>
                <w:lang w:val="en-GB"/>
              </w:rPr>
              <w:t xml:space="preserve"> </w:t>
            </w:r>
            <w:r>
              <w:rPr>
                <w:rFonts w:ascii="Arial Narrow" w:hAnsi="Arial Narrow" w:cs="Times New Roman"/>
                <w:sz w:val="18"/>
                <w:szCs w:val="18"/>
                <w:lang w:val="en-GB"/>
              </w:rPr>
              <w:t>220 (115 situated cond</w:t>
            </w:r>
            <w:r w:rsidR="00FC67E2">
              <w:rPr>
                <w:rFonts w:ascii="Arial Narrow" w:hAnsi="Arial Narrow" w:cs="Times New Roman"/>
                <w:sz w:val="18"/>
                <w:szCs w:val="18"/>
                <w:lang w:val="en-GB"/>
              </w:rPr>
              <w:t>ition, 105 abstracted condition)</w:t>
            </w:r>
          </w:p>
          <w:p w:rsidR="008F2304" w:rsidRDefault="003B5CAF" w:rsidP="00507AC8">
            <w:pPr>
              <w:pStyle w:val="Ingenmellomrom"/>
              <w:rPr>
                <w:rFonts w:ascii="Arial Narrow" w:hAnsi="Arial Narrow" w:cs="Times New Roman"/>
                <w:sz w:val="18"/>
                <w:szCs w:val="18"/>
                <w:lang w:val="en-GB"/>
              </w:rPr>
            </w:pPr>
            <w:r>
              <w:rPr>
                <w:rFonts w:ascii="Arial Narrow" w:hAnsi="Arial Narrow" w:cs="Times New Roman"/>
                <w:sz w:val="18"/>
                <w:szCs w:val="18"/>
                <w:lang w:val="en-GB"/>
              </w:rPr>
              <w:t>Transfer instruction</w:t>
            </w:r>
            <w:r w:rsidR="004C17B2">
              <w:rPr>
                <w:rFonts w:ascii="Arial Narrow" w:hAnsi="Arial Narrow" w:cs="Times New Roman"/>
                <w:sz w:val="18"/>
                <w:szCs w:val="18"/>
                <w:lang w:val="en-GB"/>
              </w:rPr>
              <w:t xml:space="preserve">: </w:t>
            </w:r>
            <w:r w:rsidR="002C2566">
              <w:rPr>
                <w:rFonts w:ascii="Arial Narrow" w:hAnsi="Arial Narrow" w:cs="Times New Roman"/>
                <w:sz w:val="18"/>
                <w:szCs w:val="18"/>
                <w:lang w:val="en-GB"/>
              </w:rPr>
              <w:t xml:space="preserve">Five class periods á 220 </w:t>
            </w:r>
            <w:r w:rsidR="008F2304">
              <w:rPr>
                <w:rFonts w:ascii="Arial Narrow" w:hAnsi="Arial Narrow" w:cs="Times New Roman"/>
                <w:sz w:val="18"/>
                <w:szCs w:val="18"/>
                <w:lang w:val="en-GB"/>
              </w:rPr>
              <w:t>students, 194 students completed post-test (situated +transfer</w:t>
            </w:r>
            <w:r w:rsidR="00927A34">
              <w:rPr>
                <w:rFonts w:ascii="Arial Narrow" w:hAnsi="Arial Narrow" w:cs="Times New Roman"/>
                <w:sz w:val="18"/>
                <w:szCs w:val="18"/>
                <w:lang w:val="en-GB"/>
              </w:rPr>
              <w:t xml:space="preserve">/no </w:t>
            </w:r>
            <w:r w:rsidR="008F2304">
              <w:rPr>
                <w:rFonts w:ascii="Arial Narrow" w:hAnsi="Arial Narrow" w:cs="Times New Roman"/>
                <w:sz w:val="18"/>
                <w:szCs w:val="18"/>
                <w:lang w:val="en-GB"/>
              </w:rPr>
              <w:t>transfer instruction: 60/41; abstracted +transfer</w:t>
            </w:r>
            <w:r w:rsidR="00927A34">
              <w:rPr>
                <w:rFonts w:ascii="Arial Narrow" w:hAnsi="Arial Narrow" w:cs="Times New Roman"/>
                <w:sz w:val="18"/>
                <w:szCs w:val="18"/>
                <w:lang w:val="en-GB"/>
              </w:rPr>
              <w:t xml:space="preserve">/no </w:t>
            </w:r>
            <w:r w:rsidR="008F2304">
              <w:rPr>
                <w:rFonts w:ascii="Arial Narrow" w:hAnsi="Arial Narrow" w:cs="Times New Roman"/>
                <w:sz w:val="18"/>
                <w:szCs w:val="18"/>
                <w:lang w:val="en-GB"/>
              </w:rPr>
              <w:t>transfer instruction: 34/59)</w:t>
            </w:r>
          </w:p>
          <w:p w:rsidR="00507AC8" w:rsidRPr="00717D36" w:rsidRDefault="00507AC8" w:rsidP="00507AC8">
            <w:pPr>
              <w:pStyle w:val="Ingenmellomrom"/>
              <w:rPr>
                <w:rFonts w:ascii="Arial Narrow" w:hAnsi="Arial Narrow" w:cs="Times New Roman"/>
                <w:sz w:val="18"/>
                <w:szCs w:val="18"/>
                <w:lang w:val="en-GB"/>
              </w:rPr>
            </w:pPr>
            <w:r w:rsidRPr="00507AC8">
              <w:rPr>
                <w:rFonts w:ascii="Arial Narrow" w:hAnsi="Arial Narrow" w:cs="Times New Roman"/>
                <w:b/>
                <w:sz w:val="18"/>
                <w:szCs w:val="18"/>
                <w:lang w:val="en-GB"/>
              </w:rPr>
              <w:t xml:space="preserve">Age of learners: </w:t>
            </w:r>
            <w:r w:rsidR="00717D36">
              <w:rPr>
                <w:rFonts w:ascii="Arial Narrow" w:hAnsi="Arial Narrow" w:cs="Times New Roman"/>
                <w:sz w:val="18"/>
                <w:szCs w:val="18"/>
                <w:lang w:val="en-GB"/>
              </w:rPr>
              <w:t>Not reported, grades 7</w:t>
            </w:r>
          </w:p>
          <w:p w:rsidR="00507AC8" w:rsidRPr="00717D36" w:rsidRDefault="00507AC8" w:rsidP="00507AC8">
            <w:pPr>
              <w:pStyle w:val="Ingenmellomrom"/>
              <w:rPr>
                <w:rFonts w:ascii="Arial Narrow" w:hAnsi="Arial Narrow" w:cs="Times New Roman"/>
                <w:sz w:val="18"/>
                <w:szCs w:val="18"/>
                <w:lang w:val="en-GB"/>
              </w:rPr>
            </w:pPr>
            <w:r w:rsidRPr="00507AC8">
              <w:rPr>
                <w:rFonts w:ascii="Arial Narrow" w:hAnsi="Arial Narrow" w:cs="Times New Roman"/>
                <w:b/>
                <w:sz w:val="18"/>
                <w:szCs w:val="18"/>
                <w:lang w:val="en-GB"/>
              </w:rPr>
              <w:t xml:space="preserve">Gender: </w:t>
            </w:r>
            <w:r w:rsidR="00717D36">
              <w:rPr>
                <w:rFonts w:ascii="Arial Narrow" w:hAnsi="Arial Narrow" w:cs="Times New Roman"/>
                <w:sz w:val="18"/>
                <w:szCs w:val="18"/>
                <w:lang w:val="en-GB"/>
              </w:rPr>
              <w:t>Not reported</w:t>
            </w:r>
          </w:p>
          <w:p w:rsidR="00507AC8" w:rsidRPr="00717D36" w:rsidRDefault="00507AC8" w:rsidP="00507AC8">
            <w:pPr>
              <w:pStyle w:val="Ingenmellomrom"/>
              <w:rPr>
                <w:rFonts w:ascii="Arial Narrow" w:hAnsi="Arial Narrow" w:cs="Times New Roman"/>
                <w:sz w:val="18"/>
                <w:szCs w:val="18"/>
                <w:lang w:val="en-GB"/>
              </w:rPr>
            </w:pPr>
            <w:r w:rsidRPr="00507AC8">
              <w:rPr>
                <w:rFonts w:ascii="Arial Narrow" w:hAnsi="Arial Narrow" w:cs="Times New Roman"/>
                <w:b/>
                <w:sz w:val="18"/>
                <w:szCs w:val="18"/>
                <w:lang w:val="en-GB"/>
              </w:rPr>
              <w:t xml:space="preserve">Ethnicity: </w:t>
            </w:r>
            <w:r w:rsidR="00717D36" w:rsidRPr="00717D36">
              <w:rPr>
                <w:rFonts w:ascii="Arial Narrow" w:hAnsi="Arial Narrow" w:cs="Times New Roman"/>
                <w:sz w:val="18"/>
                <w:szCs w:val="18"/>
                <w:lang w:val="en-GB"/>
              </w:rPr>
              <w:t>56% African American, 40% Caucasian, 4% Hispanic and Asian</w:t>
            </w:r>
          </w:p>
          <w:p w:rsidR="00507AC8" w:rsidRPr="00717D36" w:rsidRDefault="00507AC8" w:rsidP="00507AC8">
            <w:pPr>
              <w:pStyle w:val="Ingenmellomrom"/>
              <w:rPr>
                <w:rFonts w:ascii="Arial Narrow" w:hAnsi="Arial Narrow" w:cs="Times New Roman"/>
                <w:sz w:val="18"/>
                <w:szCs w:val="18"/>
                <w:lang w:val="en-GB"/>
              </w:rPr>
            </w:pPr>
            <w:r w:rsidRPr="00507AC8">
              <w:rPr>
                <w:rFonts w:ascii="Arial Narrow" w:hAnsi="Arial Narrow" w:cs="Times New Roman"/>
                <w:b/>
                <w:sz w:val="18"/>
                <w:szCs w:val="18"/>
                <w:lang w:val="en-GB"/>
              </w:rPr>
              <w:t xml:space="preserve">Socioeconomic status: </w:t>
            </w:r>
            <w:r w:rsidR="00717D36" w:rsidRPr="00717D36">
              <w:rPr>
                <w:rFonts w:ascii="Arial Narrow" w:hAnsi="Arial Narrow" w:cs="Times New Roman"/>
                <w:sz w:val="18"/>
                <w:szCs w:val="18"/>
                <w:lang w:val="en-GB"/>
              </w:rPr>
              <w:t xml:space="preserve">64% </w:t>
            </w:r>
            <w:r w:rsidR="00717D36">
              <w:rPr>
                <w:rFonts w:ascii="Arial Narrow" w:hAnsi="Arial Narrow" w:cs="Times New Roman"/>
                <w:sz w:val="18"/>
                <w:szCs w:val="18"/>
                <w:lang w:val="en-GB"/>
              </w:rPr>
              <w:t xml:space="preserve">of students came from </w:t>
            </w:r>
            <w:r w:rsidR="00717D36" w:rsidRPr="00717D36">
              <w:rPr>
                <w:rFonts w:ascii="Arial Narrow" w:hAnsi="Arial Narrow" w:cs="Times New Roman"/>
                <w:sz w:val="18"/>
                <w:szCs w:val="18"/>
                <w:lang w:val="en-GB"/>
              </w:rPr>
              <w:t>low income and 25%</w:t>
            </w:r>
            <w:r w:rsidR="00717D36">
              <w:rPr>
                <w:rFonts w:ascii="Arial Narrow" w:hAnsi="Arial Narrow" w:cs="Times New Roman"/>
                <w:sz w:val="18"/>
                <w:szCs w:val="18"/>
                <w:lang w:val="en-GB"/>
              </w:rPr>
              <w:t xml:space="preserve"> from</w:t>
            </w:r>
            <w:r w:rsidR="00717D36" w:rsidRPr="00717D36">
              <w:rPr>
                <w:rFonts w:ascii="Arial Narrow" w:hAnsi="Arial Narrow" w:cs="Times New Roman"/>
                <w:sz w:val="18"/>
                <w:szCs w:val="18"/>
                <w:lang w:val="en-GB"/>
              </w:rPr>
              <w:t xml:space="preserve"> middle income households</w:t>
            </w:r>
          </w:p>
          <w:p w:rsidR="00774FA0" w:rsidRPr="00717D36" w:rsidRDefault="00BB0A41" w:rsidP="00507AC8">
            <w:pPr>
              <w:pStyle w:val="Ingenmellomrom"/>
              <w:rPr>
                <w:rFonts w:ascii="Arial Narrow" w:hAnsi="Arial Narrow" w:cs="Times New Roman"/>
                <w:sz w:val="18"/>
                <w:szCs w:val="18"/>
                <w:lang w:val="en-GB"/>
              </w:rPr>
            </w:pPr>
            <w:r>
              <w:rPr>
                <w:rFonts w:ascii="Arial Narrow" w:hAnsi="Arial Narrow" w:cs="Times New Roman"/>
                <w:b/>
                <w:sz w:val="18"/>
                <w:szCs w:val="18"/>
                <w:lang w:val="en-GB"/>
              </w:rPr>
              <w:t>School performance</w:t>
            </w:r>
            <w:r w:rsidR="00507AC8" w:rsidRPr="00507AC8">
              <w:rPr>
                <w:rFonts w:ascii="Arial Narrow" w:hAnsi="Arial Narrow" w:cs="Times New Roman"/>
                <w:b/>
                <w:sz w:val="18"/>
                <w:szCs w:val="18"/>
                <w:lang w:val="en-GB"/>
              </w:rPr>
              <w:t xml:space="preserve">: </w:t>
            </w:r>
            <w:r w:rsidR="00717D36" w:rsidRPr="00717D36">
              <w:rPr>
                <w:rFonts w:ascii="Arial Narrow" w:hAnsi="Arial Narrow" w:cs="Times New Roman"/>
                <w:sz w:val="18"/>
                <w:szCs w:val="18"/>
                <w:lang w:val="en-GB"/>
              </w:rPr>
              <w:t>Low average level (more than half the students scored below national average in reading, mathematics and science)</w:t>
            </w:r>
          </w:p>
        </w:tc>
      </w:tr>
      <w:tr w:rsidR="00774FA0" w:rsidRPr="00EC5792" w:rsidTr="005F71EC">
        <w:trPr>
          <w:trHeight w:val="7691"/>
        </w:trPr>
        <w:tc>
          <w:tcPr>
            <w:tcW w:w="2332" w:type="dxa"/>
            <w:tcBorders>
              <w:top w:val="single" w:sz="12" w:space="0" w:color="auto"/>
              <w:left w:val="nil"/>
              <w:bottom w:val="single" w:sz="12" w:space="0" w:color="auto"/>
              <w:right w:val="single" w:sz="12" w:space="0" w:color="auto"/>
            </w:tcBorders>
          </w:tcPr>
          <w:p w:rsidR="00774FA0" w:rsidRPr="00774FA0" w:rsidRDefault="00774FA0" w:rsidP="008E3FED">
            <w:pPr>
              <w:pStyle w:val="Ingenmellomrom"/>
              <w:rPr>
                <w:rFonts w:ascii="Arial Narrow" w:hAnsi="Arial Narrow" w:cs="Times New Roman"/>
                <w:b/>
                <w:sz w:val="18"/>
                <w:szCs w:val="18"/>
                <w:lang w:val="en-GB"/>
              </w:rPr>
            </w:pPr>
            <w:r>
              <w:rPr>
                <w:rFonts w:ascii="Arial Narrow" w:hAnsi="Arial Narrow" w:cs="Times New Roman"/>
                <w:b/>
                <w:sz w:val="18"/>
                <w:szCs w:val="18"/>
                <w:lang w:val="en-GB"/>
              </w:rPr>
              <w:t>Intervention</w:t>
            </w:r>
          </w:p>
        </w:tc>
        <w:tc>
          <w:tcPr>
            <w:tcW w:w="6738" w:type="dxa"/>
            <w:tcBorders>
              <w:top w:val="single" w:sz="12" w:space="0" w:color="auto"/>
              <w:left w:val="single" w:sz="12" w:space="0" w:color="auto"/>
              <w:bottom w:val="single" w:sz="12" w:space="0" w:color="auto"/>
              <w:right w:val="nil"/>
            </w:tcBorders>
          </w:tcPr>
          <w:p w:rsidR="00FC67E2" w:rsidRDefault="00105EBE" w:rsidP="005F71EC">
            <w:pPr>
              <w:pStyle w:val="Ingenmellomrom"/>
              <w:rPr>
                <w:rFonts w:ascii="Arial Narrow" w:hAnsi="Arial Narrow" w:cs="Times New Roman"/>
                <w:sz w:val="18"/>
                <w:szCs w:val="18"/>
                <w:lang w:val="en-GB"/>
              </w:rPr>
            </w:pPr>
            <w:r>
              <w:rPr>
                <w:rFonts w:ascii="Arial Narrow" w:hAnsi="Arial Narrow" w:cs="Times New Roman"/>
                <w:b/>
                <w:sz w:val="18"/>
                <w:szCs w:val="18"/>
                <w:lang w:val="en-GB"/>
              </w:rPr>
              <w:t xml:space="preserve">Description: </w:t>
            </w:r>
            <w:r w:rsidR="00B909C0">
              <w:rPr>
                <w:rFonts w:ascii="Arial Narrow" w:hAnsi="Arial Narrow" w:cs="Times New Roman"/>
                <w:sz w:val="18"/>
                <w:szCs w:val="18"/>
                <w:lang w:val="en-GB"/>
              </w:rPr>
              <w:t xml:space="preserve">Situated </w:t>
            </w:r>
            <w:r w:rsidR="00726B27">
              <w:rPr>
                <w:rFonts w:ascii="Arial Narrow" w:hAnsi="Arial Narrow" w:cs="Times New Roman"/>
                <w:sz w:val="18"/>
                <w:szCs w:val="18"/>
                <w:lang w:val="en-GB"/>
              </w:rPr>
              <w:t xml:space="preserve">instruction </w:t>
            </w:r>
            <w:r w:rsidR="00B909C0">
              <w:rPr>
                <w:rFonts w:ascii="Arial Narrow" w:hAnsi="Arial Narrow" w:cs="Times New Roman"/>
                <w:sz w:val="18"/>
                <w:szCs w:val="18"/>
                <w:lang w:val="en-GB"/>
              </w:rPr>
              <w:t xml:space="preserve">or abstracted instruction (comparison) </w:t>
            </w:r>
            <w:r w:rsidR="00726B27">
              <w:rPr>
                <w:rFonts w:ascii="Arial Narrow" w:hAnsi="Arial Narrow" w:cs="Times New Roman"/>
                <w:sz w:val="18"/>
                <w:szCs w:val="18"/>
                <w:lang w:val="en-GB"/>
              </w:rPr>
              <w:t>in causal reasoning</w:t>
            </w:r>
            <w:r w:rsidR="00927A34">
              <w:rPr>
                <w:rFonts w:ascii="Arial Narrow" w:hAnsi="Arial Narrow" w:cs="Times New Roman"/>
                <w:sz w:val="18"/>
                <w:szCs w:val="18"/>
                <w:lang w:val="en-GB"/>
              </w:rPr>
              <w:t>.</w:t>
            </w:r>
          </w:p>
          <w:p w:rsidR="00105EBE" w:rsidRPr="001B2939" w:rsidRDefault="001B2939" w:rsidP="005F71EC">
            <w:pPr>
              <w:pStyle w:val="Ingenmellomrom"/>
              <w:rPr>
                <w:rFonts w:ascii="Arial Narrow" w:hAnsi="Arial Narrow" w:cs="Times New Roman"/>
                <w:b/>
                <w:sz w:val="18"/>
                <w:szCs w:val="18"/>
                <w:lang w:val="en-GB"/>
              </w:rPr>
            </w:pPr>
            <w:r>
              <w:rPr>
                <w:rFonts w:ascii="Arial Narrow" w:hAnsi="Arial Narrow" w:cs="Times New Roman"/>
                <w:sz w:val="18"/>
                <w:szCs w:val="18"/>
                <w:lang w:val="en-GB"/>
              </w:rPr>
              <w:t>Transfer instruction – applying causal rea</w:t>
            </w:r>
            <w:r w:rsidR="00FC67E2">
              <w:rPr>
                <w:rFonts w:ascii="Arial Narrow" w:hAnsi="Arial Narrow" w:cs="Times New Roman"/>
                <w:sz w:val="18"/>
                <w:szCs w:val="18"/>
                <w:lang w:val="en-GB"/>
              </w:rPr>
              <w:t>soning to real-life situations</w:t>
            </w:r>
            <w:r w:rsidR="00927A34">
              <w:rPr>
                <w:rFonts w:ascii="Arial Narrow" w:hAnsi="Arial Narrow" w:cs="Times New Roman"/>
                <w:sz w:val="18"/>
                <w:szCs w:val="18"/>
                <w:lang w:val="en-GB"/>
              </w:rPr>
              <w:t>.</w:t>
            </w:r>
          </w:p>
          <w:p w:rsidR="00105EBE" w:rsidRDefault="00105EBE" w:rsidP="005F71EC">
            <w:pPr>
              <w:pStyle w:val="Ingenmellomrom"/>
              <w:rPr>
                <w:rFonts w:ascii="Arial Narrow" w:hAnsi="Arial Narrow" w:cs="Times New Roman"/>
                <w:sz w:val="18"/>
                <w:szCs w:val="18"/>
                <w:lang w:val="en-GB"/>
              </w:rPr>
            </w:pPr>
            <w:r w:rsidRPr="005147B0">
              <w:rPr>
                <w:rFonts w:ascii="Arial Narrow" w:hAnsi="Arial Narrow" w:cs="Times New Roman"/>
                <w:b/>
                <w:sz w:val="18"/>
                <w:szCs w:val="18"/>
                <w:lang w:val="en-GB"/>
              </w:rPr>
              <w:t>Pedagogical framework:</w:t>
            </w:r>
            <w:r>
              <w:rPr>
                <w:rFonts w:ascii="Arial Narrow" w:hAnsi="Arial Narrow" w:cs="Times New Roman"/>
                <w:sz w:val="18"/>
                <w:szCs w:val="18"/>
                <w:lang w:val="en-GB"/>
              </w:rPr>
              <w:t xml:space="preserve"> </w:t>
            </w:r>
            <w:r w:rsidR="00726B27" w:rsidRPr="00726B27">
              <w:rPr>
                <w:rFonts w:ascii="Arial Narrow" w:hAnsi="Arial Narrow" w:cs="Times New Roman"/>
                <w:sz w:val="18"/>
                <w:szCs w:val="18"/>
                <w:lang w:val="en-GB"/>
              </w:rPr>
              <w:t>Situated learning (</w:t>
            </w:r>
            <w:r w:rsidR="00F33525" w:rsidRPr="00B32149">
              <w:rPr>
                <w:rFonts w:ascii="Arial Narrow" w:hAnsi="Arial Narrow" w:cs="Times New Roman"/>
                <w:sz w:val="18"/>
                <w:szCs w:val="18"/>
                <w:lang w:val="en-GB"/>
              </w:rPr>
              <w:t>Vygotsky, 1978</w:t>
            </w:r>
            <w:r w:rsidR="00726B27" w:rsidRPr="00B32149">
              <w:rPr>
                <w:rFonts w:ascii="Arial Narrow" w:hAnsi="Arial Narrow" w:cs="Times New Roman"/>
                <w:sz w:val="18"/>
                <w:szCs w:val="18"/>
                <w:lang w:val="en-GB"/>
              </w:rPr>
              <w:t>; Lave and Wenger, 1991, and</w:t>
            </w:r>
            <w:r w:rsidR="00726B27">
              <w:rPr>
                <w:rFonts w:ascii="Arial Narrow" w:hAnsi="Arial Narrow" w:cs="Times New Roman"/>
                <w:sz w:val="18"/>
                <w:szCs w:val="18"/>
                <w:lang w:val="en-GB"/>
              </w:rPr>
              <w:t xml:space="preserve"> others</w:t>
            </w:r>
            <w:r w:rsidR="002C2566">
              <w:rPr>
                <w:rFonts w:ascii="Arial Narrow" w:hAnsi="Arial Narrow" w:cs="Times New Roman"/>
                <w:sz w:val="18"/>
                <w:szCs w:val="18"/>
                <w:lang w:val="en-GB"/>
              </w:rPr>
              <w:t>)</w:t>
            </w:r>
            <w:r w:rsidR="00726B27">
              <w:rPr>
                <w:rFonts w:ascii="Arial Narrow" w:hAnsi="Arial Narrow" w:cs="Times New Roman"/>
                <w:sz w:val="18"/>
                <w:szCs w:val="18"/>
                <w:lang w:val="en-GB"/>
              </w:rPr>
              <w:t xml:space="preserve"> </w:t>
            </w:r>
          </w:p>
          <w:p w:rsidR="00105EBE" w:rsidRDefault="00105EBE" w:rsidP="005F71EC">
            <w:pPr>
              <w:pStyle w:val="Ingenmellomrom"/>
              <w:rPr>
                <w:rFonts w:ascii="Arial Narrow" w:hAnsi="Arial Narrow" w:cs="Times New Roman"/>
                <w:sz w:val="18"/>
                <w:szCs w:val="18"/>
                <w:lang w:val="en-GB"/>
              </w:rPr>
            </w:pPr>
            <w:r w:rsidRPr="00766F41">
              <w:rPr>
                <w:rFonts w:ascii="Arial Narrow" w:hAnsi="Arial Narrow" w:cs="Times New Roman"/>
                <w:b/>
                <w:sz w:val="18"/>
                <w:szCs w:val="18"/>
                <w:lang w:val="en-GB"/>
              </w:rPr>
              <w:t>Learning objectives:</w:t>
            </w:r>
            <w:r>
              <w:rPr>
                <w:rFonts w:ascii="Arial Narrow" w:hAnsi="Arial Narrow" w:cs="Times New Roman"/>
                <w:sz w:val="18"/>
                <w:szCs w:val="18"/>
                <w:lang w:val="en-GB"/>
              </w:rPr>
              <w:t xml:space="preserve"> </w:t>
            </w:r>
            <w:r w:rsidR="00B8484E">
              <w:rPr>
                <w:rFonts w:ascii="Arial Narrow" w:hAnsi="Arial Narrow" w:cs="Times New Roman"/>
                <w:sz w:val="18"/>
                <w:szCs w:val="18"/>
                <w:lang w:val="en-GB"/>
              </w:rPr>
              <w:t>T</w:t>
            </w:r>
            <w:r w:rsidR="00EE51FA" w:rsidRPr="00EE51FA">
              <w:rPr>
                <w:rFonts w:ascii="Arial Narrow" w:hAnsi="Arial Narrow" w:cs="Times New Roman"/>
                <w:sz w:val="18"/>
                <w:szCs w:val="18"/>
                <w:lang w:val="en-GB"/>
              </w:rPr>
              <w:t xml:space="preserve">o enable students to identify whether studies encountered in </w:t>
            </w:r>
            <w:r w:rsidR="00EE51FA">
              <w:rPr>
                <w:rFonts w:ascii="Arial Narrow" w:hAnsi="Arial Narrow" w:cs="Times New Roman"/>
                <w:sz w:val="18"/>
                <w:szCs w:val="18"/>
                <w:lang w:val="en-GB"/>
              </w:rPr>
              <w:t>real-life situations are studies of causation or m</w:t>
            </w:r>
            <w:r w:rsidR="00B32149">
              <w:rPr>
                <w:rFonts w:ascii="Arial Narrow" w:hAnsi="Arial Narrow" w:cs="Times New Roman"/>
                <w:sz w:val="18"/>
                <w:szCs w:val="18"/>
                <w:lang w:val="en-GB"/>
              </w:rPr>
              <w:t>erely association</w:t>
            </w:r>
            <w:r w:rsidR="00B8484E">
              <w:rPr>
                <w:rFonts w:ascii="Arial Narrow" w:hAnsi="Arial Narrow" w:cs="Times New Roman"/>
                <w:sz w:val="18"/>
                <w:szCs w:val="18"/>
                <w:lang w:val="en-GB"/>
              </w:rPr>
              <w:t xml:space="preserve">. </w:t>
            </w:r>
          </w:p>
          <w:p w:rsidR="004F07B4" w:rsidRDefault="004F07B4" w:rsidP="005F71EC">
            <w:pPr>
              <w:pStyle w:val="Ingenmellomrom"/>
              <w:rPr>
                <w:rFonts w:ascii="Arial Narrow" w:hAnsi="Arial Narrow" w:cs="Times New Roman"/>
                <w:b/>
                <w:sz w:val="18"/>
                <w:szCs w:val="18"/>
                <w:lang w:val="en-GB"/>
              </w:rPr>
            </w:pPr>
          </w:p>
          <w:p w:rsidR="007604B6" w:rsidRDefault="00105EBE" w:rsidP="005F71EC">
            <w:pPr>
              <w:pStyle w:val="Ingenmellomrom"/>
              <w:rPr>
                <w:rFonts w:ascii="Arial Narrow" w:hAnsi="Arial Narrow" w:cs="Times New Roman"/>
                <w:b/>
                <w:sz w:val="18"/>
                <w:szCs w:val="18"/>
                <w:lang w:val="en-GB"/>
              </w:rPr>
            </w:pPr>
            <w:r w:rsidRPr="005147B0">
              <w:rPr>
                <w:rFonts w:ascii="Arial Narrow" w:hAnsi="Arial Narrow" w:cs="Times New Roman"/>
                <w:b/>
                <w:sz w:val="18"/>
                <w:szCs w:val="18"/>
                <w:lang w:val="en-GB"/>
              </w:rPr>
              <w:t xml:space="preserve">Content: </w:t>
            </w:r>
          </w:p>
          <w:p w:rsidR="001B2939" w:rsidRDefault="001B2939" w:rsidP="005F71EC">
            <w:pPr>
              <w:pStyle w:val="Ingenmellomrom"/>
              <w:rPr>
                <w:rFonts w:ascii="Arial Narrow" w:hAnsi="Arial Narrow" w:cs="Times New Roman"/>
                <w:sz w:val="18"/>
                <w:szCs w:val="18"/>
                <w:lang w:val="en-GB"/>
              </w:rPr>
            </w:pPr>
            <w:r w:rsidRPr="001B2939">
              <w:rPr>
                <w:rFonts w:ascii="Arial Narrow" w:hAnsi="Arial Narrow" w:cs="Times New Roman"/>
                <w:sz w:val="18"/>
                <w:szCs w:val="18"/>
                <w:u w:val="single"/>
                <w:lang w:val="en-GB"/>
              </w:rPr>
              <w:t>Situated instruction</w:t>
            </w:r>
            <w:r w:rsidRPr="000B4ECD">
              <w:rPr>
                <w:rFonts w:ascii="Arial Narrow" w:hAnsi="Arial Narrow" w:cs="Times New Roman"/>
                <w:sz w:val="18"/>
                <w:szCs w:val="18"/>
                <w:u w:val="single"/>
                <w:lang w:val="en-GB"/>
              </w:rPr>
              <w:t>:</w:t>
            </w:r>
            <w:r w:rsidRPr="000B4ECD">
              <w:rPr>
                <w:rFonts w:ascii="Arial Narrow" w:hAnsi="Arial Narrow" w:cs="Times New Roman"/>
                <w:sz w:val="18"/>
                <w:szCs w:val="18"/>
                <w:lang w:val="en-GB"/>
              </w:rPr>
              <w:t xml:space="preserve"> </w:t>
            </w:r>
            <w:r w:rsidR="000B4ECD" w:rsidRPr="000B4ECD">
              <w:rPr>
                <w:rFonts w:ascii="Arial Narrow" w:hAnsi="Arial Narrow" w:cs="Times New Roman"/>
                <w:sz w:val="18"/>
                <w:szCs w:val="18"/>
                <w:lang w:val="en-GB"/>
              </w:rPr>
              <w:t>Process of research, differences between causality and correlation, cause-and–effect-factors, nuisance factors, experimental manipulation, random assignment. Examples and practice problems from real-life contexts, i.e. exact copies of magazine articles or pamphlets</w:t>
            </w:r>
            <w:r w:rsidR="000B4ECD">
              <w:rPr>
                <w:rFonts w:ascii="Arial Narrow" w:hAnsi="Arial Narrow" w:cs="Times New Roman"/>
                <w:sz w:val="18"/>
                <w:szCs w:val="18"/>
                <w:lang w:val="en-GB"/>
              </w:rPr>
              <w:t xml:space="preserve">. </w:t>
            </w:r>
          </w:p>
          <w:p w:rsidR="00B909C0" w:rsidRDefault="00B909C0" w:rsidP="005F71EC">
            <w:pPr>
              <w:pStyle w:val="Ingenmellomrom"/>
              <w:rPr>
                <w:rFonts w:ascii="Arial Narrow" w:hAnsi="Arial Narrow" w:cs="Times New Roman"/>
                <w:sz w:val="18"/>
                <w:szCs w:val="18"/>
                <w:lang w:val="en-GB"/>
              </w:rPr>
            </w:pPr>
            <w:r w:rsidRPr="00F73B25">
              <w:rPr>
                <w:rFonts w:ascii="Arial Narrow" w:hAnsi="Arial Narrow" w:cs="Times New Roman"/>
                <w:sz w:val="18"/>
                <w:szCs w:val="18"/>
                <w:u w:val="single"/>
                <w:lang w:val="en-GB"/>
              </w:rPr>
              <w:t>Abstracted instruction:</w:t>
            </w:r>
            <w:r>
              <w:rPr>
                <w:rFonts w:ascii="Arial Narrow" w:hAnsi="Arial Narrow" w:cs="Times New Roman"/>
                <w:sz w:val="18"/>
                <w:szCs w:val="18"/>
                <w:lang w:val="en-GB"/>
              </w:rPr>
              <w:t xml:space="preserve"> </w:t>
            </w:r>
            <w:r w:rsidRPr="00B909C0">
              <w:rPr>
                <w:rFonts w:ascii="Arial Narrow" w:hAnsi="Arial Narrow" w:cs="Times New Roman"/>
                <w:sz w:val="18"/>
                <w:szCs w:val="18"/>
                <w:lang w:val="en-GB"/>
              </w:rPr>
              <w:t>Same contents and examples as situated instruction group, but examples presented in text-form (re-typed).</w:t>
            </w:r>
          </w:p>
          <w:p w:rsidR="000B4ECD" w:rsidRDefault="000B4ECD" w:rsidP="005F71EC">
            <w:pPr>
              <w:pStyle w:val="Ingenmellomrom"/>
              <w:rPr>
                <w:rFonts w:ascii="Arial Narrow" w:hAnsi="Arial Narrow" w:cs="Times New Roman"/>
                <w:sz w:val="18"/>
                <w:szCs w:val="18"/>
                <w:lang w:val="en-GB"/>
              </w:rPr>
            </w:pPr>
            <w:r w:rsidRPr="003207F7">
              <w:rPr>
                <w:rFonts w:ascii="Arial Narrow" w:hAnsi="Arial Narrow" w:cs="Times New Roman"/>
                <w:sz w:val="18"/>
                <w:szCs w:val="18"/>
                <w:u w:val="single"/>
                <w:lang w:val="en-GB"/>
              </w:rPr>
              <w:t>Transfer instruction:</w:t>
            </w:r>
            <w:r>
              <w:rPr>
                <w:rFonts w:ascii="Arial Narrow" w:hAnsi="Arial Narrow" w:cs="Times New Roman"/>
                <w:sz w:val="18"/>
                <w:szCs w:val="18"/>
                <w:lang w:val="en-GB"/>
              </w:rPr>
              <w:t xml:space="preserve"> </w:t>
            </w:r>
            <w:r w:rsidR="003207F7">
              <w:rPr>
                <w:rFonts w:ascii="Arial Narrow" w:hAnsi="Arial Narrow" w:cs="Times New Roman"/>
                <w:sz w:val="18"/>
                <w:szCs w:val="18"/>
                <w:lang w:val="en-GB"/>
              </w:rPr>
              <w:t>A</w:t>
            </w:r>
            <w:r w:rsidR="003207F7" w:rsidRPr="003207F7">
              <w:rPr>
                <w:rFonts w:ascii="Arial Narrow" w:hAnsi="Arial Narrow" w:cs="Times New Roman"/>
                <w:sz w:val="18"/>
                <w:szCs w:val="18"/>
                <w:lang w:val="en-GB"/>
              </w:rPr>
              <w:t xml:space="preserve">dditional instruction in how to apply the principle of causality to any </w:t>
            </w:r>
            <w:r w:rsidR="003207F7">
              <w:rPr>
                <w:rFonts w:ascii="Arial Narrow" w:hAnsi="Arial Narrow" w:cs="Times New Roman"/>
                <w:sz w:val="18"/>
                <w:szCs w:val="18"/>
                <w:lang w:val="en-GB"/>
              </w:rPr>
              <w:t xml:space="preserve">real-world </w:t>
            </w:r>
            <w:r w:rsidR="003207F7" w:rsidRPr="003207F7">
              <w:rPr>
                <w:rFonts w:ascii="Arial Narrow" w:hAnsi="Arial Narrow" w:cs="Times New Roman"/>
                <w:sz w:val="18"/>
                <w:szCs w:val="18"/>
                <w:lang w:val="en-GB"/>
              </w:rPr>
              <w:t>situation in</w:t>
            </w:r>
            <w:r w:rsidR="004B2554">
              <w:rPr>
                <w:rFonts w:ascii="Arial Narrow" w:hAnsi="Arial Narrow" w:cs="Times New Roman"/>
                <w:sz w:val="18"/>
                <w:szCs w:val="18"/>
                <w:lang w:val="en-GB"/>
              </w:rPr>
              <w:t>volving claims made in a study e.g. medical studies, advertisement claims, media reports)</w:t>
            </w:r>
          </w:p>
          <w:p w:rsidR="004F07B4" w:rsidRDefault="004F07B4" w:rsidP="005F71EC">
            <w:pPr>
              <w:pStyle w:val="Ingenmellomrom"/>
              <w:rPr>
                <w:rFonts w:ascii="Arial Narrow" w:hAnsi="Arial Narrow" w:cs="Times New Roman"/>
                <w:b/>
                <w:sz w:val="18"/>
                <w:szCs w:val="18"/>
                <w:lang w:val="en-GB"/>
              </w:rPr>
            </w:pPr>
          </w:p>
          <w:p w:rsidR="00704900" w:rsidRDefault="00105EBE" w:rsidP="005F71EC">
            <w:pPr>
              <w:pStyle w:val="Ingenmellomrom"/>
              <w:rPr>
                <w:rFonts w:ascii="Arial Narrow" w:hAnsi="Arial Narrow" w:cs="Times New Roman"/>
                <w:sz w:val="18"/>
                <w:szCs w:val="18"/>
                <w:lang w:val="en-GB"/>
              </w:rPr>
            </w:pPr>
            <w:r w:rsidRPr="00A947F6">
              <w:rPr>
                <w:rFonts w:ascii="Arial Narrow" w:hAnsi="Arial Narrow" w:cs="Times New Roman"/>
                <w:b/>
                <w:sz w:val="18"/>
                <w:szCs w:val="18"/>
                <w:lang w:val="en-GB"/>
              </w:rPr>
              <w:t xml:space="preserve">Teaching methods: </w:t>
            </w:r>
          </w:p>
          <w:p w:rsidR="003207F7" w:rsidRDefault="00F73B25" w:rsidP="005F71EC">
            <w:pPr>
              <w:pStyle w:val="Ingenmellomrom"/>
              <w:rPr>
                <w:rFonts w:ascii="Arial Narrow" w:hAnsi="Arial Narrow" w:cs="Times New Roman"/>
                <w:sz w:val="18"/>
                <w:szCs w:val="18"/>
                <w:lang w:val="en-GB"/>
              </w:rPr>
            </w:pPr>
            <w:r>
              <w:rPr>
                <w:rFonts w:ascii="Arial Narrow" w:hAnsi="Arial Narrow" w:cs="Times New Roman"/>
                <w:sz w:val="18"/>
                <w:szCs w:val="18"/>
                <w:u w:val="single"/>
                <w:lang w:val="en-GB"/>
              </w:rPr>
              <w:t>Situated instruction</w:t>
            </w:r>
            <w:r w:rsidR="00704900" w:rsidRPr="00704900">
              <w:rPr>
                <w:rFonts w:ascii="Arial Narrow" w:hAnsi="Arial Narrow" w:cs="Times New Roman"/>
                <w:sz w:val="18"/>
                <w:szCs w:val="18"/>
                <w:u w:val="single"/>
                <w:lang w:val="en-GB"/>
              </w:rPr>
              <w:t>:</w:t>
            </w:r>
            <w:r w:rsidR="00704900">
              <w:rPr>
                <w:rFonts w:ascii="Arial Narrow" w:hAnsi="Arial Narrow" w:cs="Times New Roman"/>
                <w:sz w:val="18"/>
                <w:szCs w:val="18"/>
                <w:lang w:val="en-GB"/>
              </w:rPr>
              <w:t xml:space="preserve"> </w:t>
            </w:r>
            <w:r w:rsidR="00EA3123">
              <w:rPr>
                <w:rFonts w:ascii="Arial Narrow" w:hAnsi="Arial Narrow" w:cs="Times New Roman"/>
                <w:sz w:val="18"/>
                <w:szCs w:val="18"/>
                <w:lang w:val="en-GB"/>
              </w:rPr>
              <w:t>Teacher as mentor</w:t>
            </w:r>
            <w:r w:rsidR="001E2EDD">
              <w:rPr>
                <w:rFonts w:ascii="Arial Narrow" w:hAnsi="Arial Narrow" w:cs="Times New Roman"/>
                <w:sz w:val="18"/>
                <w:szCs w:val="18"/>
                <w:lang w:val="en-GB"/>
              </w:rPr>
              <w:t>, not lecturer</w:t>
            </w:r>
            <w:r w:rsidR="00EA3123">
              <w:rPr>
                <w:rFonts w:ascii="Arial Narrow" w:hAnsi="Arial Narrow" w:cs="Times New Roman"/>
                <w:sz w:val="18"/>
                <w:szCs w:val="18"/>
                <w:lang w:val="en-GB"/>
              </w:rPr>
              <w:t xml:space="preserve">. </w:t>
            </w:r>
            <w:r w:rsidR="001E2EDD">
              <w:rPr>
                <w:rFonts w:ascii="Arial Narrow" w:hAnsi="Arial Narrow" w:cs="Times New Roman"/>
                <w:sz w:val="18"/>
                <w:szCs w:val="18"/>
                <w:lang w:val="en-GB"/>
              </w:rPr>
              <w:t>T</w:t>
            </w:r>
            <w:r w:rsidR="00EA3123">
              <w:rPr>
                <w:rFonts w:ascii="Arial Narrow" w:hAnsi="Arial Narrow" w:cs="Times New Roman"/>
                <w:sz w:val="18"/>
                <w:szCs w:val="18"/>
                <w:lang w:val="en-GB"/>
              </w:rPr>
              <w:t xml:space="preserve">eacher modelled how to find </w:t>
            </w:r>
            <w:r w:rsidR="00EA3123" w:rsidRPr="003207F7">
              <w:rPr>
                <w:rFonts w:ascii="Arial Narrow" w:hAnsi="Arial Narrow" w:cs="Times New Roman"/>
                <w:sz w:val="18"/>
                <w:szCs w:val="18"/>
                <w:lang w:val="en-GB"/>
              </w:rPr>
              <w:t>important pieces of information to assess causality</w:t>
            </w:r>
            <w:r w:rsidR="001E2EDD">
              <w:rPr>
                <w:rFonts w:ascii="Arial Narrow" w:hAnsi="Arial Narrow" w:cs="Times New Roman"/>
                <w:sz w:val="18"/>
                <w:szCs w:val="18"/>
                <w:lang w:val="en-GB"/>
              </w:rPr>
              <w:t xml:space="preserve"> in real examples</w:t>
            </w:r>
            <w:r w:rsidR="00EA3123">
              <w:rPr>
                <w:rFonts w:ascii="Arial Narrow" w:hAnsi="Arial Narrow" w:cs="Times New Roman"/>
                <w:sz w:val="18"/>
                <w:szCs w:val="18"/>
                <w:lang w:val="en-GB"/>
              </w:rPr>
              <w:t xml:space="preserve">. </w:t>
            </w:r>
            <w:r w:rsidR="001E2EDD">
              <w:rPr>
                <w:rFonts w:ascii="Arial Narrow" w:hAnsi="Arial Narrow" w:cs="Times New Roman"/>
                <w:sz w:val="18"/>
                <w:szCs w:val="18"/>
                <w:lang w:val="en-GB"/>
              </w:rPr>
              <w:t>S</w:t>
            </w:r>
            <w:r w:rsidR="00C37004">
              <w:rPr>
                <w:rFonts w:ascii="Arial Narrow" w:hAnsi="Arial Narrow" w:cs="Times New Roman"/>
                <w:sz w:val="18"/>
                <w:szCs w:val="18"/>
                <w:lang w:val="en-GB"/>
              </w:rPr>
              <w:t>he</w:t>
            </w:r>
            <w:r w:rsidR="00EA3123">
              <w:rPr>
                <w:rFonts w:ascii="Arial Narrow" w:hAnsi="Arial Narrow" w:cs="Times New Roman"/>
                <w:sz w:val="18"/>
                <w:szCs w:val="18"/>
                <w:lang w:val="en-GB"/>
              </w:rPr>
              <w:t xml:space="preserve"> used coaching, scaffolding and fading to increase independent problem solving</w:t>
            </w:r>
            <w:r w:rsidR="00715470">
              <w:rPr>
                <w:rFonts w:ascii="Arial Narrow" w:hAnsi="Arial Narrow" w:cs="Times New Roman"/>
                <w:sz w:val="18"/>
                <w:szCs w:val="18"/>
                <w:lang w:val="en-GB"/>
              </w:rPr>
              <w:t xml:space="preserve">. </w:t>
            </w:r>
            <w:r w:rsidR="00C37004">
              <w:rPr>
                <w:rFonts w:ascii="Arial Narrow" w:hAnsi="Arial Narrow" w:cs="Times New Roman"/>
                <w:sz w:val="18"/>
                <w:szCs w:val="18"/>
                <w:lang w:val="en-GB"/>
              </w:rPr>
              <w:t>Students</w:t>
            </w:r>
            <w:r w:rsidR="00EA3123">
              <w:rPr>
                <w:rFonts w:ascii="Arial Narrow" w:hAnsi="Arial Narrow" w:cs="Times New Roman"/>
                <w:sz w:val="18"/>
                <w:szCs w:val="18"/>
                <w:lang w:val="en-GB"/>
              </w:rPr>
              <w:t xml:space="preserve"> compared assessments with those of their teacher (refle</w:t>
            </w:r>
            <w:r w:rsidR="001E2EDD">
              <w:rPr>
                <w:rFonts w:ascii="Arial Narrow" w:hAnsi="Arial Narrow" w:cs="Times New Roman"/>
                <w:sz w:val="18"/>
                <w:szCs w:val="18"/>
                <w:lang w:val="en-GB"/>
              </w:rPr>
              <w:t>ction), and applied learning to real examples</w:t>
            </w:r>
            <w:r w:rsidR="00704900">
              <w:rPr>
                <w:rFonts w:ascii="Arial Narrow" w:hAnsi="Arial Narrow" w:cs="Times New Roman"/>
                <w:sz w:val="18"/>
                <w:szCs w:val="18"/>
                <w:lang w:val="en-GB"/>
              </w:rPr>
              <w:t xml:space="preserve"> (exploration). </w:t>
            </w:r>
            <w:r w:rsidR="009F15D2">
              <w:rPr>
                <w:rFonts w:ascii="Arial Narrow" w:hAnsi="Arial Narrow" w:cs="Times New Roman"/>
                <w:sz w:val="18"/>
                <w:szCs w:val="18"/>
                <w:lang w:val="en-GB"/>
              </w:rPr>
              <w:t>L</w:t>
            </w:r>
            <w:r w:rsidR="00704900">
              <w:rPr>
                <w:rFonts w:ascii="Arial Narrow" w:hAnsi="Arial Narrow" w:cs="Times New Roman"/>
                <w:sz w:val="18"/>
                <w:szCs w:val="18"/>
                <w:lang w:val="en-GB"/>
              </w:rPr>
              <w:t xml:space="preserve">esson plan </w:t>
            </w:r>
            <w:r w:rsidR="009F15D2">
              <w:rPr>
                <w:rFonts w:ascii="Arial Narrow" w:hAnsi="Arial Narrow" w:cs="Times New Roman"/>
                <w:sz w:val="18"/>
                <w:szCs w:val="18"/>
                <w:lang w:val="en-GB"/>
              </w:rPr>
              <w:t xml:space="preserve">partly scripted </w:t>
            </w:r>
            <w:r w:rsidR="003207F7" w:rsidRPr="003207F7">
              <w:rPr>
                <w:rFonts w:ascii="Arial Narrow" w:hAnsi="Arial Narrow" w:cs="Times New Roman"/>
                <w:sz w:val="18"/>
                <w:szCs w:val="18"/>
                <w:lang w:val="en-GB"/>
              </w:rPr>
              <w:t xml:space="preserve">to </w:t>
            </w:r>
            <w:r w:rsidR="001E2EDD">
              <w:rPr>
                <w:rFonts w:ascii="Arial Narrow" w:hAnsi="Arial Narrow" w:cs="Times New Roman"/>
                <w:sz w:val="18"/>
                <w:szCs w:val="18"/>
                <w:lang w:val="en-GB"/>
              </w:rPr>
              <w:t>allow modifications to different student knowledge and experience</w:t>
            </w:r>
            <w:r w:rsidR="00704900">
              <w:rPr>
                <w:rFonts w:ascii="Arial Narrow" w:hAnsi="Arial Narrow" w:cs="Times New Roman"/>
                <w:sz w:val="18"/>
                <w:szCs w:val="18"/>
                <w:lang w:val="en-GB"/>
              </w:rPr>
              <w:t>.</w:t>
            </w:r>
          </w:p>
          <w:p w:rsidR="00F73B25" w:rsidRDefault="00F73B25" w:rsidP="005F71EC">
            <w:pPr>
              <w:pStyle w:val="Ingenmellomrom"/>
              <w:rPr>
                <w:rFonts w:ascii="Arial Narrow" w:hAnsi="Arial Narrow" w:cs="Times New Roman"/>
                <w:sz w:val="18"/>
                <w:szCs w:val="18"/>
                <w:lang w:val="en-GB"/>
              </w:rPr>
            </w:pPr>
            <w:r w:rsidRPr="00F73B25">
              <w:rPr>
                <w:rFonts w:ascii="Arial Narrow" w:hAnsi="Arial Narrow" w:cs="Times New Roman"/>
                <w:sz w:val="18"/>
                <w:szCs w:val="18"/>
                <w:u w:val="single"/>
                <w:lang w:val="en-GB"/>
              </w:rPr>
              <w:t>Abstracted instruction:</w:t>
            </w:r>
            <w:r w:rsidRPr="00F73B25">
              <w:rPr>
                <w:rFonts w:ascii="Arial Narrow" w:hAnsi="Arial Narrow" w:cs="Times New Roman"/>
                <w:sz w:val="18"/>
                <w:szCs w:val="18"/>
                <w:lang w:val="en-GB"/>
              </w:rPr>
              <w:t xml:space="preserve"> </w:t>
            </w:r>
            <w:r>
              <w:rPr>
                <w:rFonts w:ascii="Arial Narrow" w:hAnsi="Arial Narrow" w:cs="Times New Roman"/>
                <w:sz w:val="18"/>
                <w:szCs w:val="18"/>
                <w:lang w:val="en-GB"/>
              </w:rPr>
              <w:t xml:space="preserve">Whole class lectures. </w:t>
            </w:r>
            <w:r w:rsidR="009859EE">
              <w:rPr>
                <w:rFonts w:ascii="Arial Narrow" w:hAnsi="Arial Narrow" w:cs="Times New Roman"/>
                <w:sz w:val="18"/>
                <w:szCs w:val="18"/>
                <w:lang w:val="en-GB"/>
              </w:rPr>
              <w:t>L</w:t>
            </w:r>
            <w:r>
              <w:rPr>
                <w:rFonts w:ascii="Arial Narrow" w:hAnsi="Arial Narrow" w:cs="Times New Roman"/>
                <w:sz w:val="18"/>
                <w:szCs w:val="18"/>
                <w:lang w:val="en-GB"/>
              </w:rPr>
              <w:t xml:space="preserve">esson plan completely </w:t>
            </w:r>
            <w:proofErr w:type="gramStart"/>
            <w:r>
              <w:rPr>
                <w:rFonts w:ascii="Arial Narrow" w:hAnsi="Arial Narrow" w:cs="Times New Roman"/>
                <w:sz w:val="18"/>
                <w:szCs w:val="18"/>
                <w:lang w:val="en-GB"/>
              </w:rPr>
              <w:t>scripted,</w:t>
            </w:r>
            <w:proofErr w:type="gramEnd"/>
            <w:r>
              <w:rPr>
                <w:rFonts w:ascii="Arial Narrow" w:hAnsi="Arial Narrow" w:cs="Times New Roman"/>
                <w:sz w:val="18"/>
                <w:szCs w:val="18"/>
                <w:lang w:val="en-GB"/>
              </w:rPr>
              <w:t xml:space="preserve"> </w:t>
            </w:r>
            <w:r w:rsidRPr="00F73B25">
              <w:rPr>
                <w:rFonts w:ascii="Arial Narrow" w:hAnsi="Arial Narrow" w:cs="Times New Roman"/>
                <w:sz w:val="18"/>
                <w:szCs w:val="18"/>
                <w:lang w:val="en-GB"/>
              </w:rPr>
              <w:t>instruction identical for all students.</w:t>
            </w:r>
          </w:p>
          <w:p w:rsidR="00704900" w:rsidRDefault="00704900" w:rsidP="005F71EC">
            <w:pPr>
              <w:pStyle w:val="Ingenmellomrom"/>
              <w:rPr>
                <w:rFonts w:ascii="Arial Narrow" w:hAnsi="Arial Narrow" w:cs="Times New Roman"/>
                <w:sz w:val="18"/>
                <w:szCs w:val="18"/>
                <w:lang w:val="en-GB"/>
              </w:rPr>
            </w:pPr>
            <w:r w:rsidRPr="00F73B25">
              <w:rPr>
                <w:rFonts w:ascii="Arial Narrow" w:hAnsi="Arial Narrow" w:cs="Times New Roman"/>
                <w:sz w:val="18"/>
                <w:szCs w:val="18"/>
                <w:u w:val="single"/>
                <w:lang w:val="en-GB"/>
              </w:rPr>
              <w:t>Transfer instruction:</w:t>
            </w:r>
            <w:r w:rsidRPr="00F73B25">
              <w:rPr>
                <w:rFonts w:ascii="Arial Narrow" w:hAnsi="Arial Narrow" w:cs="Times New Roman"/>
                <w:sz w:val="18"/>
                <w:szCs w:val="18"/>
                <w:lang w:val="en-GB"/>
              </w:rPr>
              <w:t xml:space="preserve"> </w:t>
            </w:r>
            <w:r w:rsidR="00806C37" w:rsidRPr="00F73B25">
              <w:rPr>
                <w:rFonts w:ascii="Arial Narrow" w:hAnsi="Arial Narrow" w:cs="Times New Roman"/>
                <w:sz w:val="18"/>
                <w:szCs w:val="18"/>
                <w:lang w:val="en-GB"/>
              </w:rPr>
              <w:t>Whole class instruction on how to apply the principle of causality to</w:t>
            </w:r>
            <w:r w:rsidR="004B2554" w:rsidRPr="00F73B25">
              <w:rPr>
                <w:rFonts w:ascii="Arial Narrow" w:hAnsi="Arial Narrow" w:cs="Times New Roman"/>
                <w:sz w:val="18"/>
                <w:szCs w:val="18"/>
                <w:lang w:val="en-GB"/>
              </w:rPr>
              <w:t xml:space="preserve"> various </w:t>
            </w:r>
            <w:r w:rsidR="004B2554">
              <w:rPr>
                <w:rFonts w:ascii="Arial Narrow" w:hAnsi="Arial Narrow" w:cs="Times New Roman"/>
                <w:sz w:val="18"/>
                <w:szCs w:val="18"/>
                <w:lang w:val="en-GB"/>
              </w:rPr>
              <w:t>real-world situations</w:t>
            </w:r>
            <w:r w:rsidR="00806C37">
              <w:rPr>
                <w:rFonts w:ascii="Arial Narrow" w:hAnsi="Arial Narrow" w:cs="Times New Roman"/>
                <w:sz w:val="18"/>
                <w:szCs w:val="18"/>
                <w:lang w:val="en-GB"/>
              </w:rPr>
              <w:t xml:space="preserve">. Students </w:t>
            </w:r>
            <w:r w:rsidR="001E2EDD">
              <w:rPr>
                <w:rFonts w:ascii="Arial Narrow" w:hAnsi="Arial Narrow" w:cs="Times New Roman"/>
                <w:sz w:val="18"/>
                <w:szCs w:val="18"/>
                <w:lang w:val="en-GB"/>
              </w:rPr>
              <w:t xml:space="preserve">worked in </w:t>
            </w:r>
            <w:r w:rsidR="00806C37">
              <w:rPr>
                <w:rFonts w:ascii="Arial Narrow" w:hAnsi="Arial Narrow" w:cs="Times New Roman"/>
                <w:sz w:val="18"/>
                <w:szCs w:val="18"/>
                <w:lang w:val="en-GB"/>
              </w:rPr>
              <w:t>sm</w:t>
            </w:r>
            <w:r w:rsidRPr="00704900">
              <w:rPr>
                <w:rFonts w:ascii="Arial Narrow" w:hAnsi="Arial Narrow" w:cs="Times New Roman"/>
                <w:sz w:val="18"/>
                <w:szCs w:val="18"/>
                <w:lang w:val="en-GB"/>
              </w:rPr>
              <w:t>all-group</w:t>
            </w:r>
            <w:r w:rsidR="001E2EDD">
              <w:rPr>
                <w:rFonts w:ascii="Arial Narrow" w:hAnsi="Arial Narrow" w:cs="Times New Roman"/>
                <w:sz w:val="18"/>
                <w:szCs w:val="18"/>
                <w:lang w:val="en-GB"/>
              </w:rPr>
              <w:t>s</w:t>
            </w:r>
            <w:r w:rsidRPr="00704900">
              <w:rPr>
                <w:rFonts w:ascii="Arial Narrow" w:hAnsi="Arial Narrow" w:cs="Times New Roman"/>
                <w:sz w:val="18"/>
                <w:szCs w:val="18"/>
                <w:lang w:val="en-GB"/>
              </w:rPr>
              <w:t xml:space="preserve"> wo</w:t>
            </w:r>
            <w:r w:rsidR="00806C37">
              <w:rPr>
                <w:rFonts w:ascii="Arial Narrow" w:hAnsi="Arial Narrow" w:cs="Times New Roman"/>
                <w:sz w:val="18"/>
                <w:szCs w:val="18"/>
                <w:lang w:val="en-GB"/>
              </w:rPr>
              <w:t xml:space="preserve">rk to </w:t>
            </w:r>
            <w:r w:rsidR="001E2EDD">
              <w:rPr>
                <w:rFonts w:ascii="Arial Narrow" w:hAnsi="Arial Narrow" w:cs="Times New Roman"/>
                <w:sz w:val="18"/>
                <w:szCs w:val="18"/>
                <w:lang w:val="en-GB"/>
              </w:rPr>
              <w:t xml:space="preserve">apply their own </w:t>
            </w:r>
            <w:r w:rsidR="00806C37">
              <w:rPr>
                <w:rFonts w:ascii="Arial Narrow" w:hAnsi="Arial Narrow" w:cs="Times New Roman"/>
                <w:sz w:val="18"/>
                <w:szCs w:val="18"/>
                <w:lang w:val="en-GB"/>
              </w:rPr>
              <w:t xml:space="preserve">strategies on examples in current magazines. </w:t>
            </w:r>
            <w:r w:rsidR="00B909C0">
              <w:rPr>
                <w:rFonts w:ascii="Arial Narrow" w:hAnsi="Arial Narrow" w:cs="Times New Roman"/>
                <w:sz w:val="18"/>
                <w:szCs w:val="18"/>
                <w:lang w:val="en-GB"/>
              </w:rPr>
              <w:t xml:space="preserve">Lesson plan scripted and identical for both the situated and abstracted groups. </w:t>
            </w:r>
          </w:p>
          <w:p w:rsidR="004F07B4" w:rsidRDefault="004F07B4" w:rsidP="005F71EC">
            <w:pPr>
              <w:pStyle w:val="Ingenmellomrom"/>
              <w:rPr>
                <w:rFonts w:ascii="Arial Narrow" w:hAnsi="Arial Narrow" w:cs="Times New Roman"/>
                <w:b/>
                <w:sz w:val="18"/>
                <w:szCs w:val="18"/>
                <w:lang w:val="en-GB"/>
              </w:rPr>
            </w:pPr>
          </w:p>
          <w:p w:rsidR="00806C37" w:rsidRDefault="00105EBE" w:rsidP="005F71EC">
            <w:pPr>
              <w:pStyle w:val="Ingenmellomrom"/>
              <w:rPr>
                <w:rFonts w:ascii="Arial Narrow" w:hAnsi="Arial Narrow" w:cs="Times New Roman"/>
                <w:b/>
                <w:sz w:val="18"/>
                <w:szCs w:val="18"/>
                <w:lang w:val="en-GB"/>
              </w:rPr>
            </w:pPr>
            <w:r w:rsidRPr="00C75B76">
              <w:rPr>
                <w:rFonts w:ascii="Arial Narrow" w:hAnsi="Arial Narrow" w:cs="Times New Roman"/>
                <w:b/>
                <w:sz w:val="18"/>
                <w:szCs w:val="18"/>
                <w:lang w:val="en-GB"/>
              </w:rPr>
              <w:t>Dosage:</w:t>
            </w:r>
            <w:r w:rsidR="00806C37">
              <w:rPr>
                <w:rFonts w:ascii="Arial Narrow" w:hAnsi="Arial Narrow" w:cs="Times New Roman"/>
                <w:b/>
                <w:sz w:val="18"/>
                <w:szCs w:val="18"/>
                <w:lang w:val="en-GB"/>
              </w:rPr>
              <w:t xml:space="preserve"> </w:t>
            </w:r>
          </w:p>
          <w:p w:rsidR="00105EBE" w:rsidRDefault="00806C37" w:rsidP="005F71EC">
            <w:pPr>
              <w:pStyle w:val="Ingenmellomrom"/>
              <w:rPr>
                <w:rFonts w:ascii="Arial Narrow" w:hAnsi="Arial Narrow" w:cs="Times New Roman"/>
                <w:sz w:val="18"/>
                <w:szCs w:val="18"/>
                <w:lang w:val="en-GB"/>
              </w:rPr>
            </w:pPr>
            <w:r w:rsidRPr="00806C37">
              <w:rPr>
                <w:rFonts w:ascii="Arial Narrow" w:hAnsi="Arial Narrow" w:cs="Times New Roman"/>
                <w:sz w:val="18"/>
                <w:szCs w:val="18"/>
                <w:u w:val="single"/>
                <w:lang w:val="en-GB"/>
              </w:rPr>
              <w:t xml:space="preserve">Situated </w:t>
            </w:r>
            <w:r w:rsidR="00F73B25">
              <w:rPr>
                <w:rFonts w:ascii="Arial Narrow" w:hAnsi="Arial Narrow" w:cs="Times New Roman"/>
                <w:sz w:val="18"/>
                <w:szCs w:val="18"/>
                <w:u w:val="single"/>
                <w:lang w:val="en-GB"/>
              </w:rPr>
              <w:t xml:space="preserve">and abstracted </w:t>
            </w:r>
            <w:r w:rsidRPr="00806C37">
              <w:rPr>
                <w:rFonts w:ascii="Arial Narrow" w:hAnsi="Arial Narrow" w:cs="Times New Roman"/>
                <w:sz w:val="18"/>
                <w:szCs w:val="18"/>
                <w:u w:val="single"/>
                <w:lang w:val="en-GB"/>
              </w:rPr>
              <w:t>instruction:</w:t>
            </w:r>
            <w:r>
              <w:rPr>
                <w:rFonts w:ascii="Arial Narrow" w:hAnsi="Arial Narrow" w:cs="Times New Roman"/>
                <w:sz w:val="18"/>
                <w:szCs w:val="18"/>
                <w:lang w:val="en-GB"/>
              </w:rPr>
              <w:t xml:space="preserve"> Four lessons of 5</w:t>
            </w:r>
            <w:r w:rsidRPr="00806C37">
              <w:rPr>
                <w:rFonts w:ascii="Arial Narrow" w:hAnsi="Arial Narrow" w:cs="Times New Roman"/>
                <w:sz w:val="18"/>
                <w:szCs w:val="18"/>
                <w:lang w:val="en-GB"/>
              </w:rPr>
              <w:t>0</w:t>
            </w:r>
            <w:r>
              <w:rPr>
                <w:rFonts w:ascii="Arial Narrow" w:hAnsi="Arial Narrow" w:cs="Times New Roman"/>
                <w:sz w:val="18"/>
                <w:szCs w:val="18"/>
                <w:lang w:val="en-GB"/>
              </w:rPr>
              <w:t xml:space="preserve"> minutes in length over two weeks</w:t>
            </w:r>
          </w:p>
          <w:p w:rsidR="00806C37" w:rsidRDefault="008E3FED" w:rsidP="005F71EC">
            <w:pPr>
              <w:pStyle w:val="Ingenmellomrom"/>
              <w:rPr>
                <w:rFonts w:ascii="Arial Narrow" w:hAnsi="Arial Narrow" w:cs="Times New Roman"/>
                <w:sz w:val="18"/>
                <w:szCs w:val="18"/>
                <w:lang w:val="en-GB"/>
              </w:rPr>
            </w:pPr>
            <w:r>
              <w:rPr>
                <w:rFonts w:ascii="Arial Narrow" w:hAnsi="Arial Narrow" w:cs="Times New Roman"/>
                <w:sz w:val="18"/>
                <w:szCs w:val="18"/>
                <w:u w:val="single"/>
                <w:lang w:val="en-GB"/>
              </w:rPr>
              <w:t>Transfer instruction:</w:t>
            </w:r>
            <w:r>
              <w:rPr>
                <w:rFonts w:ascii="Arial Narrow" w:hAnsi="Arial Narrow" w:cs="Times New Roman"/>
                <w:sz w:val="18"/>
                <w:szCs w:val="18"/>
                <w:lang w:val="en-GB"/>
              </w:rPr>
              <w:t xml:space="preserve"> One lesson of 50 minutes in length</w:t>
            </w:r>
            <w:r w:rsidR="003B5CAF">
              <w:rPr>
                <w:rFonts w:ascii="Arial Narrow" w:hAnsi="Arial Narrow" w:cs="Times New Roman"/>
                <w:sz w:val="18"/>
                <w:szCs w:val="18"/>
                <w:lang w:val="en-GB"/>
              </w:rPr>
              <w:t xml:space="preserve"> (one</w:t>
            </w:r>
            <w:r>
              <w:rPr>
                <w:rFonts w:ascii="Arial Narrow" w:hAnsi="Arial Narrow" w:cs="Times New Roman"/>
                <w:sz w:val="18"/>
                <w:szCs w:val="18"/>
                <w:lang w:val="en-GB"/>
              </w:rPr>
              <w:t xml:space="preserve"> week after </w:t>
            </w:r>
            <w:r w:rsidR="00B909C0">
              <w:rPr>
                <w:rFonts w:ascii="Arial Narrow" w:hAnsi="Arial Narrow" w:cs="Times New Roman"/>
                <w:sz w:val="18"/>
                <w:szCs w:val="18"/>
                <w:lang w:val="en-GB"/>
              </w:rPr>
              <w:t xml:space="preserve">situated/abstracted </w:t>
            </w:r>
            <w:r>
              <w:rPr>
                <w:rFonts w:ascii="Arial Narrow" w:hAnsi="Arial Narrow" w:cs="Times New Roman"/>
                <w:sz w:val="18"/>
                <w:szCs w:val="18"/>
                <w:lang w:val="en-GB"/>
              </w:rPr>
              <w:t>instruction</w:t>
            </w:r>
            <w:r w:rsidR="003B5CAF">
              <w:rPr>
                <w:rFonts w:ascii="Arial Narrow" w:hAnsi="Arial Narrow" w:cs="Times New Roman"/>
                <w:sz w:val="18"/>
                <w:szCs w:val="18"/>
                <w:lang w:val="en-GB"/>
              </w:rPr>
              <w:t>)</w:t>
            </w:r>
            <w:r>
              <w:rPr>
                <w:rFonts w:ascii="Arial Narrow" w:hAnsi="Arial Narrow" w:cs="Times New Roman"/>
                <w:sz w:val="18"/>
                <w:szCs w:val="18"/>
                <w:lang w:val="en-GB"/>
              </w:rPr>
              <w:t xml:space="preserve">. </w:t>
            </w:r>
          </w:p>
          <w:p w:rsidR="004F07B4" w:rsidRDefault="004F07B4" w:rsidP="005F71EC">
            <w:pPr>
              <w:pStyle w:val="Ingenmellomrom"/>
              <w:rPr>
                <w:rFonts w:ascii="Arial Narrow" w:hAnsi="Arial Narrow" w:cs="Times New Roman"/>
                <w:b/>
                <w:sz w:val="18"/>
                <w:szCs w:val="18"/>
                <w:lang w:val="en-GB"/>
              </w:rPr>
            </w:pPr>
          </w:p>
          <w:p w:rsidR="00774FA0" w:rsidRDefault="00105EBE" w:rsidP="005F71EC">
            <w:pPr>
              <w:pStyle w:val="Ingenmellomrom"/>
              <w:rPr>
                <w:rFonts w:ascii="Arial Narrow" w:hAnsi="Arial Narrow" w:cs="Times New Roman"/>
                <w:sz w:val="18"/>
                <w:szCs w:val="18"/>
                <w:lang w:val="en-GB"/>
              </w:rPr>
            </w:pPr>
            <w:r w:rsidRPr="001978F7">
              <w:rPr>
                <w:rFonts w:ascii="Arial Narrow" w:hAnsi="Arial Narrow" w:cs="Times New Roman"/>
                <w:b/>
                <w:sz w:val="18"/>
                <w:szCs w:val="18"/>
                <w:lang w:val="en-GB"/>
              </w:rPr>
              <w:t>Provider characteristics:</w:t>
            </w:r>
            <w:r w:rsidR="008E3FED">
              <w:rPr>
                <w:rFonts w:ascii="Arial Narrow" w:hAnsi="Arial Narrow" w:cs="Times New Roman"/>
                <w:b/>
                <w:sz w:val="18"/>
                <w:szCs w:val="18"/>
                <w:lang w:val="en-GB"/>
              </w:rPr>
              <w:t xml:space="preserve"> </w:t>
            </w:r>
            <w:r w:rsidR="009F15D2">
              <w:rPr>
                <w:rFonts w:ascii="Arial Narrow" w:hAnsi="Arial Narrow" w:cs="Times New Roman"/>
                <w:sz w:val="18"/>
                <w:szCs w:val="18"/>
                <w:lang w:val="en-GB"/>
              </w:rPr>
              <w:t>Two first-year female science teachers</w:t>
            </w:r>
            <w:r w:rsidR="00C37004">
              <w:rPr>
                <w:rFonts w:ascii="Arial Narrow" w:hAnsi="Arial Narrow" w:cs="Times New Roman"/>
                <w:sz w:val="18"/>
                <w:szCs w:val="18"/>
                <w:lang w:val="en-GB"/>
              </w:rPr>
              <w:t xml:space="preserve"> (age not reported)</w:t>
            </w:r>
            <w:r w:rsidR="009F15D2">
              <w:rPr>
                <w:rFonts w:ascii="Arial Narrow" w:hAnsi="Arial Narrow" w:cs="Times New Roman"/>
                <w:sz w:val="18"/>
                <w:szCs w:val="18"/>
                <w:lang w:val="en-GB"/>
              </w:rPr>
              <w:t xml:space="preserve">. </w:t>
            </w:r>
            <w:r w:rsidR="00C37004">
              <w:rPr>
                <w:rFonts w:ascii="Arial Narrow" w:hAnsi="Arial Narrow" w:cs="Times New Roman"/>
                <w:sz w:val="18"/>
                <w:szCs w:val="18"/>
                <w:lang w:val="en-GB"/>
              </w:rPr>
              <w:t>N</w:t>
            </w:r>
            <w:r w:rsidR="004929B4">
              <w:rPr>
                <w:rFonts w:ascii="Arial Narrow" w:hAnsi="Arial Narrow" w:cs="Times New Roman"/>
                <w:sz w:val="18"/>
                <w:szCs w:val="18"/>
                <w:lang w:val="en-GB"/>
              </w:rPr>
              <w:t xml:space="preserve">o significant differences in student grades </w:t>
            </w:r>
            <w:r w:rsidR="00C37004">
              <w:rPr>
                <w:rFonts w:ascii="Arial Narrow" w:hAnsi="Arial Narrow" w:cs="Times New Roman"/>
                <w:sz w:val="18"/>
                <w:szCs w:val="18"/>
                <w:lang w:val="en-GB"/>
              </w:rPr>
              <w:t>among</w:t>
            </w:r>
            <w:r w:rsidR="004929B4">
              <w:rPr>
                <w:rFonts w:ascii="Arial Narrow" w:hAnsi="Arial Narrow" w:cs="Times New Roman"/>
                <w:sz w:val="18"/>
                <w:szCs w:val="18"/>
                <w:lang w:val="en-GB"/>
              </w:rPr>
              <w:t xml:space="preserve"> teacher</w:t>
            </w:r>
            <w:r w:rsidR="00C37004">
              <w:rPr>
                <w:rFonts w:ascii="Arial Narrow" w:hAnsi="Arial Narrow" w:cs="Times New Roman"/>
                <w:sz w:val="18"/>
                <w:szCs w:val="18"/>
                <w:lang w:val="en-GB"/>
              </w:rPr>
              <w:t>s</w:t>
            </w:r>
            <w:r w:rsidR="004929B4">
              <w:rPr>
                <w:rFonts w:ascii="Arial Narrow" w:hAnsi="Arial Narrow" w:cs="Times New Roman"/>
                <w:sz w:val="18"/>
                <w:szCs w:val="18"/>
                <w:lang w:val="en-GB"/>
              </w:rPr>
              <w:t xml:space="preserve"> (no p-value). </w:t>
            </w:r>
            <w:r w:rsidR="005F71EC">
              <w:rPr>
                <w:rFonts w:ascii="Arial Narrow" w:hAnsi="Arial Narrow" w:cs="Times New Roman"/>
                <w:sz w:val="18"/>
                <w:szCs w:val="18"/>
                <w:lang w:val="en-GB"/>
              </w:rPr>
              <w:t>O</w:t>
            </w:r>
            <w:r w:rsidR="00C37004">
              <w:rPr>
                <w:rFonts w:ascii="Arial Narrow" w:hAnsi="Arial Narrow" w:cs="Times New Roman"/>
                <w:sz w:val="18"/>
                <w:szCs w:val="18"/>
                <w:lang w:val="en-GB"/>
              </w:rPr>
              <w:t xml:space="preserve">ne teacher </w:t>
            </w:r>
            <w:r w:rsidR="005F71EC">
              <w:rPr>
                <w:rFonts w:ascii="Arial Narrow" w:hAnsi="Arial Narrow" w:cs="Times New Roman"/>
                <w:sz w:val="18"/>
                <w:szCs w:val="18"/>
                <w:lang w:val="en-GB"/>
              </w:rPr>
              <w:t xml:space="preserve">reported to be </w:t>
            </w:r>
            <w:r w:rsidR="00F86A26">
              <w:rPr>
                <w:rFonts w:ascii="Arial Narrow" w:hAnsi="Arial Narrow" w:cs="Times New Roman"/>
                <w:sz w:val="18"/>
                <w:szCs w:val="18"/>
                <w:lang w:val="en-GB"/>
              </w:rPr>
              <w:t>lively, using</w:t>
            </w:r>
            <w:r w:rsidR="004929B4">
              <w:rPr>
                <w:rFonts w:ascii="Arial Narrow" w:hAnsi="Arial Narrow" w:cs="Times New Roman"/>
                <w:sz w:val="18"/>
                <w:szCs w:val="18"/>
                <w:lang w:val="en-GB"/>
              </w:rPr>
              <w:t xml:space="preserve"> many hands-on </w:t>
            </w:r>
            <w:r w:rsidR="00C37004">
              <w:rPr>
                <w:rFonts w:ascii="Arial Narrow" w:hAnsi="Arial Narrow" w:cs="Times New Roman"/>
                <w:sz w:val="18"/>
                <w:szCs w:val="18"/>
                <w:lang w:val="en-GB"/>
              </w:rPr>
              <w:t xml:space="preserve">activities in </w:t>
            </w:r>
            <w:r w:rsidR="004929B4">
              <w:rPr>
                <w:rFonts w:ascii="Arial Narrow" w:hAnsi="Arial Narrow" w:cs="Times New Roman"/>
                <w:sz w:val="18"/>
                <w:szCs w:val="18"/>
                <w:lang w:val="en-GB"/>
              </w:rPr>
              <w:t>session</w:t>
            </w:r>
            <w:r w:rsidR="00F86A26">
              <w:rPr>
                <w:rFonts w:ascii="Arial Narrow" w:hAnsi="Arial Narrow" w:cs="Times New Roman"/>
                <w:sz w:val="18"/>
                <w:szCs w:val="18"/>
                <w:lang w:val="en-GB"/>
              </w:rPr>
              <w:t xml:space="preserve">s. The </w:t>
            </w:r>
            <w:r w:rsidR="004929B4">
              <w:rPr>
                <w:rFonts w:ascii="Arial Narrow" w:hAnsi="Arial Narrow" w:cs="Times New Roman"/>
                <w:sz w:val="18"/>
                <w:szCs w:val="18"/>
                <w:lang w:val="en-GB"/>
              </w:rPr>
              <w:t xml:space="preserve">other </w:t>
            </w:r>
            <w:r w:rsidR="00F86A26">
              <w:rPr>
                <w:rFonts w:ascii="Arial Narrow" w:hAnsi="Arial Narrow" w:cs="Times New Roman"/>
                <w:sz w:val="18"/>
                <w:szCs w:val="18"/>
                <w:lang w:val="en-GB"/>
              </w:rPr>
              <w:t xml:space="preserve">teacher </w:t>
            </w:r>
            <w:r w:rsidR="004929B4">
              <w:rPr>
                <w:rFonts w:ascii="Arial Narrow" w:hAnsi="Arial Narrow" w:cs="Times New Roman"/>
                <w:sz w:val="18"/>
                <w:szCs w:val="18"/>
                <w:lang w:val="en-GB"/>
              </w:rPr>
              <w:t xml:space="preserve">typically </w:t>
            </w:r>
            <w:r w:rsidR="00F86A26">
              <w:rPr>
                <w:rFonts w:ascii="Arial Narrow" w:hAnsi="Arial Narrow" w:cs="Times New Roman"/>
                <w:sz w:val="18"/>
                <w:szCs w:val="18"/>
                <w:lang w:val="en-GB"/>
              </w:rPr>
              <w:t>used a</w:t>
            </w:r>
            <w:r w:rsidR="004929B4">
              <w:rPr>
                <w:rFonts w:ascii="Arial Narrow" w:hAnsi="Arial Narrow" w:cs="Times New Roman"/>
                <w:sz w:val="18"/>
                <w:szCs w:val="18"/>
                <w:lang w:val="en-GB"/>
              </w:rPr>
              <w:t xml:space="preserve"> lecture</w:t>
            </w:r>
            <w:r w:rsidR="00F86A26">
              <w:rPr>
                <w:rFonts w:ascii="Arial Narrow" w:hAnsi="Arial Narrow" w:cs="Times New Roman"/>
                <w:sz w:val="18"/>
                <w:szCs w:val="18"/>
                <w:lang w:val="en-GB"/>
              </w:rPr>
              <w:t>-based approach</w:t>
            </w:r>
            <w:r w:rsidR="004929B4">
              <w:rPr>
                <w:rFonts w:ascii="Arial Narrow" w:hAnsi="Arial Narrow" w:cs="Times New Roman"/>
                <w:sz w:val="18"/>
                <w:szCs w:val="18"/>
                <w:lang w:val="en-GB"/>
              </w:rPr>
              <w:t xml:space="preserve">. The </w:t>
            </w:r>
            <w:r w:rsidR="004B2554">
              <w:rPr>
                <w:rFonts w:ascii="Arial Narrow" w:hAnsi="Arial Narrow" w:cs="Times New Roman"/>
                <w:sz w:val="18"/>
                <w:szCs w:val="18"/>
                <w:lang w:val="en-GB"/>
              </w:rPr>
              <w:t xml:space="preserve">study </w:t>
            </w:r>
            <w:r w:rsidR="004929B4">
              <w:rPr>
                <w:rFonts w:ascii="Arial Narrow" w:hAnsi="Arial Narrow" w:cs="Times New Roman"/>
                <w:sz w:val="18"/>
                <w:szCs w:val="18"/>
                <w:lang w:val="en-GB"/>
              </w:rPr>
              <w:t>author thus assigned the latter teacher to the abstr</w:t>
            </w:r>
            <w:r w:rsidR="00BD260B">
              <w:rPr>
                <w:rFonts w:ascii="Arial Narrow" w:hAnsi="Arial Narrow" w:cs="Times New Roman"/>
                <w:sz w:val="18"/>
                <w:szCs w:val="18"/>
                <w:lang w:val="en-GB"/>
              </w:rPr>
              <w:t>acted instruction (p. 133</w:t>
            </w:r>
            <w:r w:rsidR="004929B4">
              <w:rPr>
                <w:rFonts w:ascii="Arial Narrow" w:hAnsi="Arial Narrow" w:cs="Times New Roman"/>
                <w:sz w:val="18"/>
                <w:szCs w:val="18"/>
                <w:lang w:val="en-GB"/>
              </w:rPr>
              <w:t xml:space="preserve">). </w:t>
            </w:r>
            <w:r w:rsidR="00F73B25">
              <w:rPr>
                <w:rFonts w:ascii="Arial Narrow" w:hAnsi="Arial Narrow" w:cs="Times New Roman"/>
                <w:sz w:val="18"/>
                <w:szCs w:val="18"/>
                <w:lang w:val="en-GB"/>
              </w:rPr>
              <w:t xml:space="preserve">The same teachers provided transfer instruction. </w:t>
            </w:r>
            <w:r w:rsidR="00927A34">
              <w:rPr>
                <w:rFonts w:ascii="Arial Narrow" w:hAnsi="Arial Narrow" w:cs="Times New Roman"/>
                <w:sz w:val="18"/>
                <w:szCs w:val="18"/>
                <w:lang w:val="en-GB"/>
              </w:rPr>
              <w:t>Both teachers received training two weeks before</w:t>
            </w:r>
            <w:r w:rsidR="00B909C0">
              <w:rPr>
                <w:rFonts w:ascii="Arial Narrow" w:hAnsi="Arial Narrow" w:cs="Times New Roman"/>
                <w:sz w:val="18"/>
                <w:szCs w:val="18"/>
                <w:lang w:val="en-GB"/>
              </w:rPr>
              <w:t xml:space="preserve"> instruction started. </w:t>
            </w:r>
            <w:r w:rsidR="00927A34">
              <w:rPr>
                <w:rFonts w:ascii="Arial Narrow" w:hAnsi="Arial Narrow" w:cs="Times New Roman"/>
                <w:sz w:val="18"/>
                <w:szCs w:val="18"/>
                <w:lang w:val="en-GB"/>
              </w:rPr>
              <w:t xml:space="preserve"> </w:t>
            </w:r>
          </w:p>
          <w:p w:rsidR="004F07B4" w:rsidRDefault="004F07B4" w:rsidP="005F71EC">
            <w:pPr>
              <w:pStyle w:val="Ingenmellomrom"/>
              <w:rPr>
                <w:rFonts w:ascii="Arial Narrow" w:hAnsi="Arial Narrow" w:cs="Times New Roman"/>
                <w:b/>
                <w:sz w:val="18"/>
                <w:szCs w:val="18"/>
                <w:lang w:val="en-GB"/>
              </w:rPr>
            </w:pPr>
          </w:p>
          <w:p w:rsidR="004F07B4" w:rsidRDefault="004C17B2" w:rsidP="005F71EC">
            <w:pPr>
              <w:pStyle w:val="Ingenmellomrom"/>
              <w:rPr>
                <w:rFonts w:ascii="Arial Narrow" w:hAnsi="Arial Narrow" w:cs="Times New Roman"/>
                <w:b/>
                <w:sz w:val="18"/>
                <w:szCs w:val="18"/>
                <w:lang w:val="en-GB"/>
              </w:rPr>
            </w:pPr>
            <w:r w:rsidRPr="004C17B2">
              <w:rPr>
                <w:rFonts w:ascii="Arial Narrow" w:hAnsi="Arial Narrow" w:cs="Times New Roman"/>
                <w:b/>
                <w:sz w:val="18"/>
                <w:szCs w:val="18"/>
                <w:lang w:val="en-GB"/>
              </w:rPr>
              <w:t xml:space="preserve">Control group: </w:t>
            </w:r>
          </w:p>
          <w:p w:rsidR="003B5CAF" w:rsidRDefault="003B5CAF" w:rsidP="005F71EC">
            <w:pPr>
              <w:pStyle w:val="Ingenmellomrom"/>
              <w:rPr>
                <w:rFonts w:ascii="Arial Narrow" w:hAnsi="Arial Narrow" w:cs="Times New Roman"/>
                <w:sz w:val="18"/>
                <w:szCs w:val="18"/>
                <w:lang w:val="en-GB"/>
              </w:rPr>
            </w:pPr>
            <w:r>
              <w:rPr>
                <w:rFonts w:ascii="Arial Narrow" w:hAnsi="Arial Narrow" w:cs="Times New Roman"/>
                <w:sz w:val="18"/>
                <w:szCs w:val="18"/>
                <w:u w:val="single"/>
                <w:lang w:val="en-GB"/>
              </w:rPr>
              <w:t>Situated v</w:t>
            </w:r>
            <w:r w:rsidRPr="003B5CAF">
              <w:rPr>
                <w:rFonts w:ascii="Arial Narrow" w:hAnsi="Arial Narrow" w:cs="Times New Roman"/>
                <w:sz w:val="18"/>
                <w:szCs w:val="18"/>
                <w:u w:val="single"/>
                <w:lang w:val="en-GB"/>
              </w:rPr>
              <w:t>s abstracted instruction</w:t>
            </w:r>
            <w:r>
              <w:rPr>
                <w:rFonts w:ascii="Arial Narrow" w:hAnsi="Arial Narrow" w:cs="Times New Roman"/>
                <w:sz w:val="18"/>
                <w:szCs w:val="18"/>
                <w:lang w:val="en-GB"/>
              </w:rPr>
              <w:t>: None (comparison of the two approaches).</w:t>
            </w:r>
          </w:p>
          <w:p w:rsidR="00FA589D" w:rsidRPr="004B2554" w:rsidRDefault="003B5CAF" w:rsidP="003B5CAF">
            <w:pPr>
              <w:pStyle w:val="Ingenmellomrom"/>
              <w:rPr>
                <w:rFonts w:ascii="Arial Narrow" w:hAnsi="Arial Narrow" w:cs="Times New Roman"/>
                <w:sz w:val="18"/>
                <w:szCs w:val="18"/>
                <w:lang w:val="en-GB"/>
              </w:rPr>
            </w:pPr>
            <w:r w:rsidRPr="003B5CAF">
              <w:rPr>
                <w:rFonts w:ascii="Arial Narrow" w:hAnsi="Arial Narrow" w:cs="Times New Roman"/>
                <w:sz w:val="18"/>
                <w:szCs w:val="18"/>
                <w:u w:val="single"/>
                <w:lang w:val="en-GB"/>
              </w:rPr>
              <w:t>Transfer instruction:</w:t>
            </w:r>
            <w:r>
              <w:rPr>
                <w:rFonts w:ascii="Arial Narrow" w:hAnsi="Arial Narrow" w:cs="Times New Roman"/>
                <w:sz w:val="18"/>
                <w:szCs w:val="18"/>
                <w:lang w:val="en-GB"/>
              </w:rPr>
              <w:t xml:space="preserve"> Instruction as usual (no transfer instruction)</w:t>
            </w:r>
          </w:p>
        </w:tc>
      </w:tr>
    </w:tbl>
    <w:p w:rsidR="004F07B4" w:rsidRPr="00EC7B34" w:rsidRDefault="004F07B4">
      <w:pPr>
        <w:rPr>
          <w:lang w:val="en-US"/>
        </w:rPr>
      </w:pPr>
      <w:r w:rsidRPr="00EC7B34">
        <w:rPr>
          <w:lang w:val="en-US"/>
        </w:rPr>
        <w:br w:type="page"/>
      </w:r>
    </w:p>
    <w:tbl>
      <w:tblPr>
        <w:tblStyle w:val="Tabellrutenett"/>
        <w:tblW w:w="9070" w:type="dxa"/>
        <w:tblCellMar>
          <w:top w:w="57" w:type="dxa"/>
          <w:bottom w:w="57" w:type="dxa"/>
        </w:tblCellMar>
        <w:tblLook w:val="04A0" w:firstRow="1" w:lastRow="0" w:firstColumn="1" w:lastColumn="0" w:noHBand="0" w:noVBand="1"/>
      </w:tblPr>
      <w:tblGrid>
        <w:gridCol w:w="2332"/>
        <w:gridCol w:w="1128"/>
        <w:gridCol w:w="5610"/>
      </w:tblGrid>
      <w:tr w:rsidR="00774FA0" w:rsidRPr="00EC5792" w:rsidTr="00B909C0">
        <w:trPr>
          <w:trHeight w:val="340"/>
        </w:trPr>
        <w:tc>
          <w:tcPr>
            <w:tcW w:w="2332" w:type="dxa"/>
            <w:tcBorders>
              <w:top w:val="single" w:sz="12" w:space="0" w:color="auto"/>
              <w:left w:val="nil"/>
              <w:bottom w:val="single" w:sz="12" w:space="0" w:color="auto"/>
              <w:right w:val="single" w:sz="12" w:space="0" w:color="auto"/>
            </w:tcBorders>
          </w:tcPr>
          <w:p w:rsidR="00774FA0" w:rsidRPr="00774FA0" w:rsidRDefault="00774FA0" w:rsidP="008E3FED">
            <w:pPr>
              <w:pStyle w:val="Ingenmellomrom"/>
              <w:rPr>
                <w:rFonts w:ascii="Arial Narrow" w:hAnsi="Arial Narrow" w:cs="Times New Roman"/>
                <w:b/>
                <w:sz w:val="18"/>
                <w:szCs w:val="18"/>
                <w:lang w:val="en-GB"/>
              </w:rPr>
            </w:pPr>
            <w:r>
              <w:rPr>
                <w:rFonts w:ascii="Arial Narrow" w:hAnsi="Arial Narrow" w:cs="Times New Roman"/>
                <w:b/>
                <w:sz w:val="18"/>
                <w:szCs w:val="18"/>
                <w:lang w:val="en-GB"/>
              </w:rPr>
              <w:lastRenderedPageBreak/>
              <w:t>Outcomes</w:t>
            </w:r>
          </w:p>
        </w:tc>
        <w:tc>
          <w:tcPr>
            <w:tcW w:w="6738" w:type="dxa"/>
            <w:gridSpan w:val="2"/>
            <w:tcBorders>
              <w:top w:val="single" w:sz="12" w:space="0" w:color="auto"/>
              <w:left w:val="single" w:sz="12" w:space="0" w:color="auto"/>
              <w:bottom w:val="single" w:sz="12" w:space="0" w:color="auto"/>
              <w:right w:val="nil"/>
            </w:tcBorders>
          </w:tcPr>
          <w:p w:rsidR="004F07B4" w:rsidRDefault="00436D57" w:rsidP="00436D57">
            <w:pPr>
              <w:pStyle w:val="Ingenmellomrom"/>
              <w:jc w:val="both"/>
              <w:rPr>
                <w:rFonts w:ascii="Arial Narrow" w:hAnsi="Arial Narrow" w:cs="Times New Roman"/>
                <w:b/>
                <w:sz w:val="18"/>
                <w:szCs w:val="18"/>
                <w:lang w:val="en-GB"/>
              </w:rPr>
            </w:pPr>
            <w:r>
              <w:rPr>
                <w:rFonts w:ascii="Arial Narrow" w:hAnsi="Arial Narrow" w:cs="Times New Roman"/>
                <w:b/>
                <w:sz w:val="18"/>
                <w:szCs w:val="18"/>
                <w:lang w:val="en-GB"/>
              </w:rPr>
              <w:t xml:space="preserve">Outcome: </w:t>
            </w:r>
          </w:p>
          <w:p w:rsidR="003B5CAF" w:rsidRDefault="003B5CAF" w:rsidP="00436D57">
            <w:pPr>
              <w:pStyle w:val="Ingenmellomrom"/>
              <w:jc w:val="both"/>
              <w:rPr>
                <w:rFonts w:ascii="Arial Narrow" w:hAnsi="Arial Narrow" w:cs="Times New Roman"/>
                <w:sz w:val="18"/>
                <w:szCs w:val="18"/>
                <w:lang w:val="en-GB"/>
              </w:rPr>
            </w:pPr>
            <w:r w:rsidRPr="003B5CAF">
              <w:rPr>
                <w:rFonts w:ascii="Arial Narrow" w:hAnsi="Arial Narrow" w:cs="Times New Roman"/>
                <w:sz w:val="18"/>
                <w:szCs w:val="18"/>
                <w:u w:val="single"/>
                <w:lang w:val="en-GB"/>
              </w:rPr>
              <w:t>Situated vs abstracted instruction</w:t>
            </w:r>
            <w:r w:rsidR="00EA2A8E" w:rsidRPr="003B5CAF">
              <w:rPr>
                <w:rFonts w:ascii="Arial Narrow" w:hAnsi="Arial Narrow" w:cs="Times New Roman"/>
                <w:sz w:val="18"/>
                <w:szCs w:val="18"/>
                <w:u w:val="single"/>
                <w:lang w:val="en-GB"/>
              </w:rPr>
              <w:t>:</w:t>
            </w:r>
            <w:r w:rsidR="00EA2A8E">
              <w:rPr>
                <w:rFonts w:ascii="Arial Narrow" w:hAnsi="Arial Narrow" w:cs="Times New Roman"/>
                <w:b/>
                <w:sz w:val="18"/>
                <w:szCs w:val="18"/>
                <w:lang w:val="en-GB"/>
              </w:rPr>
              <w:t xml:space="preserve"> </w:t>
            </w:r>
            <w:r w:rsidR="00436D57">
              <w:rPr>
                <w:rFonts w:ascii="Arial Narrow" w:hAnsi="Arial Narrow" w:cs="Times New Roman"/>
                <w:sz w:val="18"/>
                <w:szCs w:val="18"/>
                <w:lang w:val="en-GB"/>
              </w:rPr>
              <w:t>1) Basic knowledge of causality</w:t>
            </w:r>
            <w:proofErr w:type="gramStart"/>
            <w:r w:rsidR="00EA2A8E">
              <w:rPr>
                <w:rFonts w:ascii="Arial Narrow" w:hAnsi="Arial Narrow" w:cs="Times New Roman"/>
                <w:sz w:val="18"/>
                <w:szCs w:val="18"/>
                <w:lang w:val="en-GB"/>
              </w:rPr>
              <w:t>;</w:t>
            </w:r>
            <w:proofErr w:type="gramEnd"/>
            <w:r w:rsidR="00EA2A8E">
              <w:rPr>
                <w:rFonts w:ascii="Arial Narrow" w:hAnsi="Arial Narrow" w:cs="Times New Roman"/>
                <w:sz w:val="18"/>
                <w:szCs w:val="18"/>
                <w:lang w:val="en-GB"/>
              </w:rPr>
              <w:t xml:space="preserve"> 2) Understanding causality. </w:t>
            </w:r>
          </w:p>
          <w:p w:rsidR="00436D57" w:rsidRDefault="003B5CAF" w:rsidP="00436D57">
            <w:pPr>
              <w:pStyle w:val="Ingenmellomrom"/>
              <w:jc w:val="both"/>
              <w:rPr>
                <w:rFonts w:ascii="Arial Narrow" w:hAnsi="Arial Narrow" w:cs="Times New Roman"/>
                <w:sz w:val="18"/>
                <w:szCs w:val="18"/>
                <w:lang w:val="en-GB"/>
              </w:rPr>
            </w:pPr>
            <w:r w:rsidRPr="003B5CAF">
              <w:rPr>
                <w:rFonts w:ascii="Arial Narrow" w:hAnsi="Arial Narrow" w:cs="Times New Roman"/>
                <w:sz w:val="18"/>
                <w:szCs w:val="18"/>
                <w:u w:val="single"/>
                <w:lang w:val="en-GB"/>
              </w:rPr>
              <w:t>Transfer instruction:</w:t>
            </w:r>
            <w:r w:rsidR="00F86A26">
              <w:rPr>
                <w:rFonts w:ascii="Arial Narrow" w:hAnsi="Arial Narrow" w:cs="Times New Roman"/>
                <w:sz w:val="18"/>
                <w:szCs w:val="18"/>
                <w:lang w:val="en-GB"/>
              </w:rPr>
              <w:t xml:space="preserve"> </w:t>
            </w:r>
            <w:r w:rsidR="00011A70">
              <w:rPr>
                <w:rFonts w:ascii="Arial Narrow" w:hAnsi="Arial Narrow" w:cs="Times New Roman"/>
                <w:sz w:val="18"/>
                <w:szCs w:val="18"/>
                <w:lang w:val="en-GB"/>
              </w:rPr>
              <w:t xml:space="preserve">Scientific reasoning: </w:t>
            </w:r>
            <w:r w:rsidR="00F86A26">
              <w:rPr>
                <w:rFonts w:ascii="Arial Narrow" w:hAnsi="Arial Narrow" w:cs="Times New Roman"/>
                <w:sz w:val="18"/>
                <w:szCs w:val="18"/>
                <w:lang w:val="en-GB"/>
              </w:rPr>
              <w:t xml:space="preserve">Ability to transfer knowledge and understanding to real-life examples. </w:t>
            </w:r>
            <w:r w:rsidR="00436D57">
              <w:rPr>
                <w:rFonts w:ascii="Arial Narrow" w:hAnsi="Arial Narrow" w:cs="Times New Roman"/>
                <w:sz w:val="18"/>
                <w:szCs w:val="18"/>
                <w:lang w:val="en-GB"/>
              </w:rPr>
              <w:t xml:space="preserve"> </w:t>
            </w:r>
          </w:p>
          <w:p w:rsidR="004F07B4" w:rsidRDefault="004F07B4" w:rsidP="00CA1A1B">
            <w:pPr>
              <w:pStyle w:val="Ingenmellomrom"/>
              <w:jc w:val="both"/>
              <w:rPr>
                <w:rFonts w:ascii="Arial Narrow" w:hAnsi="Arial Narrow" w:cs="Times New Roman"/>
                <w:b/>
                <w:sz w:val="18"/>
                <w:szCs w:val="18"/>
                <w:lang w:val="en-GB"/>
              </w:rPr>
            </w:pPr>
          </w:p>
          <w:p w:rsidR="004F07B4" w:rsidRDefault="003B2A8D" w:rsidP="00CA1A1B">
            <w:pPr>
              <w:pStyle w:val="Ingenmellomrom"/>
              <w:jc w:val="both"/>
              <w:rPr>
                <w:rFonts w:ascii="Arial Narrow" w:hAnsi="Arial Narrow" w:cs="Times New Roman"/>
                <w:sz w:val="18"/>
                <w:szCs w:val="18"/>
                <w:lang w:val="en-GB"/>
              </w:rPr>
            </w:pPr>
            <w:r w:rsidRPr="00D75FAB">
              <w:rPr>
                <w:rFonts w:ascii="Arial Narrow" w:hAnsi="Arial Narrow" w:cs="Times New Roman"/>
                <w:b/>
                <w:sz w:val="18"/>
                <w:szCs w:val="18"/>
                <w:lang w:val="en-GB"/>
              </w:rPr>
              <w:t>Methods of assessing outcome:</w:t>
            </w:r>
            <w:r>
              <w:rPr>
                <w:rFonts w:ascii="Arial Narrow" w:hAnsi="Arial Narrow" w:cs="Times New Roman"/>
                <w:sz w:val="18"/>
                <w:szCs w:val="18"/>
                <w:lang w:val="en-GB"/>
              </w:rPr>
              <w:t xml:space="preserve"> </w:t>
            </w:r>
          </w:p>
          <w:p w:rsidR="00774FA0" w:rsidRDefault="003B5CAF" w:rsidP="00CA1A1B">
            <w:pPr>
              <w:pStyle w:val="Ingenmellomrom"/>
              <w:jc w:val="both"/>
              <w:rPr>
                <w:rFonts w:ascii="Arial Narrow" w:hAnsi="Arial Narrow" w:cs="Times New Roman"/>
                <w:sz w:val="18"/>
                <w:szCs w:val="18"/>
                <w:lang w:val="en-GB"/>
              </w:rPr>
            </w:pPr>
            <w:r w:rsidRPr="003B5CAF">
              <w:rPr>
                <w:rFonts w:ascii="Arial Narrow" w:hAnsi="Arial Narrow" w:cs="Times New Roman"/>
                <w:sz w:val="18"/>
                <w:szCs w:val="18"/>
                <w:u w:val="single"/>
                <w:lang w:val="en-GB"/>
              </w:rPr>
              <w:t>Situated vs abstracted instruction:</w:t>
            </w:r>
            <w:r w:rsidR="00F86A26">
              <w:rPr>
                <w:rFonts w:ascii="Arial Narrow" w:hAnsi="Arial Narrow" w:cs="Times New Roman"/>
                <w:sz w:val="18"/>
                <w:szCs w:val="18"/>
                <w:lang w:val="en-GB"/>
              </w:rPr>
              <w:t xml:space="preserve"> </w:t>
            </w:r>
            <w:r w:rsidR="00715470">
              <w:rPr>
                <w:rFonts w:ascii="Arial Narrow" w:hAnsi="Arial Narrow" w:cs="Times New Roman"/>
                <w:sz w:val="18"/>
                <w:szCs w:val="18"/>
                <w:lang w:val="en-GB"/>
              </w:rPr>
              <w:t>Test</w:t>
            </w:r>
            <w:r w:rsidR="00736315">
              <w:rPr>
                <w:rFonts w:ascii="Arial Narrow" w:hAnsi="Arial Narrow" w:cs="Times New Roman"/>
                <w:sz w:val="18"/>
                <w:szCs w:val="18"/>
                <w:lang w:val="en-GB"/>
              </w:rPr>
              <w:t xml:space="preserve"> including three </w:t>
            </w:r>
            <w:r w:rsidR="000D35BE" w:rsidRPr="000D35BE">
              <w:rPr>
                <w:rFonts w:ascii="Arial Narrow" w:hAnsi="Arial Narrow" w:cs="Times New Roman"/>
                <w:sz w:val="18"/>
                <w:szCs w:val="18"/>
                <w:lang w:val="en-GB"/>
              </w:rPr>
              <w:t>const</w:t>
            </w:r>
            <w:r w:rsidR="00D65AA0">
              <w:rPr>
                <w:rFonts w:ascii="Arial Narrow" w:hAnsi="Arial Narrow" w:cs="Times New Roman"/>
                <w:sz w:val="18"/>
                <w:szCs w:val="18"/>
                <w:lang w:val="en-GB"/>
              </w:rPr>
              <w:t xml:space="preserve">ructed </w:t>
            </w:r>
            <w:r w:rsidR="003C34B2">
              <w:rPr>
                <w:rFonts w:ascii="Arial Narrow" w:hAnsi="Arial Narrow" w:cs="Times New Roman"/>
                <w:sz w:val="18"/>
                <w:szCs w:val="18"/>
                <w:lang w:val="en-GB"/>
              </w:rPr>
              <w:t xml:space="preserve">reports </w:t>
            </w:r>
            <w:r w:rsidR="000D35BE" w:rsidRPr="000D35BE">
              <w:rPr>
                <w:rFonts w:ascii="Arial Narrow" w:hAnsi="Arial Narrow" w:cs="Times New Roman"/>
                <w:sz w:val="18"/>
                <w:szCs w:val="18"/>
                <w:lang w:val="en-GB"/>
              </w:rPr>
              <w:t xml:space="preserve">of </w:t>
            </w:r>
            <w:r w:rsidR="003C34B2">
              <w:rPr>
                <w:rFonts w:ascii="Arial Narrow" w:hAnsi="Arial Narrow" w:cs="Times New Roman"/>
                <w:sz w:val="18"/>
                <w:szCs w:val="18"/>
                <w:lang w:val="en-GB"/>
              </w:rPr>
              <w:t xml:space="preserve">health </w:t>
            </w:r>
            <w:r w:rsidR="000D35BE" w:rsidRPr="000D35BE">
              <w:rPr>
                <w:rFonts w:ascii="Arial Narrow" w:hAnsi="Arial Narrow" w:cs="Times New Roman"/>
                <w:sz w:val="18"/>
                <w:szCs w:val="18"/>
                <w:lang w:val="en-GB"/>
              </w:rPr>
              <w:t xml:space="preserve">research in the media. </w:t>
            </w:r>
            <w:r w:rsidR="004F07B4">
              <w:rPr>
                <w:rFonts w:ascii="Arial Narrow" w:hAnsi="Arial Narrow" w:cs="Times New Roman"/>
                <w:sz w:val="18"/>
                <w:szCs w:val="18"/>
                <w:lang w:val="en-GB"/>
              </w:rPr>
              <w:t>For each scenario s</w:t>
            </w:r>
            <w:r w:rsidR="00EA2A8E">
              <w:rPr>
                <w:rFonts w:ascii="Arial Narrow" w:hAnsi="Arial Narrow" w:cs="Times New Roman"/>
                <w:sz w:val="18"/>
                <w:szCs w:val="18"/>
                <w:lang w:val="en-GB"/>
              </w:rPr>
              <w:t>tudents were asked to</w:t>
            </w:r>
            <w:r w:rsidR="004E4F08">
              <w:rPr>
                <w:rFonts w:ascii="Arial Narrow" w:hAnsi="Arial Narrow" w:cs="Times New Roman"/>
                <w:sz w:val="18"/>
                <w:szCs w:val="18"/>
                <w:lang w:val="en-GB"/>
              </w:rPr>
              <w:t xml:space="preserve"> answer </w:t>
            </w:r>
            <w:r w:rsidR="00CD6FA4">
              <w:rPr>
                <w:rFonts w:ascii="Arial Narrow" w:hAnsi="Arial Narrow" w:cs="Times New Roman"/>
                <w:sz w:val="18"/>
                <w:szCs w:val="18"/>
                <w:lang w:val="en-GB"/>
              </w:rPr>
              <w:t>five closed-</w:t>
            </w:r>
            <w:r w:rsidR="004F07B4">
              <w:rPr>
                <w:rFonts w:ascii="Arial Narrow" w:hAnsi="Arial Narrow" w:cs="Times New Roman"/>
                <w:sz w:val="18"/>
                <w:szCs w:val="18"/>
                <w:lang w:val="en-GB"/>
              </w:rPr>
              <w:t xml:space="preserve">response questions </w:t>
            </w:r>
            <w:r w:rsidR="003C34B2">
              <w:rPr>
                <w:rFonts w:ascii="Arial Narrow" w:hAnsi="Arial Narrow" w:cs="Times New Roman"/>
                <w:sz w:val="18"/>
                <w:szCs w:val="18"/>
                <w:lang w:val="en-GB"/>
              </w:rPr>
              <w:t xml:space="preserve">(e.g. </w:t>
            </w:r>
            <w:r w:rsidR="000E4A90">
              <w:rPr>
                <w:rFonts w:ascii="Arial Narrow" w:hAnsi="Arial Narrow" w:cs="Times New Roman"/>
                <w:sz w:val="18"/>
                <w:szCs w:val="18"/>
                <w:lang w:val="en-GB"/>
              </w:rPr>
              <w:t xml:space="preserve">determine </w:t>
            </w:r>
            <w:r w:rsidR="00EA2A8E">
              <w:rPr>
                <w:rFonts w:ascii="Arial Narrow" w:hAnsi="Arial Narrow" w:cs="Times New Roman"/>
                <w:sz w:val="18"/>
                <w:szCs w:val="18"/>
                <w:lang w:val="en-GB"/>
              </w:rPr>
              <w:t xml:space="preserve">whether the </w:t>
            </w:r>
            <w:r w:rsidR="004F07B4">
              <w:rPr>
                <w:rFonts w:ascii="Arial Narrow" w:hAnsi="Arial Narrow" w:cs="Times New Roman"/>
                <w:sz w:val="18"/>
                <w:szCs w:val="18"/>
                <w:lang w:val="en-GB"/>
              </w:rPr>
              <w:t xml:space="preserve">researchers manipulated the </w:t>
            </w:r>
            <w:r w:rsidR="00EA2A8E">
              <w:rPr>
                <w:rFonts w:ascii="Arial Narrow" w:hAnsi="Arial Narrow" w:cs="Times New Roman"/>
                <w:sz w:val="18"/>
                <w:szCs w:val="18"/>
                <w:lang w:val="en-GB"/>
              </w:rPr>
              <w:t>cause factor</w:t>
            </w:r>
            <w:r w:rsidR="004F07B4">
              <w:rPr>
                <w:rFonts w:ascii="Arial Narrow" w:hAnsi="Arial Narrow" w:cs="Times New Roman"/>
                <w:sz w:val="18"/>
                <w:szCs w:val="18"/>
                <w:lang w:val="en-GB"/>
              </w:rPr>
              <w:t xml:space="preserve"> and </w:t>
            </w:r>
            <w:r w:rsidR="003B2A8D">
              <w:rPr>
                <w:rFonts w:ascii="Arial Narrow" w:hAnsi="Arial Narrow" w:cs="Times New Roman"/>
                <w:sz w:val="18"/>
                <w:szCs w:val="18"/>
                <w:lang w:val="en-GB"/>
              </w:rPr>
              <w:t>used random assignment</w:t>
            </w:r>
            <w:r w:rsidR="00EA2A8E">
              <w:rPr>
                <w:rFonts w:ascii="Arial Narrow" w:hAnsi="Arial Narrow" w:cs="Times New Roman"/>
                <w:sz w:val="18"/>
                <w:szCs w:val="18"/>
                <w:lang w:val="en-GB"/>
              </w:rPr>
              <w:t xml:space="preserve"> </w:t>
            </w:r>
            <w:r w:rsidR="003B2A8D">
              <w:rPr>
                <w:rFonts w:ascii="Arial Narrow" w:hAnsi="Arial Narrow" w:cs="Times New Roman"/>
                <w:sz w:val="18"/>
                <w:szCs w:val="18"/>
                <w:lang w:val="en-GB"/>
              </w:rPr>
              <w:t>to control confounding</w:t>
            </w:r>
            <w:r w:rsidR="003C34B2">
              <w:rPr>
                <w:rFonts w:ascii="Arial Narrow" w:hAnsi="Arial Narrow" w:cs="Times New Roman"/>
                <w:sz w:val="18"/>
                <w:szCs w:val="18"/>
                <w:lang w:val="en-GB"/>
              </w:rPr>
              <w:t>) and an open-ended question about how they knew a cause-effect relationship was shown</w:t>
            </w:r>
            <w:r w:rsidR="00736315">
              <w:rPr>
                <w:rFonts w:ascii="Arial Narrow" w:hAnsi="Arial Narrow" w:cs="Times New Roman"/>
                <w:sz w:val="18"/>
                <w:szCs w:val="18"/>
                <w:lang w:val="en-GB"/>
              </w:rPr>
              <w:t xml:space="preserve">. </w:t>
            </w:r>
            <w:r w:rsidR="000E4A90">
              <w:rPr>
                <w:rFonts w:ascii="Arial Narrow" w:hAnsi="Arial Narrow" w:cs="Times New Roman"/>
                <w:sz w:val="18"/>
                <w:szCs w:val="18"/>
                <w:lang w:val="en-GB"/>
              </w:rPr>
              <w:t>Scores:</w:t>
            </w:r>
            <w:r w:rsidR="005F71EC">
              <w:rPr>
                <w:rFonts w:ascii="Arial Narrow" w:hAnsi="Arial Narrow" w:cs="Times New Roman"/>
                <w:sz w:val="18"/>
                <w:szCs w:val="18"/>
                <w:lang w:val="en-GB"/>
              </w:rPr>
              <w:t xml:space="preserve"> 0 to 15 points</w:t>
            </w:r>
            <w:r w:rsidR="001E1365">
              <w:rPr>
                <w:rFonts w:ascii="Arial Narrow" w:hAnsi="Arial Narrow" w:cs="Times New Roman"/>
                <w:sz w:val="18"/>
                <w:szCs w:val="18"/>
                <w:lang w:val="en-GB"/>
              </w:rPr>
              <w:t xml:space="preserve">. </w:t>
            </w:r>
            <w:r w:rsidR="000E4A90">
              <w:rPr>
                <w:rFonts w:ascii="Arial Narrow" w:hAnsi="Arial Narrow" w:cs="Times New Roman"/>
                <w:sz w:val="18"/>
                <w:szCs w:val="18"/>
                <w:lang w:val="en-GB"/>
              </w:rPr>
              <w:t xml:space="preserve">Basic knowledge of causality: </w:t>
            </w:r>
            <w:r w:rsidR="00CA1A1B">
              <w:rPr>
                <w:rFonts w:ascii="Arial Narrow" w:hAnsi="Arial Narrow" w:cs="Times New Roman"/>
                <w:sz w:val="18"/>
                <w:szCs w:val="18"/>
                <w:lang w:val="en-GB"/>
              </w:rPr>
              <w:t xml:space="preserve">≥ </w:t>
            </w:r>
            <w:r w:rsidR="000E4A90">
              <w:rPr>
                <w:rFonts w:ascii="Arial Narrow" w:hAnsi="Arial Narrow" w:cs="Times New Roman"/>
                <w:sz w:val="18"/>
                <w:szCs w:val="18"/>
                <w:lang w:val="en-GB"/>
              </w:rPr>
              <w:t>1</w:t>
            </w:r>
            <w:r w:rsidR="005F71EC">
              <w:rPr>
                <w:rFonts w:ascii="Arial Narrow" w:hAnsi="Arial Narrow" w:cs="Times New Roman"/>
                <w:sz w:val="18"/>
                <w:szCs w:val="18"/>
                <w:lang w:val="en-GB"/>
              </w:rPr>
              <w:t>2 points</w:t>
            </w:r>
            <w:r w:rsidR="001E1365">
              <w:rPr>
                <w:rFonts w:ascii="Arial Narrow" w:hAnsi="Arial Narrow" w:cs="Times New Roman"/>
                <w:sz w:val="18"/>
                <w:szCs w:val="18"/>
                <w:lang w:val="en-GB"/>
              </w:rPr>
              <w:t>,</w:t>
            </w:r>
            <w:r w:rsidR="005F71EC">
              <w:rPr>
                <w:rFonts w:ascii="Arial Narrow" w:hAnsi="Arial Narrow" w:cs="Times New Roman"/>
                <w:sz w:val="18"/>
                <w:szCs w:val="18"/>
                <w:lang w:val="en-GB"/>
              </w:rPr>
              <w:t xml:space="preserve"> </w:t>
            </w:r>
            <w:r w:rsidR="001E1365">
              <w:rPr>
                <w:rFonts w:ascii="Arial Narrow" w:hAnsi="Arial Narrow" w:cs="Times New Roman"/>
                <w:sz w:val="18"/>
                <w:szCs w:val="18"/>
                <w:lang w:val="en-GB"/>
              </w:rPr>
              <w:t xml:space="preserve">i.e. percentage score </w:t>
            </w:r>
            <w:r w:rsidR="001E1365" w:rsidRPr="001E1365">
              <w:rPr>
                <w:rFonts w:ascii="Arial Narrow" w:hAnsi="Arial Narrow" w:cs="Times New Roman"/>
                <w:sz w:val="18"/>
                <w:szCs w:val="18"/>
                <w:lang w:val="en-GB"/>
              </w:rPr>
              <w:t>≥</w:t>
            </w:r>
            <w:r w:rsidR="001E1365">
              <w:rPr>
                <w:rFonts w:ascii="Arial Narrow" w:hAnsi="Arial Narrow" w:cs="Times New Roman"/>
                <w:sz w:val="18"/>
                <w:szCs w:val="18"/>
                <w:lang w:val="en-GB"/>
              </w:rPr>
              <w:t xml:space="preserve"> </w:t>
            </w:r>
            <w:r w:rsidR="005F71EC">
              <w:rPr>
                <w:rFonts w:ascii="Arial Narrow" w:hAnsi="Arial Narrow" w:cs="Times New Roman"/>
                <w:sz w:val="18"/>
                <w:szCs w:val="18"/>
                <w:lang w:val="en-GB"/>
              </w:rPr>
              <w:t>80).</w:t>
            </w:r>
            <w:r w:rsidR="00D624CD" w:rsidRPr="005E79E4">
              <w:rPr>
                <w:rFonts w:ascii="Arial Narrow" w:hAnsi="Arial Narrow" w:cs="Times New Roman"/>
                <w:sz w:val="18"/>
                <w:szCs w:val="18"/>
                <w:lang w:val="en-GB"/>
              </w:rPr>
              <w:t xml:space="preserve"> </w:t>
            </w:r>
            <w:r w:rsidR="000E4A90">
              <w:rPr>
                <w:rFonts w:ascii="Arial Narrow" w:hAnsi="Arial Narrow" w:cs="Times New Roman"/>
                <w:sz w:val="18"/>
                <w:szCs w:val="18"/>
                <w:lang w:val="en-GB"/>
              </w:rPr>
              <w:t xml:space="preserve">Understanding of causality: </w:t>
            </w:r>
            <w:r w:rsidR="00E02DEF">
              <w:rPr>
                <w:rFonts w:ascii="Arial Narrow" w:hAnsi="Arial Narrow" w:cs="Times New Roman"/>
                <w:sz w:val="18"/>
                <w:szCs w:val="18"/>
                <w:lang w:val="en-GB"/>
              </w:rPr>
              <w:t xml:space="preserve">percentage score </w:t>
            </w:r>
            <w:r w:rsidR="00E02DEF" w:rsidRPr="00E02DEF">
              <w:rPr>
                <w:rFonts w:ascii="Arial Narrow" w:hAnsi="Arial Narrow" w:cs="Times New Roman"/>
                <w:sz w:val="18"/>
                <w:szCs w:val="18"/>
                <w:lang w:val="en-GB"/>
              </w:rPr>
              <w:t>≥ 80</w:t>
            </w:r>
            <w:r w:rsidR="00E02DEF">
              <w:rPr>
                <w:rFonts w:ascii="Arial Narrow" w:hAnsi="Arial Narrow" w:cs="Times New Roman"/>
                <w:sz w:val="18"/>
                <w:szCs w:val="18"/>
                <w:lang w:val="en-GB"/>
              </w:rPr>
              <w:t xml:space="preserve"> </w:t>
            </w:r>
            <w:r w:rsidR="000E4A90">
              <w:rPr>
                <w:rFonts w:ascii="Arial Narrow" w:hAnsi="Arial Narrow" w:cs="Times New Roman"/>
                <w:sz w:val="18"/>
                <w:szCs w:val="18"/>
                <w:lang w:val="en-GB"/>
              </w:rPr>
              <w:t xml:space="preserve">+ </w:t>
            </w:r>
            <w:r w:rsidR="00CA1A1B">
              <w:rPr>
                <w:rFonts w:ascii="Arial Narrow" w:hAnsi="Arial Narrow" w:cs="Times New Roman"/>
                <w:sz w:val="18"/>
                <w:szCs w:val="18"/>
                <w:lang w:val="en-GB"/>
              </w:rPr>
              <w:t xml:space="preserve">correct answer to open-ended question (i.e. </w:t>
            </w:r>
            <w:r w:rsidR="00B549F2">
              <w:rPr>
                <w:rFonts w:ascii="Arial Narrow" w:hAnsi="Arial Narrow" w:cs="Times New Roman"/>
                <w:sz w:val="18"/>
                <w:szCs w:val="18"/>
                <w:lang w:val="en-GB"/>
              </w:rPr>
              <w:t>explanation</w:t>
            </w:r>
            <w:r w:rsidR="00B549F2" w:rsidRPr="000D35BE">
              <w:rPr>
                <w:rFonts w:ascii="Arial Narrow" w:hAnsi="Arial Narrow" w:cs="Times New Roman"/>
                <w:sz w:val="18"/>
                <w:szCs w:val="18"/>
                <w:lang w:val="en-GB"/>
              </w:rPr>
              <w:t xml:space="preserve"> of need for experimental manipulation and control of </w:t>
            </w:r>
            <w:r w:rsidR="00B549F2">
              <w:rPr>
                <w:rFonts w:ascii="Arial Narrow" w:hAnsi="Arial Narrow" w:cs="Times New Roman"/>
                <w:sz w:val="18"/>
                <w:szCs w:val="18"/>
                <w:lang w:val="en-GB"/>
              </w:rPr>
              <w:t>confounding</w:t>
            </w:r>
            <w:r w:rsidR="001820FC">
              <w:rPr>
                <w:rFonts w:ascii="Arial Narrow" w:hAnsi="Arial Narrow" w:cs="Times New Roman"/>
                <w:sz w:val="18"/>
                <w:szCs w:val="18"/>
                <w:lang w:val="en-GB"/>
              </w:rPr>
              <w:t xml:space="preserve"> factors</w:t>
            </w:r>
            <w:r w:rsidR="00736315">
              <w:rPr>
                <w:rFonts w:ascii="Arial Narrow" w:hAnsi="Arial Narrow" w:cs="Times New Roman"/>
                <w:sz w:val="18"/>
                <w:szCs w:val="18"/>
                <w:lang w:val="en-GB"/>
              </w:rPr>
              <w:t xml:space="preserve">). </w:t>
            </w:r>
          </w:p>
          <w:p w:rsidR="004E4F08" w:rsidRDefault="004E4F08" w:rsidP="00D62852">
            <w:pPr>
              <w:pStyle w:val="Ingenmellomrom"/>
              <w:jc w:val="both"/>
              <w:rPr>
                <w:rFonts w:ascii="Arial Narrow" w:hAnsi="Arial Narrow" w:cs="Times New Roman"/>
                <w:sz w:val="18"/>
                <w:szCs w:val="18"/>
                <w:u w:val="single"/>
                <w:lang w:val="en-GB"/>
              </w:rPr>
            </w:pPr>
          </w:p>
          <w:p w:rsidR="00CA1A1B" w:rsidRDefault="003B5CAF" w:rsidP="00D62852">
            <w:pPr>
              <w:pStyle w:val="Ingenmellomrom"/>
              <w:jc w:val="both"/>
              <w:rPr>
                <w:rFonts w:ascii="Arial Narrow" w:hAnsi="Arial Narrow" w:cs="Times New Roman"/>
                <w:sz w:val="18"/>
                <w:szCs w:val="18"/>
                <w:lang w:val="en-GB"/>
              </w:rPr>
            </w:pPr>
            <w:r w:rsidRPr="003B5CAF">
              <w:rPr>
                <w:rFonts w:ascii="Arial Narrow" w:hAnsi="Arial Narrow" w:cs="Times New Roman"/>
                <w:sz w:val="18"/>
                <w:szCs w:val="18"/>
                <w:u w:val="single"/>
                <w:lang w:val="en-GB"/>
              </w:rPr>
              <w:t>Transfer instruction</w:t>
            </w:r>
            <w:r w:rsidR="00CA1A1B" w:rsidRPr="003B5CAF">
              <w:rPr>
                <w:rFonts w:ascii="Arial Narrow" w:hAnsi="Arial Narrow" w:cs="Times New Roman"/>
                <w:sz w:val="18"/>
                <w:szCs w:val="18"/>
                <w:u w:val="single"/>
                <w:lang w:val="en-GB"/>
              </w:rPr>
              <w:t>:</w:t>
            </w:r>
            <w:r w:rsidR="00CA1A1B">
              <w:rPr>
                <w:rFonts w:ascii="Arial Narrow" w:hAnsi="Arial Narrow" w:cs="Times New Roman"/>
                <w:sz w:val="18"/>
                <w:szCs w:val="18"/>
                <w:lang w:val="en-GB"/>
              </w:rPr>
              <w:t xml:space="preserve"> </w:t>
            </w:r>
            <w:r w:rsidR="00944CEF">
              <w:rPr>
                <w:rFonts w:ascii="Arial Narrow" w:hAnsi="Arial Narrow" w:cs="Times New Roman"/>
                <w:sz w:val="18"/>
                <w:szCs w:val="18"/>
                <w:lang w:val="en-GB"/>
              </w:rPr>
              <w:t xml:space="preserve">Open-ended test including </w:t>
            </w:r>
            <w:r w:rsidR="00CA1A1B">
              <w:rPr>
                <w:rFonts w:ascii="Arial Narrow" w:hAnsi="Arial Narrow" w:cs="Times New Roman"/>
                <w:sz w:val="18"/>
                <w:szCs w:val="18"/>
                <w:lang w:val="en-GB"/>
              </w:rPr>
              <w:t>a study reported by the CNN (</w:t>
            </w:r>
            <w:r w:rsidR="00715470" w:rsidRPr="00715470">
              <w:rPr>
                <w:rFonts w:ascii="Arial Narrow" w:hAnsi="Arial Narrow" w:cs="Times New Roman"/>
                <w:sz w:val="18"/>
                <w:szCs w:val="18"/>
                <w:lang w:val="en-GB"/>
              </w:rPr>
              <w:t xml:space="preserve">“Grapes inhibit cancer growth”). Students </w:t>
            </w:r>
            <w:proofErr w:type="gramStart"/>
            <w:r w:rsidR="00715470" w:rsidRPr="00715470">
              <w:rPr>
                <w:rFonts w:ascii="Arial Narrow" w:hAnsi="Arial Narrow" w:cs="Times New Roman"/>
                <w:sz w:val="18"/>
                <w:szCs w:val="18"/>
                <w:lang w:val="en-GB"/>
              </w:rPr>
              <w:t>were instructed</w:t>
            </w:r>
            <w:proofErr w:type="gramEnd"/>
            <w:r w:rsidR="00715470" w:rsidRPr="00715470">
              <w:rPr>
                <w:rFonts w:ascii="Arial Narrow" w:hAnsi="Arial Narrow" w:cs="Times New Roman"/>
                <w:sz w:val="18"/>
                <w:szCs w:val="18"/>
                <w:lang w:val="en-GB"/>
              </w:rPr>
              <w:t xml:space="preserve"> to write a short summary judging the believability of the </w:t>
            </w:r>
            <w:r w:rsidR="00715470">
              <w:rPr>
                <w:rFonts w:ascii="Arial Narrow" w:hAnsi="Arial Narrow" w:cs="Times New Roman"/>
                <w:sz w:val="18"/>
                <w:szCs w:val="18"/>
                <w:lang w:val="en-GB"/>
              </w:rPr>
              <w:t xml:space="preserve">claim in the </w:t>
            </w:r>
            <w:r w:rsidR="00715470" w:rsidRPr="00715470">
              <w:rPr>
                <w:rFonts w:ascii="Arial Narrow" w:hAnsi="Arial Narrow" w:cs="Times New Roman"/>
                <w:sz w:val="18"/>
                <w:szCs w:val="18"/>
                <w:lang w:val="en-GB"/>
              </w:rPr>
              <w:t>stor</w:t>
            </w:r>
            <w:r w:rsidR="00715470">
              <w:rPr>
                <w:rFonts w:ascii="Arial Narrow" w:hAnsi="Arial Narrow" w:cs="Times New Roman"/>
                <w:sz w:val="18"/>
                <w:szCs w:val="18"/>
                <w:lang w:val="en-GB"/>
              </w:rPr>
              <w:t>y with support for conclusions (</w:t>
            </w:r>
            <w:r w:rsidR="00715470" w:rsidRPr="00715470">
              <w:rPr>
                <w:rFonts w:ascii="Arial Narrow" w:hAnsi="Arial Narrow" w:cs="Times New Roman"/>
                <w:sz w:val="18"/>
                <w:szCs w:val="18"/>
                <w:lang w:val="en-GB"/>
              </w:rPr>
              <w:t>“After reading this story, do you think grapes inhibit cancer growth? Why or why not?”</w:t>
            </w:r>
            <w:r w:rsidR="00715470">
              <w:rPr>
                <w:rFonts w:ascii="Arial Narrow" w:hAnsi="Arial Narrow" w:cs="Times New Roman"/>
                <w:sz w:val="18"/>
                <w:szCs w:val="18"/>
                <w:lang w:val="en-GB"/>
              </w:rPr>
              <w:t xml:space="preserve">). Scoring </w:t>
            </w:r>
            <w:r w:rsidR="00D93A01">
              <w:rPr>
                <w:rFonts w:ascii="Arial Narrow" w:hAnsi="Arial Narrow" w:cs="Times New Roman"/>
                <w:sz w:val="18"/>
                <w:szCs w:val="18"/>
                <w:lang w:val="en-GB"/>
              </w:rPr>
              <w:t>rubric: 0 to 3</w:t>
            </w:r>
            <w:r w:rsidR="00715470">
              <w:rPr>
                <w:rFonts w:ascii="Arial Narrow" w:hAnsi="Arial Narrow" w:cs="Times New Roman"/>
                <w:sz w:val="18"/>
                <w:szCs w:val="18"/>
                <w:lang w:val="en-GB"/>
              </w:rPr>
              <w:t xml:space="preserve">. </w:t>
            </w:r>
            <w:r w:rsidR="00D62852">
              <w:rPr>
                <w:rFonts w:ascii="Arial Narrow" w:hAnsi="Arial Narrow" w:cs="Times New Roman"/>
                <w:sz w:val="18"/>
                <w:szCs w:val="18"/>
                <w:lang w:val="en-GB"/>
              </w:rPr>
              <w:t xml:space="preserve">Responses that included reflections about causality as taught in science sessions received a score of 1, 2, or 3, depending on level of accuracy. </w:t>
            </w:r>
          </w:p>
          <w:p w:rsidR="004F07B4" w:rsidRDefault="004F07B4" w:rsidP="00B002F9">
            <w:pPr>
              <w:pStyle w:val="Ingenmellomrom"/>
              <w:jc w:val="both"/>
              <w:rPr>
                <w:rFonts w:ascii="Arial Narrow" w:hAnsi="Arial Narrow" w:cs="Times New Roman"/>
                <w:b/>
                <w:sz w:val="18"/>
                <w:szCs w:val="18"/>
                <w:lang w:val="en-GB"/>
              </w:rPr>
            </w:pPr>
          </w:p>
          <w:p w:rsidR="004F07B4" w:rsidRDefault="00501555" w:rsidP="00B002F9">
            <w:pPr>
              <w:pStyle w:val="Ingenmellomrom"/>
              <w:jc w:val="both"/>
              <w:rPr>
                <w:rFonts w:ascii="Arial Narrow" w:hAnsi="Arial Narrow" w:cs="Times New Roman"/>
                <w:b/>
                <w:sz w:val="18"/>
                <w:szCs w:val="18"/>
                <w:lang w:val="en-GB"/>
              </w:rPr>
            </w:pPr>
            <w:r w:rsidRPr="00944CEF">
              <w:rPr>
                <w:rFonts w:ascii="Arial Narrow" w:hAnsi="Arial Narrow" w:cs="Times New Roman"/>
                <w:b/>
                <w:sz w:val="18"/>
                <w:szCs w:val="18"/>
                <w:lang w:val="en-GB"/>
              </w:rPr>
              <w:t xml:space="preserve">Timing of outcome assessment: </w:t>
            </w:r>
          </w:p>
          <w:p w:rsidR="00501555" w:rsidRDefault="003B5CAF" w:rsidP="00B002F9">
            <w:pPr>
              <w:pStyle w:val="Ingenmellomrom"/>
              <w:jc w:val="both"/>
              <w:rPr>
                <w:rFonts w:ascii="Arial Narrow" w:hAnsi="Arial Narrow" w:cs="Times New Roman"/>
                <w:sz w:val="18"/>
                <w:szCs w:val="18"/>
                <w:lang w:val="en-GB"/>
              </w:rPr>
            </w:pPr>
            <w:r w:rsidRPr="003B5CAF">
              <w:rPr>
                <w:rFonts w:ascii="Arial Narrow" w:hAnsi="Arial Narrow" w:cs="Times New Roman"/>
                <w:sz w:val="18"/>
                <w:szCs w:val="18"/>
                <w:u w:val="single"/>
                <w:lang w:val="en-GB"/>
              </w:rPr>
              <w:t>Situated vs abstracted instruction</w:t>
            </w:r>
            <w:r w:rsidR="00B002F9" w:rsidRPr="003B5CAF">
              <w:rPr>
                <w:rFonts w:ascii="Arial Narrow" w:hAnsi="Arial Narrow" w:cs="Times New Roman"/>
                <w:sz w:val="18"/>
                <w:szCs w:val="18"/>
                <w:u w:val="single"/>
                <w:lang w:val="en-GB"/>
              </w:rPr>
              <w:t>:</w:t>
            </w:r>
            <w:r w:rsidR="00B002F9">
              <w:rPr>
                <w:rFonts w:ascii="Arial Narrow" w:hAnsi="Arial Narrow" w:cs="Times New Roman"/>
                <w:sz w:val="18"/>
                <w:szCs w:val="18"/>
                <w:lang w:val="en-GB"/>
              </w:rPr>
              <w:t xml:space="preserve"> Immediately </w:t>
            </w:r>
            <w:r w:rsidR="00501555" w:rsidRPr="00944CEF">
              <w:rPr>
                <w:rFonts w:ascii="Arial Narrow" w:hAnsi="Arial Narrow" w:cs="Times New Roman"/>
                <w:sz w:val="18"/>
                <w:szCs w:val="18"/>
                <w:lang w:val="en-GB"/>
              </w:rPr>
              <w:t>post-intervention.</w:t>
            </w:r>
          </w:p>
          <w:p w:rsidR="00B002F9" w:rsidRPr="007604B6" w:rsidRDefault="003B5CAF" w:rsidP="00B002F9">
            <w:pPr>
              <w:pStyle w:val="Ingenmellomrom"/>
              <w:jc w:val="both"/>
              <w:rPr>
                <w:rFonts w:ascii="Arial Narrow" w:hAnsi="Arial Narrow" w:cs="Times New Roman"/>
                <w:sz w:val="18"/>
                <w:szCs w:val="18"/>
                <w:lang w:val="en-GB"/>
              </w:rPr>
            </w:pPr>
            <w:r w:rsidRPr="003B5CAF">
              <w:rPr>
                <w:rFonts w:ascii="Arial Narrow" w:hAnsi="Arial Narrow" w:cs="Times New Roman"/>
                <w:sz w:val="18"/>
                <w:szCs w:val="18"/>
                <w:u w:val="single"/>
                <w:lang w:val="en-GB"/>
              </w:rPr>
              <w:t>Transfer instruction</w:t>
            </w:r>
            <w:r w:rsidR="00B002F9">
              <w:rPr>
                <w:rFonts w:ascii="Arial Narrow" w:hAnsi="Arial Narrow" w:cs="Times New Roman"/>
                <w:sz w:val="18"/>
                <w:szCs w:val="18"/>
                <w:lang w:val="en-GB"/>
              </w:rPr>
              <w:t>: Two weeks post-intervention</w:t>
            </w:r>
          </w:p>
        </w:tc>
      </w:tr>
      <w:tr w:rsidR="00774FA0" w:rsidRPr="004B2554" w:rsidTr="00507AC8">
        <w:trPr>
          <w:trHeight w:val="340"/>
        </w:trPr>
        <w:tc>
          <w:tcPr>
            <w:tcW w:w="9070" w:type="dxa"/>
            <w:gridSpan w:val="3"/>
            <w:tcBorders>
              <w:top w:val="single" w:sz="12" w:space="0" w:color="auto"/>
              <w:left w:val="nil"/>
              <w:right w:val="nil"/>
            </w:tcBorders>
            <w:vAlign w:val="center"/>
          </w:tcPr>
          <w:p w:rsidR="00774FA0" w:rsidRPr="00774FA0" w:rsidRDefault="00774FA0" w:rsidP="00C93123">
            <w:pPr>
              <w:pStyle w:val="Ingenmellomrom"/>
              <w:rPr>
                <w:rFonts w:ascii="Arial Narrow" w:hAnsi="Arial Narrow" w:cs="Times New Roman"/>
                <w:b/>
                <w:i/>
                <w:sz w:val="18"/>
                <w:szCs w:val="18"/>
                <w:lang w:val="en-GB"/>
              </w:rPr>
            </w:pPr>
            <w:r w:rsidRPr="00774FA0">
              <w:rPr>
                <w:rFonts w:ascii="Arial Narrow" w:hAnsi="Arial Narrow" w:cs="Times New Roman"/>
                <w:b/>
                <w:i/>
                <w:sz w:val="18"/>
                <w:szCs w:val="18"/>
                <w:lang w:val="en-GB"/>
              </w:rPr>
              <w:t>Risk of bias</w:t>
            </w:r>
          </w:p>
        </w:tc>
      </w:tr>
      <w:tr w:rsidR="007667F1" w:rsidRPr="004B2554" w:rsidTr="00507AC8">
        <w:trPr>
          <w:trHeight w:val="340"/>
        </w:trPr>
        <w:tc>
          <w:tcPr>
            <w:tcW w:w="2332" w:type="dxa"/>
            <w:tcBorders>
              <w:top w:val="single" w:sz="12" w:space="0" w:color="auto"/>
              <w:left w:val="nil"/>
              <w:right w:val="single" w:sz="12" w:space="0" w:color="auto"/>
            </w:tcBorders>
          </w:tcPr>
          <w:p w:rsidR="007667F1" w:rsidRPr="00774FA0" w:rsidRDefault="007667F1" w:rsidP="00774FA0">
            <w:pPr>
              <w:pStyle w:val="Ingenmellomrom"/>
              <w:rPr>
                <w:rFonts w:ascii="Arial Narrow" w:hAnsi="Arial Narrow" w:cs="Times New Roman"/>
                <w:b/>
                <w:sz w:val="18"/>
                <w:szCs w:val="18"/>
                <w:lang w:val="en-GB"/>
              </w:rPr>
            </w:pPr>
            <w:r w:rsidRPr="00774FA0">
              <w:rPr>
                <w:rFonts w:ascii="Arial Narrow" w:hAnsi="Arial Narrow" w:cs="Times New Roman"/>
                <w:b/>
                <w:sz w:val="18"/>
                <w:szCs w:val="18"/>
                <w:lang w:val="en-GB"/>
              </w:rPr>
              <w:t>Bias</w:t>
            </w:r>
          </w:p>
        </w:tc>
        <w:tc>
          <w:tcPr>
            <w:tcW w:w="1128" w:type="dxa"/>
            <w:tcBorders>
              <w:top w:val="single" w:sz="12" w:space="0" w:color="auto"/>
              <w:left w:val="single" w:sz="12" w:space="0" w:color="auto"/>
              <w:right w:val="single" w:sz="12" w:space="0" w:color="auto"/>
            </w:tcBorders>
            <w:vAlign w:val="center"/>
          </w:tcPr>
          <w:p w:rsidR="007667F1" w:rsidRPr="00774FA0" w:rsidRDefault="007667F1" w:rsidP="00C93123">
            <w:pPr>
              <w:pStyle w:val="Ingenmellomrom"/>
              <w:rPr>
                <w:rFonts w:ascii="Arial Narrow" w:hAnsi="Arial Narrow" w:cs="Times New Roman"/>
                <w:b/>
                <w:sz w:val="18"/>
                <w:szCs w:val="18"/>
                <w:lang w:val="en-GB"/>
              </w:rPr>
            </w:pPr>
            <w:r w:rsidRPr="00774FA0">
              <w:rPr>
                <w:rFonts w:ascii="Arial Narrow" w:hAnsi="Arial Narrow" w:cs="Times New Roman"/>
                <w:b/>
                <w:sz w:val="18"/>
                <w:szCs w:val="18"/>
                <w:lang w:val="en-GB"/>
              </w:rPr>
              <w:t>Authors’ judg</w:t>
            </w:r>
            <w:r w:rsidR="004E1AFF" w:rsidRPr="00774FA0">
              <w:rPr>
                <w:rFonts w:ascii="Arial Narrow" w:hAnsi="Arial Narrow" w:cs="Times New Roman"/>
                <w:b/>
                <w:sz w:val="18"/>
                <w:szCs w:val="18"/>
                <w:lang w:val="en-GB"/>
              </w:rPr>
              <w:t>e</w:t>
            </w:r>
            <w:r w:rsidRPr="00774FA0">
              <w:rPr>
                <w:rFonts w:ascii="Arial Narrow" w:hAnsi="Arial Narrow" w:cs="Times New Roman"/>
                <w:b/>
                <w:sz w:val="18"/>
                <w:szCs w:val="18"/>
                <w:lang w:val="en-GB"/>
              </w:rPr>
              <w:t>ment</w:t>
            </w:r>
          </w:p>
        </w:tc>
        <w:tc>
          <w:tcPr>
            <w:tcW w:w="5610" w:type="dxa"/>
            <w:tcBorders>
              <w:top w:val="single" w:sz="12" w:space="0" w:color="auto"/>
              <w:left w:val="single" w:sz="12" w:space="0" w:color="auto"/>
              <w:right w:val="nil"/>
            </w:tcBorders>
          </w:tcPr>
          <w:p w:rsidR="007667F1" w:rsidRPr="00774FA0" w:rsidRDefault="007667F1" w:rsidP="00774FA0">
            <w:pPr>
              <w:pStyle w:val="Ingenmellomrom"/>
              <w:rPr>
                <w:rFonts w:ascii="Arial Narrow" w:hAnsi="Arial Narrow" w:cs="Times New Roman"/>
                <w:b/>
                <w:sz w:val="18"/>
                <w:szCs w:val="18"/>
                <w:lang w:val="en-GB"/>
              </w:rPr>
            </w:pPr>
            <w:r w:rsidRPr="00774FA0">
              <w:rPr>
                <w:rFonts w:ascii="Arial Narrow" w:hAnsi="Arial Narrow" w:cs="Times New Roman"/>
                <w:b/>
                <w:sz w:val="18"/>
                <w:szCs w:val="18"/>
                <w:lang w:val="en-GB"/>
              </w:rPr>
              <w:t>Support for judg</w:t>
            </w:r>
            <w:r w:rsidR="004E1AFF" w:rsidRPr="00774FA0">
              <w:rPr>
                <w:rFonts w:ascii="Arial Narrow" w:hAnsi="Arial Narrow" w:cs="Times New Roman"/>
                <w:b/>
                <w:sz w:val="18"/>
                <w:szCs w:val="18"/>
                <w:lang w:val="en-GB"/>
              </w:rPr>
              <w:t>e</w:t>
            </w:r>
            <w:r w:rsidRPr="00774FA0">
              <w:rPr>
                <w:rFonts w:ascii="Arial Narrow" w:hAnsi="Arial Narrow" w:cs="Times New Roman"/>
                <w:b/>
                <w:sz w:val="18"/>
                <w:szCs w:val="18"/>
                <w:lang w:val="en-GB"/>
              </w:rPr>
              <w:t>ment</w:t>
            </w:r>
          </w:p>
        </w:tc>
      </w:tr>
      <w:tr w:rsidR="007667F1" w:rsidRPr="00EC5792" w:rsidTr="002626C6">
        <w:trPr>
          <w:trHeight w:val="340"/>
        </w:trPr>
        <w:tc>
          <w:tcPr>
            <w:tcW w:w="2332" w:type="dxa"/>
            <w:tcBorders>
              <w:left w:val="nil"/>
              <w:right w:val="single" w:sz="12" w:space="0" w:color="auto"/>
            </w:tcBorders>
          </w:tcPr>
          <w:p w:rsidR="007667F1" w:rsidRPr="00774FA0" w:rsidRDefault="007667F1" w:rsidP="00B002F9">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Sequence generation</w:t>
            </w:r>
          </w:p>
          <w:p w:rsidR="004E35F2" w:rsidRPr="00774FA0" w:rsidRDefault="00FC1AFB" w:rsidP="00B002F9">
            <w:pPr>
              <w:pStyle w:val="Ingenmellomrom"/>
              <w:rPr>
                <w:rFonts w:ascii="Arial Narrow" w:hAnsi="Arial Narrow" w:cs="Times New Roman"/>
                <w:i/>
                <w:sz w:val="18"/>
                <w:szCs w:val="18"/>
                <w:lang w:val="en-GB"/>
              </w:rPr>
            </w:pPr>
            <w:r>
              <w:rPr>
                <w:rFonts w:ascii="Arial Narrow" w:hAnsi="Arial Narrow" w:cs="Times New Roman"/>
                <w:i/>
                <w:sz w:val="18"/>
                <w:szCs w:val="18"/>
                <w:lang w:val="en-GB"/>
              </w:rPr>
              <w:t xml:space="preserve">Situated vs </w:t>
            </w:r>
            <w:r w:rsidR="004E35F2" w:rsidRPr="00774FA0">
              <w:rPr>
                <w:rFonts w:ascii="Arial Narrow" w:hAnsi="Arial Narrow" w:cs="Times New Roman"/>
                <w:i/>
                <w:sz w:val="18"/>
                <w:szCs w:val="18"/>
                <w:lang w:val="en-GB"/>
              </w:rPr>
              <w:t>abstracted</w:t>
            </w:r>
          </w:p>
        </w:tc>
        <w:tc>
          <w:tcPr>
            <w:tcW w:w="1128" w:type="dxa"/>
            <w:tcBorders>
              <w:left w:val="single" w:sz="12" w:space="0" w:color="auto"/>
              <w:right w:val="single" w:sz="12" w:space="0" w:color="auto"/>
            </w:tcBorders>
          </w:tcPr>
          <w:p w:rsidR="007667F1" w:rsidRPr="00774FA0" w:rsidRDefault="00052481" w:rsidP="002626C6">
            <w:pPr>
              <w:pStyle w:val="Ingenmellomrom"/>
              <w:rPr>
                <w:rFonts w:ascii="Arial Narrow" w:hAnsi="Arial Narrow" w:cs="Times New Roman"/>
                <w:sz w:val="18"/>
                <w:szCs w:val="18"/>
                <w:lang w:val="en-GB"/>
              </w:rPr>
            </w:pPr>
            <w:r>
              <w:rPr>
                <w:rFonts w:ascii="Arial Narrow" w:hAnsi="Arial Narrow" w:cs="Times New Roman"/>
                <w:sz w:val="18"/>
                <w:szCs w:val="18"/>
                <w:lang w:val="en-GB"/>
              </w:rPr>
              <w:t>Low</w:t>
            </w:r>
            <w:r w:rsidR="00774FA0">
              <w:rPr>
                <w:rFonts w:ascii="Arial Narrow" w:hAnsi="Arial Narrow" w:cs="Times New Roman"/>
                <w:sz w:val="18"/>
                <w:szCs w:val="18"/>
                <w:lang w:val="en-GB"/>
              </w:rPr>
              <w:t xml:space="preserve"> risk </w:t>
            </w:r>
          </w:p>
        </w:tc>
        <w:tc>
          <w:tcPr>
            <w:tcW w:w="5610" w:type="dxa"/>
            <w:tcBorders>
              <w:left w:val="single" w:sz="12" w:space="0" w:color="auto"/>
              <w:right w:val="nil"/>
            </w:tcBorders>
          </w:tcPr>
          <w:p w:rsidR="00052481" w:rsidRPr="00774FA0" w:rsidRDefault="00B53598" w:rsidP="00BD260B">
            <w:pPr>
              <w:pStyle w:val="Ingenmellomrom"/>
              <w:rPr>
                <w:rFonts w:ascii="Arial Narrow" w:hAnsi="Arial Narrow" w:cs="Times New Roman"/>
                <w:sz w:val="18"/>
                <w:szCs w:val="18"/>
                <w:lang w:val="en-GB"/>
              </w:rPr>
            </w:pPr>
            <w:r>
              <w:rPr>
                <w:rFonts w:ascii="Arial Narrow" w:hAnsi="Arial Narrow" w:cs="Times New Roman"/>
                <w:sz w:val="18"/>
                <w:szCs w:val="18"/>
                <w:lang w:val="en-GB"/>
              </w:rPr>
              <w:t xml:space="preserve">Students </w:t>
            </w:r>
            <w:proofErr w:type="gramStart"/>
            <w:r>
              <w:rPr>
                <w:rFonts w:ascii="Arial Narrow" w:hAnsi="Arial Narrow" w:cs="Times New Roman"/>
                <w:sz w:val="18"/>
                <w:szCs w:val="18"/>
                <w:lang w:val="en-GB"/>
              </w:rPr>
              <w:t>were randomly assigned</w:t>
            </w:r>
            <w:proofErr w:type="gramEnd"/>
            <w:r>
              <w:rPr>
                <w:rFonts w:ascii="Arial Narrow" w:hAnsi="Arial Narrow" w:cs="Times New Roman"/>
                <w:sz w:val="18"/>
                <w:szCs w:val="18"/>
                <w:lang w:val="en-GB"/>
              </w:rPr>
              <w:t xml:space="preserve"> to each condition either using </w:t>
            </w:r>
            <w:r w:rsidR="00052481" w:rsidRPr="00052481">
              <w:rPr>
                <w:rFonts w:ascii="Arial Narrow" w:hAnsi="Arial Narrow" w:cs="Times New Roman"/>
                <w:sz w:val="18"/>
                <w:szCs w:val="18"/>
                <w:lang w:val="en-GB"/>
              </w:rPr>
              <w:t xml:space="preserve">a table of random </w:t>
            </w:r>
            <w:r>
              <w:rPr>
                <w:rFonts w:ascii="Arial Narrow" w:hAnsi="Arial Narrow" w:cs="Times New Roman"/>
                <w:sz w:val="18"/>
                <w:szCs w:val="18"/>
                <w:lang w:val="en-GB"/>
              </w:rPr>
              <w:t>numbers</w:t>
            </w:r>
            <w:r w:rsidR="00BD260B">
              <w:rPr>
                <w:rFonts w:ascii="Arial Narrow" w:hAnsi="Arial Narrow" w:cs="Times New Roman"/>
                <w:sz w:val="18"/>
                <w:szCs w:val="18"/>
                <w:lang w:val="en-GB"/>
              </w:rPr>
              <w:t xml:space="preserve"> or pulling names out of a hat</w:t>
            </w:r>
            <w:r>
              <w:rPr>
                <w:rFonts w:ascii="Arial Narrow" w:hAnsi="Arial Narrow" w:cs="Times New Roman"/>
                <w:sz w:val="18"/>
                <w:szCs w:val="18"/>
                <w:lang w:val="en-GB"/>
              </w:rPr>
              <w:t xml:space="preserve">. </w:t>
            </w:r>
          </w:p>
        </w:tc>
      </w:tr>
      <w:tr w:rsidR="004E35F2" w:rsidRPr="00EC5792" w:rsidTr="002626C6">
        <w:trPr>
          <w:trHeight w:val="340"/>
        </w:trPr>
        <w:tc>
          <w:tcPr>
            <w:tcW w:w="2332" w:type="dxa"/>
            <w:tcBorders>
              <w:left w:val="nil"/>
              <w:right w:val="single" w:sz="12" w:space="0" w:color="auto"/>
            </w:tcBorders>
          </w:tcPr>
          <w:p w:rsidR="004E35F2" w:rsidRPr="00774FA0" w:rsidRDefault="004E35F2" w:rsidP="00B002F9">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Sequence generation</w:t>
            </w:r>
          </w:p>
          <w:p w:rsidR="004E35F2" w:rsidRPr="00774FA0" w:rsidRDefault="002626C6" w:rsidP="00B002F9">
            <w:pPr>
              <w:pStyle w:val="Ingenmellomrom"/>
              <w:rPr>
                <w:rFonts w:ascii="Arial Narrow" w:hAnsi="Arial Narrow" w:cs="Times New Roman"/>
                <w:i/>
                <w:sz w:val="18"/>
                <w:szCs w:val="18"/>
                <w:lang w:val="en-GB"/>
              </w:rPr>
            </w:pPr>
            <w:r>
              <w:rPr>
                <w:rFonts w:ascii="Arial Narrow" w:hAnsi="Arial Narrow" w:cs="Times New Roman"/>
                <w:i/>
                <w:sz w:val="18"/>
                <w:szCs w:val="18"/>
                <w:lang w:val="en-GB"/>
              </w:rPr>
              <w:t xml:space="preserve">Transfer </w:t>
            </w:r>
          </w:p>
        </w:tc>
        <w:tc>
          <w:tcPr>
            <w:tcW w:w="1128" w:type="dxa"/>
            <w:tcBorders>
              <w:left w:val="single" w:sz="12" w:space="0" w:color="auto"/>
              <w:right w:val="single" w:sz="12" w:space="0" w:color="auto"/>
            </w:tcBorders>
          </w:tcPr>
          <w:p w:rsidR="004E35F2" w:rsidRPr="00774FA0" w:rsidRDefault="004E35F2" w:rsidP="002626C6">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High</w:t>
            </w:r>
            <w:r w:rsidR="00052481">
              <w:rPr>
                <w:rFonts w:ascii="Arial Narrow" w:hAnsi="Arial Narrow" w:cs="Times New Roman"/>
                <w:sz w:val="18"/>
                <w:szCs w:val="18"/>
                <w:lang w:val="en-GB"/>
              </w:rPr>
              <w:t xml:space="preserve"> risk</w:t>
            </w:r>
          </w:p>
        </w:tc>
        <w:tc>
          <w:tcPr>
            <w:tcW w:w="5610" w:type="dxa"/>
            <w:tcBorders>
              <w:left w:val="single" w:sz="12" w:space="0" w:color="auto"/>
              <w:right w:val="nil"/>
            </w:tcBorders>
          </w:tcPr>
          <w:p w:rsidR="004E35F2" w:rsidRPr="00774FA0" w:rsidRDefault="004E1AFF" w:rsidP="00B002F9">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Original randomization broken. Allocation of class periods based on researcher’s decision.</w:t>
            </w:r>
          </w:p>
        </w:tc>
      </w:tr>
      <w:tr w:rsidR="007667F1" w:rsidRPr="00EC5792" w:rsidTr="002626C6">
        <w:trPr>
          <w:trHeight w:val="340"/>
        </w:trPr>
        <w:tc>
          <w:tcPr>
            <w:tcW w:w="2332" w:type="dxa"/>
            <w:tcBorders>
              <w:left w:val="nil"/>
              <w:right w:val="single" w:sz="12" w:space="0" w:color="auto"/>
            </w:tcBorders>
          </w:tcPr>
          <w:p w:rsidR="007667F1" w:rsidRPr="00774FA0" w:rsidRDefault="007667F1" w:rsidP="00B002F9">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Allocation concealment</w:t>
            </w:r>
          </w:p>
          <w:p w:rsidR="004E35F2" w:rsidRPr="00774FA0" w:rsidRDefault="004E35F2" w:rsidP="00FC1AFB">
            <w:pPr>
              <w:pStyle w:val="Ingenmellomrom"/>
              <w:rPr>
                <w:rFonts w:ascii="Arial Narrow" w:hAnsi="Arial Narrow" w:cs="Times New Roman"/>
                <w:sz w:val="18"/>
                <w:szCs w:val="18"/>
                <w:lang w:val="en-GB"/>
              </w:rPr>
            </w:pPr>
            <w:r w:rsidRPr="00774FA0">
              <w:rPr>
                <w:rFonts w:ascii="Arial Narrow" w:hAnsi="Arial Narrow" w:cs="Times New Roman"/>
                <w:i/>
                <w:sz w:val="18"/>
                <w:szCs w:val="18"/>
                <w:lang w:val="en-GB"/>
              </w:rPr>
              <w:t>Situated vs abstracted</w:t>
            </w:r>
          </w:p>
        </w:tc>
        <w:tc>
          <w:tcPr>
            <w:tcW w:w="1128" w:type="dxa"/>
            <w:tcBorders>
              <w:left w:val="single" w:sz="12" w:space="0" w:color="auto"/>
              <w:right w:val="single" w:sz="12" w:space="0" w:color="auto"/>
            </w:tcBorders>
          </w:tcPr>
          <w:p w:rsidR="007667F1" w:rsidRPr="00774FA0" w:rsidRDefault="00E17D7E" w:rsidP="002626C6">
            <w:pPr>
              <w:pStyle w:val="Ingenmellomrom"/>
              <w:rPr>
                <w:rFonts w:ascii="Arial Narrow" w:hAnsi="Arial Narrow" w:cs="Times New Roman"/>
                <w:sz w:val="18"/>
                <w:szCs w:val="18"/>
                <w:lang w:val="en-GB"/>
              </w:rPr>
            </w:pPr>
            <w:r>
              <w:rPr>
                <w:rFonts w:ascii="Arial Narrow" w:hAnsi="Arial Narrow" w:cs="Times New Roman"/>
                <w:sz w:val="18"/>
                <w:szCs w:val="18"/>
                <w:lang w:val="en-GB"/>
              </w:rPr>
              <w:t xml:space="preserve">Unclear </w:t>
            </w:r>
            <w:r w:rsidR="00052481">
              <w:rPr>
                <w:rFonts w:ascii="Arial Narrow" w:hAnsi="Arial Narrow" w:cs="Times New Roman"/>
                <w:sz w:val="18"/>
                <w:szCs w:val="18"/>
                <w:lang w:val="en-GB"/>
              </w:rPr>
              <w:t>risk</w:t>
            </w:r>
          </w:p>
        </w:tc>
        <w:tc>
          <w:tcPr>
            <w:tcW w:w="5610" w:type="dxa"/>
            <w:tcBorders>
              <w:left w:val="single" w:sz="12" w:space="0" w:color="auto"/>
              <w:right w:val="nil"/>
            </w:tcBorders>
          </w:tcPr>
          <w:p w:rsidR="007667F1" w:rsidRPr="00774FA0" w:rsidRDefault="00E17D7E" w:rsidP="00E17D7E">
            <w:pPr>
              <w:pStyle w:val="Ingenmellomrom"/>
              <w:rPr>
                <w:rFonts w:ascii="Arial Narrow" w:hAnsi="Arial Narrow" w:cs="Times New Roman"/>
                <w:sz w:val="18"/>
                <w:szCs w:val="18"/>
                <w:lang w:val="en-GB"/>
              </w:rPr>
            </w:pPr>
            <w:r>
              <w:rPr>
                <w:rFonts w:ascii="Arial Narrow" w:hAnsi="Arial Narrow" w:cs="Times New Roman"/>
                <w:sz w:val="18"/>
                <w:szCs w:val="18"/>
                <w:lang w:val="en-GB"/>
              </w:rPr>
              <w:t>Unclear whether t</w:t>
            </w:r>
            <w:r w:rsidR="003004BF" w:rsidRPr="003004BF">
              <w:rPr>
                <w:rFonts w:ascii="Arial Narrow" w:hAnsi="Arial Narrow" w:cs="Times New Roman"/>
                <w:sz w:val="18"/>
                <w:szCs w:val="18"/>
                <w:lang w:val="en-GB"/>
              </w:rPr>
              <w:t>he study author used an open random allocation schedule (see above).</w:t>
            </w:r>
          </w:p>
        </w:tc>
      </w:tr>
      <w:tr w:rsidR="004E35F2" w:rsidRPr="00EC5792" w:rsidTr="002626C6">
        <w:trPr>
          <w:trHeight w:val="340"/>
        </w:trPr>
        <w:tc>
          <w:tcPr>
            <w:tcW w:w="2332" w:type="dxa"/>
            <w:tcBorders>
              <w:left w:val="nil"/>
              <w:right w:val="single" w:sz="12" w:space="0" w:color="auto"/>
            </w:tcBorders>
          </w:tcPr>
          <w:p w:rsidR="004E35F2" w:rsidRPr="00774FA0" w:rsidRDefault="004E35F2" w:rsidP="00B002F9">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Allocation concealment</w:t>
            </w:r>
          </w:p>
          <w:p w:rsidR="004E1AFF" w:rsidRPr="00774FA0" w:rsidRDefault="002626C6" w:rsidP="00B002F9">
            <w:pPr>
              <w:pStyle w:val="Ingenmellomrom"/>
              <w:rPr>
                <w:rFonts w:ascii="Arial Narrow" w:hAnsi="Arial Narrow" w:cs="Times New Roman"/>
                <w:sz w:val="18"/>
                <w:szCs w:val="18"/>
                <w:lang w:val="en-GB"/>
              </w:rPr>
            </w:pPr>
            <w:r>
              <w:rPr>
                <w:rFonts w:ascii="Arial Narrow" w:hAnsi="Arial Narrow" w:cs="Times New Roman"/>
                <w:i/>
                <w:sz w:val="18"/>
                <w:szCs w:val="18"/>
                <w:lang w:val="en-GB"/>
              </w:rPr>
              <w:t xml:space="preserve">Transfer </w:t>
            </w:r>
          </w:p>
        </w:tc>
        <w:tc>
          <w:tcPr>
            <w:tcW w:w="1128" w:type="dxa"/>
            <w:tcBorders>
              <w:left w:val="single" w:sz="12" w:space="0" w:color="auto"/>
              <w:right w:val="single" w:sz="12" w:space="0" w:color="auto"/>
            </w:tcBorders>
          </w:tcPr>
          <w:p w:rsidR="004E35F2" w:rsidRPr="00774FA0" w:rsidRDefault="004E1AFF" w:rsidP="002626C6">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High</w:t>
            </w:r>
            <w:r w:rsidR="00052481">
              <w:rPr>
                <w:rFonts w:ascii="Arial Narrow" w:hAnsi="Arial Narrow" w:cs="Times New Roman"/>
                <w:sz w:val="18"/>
                <w:szCs w:val="18"/>
                <w:lang w:val="en-GB"/>
              </w:rPr>
              <w:t xml:space="preserve"> risk </w:t>
            </w:r>
          </w:p>
        </w:tc>
        <w:tc>
          <w:tcPr>
            <w:tcW w:w="5610" w:type="dxa"/>
            <w:tcBorders>
              <w:left w:val="single" w:sz="12" w:space="0" w:color="auto"/>
              <w:right w:val="nil"/>
            </w:tcBorders>
          </w:tcPr>
          <w:p w:rsidR="004E35F2" w:rsidRPr="00774FA0" w:rsidRDefault="004E1AFF" w:rsidP="00B002F9">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Allocation of class periods based on researcher’s decision.</w:t>
            </w:r>
          </w:p>
        </w:tc>
      </w:tr>
      <w:tr w:rsidR="007667F1" w:rsidRPr="004E1AFF" w:rsidTr="002626C6">
        <w:trPr>
          <w:trHeight w:val="340"/>
        </w:trPr>
        <w:tc>
          <w:tcPr>
            <w:tcW w:w="2332" w:type="dxa"/>
            <w:tcBorders>
              <w:left w:val="nil"/>
              <w:right w:val="single" w:sz="12" w:space="0" w:color="auto"/>
            </w:tcBorders>
          </w:tcPr>
          <w:p w:rsidR="007667F1" w:rsidRPr="00774FA0" w:rsidRDefault="007667F1" w:rsidP="00B002F9">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Baseline characteristics &amp; outcome measurements comparable</w:t>
            </w:r>
          </w:p>
        </w:tc>
        <w:tc>
          <w:tcPr>
            <w:tcW w:w="1128" w:type="dxa"/>
            <w:tcBorders>
              <w:left w:val="single" w:sz="12" w:space="0" w:color="auto"/>
              <w:right w:val="single" w:sz="12" w:space="0" w:color="auto"/>
            </w:tcBorders>
          </w:tcPr>
          <w:p w:rsidR="007667F1" w:rsidRPr="00774FA0" w:rsidRDefault="004E1AFF" w:rsidP="002626C6">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Unclear</w:t>
            </w:r>
            <w:r w:rsidR="00052481">
              <w:rPr>
                <w:rFonts w:ascii="Arial Narrow" w:hAnsi="Arial Narrow" w:cs="Times New Roman"/>
                <w:sz w:val="18"/>
                <w:szCs w:val="18"/>
                <w:lang w:val="en-GB"/>
              </w:rPr>
              <w:t xml:space="preserve"> risk</w:t>
            </w:r>
          </w:p>
        </w:tc>
        <w:tc>
          <w:tcPr>
            <w:tcW w:w="5610" w:type="dxa"/>
            <w:tcBorders>
              <w:left w:val="single" w:sz="12" w:space="0" w:color="auto"/>
              <w:right w:val="nil"/>
            </w:tcBorders>
          </w:tcPr>
          <w:p w:rsidR="007667F1" w:rsidRPr="00774FA0" w:rsidRDefault="004E1AFF" w:rsidP="00B002F9">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Group characteristics at baseline are not reported, only characteristics for the whole population. No pretest measurement of outcomes.</w:t>
            </w:r>
          </w:p>
        </w:tc>
      </w:tr>
      <w:tr w:rsidR="007667F1" w:rsidRPr="00EC5792" w:rsidTr="002626C6">
        <w:trPr>
          <w:trHeight w:val="340"/>
        </w:trPr>
        <w:tc>
          <w:tcPr>
            <w:tcW w:w="2332" w:type="dxa"/>
            <w:tcBorders>
              <w:left w:val="nil"/>
              <w:right w:val="single" w:sz="12" w:space="0" w:color="auto"/>
            </w:tcBorders>
          </w:tcPr>
          <w:p w:rsidR="007667F1" w:rsidRPr="00774FA0" w:rsidRDefault="007667F1" w:rsidP="00B002F9">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Blinding of students and education providers</w:t>
            </w:r>
          </w:p>
        </w:tc>
        <w:tc>
          <w:tcPr>
            <w:tcW w:w="1128" w:type="dxa"/>
            <w:tcBorders>
              <w:left w:val="single" w:sz="12" w:space="0" w:color="auto"/>
              <w:right w:val="single" w:sz="12" w:space="0" w:color="auto"/>
            </w:tcBorders>
          </w:tcPr>
          <w:p w:rsidR="007667F1" w:rsidRPr="00774FA0" w:rsidRDefault="004E1AFF" w:rsidP="002626C6">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Low</w:t>
            </w:r>
            <w:r w:rsidR="00052481">
              <w:rPr>
                <w:rFonts w:ascii="Arial Narrow" w:hAnsi="Arial Narrow" w:cs="Times New Roman"/>
                <w:sz w:val="18"/>
                <w:szCs w:val="18"/>
                <w:lang w:val="en-GB"/>
              </w:rPr>
              <w:t xml:space="preserve"> risk </w:t>
            </w:r>
          </w:p>
        </w:tc>
        <w:tc>
          <w:tcPr>
            <w:tcW w:w="5610" w:type="dxa"/>
            <w:tcBorders>
              <w:left w:val="single" w:sz="12" w:space="0" w:color="auto"/>
              <w:right w:val="nil"/>
            </w:tcBorders>
          </w:tcPr>
          <w:p w:rsidR="00FF358D" w:rsidRPr="00774FA0" w:rsidRDefault="004E1AFF" w:rsidP="00CA2A18">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 xml:space="preserve">Blinding of teachers and students not possible. Both groups received an active intervention. Outcomes measured are direct </w:t>
            </w:r>
            <w:r w:rsidR="00FF358D">
              <w:rPr>
                <w:rFonts w:ascii="Arial Narrow" w:hAnsi="Arial Narrow" w:cs="Times New Roman"/>
                <w:sz w:val="18"/>
                <w:szCs w:val="18"/>
                <w:lang w:val="en-GB"/>
              </w:rPr>
              <w:t>(test</w:t>
            </w:r>
            <w:r w:rsidRPr="00774FA0">
              <w:rPr>
                <w:rFonts w:ascii="Arial Narrow" w:hAnsi="Arial Narrow" w:cs="Times New Roman"/>
                <w:sz w:val="18"/>
                <w:szCs w:val="18"/>
                <w:lang w:val="en-GB"/>
              </w:rPr>
              <w:t xml:space="preserve">) and not likely to be influenced by lack of blinding. </w:t>
            </w:r>
            <w:r w:rsidR="00FF358D" w:rsidRPr="00FF358D">
              <w:rPr>
                <w:rFonts w:ascii="Arial Narrow" w:hAnsi="Arial Narrow" w:cs="Times New Roman"/>
                <w:sz w:val="18"/>
                <w:szCs w:val="18"/>
                <w:lang w:val="en-GB"/>
              </w:rPr>
              <w:t xml:space="preserve">Measures </w:t>
            </w:r>
            <w:proofErr w:type="gramStart"/>
            <w:r w:rsidR="00FF358D" w:rsidRPr="00FF358D">
              <w:rPr>
                <w:rFonts w:ascii="Arial Narrow" w:hAnsi="Arial Narrow" w:cs="Times New Roman"/>
                <w:sz w:val="18"/>
                <w:szCs w:val="18"/>
                <w:lang w:val="en-GB"/>
              </w:rPr>
              <w:t>were taken</w:t>
            </w:r>
            <w:proofErr w:type="gramEnd"/>
            <w:r w:rsidR="00FF358D" w:rsidRPr="00FF358D">
              <w:rPr>
                <w:rFonts w:ascii="Arial Narrow" w:hAnsi="Arial Narrow" w:cs="Times New Roman"/>
                <w:sz w:val="18"/>
                <w:szCs w:val="18"/>
                <w:lang w:val="en-GB"/>
              </w:rPr>
              <w:t xml:space="preserve"> to ensure </w:t>
            </w:r>
            <w:r w:rsidR="00CA2A18">
              <w:rPr>
                <w:rFonts w:ascii="Arial Narrow" w:hAnsi="Arial Narrow" w:cs="Times New Roman"/>
                <w:sz w:val="18"/>
                <w:szCs w:val="18"/>
                <w:lang w:val="en-GB"/>
              </w:rPr>
              <w:t>intended</w:t>
            </w:r>
            <w:r w:rsidR="00FF358D" w:rsidRPr="00FF358D">
              <w:rPr>
                <w:rFonts w:ascii="Arial Narrow" w:hAnsi="Arial Narrow" w:cs="Times New Roman"/>
                <w:sz w:val="18"/>
                <w:szCs w:val="18"/>
                <w:lang w:val="en-GB"/>
              </w:rPr>
              <w:t xml:space="preserve"> delivery of the instructional interventions </w:t>
            </w:r>
            <w:r w:rsidR="00FF358D">
              <w:rPr>
                <w:rFonts w:ascii="Arial Narrow" w:hAnsi="Arial Narrow" w:cs="Times New Roman"/>
                <w:sz w:val="18"/>
                <w:szCs w:val="18"/>
                <w:lang w:val="en-GB"/>
              </w:rPr>
              <w:t xml:space="preserve">(see below). </w:t>
            </w:r>
          </w:p>
        </w:tc>
      </w:tr>
      <w:tr w:rsidR="007667F1" w:rsidRPr="00EC5792" w:rsidTr="002626C6">
        <w:trPr>
          <w:trHeight w:val="340"/>
        </w:trPr>
        <w:tc>
          <w:tcPr>
            <w:tcW w:w="2332" w:type="dxa"/>
            <w:tcBorders>
              <w:left w:val="nil"/>
              <w:right w:val="single" w:sz="12" w:space="0" w:color="auto"/>
            </w:tcBorders>
          </w:tcPr>
          <w:p w:rsidR="007667F1" w:rsidRPr="00774FA0" w:rsidRDefault="007667F1" w:rsidP="00B002F9">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Departures from intended interventions</w:t>
            </w:r>
          </w:p>
        </w:tc>
        <w:tc>
          <w:tcPr>
            <w:tcW w:w="1128" w:type="dxa"/>
            <w:tcBorders>
              <w:left w:val="single" w:sz="12" w:space="0" w:color="auto"/>
              <w:right w:val="single" w:sz="12" w:space="0" w:color="auto"/>
            </w:tcBorders>
          </w:tcPr>
          <w:p w:rsidR="007667F1" w:rsidRPr="00774FA0" w:rsidRDefault="004E1AFF" w:rsidP="002626C6">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Low</w:t>
            </w:r>
            <w:r w:rsidR="00052481">
              <w:rPr>
                <w:rFonts w:ascii="Arial Narrow" w:hAnsi="Arial Narrow" w:cs="Times New Roman"/>
                <w:sz w:val="18"/>
                <w:szCs w:val="18"/>
                <w:lang w:val="en-GB"/>
              </w:rPr>
              <w:t xml:space="preserve"> risk</w:t>
            </w:r>
          </w:p>
        </w:tc>
        <w:tc>
          <w:tcPr>
            <w:tcW w:w="5610" w:type="dxa"/>
            <w:tcBorders>
              <w:left w:val="single" w:sz="12" w:space="0" w:color="auto"/>
              <w:right w:val="nil"/>
            </w:tcBorders>
          </w:tcPr>
          <w:p w:rsidR="003B6D9A" w:rsidRPr="00774FA0" w:rsidRDefault="004E1AFF" w:rsidP="00CA2A18">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Teachers received training beforehand</w:t>
            </w:r>
            <w:r w:rsidR="003B6D9A">
              <w:rPr>
                <w:rFonts w:ascii="Arial Narrow" w:hAnsi="Arial Narrow" w:cs="Times New Roman"/>
                <w:sz w:val="18"/>
                <w:szCs w:val="18"/>
                <w:lang w:val="en-GB"/>
              </w:rPr>
              <w:t xml:space="preserve"> (including transfer instruction)</w:t>
            </w:r>
            <w:r w:rsidRPr="00774FA0">
              <w:rPr>
                <w:rFonts w:ascii="Arial Narrow" w:hAnsi="Arial Narrow" w:cs="Times New Roman"/>
                <w:sz w:val="18"/>
                <w:szCs w:val="18"/>
                <w:lang w:val="en-GB"/>
              </w:rPr>
              <w:t xml:space="preserve">. Lesson plans </w:t>
            </w:r>
            <w:proofErr w:type="gramStart"/>
            <w:r w:rsidRPr="00774FA0">
              <w:rPr>
                <w:rFonts w:ascii="Arial Narrow" w:hAnsi="Arial Narrow" w:cs="Times New Roman"/>
                <w:sz w:val="18"/>
                <w:szCs w:val="18"/>
                <w:lang w:val="en-GB"/>
              </w:rPr>
              <w:t>were (partly) scripted and provided to teachers</w:t>
            </w:r>
            <w:proofErr w:type="gramEnd"/>
            <w:r w:rsidRPr="00774FA0">
              <w:rPr>
                <w:rFonts w:ascii="Arial Narrow" w:hAnsi="Arial Narrow" w:cs="Times New Roman"/>
                <w:sz w:val="18"/>
                <w:szCs w:val="18"/>
                <w:lang w:val="en-GB"/>
              </w:rPr>
              <w:t xml:space="preserve">. </w:t>
            </w:r>
            <w:r w:rsidR="00CA2A18">
              <w:rPr>
                <w:rFonts w:ascii="Arial Narrow" w:hAnsi="Arial Narrow" w:cs="Times New Roman"/>
                <w:sz w:val="18"/>
                <w:szCs w:val="18"/>
                <w:lang w:val="en-GB"/>
              </w:rPr>
              <w:t xml:space="preserve">Instruction in both groups </w:t>
            </w:r>
            <w:r w:rsidRPr="00774FA0">
              <w:rPr>
                <w:rFonts w:ascii="Arial Narrow" w:hAnsi="Arial Narrow" w:cs="Times New Roman"/>
                <w:sz w:val="18"/>
                <w:szCs w:val="18"/>
                <w:lang w:val="en-GB"/>
              </w:rPr>
              <w:t>audiotaped to ensure fidelity of implementation. Non-instructiona</w:t>
            </w:r>
            <w:r w:rsidR="00CA2A18">
              <w:rPr>
                <w:rFonts w:ascii="Arial Narrow" w:hAnsi="Arial Narrow" w:cs="Times New Roman"/>
                <w:sz w:val="18"/>
                <w:szCs w:val="18"/>
                <w:lang w:val="en-GB"/>
              </w:rPr>
              <w:t xml:space="preserve">l events and interruptions </w:t>
            </w:r>
            <w:r w:rsidRPr="00774FA0">
              <w:rPr>
                <w:rFonts w:ascii="Arial Narrow" w:hAnsi="Arial Narrow" w:cs="Times New Roman"/>
                <w:sz w:val="18"/>
                <w:szCs w:val="18"/>
                <w:lang w:val="en-GB"/>
              </w:rPr>
              <w:t>equally distribut</w:t>
            </w:r>
            <w:r w:rsidR="003B6D9A">
              <w:rPr>
                <w:rFonts w:ascii="Arial Narrow" w:hAnsi="Arial Narrow" w:cs="Times New Roman"/>
                <w:sz w:val="18"/>
                <w:szCs w:val="18"/>
                <w:lang w:val="en-GB"/>
              </w:rPr>
              <w:t xml:space="preserve">ed </w:t>
            </w:r>
            <w:r w:rsidR="00CA2A18">
              <w:rPr>
                <w:rFonts w:ascii="Arial Narrow" w:hAnsi="Arial Narrow" w:cs="Times New Roman"/>
                <w:sz w:val="18"/>
                <w:szCs w:val="18"/>
                <w:lang w:val="en-GB"/>
              </w:rPr>
              <w:t>across</w:t>
            </w:r>
            <w:r w:rsidR="003B6D9A">
              <w:rPr>
                <w:rFonts w:ascii="Arial Narrow" w:hAnsi="Arial Narrow" w:cs="Times New Roman"/>
                <w:sz w:val="18"/>
                <w:szCs w:val="18"/>
                <w:lang w:val="en-GB"/>
              </w:rPr>
              <w:t xml:space="preserve"> group</w:t>
            </w:r>
            <w:r w:rsidR="00CA2A18">
              <w:rPr>
                <w:rFonts w:ascii="Arial Narrow" w:hAnsi="Arial Narrow" w:cs="Times New Roman"/>
                <w:sz w:val="18"/>
                <w:szCs w:val="18"/>
                <w:lang w:val="en-GB"/>
              </w:rPr>
              <w:t>s</w:t>
            </w:r>
            <w:r w:rsidRPr="00774FA0">
              <w:rPr>
                <w:rFonts w:ascii="Arial Narrow" w:hAnsi="Arial Narrow" w:cs="Times New Roman"/>
                <w:sz w:val="18"/>
                <w:szCs w:val="18"/>
                <w:lang w:val="en-GB"/>
              </w:rPr>
              <w:t xml:space="preserve">. Transfer instruction lesson </w:t>
            </w:r>
            <w:r w:rsidR="003B6D9A">
              <w:rPr>
                <w:rFonts w:ascii="Arial Narrow" w:hAnsi="Arial Narrow" w:cs="Times New Roman"/>
                <w:sz w:val="18"/>
                <w:szCs w:val="18"/>
                <w:lang w:val="en-GB"/>
              </w:rPr>
              <w:t xml:space="preserve">scripted but not audiotaped. Only one session, thus </w:t>
            </w:r>
            <w:r w:rsidR="003B6D9A" w:rsidRPr="003B6D9A">
              <w:rPr>
                <w:rFonts w:ascii="Arial Narrow" w:hAnsi="Arial Narrow" w:cs="Times New Roman"/>
                <w:sz w:val="18"/>
                <w:szCs w:val="18"/>
                <w:lang w:val="en-GB"/>
              </w:rPr>
              <w:t xml:space="preserve">unlikely </w:t>
            </w:r>
            <w:proofErr w:type="gramStart"/>
            <w:r w:rsidR="003B6D9A" w:rsidRPr="003B6D9A">
              <w:rPr>
                <w:rFonts w:ascii="Arial Narrow" w:hAnsi="Arial Narrow" w:cs="Times New Roman"/>
                <w:sz w:val="18"/>
                <w:szCs w:val="18"/>
                <w:lang w:val="en-GB"/>
              </w:rPr>
              <w:t>that departures</w:t>
            </w:r>
            <w:proofErr w:type="gramEnd"/>
            <w:r w:rsidR="003B6D9A" w:rsidRPr="003B6D9A">
              <w:rPr>
                <w:rFonts w:ascii="Arial Narrow" w:hAnsi="Arial Narrow" w:cs="Times New Roman"/>
                <w:sz w:val="18"/>
                <w:szCs w:val="18"/>
                <w:lang w:val="en-GB"/>
              </w:rPr>
              <w:t xml:space="preserve"> from intervention were substantial.  </w:t>
            </w:r>
          </w:p>
        </w:tc>
      </w:tr>
      <w:tr w:rsidR="007667F1" w:rsidRPr="00EC5792" w:rsidTr="002626C6">
        <w:trPr>
          <w:trHeight w:val="340"/>
        </w:trPr>
        <w:tc>
          <w:tcPr>
            <w:tcW w:w="2332" w:type="dxa"/>
            <w:tcBorders>
              <w:left w:val="nil"/>
              <w:right w:val="single" w:sz="12" w:space="0" w:color="auto"/>
            </w:tcBorders>
          </w:tcPr>
          <w:p w:rsidR="007667F1" w:rsidRPr="00774FA0" w:rsidRDefault="007667F1" w:rsidP="00B002F9">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Blinding of outcome assessment</w:t>
            </w:r>
          </w:p>
        </w:tc>
        <w:tc>
          <w:tcPr>
            <w:tcW w:w="1128" w:type="dxa"/>
            <w:tcBorders>
              <w:left w:val="single" w:sz="12" w:space="0" w:color="auto"/>
              <w:right w:val="single" w:sz="12" w:space="0" w:color="auto"/>
            </w:tcBorders>
          </w:tcPr>
          <w:p w:rsidR="007667F1" w:rsidRPr="00774FA0" w:rsidRDefault="003B264B" w:rsidP="002626C6">
            <w:pPr>
              <w:pStyle w:val="Ingenmellomrom"/>
              <w:rPr>
                <w:rFonts w:ascii="Arial Narrow" w:hAnsi="Arial Narrow" w:cs="Times New Roman"/>
                <w:sz w:val="18"/>
                <w:szCs w:val="18"/>
                <w:lang w:val="en-GB"/>
              </w:rPr>
            </w:pPr>
            <w:r>
              <w:rPr>
                <w:rFonts w:ascii="Arial Narrow" w:hAnsi="Arial Narrow" w:cs="Times New Roman"/>
                <w:sz w:val="18"/>
                <w:szCs w:val="18"/>
                <w:lang w:val="en-GB"/>
              </w:rPr>
              <w:t xml:space="preserve">Low </w:t>
            </w:r>
            <w:r w:rsidR="00052481">
              <w:rPr>
                <w:rFonts w:ascii="Arial Narrow" w:hAnsi="Arial Narrow" w:cs="Times New Roman"/>
                <w:sz w:val="18"/>
                <w:szCs w:val="18"/>
                <w:lang w:val="en-GB"/>
              </w:rPr>
              <w:t>risk</w:t>
            </w:r>
          </w:p>
        </w:tc>
        <w:tc>
          <w:tcPr>
            <w:tcW w:w="5610" w:type="dxa"/>
            <w:tcBorders>
              <w:left w:val="single" w:sz="12" w:space="0" w:color="auto"/>
              <w:right w:val="nil"/>
            </w:tcBorders>
          </w:tcPr>
          <w:p w:rsidR="007667F1" w:rsidRPr="00774FA0" w:rsidRDefault="003B264B" w:rsidP="00BD260B">
            <w:pPr>
              <w:pStyle w:val="Ingenmellomrom"/>
              <w:rPr>
                <w:rFonts w:ascii="Arial Narrow" w:hAnsi="Arial Narrow" w:cs="Times New Roman"/>
                <w:sz w:val="18"/>
                <w:szCs w:val="18"/>
                <w:lang w:val="en-GB"/>
              </w:rPr>
            </w:pPr>
            <w:r w:rsidRPr="003B264B">
              <w:rPr>
                <w:rFonts w:ascii="Arial Narrow" w:hAnsi="Arial Narrow" w:cs="Times New Roman"/>
                <w:sz w:val="18"/>
                <w:szCs w:val="18"/>
                <w:lang w:val="en-GB"/>
              </w:rPr>
              <w:t>Study author rep</w:t>
            </w:r>
            <w:r w:rsidR="00BD260B">
              <w:rPr>
                <w:rFonts w:ascii="Arial Narrow" w:hAnsi="Arial Narrow" w:cs="Times New Roman"/>
                <w:sz w:val="18"/>
                <w:szCs w:val="18"/>
                <w:lang w:val="en-GB"/>
              </w:rPr>
              <w:t>orts that scorers were blinded</w:t>
            </w:r>
          </w:p>
        </w:tc>
      </w:tr>
      <w:tr w:rsidR="007667F1" w:rsidRPr="00EC5792" w:rsidTr="002626C6">
        <w:trPr>
          <w:trHeight w:val="340"/>
        </w:trPr>
        <w:tc>
          <w:tcPr>
            <w:tcW w:w="2332" w:type="dxa"/>
            <w:tcBorders>
              <w:left w:val="nil"/>
              <w:right w:val="single" w:sz="12" w:space="0" w:color="auto"/>
            </w:tcBorders>
          </w:tcPr>
          <w:p w:rsidR="007667F1" w:rsidRPr="00774FA0" w:rsidRDefault="007667F1" w:rsidP="00B002F9">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Incomplete outcome data</w:t>
            </w:r>
          </w:p>
        </w:tc>
        <w:tc>
          <w:tcPr>
            <w:tcW w:w="1128" w:type="dxa"/>
            <w:tcBorders>
              <w:left w:val="single" w:sz="12" w:space="0" w:color="auto"/>
              <w:right w:val="single" w:sz="12" w:space="0" w:color="auto"/>
            </w:tcBorders>
          </w:tcPr>
          <w:p w:rsidR="007667F1" w:rsidRPr="00774FA0" w:rsidRDefault="004E1AFF" w:rsidP="002626C6">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Low</w:t>
            </w:r>
            <w:r w:rsidR="00052481">
              <w:rPr>
                <w:rFonts w:ascii="Arial Narrow" w:hAnsi="Arial Narrow" w:cs="Times New Roman"/>
                <w:sz w:val="18"/>
                <w:szCs w:val="18"/>
                <w:lang w:val="en-GB"/>
              </w:rPr>
              <w:t xml:space="preserve"> risk </w:t>
            </w:r>
          </w:p>
        </w:tc>
        <w:tc>
          <w:tcPr>
            <w:tcW w:w="5610" w:type="dxa"/>
            <w:tcBorders>
              <w:left w:val="single" w:sz="12" w:space="0" w:color="auto"/>
              <w:right w:val="nil"/>
            </w:tcBorders>
          </w:tcPr>
          <w:p w:rsidR="00BF4D34" w:rsidRPr="00BF4D34" w:rsidRDefault="00BF4D34" w:rsidP="00BF4D34">
            <w:pPr>
              <w:pStyle w:val="Ingenmellomrom"/>
              <w:rPr>
                <w:rFonts w:ascii="Arial Narrow" w:hAnsi="Arial Narrow" w:cs="Times New Roman"/>
                <w:sz w:val="18"/>
                <w:szCs w:val="18"/>
                <w:lang w:val="en-GB"/>
              </w:rPr>
            </w:pPr>
            <w:r w:rsidRPr="00BF4D34">
              <w:rPr>
                <w:rFonts w:ascii="Arial Narrow" w:hAnsi="Arial Narrow" w:cs="Times New Roman"/>
                <w:sz w:val="18"/>
                <w:szCs w:val="18"/>
                <w:lang w:val="en-GB"/>
              </w:rPr>
              <w:t xml:space="preserve">According to the </w:t>
            </w:r>
            <w:proofErr w:type="gramStart"/>
            <w:r w:rsidRPr="00BF4D34">
              <w:rPr>
                <w:rFonts w:ascii="Arial Narrow" w:hAnsi="Arial Narrow" w:cs="Times New Roman"/>
                <w:sz w:val="18"/>
                <w:szCs w:val="18"/>
                <w:lang w:val="en-GB"/>
              </w:rPr>
              <w:t>author</w:t>
            </w:r>
            <w:proofErr w:type="gramEnd"/>
            <w:r w:rsidRPr="00BF4D34">
              <w:rPr>
                <w:rFonts w:ascii="Arial Narrow" w:hAnsi="Arial Narrow" w:cs="Times New Roman"/>
                <w:sz w:val="18"/>
                <w:szCs w:val="18"/>
                <w:lang w:val="en-GB"/>
              </w:rPr>
              <w:t xml:space="preserve"> 216 students consented to participate (Hill, p. 133). However, there are 220 students accounted for in the analysis (Hill, p. 142). This number </w:t>
            </w:r>
            <w:proofErr w:type="gramStart"/>
            <w:r w:rsidRPr="00BF4D34">
              <w:rPr>
                <w:rFonts w:ascii="Arial Narrow" w:hAnsi="Arial Narrow" w:cs="Times New Roman"/>
                <w:sz w:val="18"/>
                <w:szCs w:val="18"/>
                <w:lang w:val="en-GB"/>
              </w:rPr>
              <w:t>is also reported</w:t>
            </w:r>
            <w:proofErr w:type="gramEnd"/>
            <w:r w:rsidRPr="00BF4D34">
              <w:rPr>
                <w:rFonts w:ascii="Arial Narrow" w:hAnsi="Arial Narrow" w:cs="Times New Roman"/>
                <w:sz w:val="18"/>
                <w:szCs w:val="18"/>
                <w:lang w:val="en-GB"/>
              </w:rPr>
              <w:t xml:space="preserve"> in the article (Hendricks, 2001). We assume 220 students consented to particip</w:t>
            </w:r>
            <w:r>
              <w:rPr>
                <w:rFonts w:ascii="Arial Narrow" w:hAnsi="Arial Narrow" w:cs="Times New Roman"/>
                <w:sz w:val="18"/>
                <w:szCs w:val="18"/>
                <w:lang w:val="en-GB"/>
              </w:rPr>
              <w:t>ate and completed the post-test given that t</w:t>
            </w:r>
            <w:r w:rsidRPr="00BF4D34">
              <w:rPr>
                <w:rFonts w:ascii="Arial Narrow" w:hAnsi="Arial Narrow" w:cs="Times New Roman"/>
                <w:sz w:val="18"/>
                <w:szCs w:val="18"/>
                <w:lang w:val="en-GB"/>
              </w:rPr>
              <w:t>he author specifically report the number of students lost-to-follow-up with regard to the transfer instruction.</w:t>
            </w:r>
          </w:p>
          <w:p w:rsidR="007667F1" w:rsidRPr="00774FA0" w:rsidRDefault="00BF4D34" w:rsidP="00BF4D34">
            <w:pPr>
              <w:pStyle w:val="Ingenmellomrom"/>
              <w:rPr>
                <w:rFonts w:ascii="Arial Narrow" w:hAnsi="Arial Narrow" w:cs="Times New Roman"/>
                <w:sz w:val="18"/>
                <w:szCs w:val="18"/>
                <w:lang w:val="en-GB"/>
              </w:rPr>
            </w:pPr>
            <w:r w:rsidRPr="00BF4D34">
              <w:rPr>
                <w:rFonts w:ascii="Arial Narrow" w:hAnsi="Arial Narrow" w:cs="Times New Roman"/>
                <w:sz w:val="18"/>
                <w:szCs w:val="18"/>
                <w:u w:val="single"/>
                <w:lang w:val="en-GB"/>
              </w:rPr>
              <w:t>Transfer instruction:</w:t>
            </w:r>
            <w:r>
              <w:rPr>
                <w:rFonts w:ascii="Arial Narrow" w:hAnsi="Arial Narrow" w:cs="Times New Roman"/>
                <w:sz w:val="18"/>
                <w:szCs w:val="18"/>
                <w:u w:val="single"/>
                <w:lang w:val="en-GB"/>
              </w:rPr>
              <w:t xml:space="preserve"> </w:t>
            </w:r>
            <w:r w:rsidRPr="00BF4D34">
              <w:rPr>
                <w:rFonts w:ascii="Arial Narrow" w:hAnsi="Arial Narrow" w:cs="Times New Roman"/>
                <w:sz w:val="18"/>
                <w:szCs w:val="18"/>
                <w:lang w:val="en-GB"/>
              </w:rPr>
              <w:t xml:space="preserve">194 (11%) lost-to-follow-up. Distribution across groups similar: 12/105 in AI-group, 14/115 in SI-group (Hill, p. 149).  </w:t>
            </w:r>
          </w:p>
        </w:tc>
      </w:tr>
      <w:tr w:rsidR="007667F1" w:rsidRPr="00EC5792" w:rsidTr="0080430A">
        <w:trPr>
          <w:trHeight w:val="146"/>
        </w:trPr>
        <w:tc>
          <w:tcPr>
            <w:tcW w:w="2332" w:type="dxa"/>
            <w:tcBorders>
              <w:left w:val="nil"/>
              <w:right w:val="single" w:sz="12" w:space="0" w:color="auto"/>
            </w:tcBorders>
          </w:tcPr>
          <w:p w:rsidR="007667F1" w:rsidRPr="00774FA0" w:rsidRDefault="007667F1" w:rsidP="00B002F9">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Selective reporting</w:t>
            </w:r>
          </w:p>
        </w:tc>
        <w:tc>
          <w:tcPr>
            <w:tcW w:w="1128" w:type="dxa"/>
            <w:tcBorders>
              <w:left w:val="single" w:sz="12" w:space="0" w:color="auto"/>
              <w:right w:val="single" w:sz="12" w:space="0" w:color="auto"/>
            </w:tcBorders>
          </w:tcPr>
          <w:p w:rsidR="007667F1" w:rsidRPr="00774FA0" w:rsidRDefault="004E1AFF" w:rsidP="002626C6">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Low</w:t>
            </w:r>
            <w:r w:rsidR="00052481">
              <w:rPr>
                <w:rFonts w:ascii="Arial Narrow" w:hAnsi="Arial Narrow" w:cs="Times New Roman"/>
                <w:sz w:val="18"/>
                <w:szCs w:val="18"/>
                <w:lang w:val="en-GB"/>
              </w:rPr>
              <w:t xml:space="preserve"> risk </w:t>
            </w:r>
          </w:p>
        </w:tc>
        <w:tc>
          <w:tcPr>
            <w:tcW w:w="5610" w:type="dxa"/>
            <w:tcBorders>
              <w:left w:val="single" w:sz="12" w:space="0" w:color="auto"/>
              <w:right w:val="nil"/>
            </w:tcBorders>
          </w:tcPr>
          <w:p w:rsidR="007667F1" w:rsidRPr="00774FA0" w:rsidRDefault="004E1AFF" w:rsidP="00B002F9">
            <w:pPr>
              <w:pStyle w:val="Ingenmellomrom"/>
              <w:rPr>
                <w:rFonts w:ascii="Arial Narrow" w:hAnsi="Arial Narrow" w:cs="Times New Roman"/>
                <w:sz w:val="18"/>
                <w:szCs w:val="18"/>
                <w:lang w:val="en-GB"/>
              </w:rPr>
            </w:pPr>
            <w:proofErr w:type="gramStart"/>
            <w:r w:rsidRPr="00774FA0">
              <w:rPr>
                <w:rFonts w:ascii="Arial Narrow" w:hAnsi="Arial Narrow" w:cs="Times New Roman"/>
                <w:sz w:val="18"/>
                <w:szCs w:val="18"/>
                <w:lang w:val="en-GB"/>
              </w:rPr>
              <w:t>No</w:t>
            </w:r>
            <w:proofErr w:type="gramEnd"/>
            <w:r w:rsidRPr="00774FA0">
              <w:rPr>
                <w:rFonts w:ascii="Arial Narrow" w:hAnsi="Arial Narrow" w:cs="Times New Roman"/>
                <w:sz w:val="18"/>
                <w:szCs w:val="18"/>
                <w:lang w:val="en-GB"/>
              </w:rPr>
              <w:t xml:space="preserve"> study protocol available, but no reason to suspect selective reporting.</w:t>
            </w:r>
          </w:p>
        </w:tc>
      </w:tr>
      <w:tr w:rsidR="007667F1" w:rsidRPr="00EC5792" w:rsidTr="002626C6">
        <w:trPr>
          <w:trHeight w:val="340"/>
        </w:trPr>
        <w:tc>
          <w:tcPr>
            <w:tcW w:w="2332" w:type="dxa"/>
            <w:tcBorders>
              <w:left w:val="nil"/>
              <w:right w:val="single" w:sz="12" w:space="0" w:color="auto"/>
            </w:tcBorders>
          </w:tcPr>
          <w:p w:rsidR="007667F1" w:rsidRPr="00774FA0" w:rsidRDefault="007667F1" w:rsidP="00B002F9">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 xml:space="preserve">Outcome measures </w:t>
            </w:r>
            <w:proofErr w:type="gramStart"/>
            <w:r w:rsidRPr="00774FA0">
              <w:rPr>
                <w:rFonts w:ascii="Arial Narrow" w:hAnsi="Arial Narrow" w:cs="Times New Roman"/>
                <w:sz w:val="18"/>
                <w:szCs w:val="18"/>
                <w:lang w:val="en-GB"/>
              </w:rPr>
              <w:t>reliable?</w:t>
            </w:r>
            <w:proofErr w:type="gramEnd"/>
          </w:p>
        </w:tc>
        <w:tc>
          <w:tcPr>
            <w:tcW w:w="1128" w:type="dxa"/>
            <w:tcBorders>
              <w:left w:val="single" w:sz="12" w:space="0" w:color="auto"/>
              <w:right w:val="single" w:sz="12" w:space="0" w:color="auto"/>
            </w:tcBorders>
          </w:tcPr>
          <w:p w:rsidR="007667F1" w:rsidRPr="00774FA0" w:rsidRDefault="00C747C7" w:rsidP="002626C6">
            <w:pPr>
              <w:pStyle w:val="Ingenmellomrom"/>
              <w:rPr>
                <w:rFonts w:ascii="Arial Narrow" w:hAnsi="Arial Narrow" w:cs="Times New Roman"/>
                <w:sz w:val="18"/>
                <w:szCs w:val="18"/>
                <w:lang w:val="en-GB"/>
              </w:rPr>
            </w:pPr>
            <w:r>
              <w:rPr>
                <w:rFonts w:ascii="Arial Narrow" w:hAnsi="Arial Narrow" w:cs="Times New Roman"/>
                <w:sz w:val="18"/>
                <w:szCs w:val="18"/>
                <w:lang w:val="en-GB"/>
              </w:rPr>
              <w:t>High</w:t>
            </w:r>
            <w:r w:rsidR="00052481">
              <w:rPr>
                <w:rFonts w:ascii="Arial Narrow" w:hAnsi="Arial Narrow" w:cs="Times New Roman"/>
                <w:sz w:val="18"/>
                <w:szCs w:val="18"/>
                <w:lang w:val="en-GB"/>
              </w:rPr>
              <w:t xml:space="preserve"> risk </w:t>
            </w:r>
          </w:p>
        </w:tc>
        <w:tc>
          <w:tcPr>
            <w:tcW w:w="5610" w:type="dxa"/>
            <w:tcBorders>
              <w:left w:val="single" w:sz="12" w:space="0" w:color="auto"/>
              <w:right w:val="nil"/>
            </w:tcBorders>
          </w:tcPr>
          <w:p w:rsidR="00C747C7" w:rsidRPr="00C747C7" w:rsidRDefault="00C747C7" w:rsidP="00C747C7">
            <w:pPr>
              <w:pStyle w:val="Ingenmellomrom"/>
              <w:rPr>
                <w:rFonts w:ascii="Arial Narrow" w:hAnsi="Arial Narrow" w:cs="Times New Roman"/>
                <w:sz w:val="18"/>
                <w:szCs w:val="18"/>
                <w:lang w:val="en-GB"/>
              </w:rPr>
            </w:pPr>
            <w:r w:rsidRPr="00C747C7">
              <w:rPr>
                <w:rFonts w:ascii="Arial Narrow" w:hAnsi="Arial Narrow" w:cs="Times New Roman"/>
                <w:sz w:val="18"/>
                <w:szCs w:val="18"/>
                <w:u w:val="single"/>
                <w:lang w:val="en-GB"/>
              </w:rPr>
              <w:t xml:space="preserve">Knowledge and understanding of causality: </w:t>
            </w:r>
            <w:r w:rsidRPr="00C747C7">
              <w:rPr>
                <w:rFonts w:ascii="Arial Narrow" w:hAnsi="Arial Narrow" w:cs="Times New Roman"/>
                <w:sz w:val="18"/>
                <w:szCs w:val="18"/>
                <w:lang w:val="en-GB"/>
              </w:rPr>
              <w:t>The reliability indices are too low (&lt;0.85) for reliable measures at the individual level and</w:t>
            </w:r>
            <w:r w:rsidR="00BF5F6E">
              <w:rPr>
                <w:rFonts w:ascii="Arial Narrow" w:hAnsi="Arial Narrow" w:cs="Times New Roman"/>
                <w:sz w:val="18"/>
                <w:szCs w:val="18"/>
                <w:lang w:val="en-GB"/>
              </w:rPr>
              <w:t>,</w:t>
            </w:r>
            <w:r w:rsidRPr="00C747C7">
              <w:rPr>
                <w:rFonts w:ascii="Arial Narrow" w:hAnsi="Arial Narrow" w:cs="Times New Roman"/>
                <w:sz w:val="18"/>
                <w:szCs w:val="18"/>
                <w:lang w:val="en-GB"/>
              </w:rPr>
              <w:t xml:space="preserve"> possibly, for groups of respondents. One would anticipate artificial high reliability indices (here: 0.72-0.81) </w:t>
            </w:r>
            <w:r w:rsidRPr="00C747C7">
              <w:rPr>
                <w:rFonts w:ascii="Arial Narrow" w:hAnsi="Arial Narrow" w:cs="Times New Roman"/>
                <w:sz w:val="18"/>
                <w:szCs w:val="18"/>
                <w:lang w:val="en-GB"/>
              </w:rPr>
              <w:lastRenderedPageBreak/>
              <w:t xml:space="preserve">as only changing the scenarios across units would result in dependent items and consequently redundancy in the data. </w:t>
            </w:r>
          </w:p>
          <w:p w:rsidR="007667F1" w:rsidRPr="00774FA0" w:rsidRDefault="00C747C7" w:rsidP="00C747C7">
            <w:pPr>
              <w:pStyle w:val="Ingenmellomrom"/>
              <w:rPr>
                <w:rFonts w:ascii="Arial Narrow" w:hAnsi="Arial Narrow" w:cs="Times New Roman"/>
                <w:sz w:val="18"/>
                <w:szCs w:val="18"/>
                <w:lang w:val="en-GB"/>
              </w:rPr>
            </w:pPr>
            <w:r w:rsidRPr="00C747C7">
              <w:rPr>
                <w:rFonts w:ascii="Arial Narrow" w:hAnsi="Arial Narrow" w:cs="Times New Roman"/>
                <w:sz w:val="18"/>
                <w:szCs w:val="18"/>
                <w:u w:val="single"/>
                <w:lang w:val="en-GB"/>
              </w:rPr>
              <w:t xml:space="preserve">Transferring </w:t>
            </w:r>
            <w:r w:rsidR="00CA2A18">
              <w:rPr>
                <w:rFonts w:ascii="Arial Narrow" w:hAnsi="Arial Narrow" w:cs="Times New Roman"/>
                <w:sz w:val="18"/>
                <w:szCs w:val="18"/>
                <w:u w:val="single"/>
                <w:lang w:val="en-GB"/>
              </w:rPr>
              <w:t>knowledge to real-life contexts:</w:t>
            </w:r>
            <w:r w:rsidR="00CA2A18">
              <w:rPr>
                <w:rFonts w:ascii="Arial Narrow" w:hAnsi="Arial Narrow" w:cs="Times New Roman"/>
                <w:sz w:val="18"/>
                <w:szCs w:val="18"/>
                <w:lang w:val="en-GB"/>
              </w:rPr>
              <w:t xml:space="preserve"> </w:t>
            </w:r>
            <w:r w:rsidRPr="00C747C7">
              <w:rPr>
                <w:rFonts w:ascii="Arial Narrow" w:hAnsi="Arial Narrow" w:cs="Times New Roman"/>
                <w:sz w:val="18"/>
                <w:szCs w:val="18"/>
                <w:lang w:val="en-GB"/>
              </w:rPr>
              <w:t>The sample size for measuring test-rest reliability is too small (18 students only).</w:t>
            </w:r>
          </w:p>
        </w:tc>
      </w:tr>
      <w:tr w:rsidR="007667F1" w:rsidRPr="00EC5792" w:rsidTr="002626C6">
        <w:trPr>
          <w:trHeight w:val="340"/>
        </w:trPr>
        <w:tc>
          <w:tcPr>
            <w:tcW w:w="2332" w:type="dxa"/>
            <w:tcBorders>
              <w:left w:val="nil"/>
              <w:right w:val="single" w:sz="12" w:space="0" w:color="auto"/>
            </w:tcBorders>
          </w:tcPr>
          <w:p w:rsidR="007667F1" w:rsidRPr="00774FA0" w:rsidRDefault="00AB3074" w:rsidP="00B002F9">
            <w:pPr>
              <w:pStyle w:val="Ingenmellomrom"/>
              <w:rPr>
                <w:rFonts w:ascii="Arial Narrow" w:hAnsi="Arial Narrow" w:cs="Times New Roman"/>
                <w:sz w:val="18"/>
                <w:szCs w:val="18"/>
                <w:lang w:val="en-GB"/>
              </w:rPr>
            </w:pPr>
            <w:r>
              <w:rPr>
                <w:rFonts w:ascii="Arial Narrow" w:hAnsi="Arial Narrow" w:cs="Times New Roman"/>
                <w:sz w:val="18"/>
                <w:szCs w:val="18"/>
                <w:lang w:val="en-GB"/>
              </w:rPr>
              <w:lastRenderedPageBreak/>
              <w:t xml:space="preserve">Outcome measures </w:t>
            </w:r>
            <w:proofErr w:type="gramStart"/>
            <w:r>
              <w:rPr>
                <w:rFonts w:ascii="Arial Narrow" w:hAnsi="Arial Narrow" w:cs="Times New Roman"/>
                <w:sz w:val="18"/>
                <w:szCs w:val="18"/>
                <w:lang w:val="en-GB"/>
              </w:rPr>
              <w:t>valid</w:t>
            </w:r>
            <w:r w:rsidR="007667F1" w:rsidRPr="00774FA0">
              <w:rPr>
                <w:rFonts w:ascii="Arial Narrow" w:hAnsi="Arial Narrow" w:cs="Times New Roman"/>
                <w:sz w:val="18"/>
                <w:szCs w:val="18"/>
                <w:lang w:val="en-GB"/>
              </w:rPr>
              <w:t>?</w:t>
            </w:r>
            <w:proofErr w:type="gramEnd"/>
          </w:p>
        </w:tc>
        <w:tc>
          <w:tcPr>
            <w:tcW w:w="1128" w:type="dxa"/>
            <w:tcBorders>
              <w:left w:val="single" w:sz="12" w:space="0" w:color="auto"/>
              <w:right w:val="single" w:sz="12" w:space="0" w:color="auto"/>
            </w:tcBorders>
          </w:tcPr>
          <w:p w:rsidR="007667F1" w:rsidRPr="00774FA0" w:rsidRDefault="004E1AFF" w:rsidP="002626C6">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High</w:t>
            </w:r>
            <w:r w:rsidR="00052481">
              <w:rPr>
                <w:rFonts w:ascii="Arial Narrow" w:hAnsi="Arial Narrow" w:cs="Times New Roman"/>
                <w:sz w:val="18"/>
                <w:szCs w:val="18"/>
                <w:lang w:val="en-GB"/>
              </w:rPr>
              <w:t xml:space="preserve"> risk </w:t>
            </w:r>
          </w:p>
        </w:tc>
        <w:tc>
          <w:tcPr>
            <w:tcW w:w="5610" w:type="dxa"/>
            <w:tcBorders>
              <w:left w:val="single" w:sz="12" w:space="0" w:color="auto"/>
              <w:right w:val="nil"/>
            </w:tcBorders>
          </w:tcPr>
          <w:p w:rsidR="007667F1" w:rsidRPr="00774FA0" w:rsidRDefault="00D81202" w:rsidP="00B002F9">
            <w:pPr>
              <w:pStyle w:val="Ingenmellomrom"/>
              <w:rPr>
                <w:rFonts w:ascii="Arial Narrow" w:hAnsi="Arial Narrow" w:cs="Times New Roman"/>
                <w:sz w:val="18"/>
                <w:szCs w:val="18"/>
                <w:lang w:val="en-GB"/>
              </w:rPr>
            </w:pPr>
            <w:r w:rsidRPr="00D81202">
              <w:rPr>
                <w:rFonts w:ascii="Arial Narrow" w:hAnsi="Arial Narrow" w:cs="Times New Roman"/>
                <w:sz w:val="18"/>
                <w:szCs w:val="18"/>
                <w:lang w:val="en-GB"/>
              </w:rPr>
              <w:t>We consider the instruments as no</w:t>
            </w:r>
            <w:r w:rsidR="0080430A">
              <w:rPr>
                <w:rFonts w:ascii="Arial Narrow" w:hAnsi="Arial Narrow" w:cs="Times New Roman"/>
                <w:sz w:val="18"/>
                <w:szCs w:val="18"/>
                <w:lang w:val="en-GB"/>
              </w:rPr>
              <w:t>t being reliable</w:t>
            </w:r>
            <w:r w:rsidRPr="00D81202">
              <w:rPr>
                <w:rFonts w:ascii="Arial Narrow" w:hAnsi="Arial Narrow" w:cs="Times New Roman"/>
                <w:sz w:val="18"/>
                <w:szCs w:val="18"/>
                <w:lang w:val="en-GB"/>
              </w:rPr>
              <w:t xml:space="preserve"> and hence not valid.</w:t>
            </w:r>
          </w:p>
        </w:tc>
      </w:tr>
      <w:tr w:rsidR="007667F1" w:rsidRPr="00EC5792" w:rsidTr="002626C6">
        <w:trPr>
          <w:trHeight w:val="340"/>
        </w:trPr>
        <w:tc>
          <w:tcPr>
            <w:tcW w:w="2332" w:type="dxa"/>
            <w:tcBorders>
              <w:left w:val="nil"/>
              <w:right w:val="single" w:sz="12" w:space="0" w:color="auto"/>
            </w:tcBorders>
          </w:tcPr>
          <w:p w:rsidR="007667F1" w:rsidRDefault="007667F1" w:rsidP="00B002F9">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Other bias?</w:t>
            </w:r>
          </w:p>
          <w:p w:rsidR="00FC1AFB" w:rsidRPr="00FC1AFB" w:rsidRDefault="00FC1AFB" w:rsidP="00B002F9">
            <w:pPr>
              <w:pStyle w:val="Ingenmellomrom"/>
              <w:rPr>
                <w:rFonts w:ascii="Arial Narrow" w:hAnsi="Arial Narrow" w:cs="Times New Roman"/>
                <w:i/>
                <w:sz w:val="18"/>
                <w:szCs w:val="18"/>
                <w:lang w:val="en-GB"/>
              </w:rPr>
            </w:pPr>
            <w:r w:rsidRPr="00FC1AFB">
              <w:rPr>
                <w:rFonts w:ascii="Arial Narrow" w:hAnsi="Arial Narrow" w:cs="Times New Roman"/>
                <w:i/>
                <w:sz w:val="18"/>
                <w:szCs w:val="18"/>
                <w:lang w:val="en-GB"/>
              </w:rPr>
              <w:t>Situated vs abstracted</w:t>
            </w:r>
          </w:p>
        </w:tc>
        <w:tc>
          <w:tcPr>
            <w:tcW w:w="1128" w:type="dxa"/>
            <w:tcBorders>
              <w:left w:val="single" w:sz="12" w:space="0" w:color="auto"/>
              <w:right w:val="single" w:sz="12" w:space="0" w:color="auto"/>
            </w:tcBorders>
          </w:tcPr>
          <w:p w:rsidR="007667F1" w:rsidRPr="00774FA0" w:rsidRDefault="004E1AFF" w:rsidP="002626C6">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Unclear</w:t>
            </w:r>
            <w:r w:rsidR="00052481">
              <w:rPr>
                <w:rFonts w:ascii="Arial Narrow" w:hAnsi="Arial Narrow" w:cs="Times New Roman"/>
                <w:sz w:val="18"/>
                <w:szCs w:val="18"/>
                <w:lang w:val="en-GB"/>
              </w:rPr>
              <w:t xml:space="preserve"> risk</w:t>
            </w:r>
          </w:p>
        </w:tc>
        <w:tc>
          <w:tcPr>
            <w:tcW w:w="5610" w:type="dxa"/>
            <w:tcBorders>
              <w:left w:val="single" w:sz="12" w:space="0" w:color="auto"/>
              <w:bottom w:val="single" w:sz="4" w:space="0" w:color="auto"/>
              <w:right w:val="nil"/>
            </w:tcBorders>
          </w:tcPr>
          <w:p w:rsidR="007667F1" w:rsidRPr="00774FA0" w:rsidRDefault="0080430A" w:rsidP="00BD260B">
            <w:pPr>
              <w:pStyle w:val="Ingenmellomrom"/>
              <w:rPr>
                <w:rFonts w:ascii="Arial Narrow" w:hAnsi="Arial Narrow" w:cs="Times New Roman"/>
                <w:sz w:val="18"/>
                <w:szCs w:val="18"/>
                <w:lang w:val="en-GB"/>
              </w:rPr>
            </w:pPr>
            <w:r w:rsidRPr="0080430A">
              <w:rPr>
                <w:rFonts w:ascii="Arial Narrow" w:hAnsi="Arial Narrow" w:cs="Times New Roman"/>
                <w:sz w:val="18"/>
                <w:szCs w:val="18"/>
                <w:lang w:val="en-GB"/>
              </w:rPr>
              <w:t xml:space="preserve">Teachers assigned to conditions according to their preferred instructional approaches: One teacher was </w:t>
            </w:r>
            <w:proofErr w:type="gramStart"/>
            <w:r w:rsidRPr="0080430A">
              <w:rPr>
                <w:rFonts w:ascii="Arial Narrow" w:hAnsi="Arial Narrow" w:cs="Times New Roman"/>
                <w:sz w:val="18"/>
                <w:szCs w:val="18"/>
                <w:lang w:val="en-GB"/>
              </w:rPr>
              <w:t>more comfortable using lectures,</w:t>
            </w:r>
            <w:proofErr w:type="gramEnd"/>
            <w:r w:rsidRPr="0080430A">
              <w:rPr>
                <w:rFonts w:ascii="Arial Narrow" w:hAnsi="Arial Narrow" w:cs="Times New Roman"/>
                <w:sz w:val="18"/>
                <w:szCs w:val="18"/>
                <w:lang w:val="en-GB"/>
              </w:rPr>
              <w:t xml:space="preserve"> and thus ass</w:t>
            </w:r>
            <w:r w:rsidR="00BD260B">
              <w:rPr>
                <w:rFonts w:ascii="Arial Narrow" w:hAnsi="Arial Narrow" w:cs="Times New Roman"/>
                <w:sz w:val="18"/>
                <w:szCs w:val="18"/>
                <w:lang w:val="en-GB"/>
              </w:rPr>
              <w:t>igned the abstracted condition</w:t>
            </w:r>
            <w:r w:rsidRPr="0080430A">
              <w:rPr>
                <w:rFonts w:ascii="Arial Narrow" w:hAnsi="Arial Narrow" w:cs="Times New Roman"/>
                <w:sz w:val="18"/>
                <w:szCs w:val="18"/>
                <w:lang w:val="en-GB"/>
              </w:rPr>
              <w:t xml:space="preserve">. </w:t>
            </w:r>
          </w:p>
        </w:tc>
      </w:tr>
      <w:tr w:rsidR="00FC1AFB" w:rsidRPr="00EC5792" w:rsidTr="002626C6">
        <w:trPr>
          <w:trHeight w:val="340"/>
        </w:trPr>
        <w:tc>
          <w:tcPr>
            <w:tcW w:w="2332" w:type="dxa"/>
            <w:tcBorders>
              <w:left w:val="nil"/>
              <w:right w:val="single" w:sz="12" w:space="0" w:color="auto"/>
            </w:tcBorders>
          </w:tcPr>
          <w:p w:rsidR="00FC1AFB" w:rsidRDefault="00FC1AFB" w:rsidP="00FC1AFB">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Other bias?</w:t>
            </w:r>
          </w:p>
          <w:p w:rsidR="00FC1AFB" w:rsidRPr="00774FA0" w:rsidRDefault="00FC1AFB" w:rsidP="00FC1AFB">
            <w:pPr>
              <w:pStyle w:val="Ingenmellomrom"/>
              <w:rPr>
                <w:rFonts w:ascii="Arial Narrow" w:hAnsi="Arial Narrow" w:cs="Times New Roman"/>
                <w:sz w:val="18"/>
                <w:szCs w:val="18"/>
                <w:lang w:val="en-GB"/>
              </w:rPr>
            </w:pPr>
            <w:r>
              <w:rPr>
                <w:rFonts w:ascii="Arial Narrow" w:hAnsi="Arial Narrow" w:cs="Times New Roman"/>
                <w:i/>
                <w:sz w:val="18"/>
                <w:szCs w:val="18"/>
                <w:lang w:val="en-GB"/>
              </w:rPr>
              <w:t>Transfer</w:t>
            </w:r>
          </w:p>
        </w:tc>
        <w:tc>
          <w:tcPr>
            <w:tcW w:w="1128" w:type="dxa"/>
            <w:tcBorders>
              <w:left w:val="single" w:sz="12" w:space="0" w:color="auto"/>
              <w:right w:val="single" w:sz="12" w:space="0" w:color="auto"/>
            </w:tcBorders>
          </w:tcPr>
          <w:p w:rsidR="00FC1AFB" w:rsidRPr="00774FA0" w:rsidRDefault="00FC1AFB" w:rsidP="002626C6">
            <w:pPr>
              <w:pStyle w:val="Ingenmellomrom"/>
              <w:rPr>
                <w:rFonts w:ascii="Arial Narrow" w:hAnsi="Arial Narrow" w:cs="Times New Roman"/>
                <w:sz w:val="18"/>
                <w:szCs w:val="18"/>
                <w:lang w:val="en-GB"/>
              </w:rPr>
            </w:pPr>
            <w:r>
              <w:rPr>
                <w:rFonts w:ascii="Arial Narrow" w:hAnsi="Arial Narrow" w:cs="Times New Roman"/>
                <w:sz w:val="18"/>
                <w:szCs w:val="18"/>
                <w:lang w:val="en-GB"/>
              </w:rPr>
              <w:t>High risk</w:t>
            </w:r>
          </w:p>
        </w:tc>
        <w:tc>
          <w:tcPr>
            <w:tcW w:w="5610" w:type="dxa"/>
            <w:tcBorders>
              <w:left w:val="single" w:sz="12" w:space="0" w:color="auto"/>
              <w:bottom w:val="single" w:sz="4" w:space="0" w:color="auto"/>
              <w:right w:val="nil"/>
            </w:tcBorders>
          </w:tcPr>
          <w:p w:rsidR="00FC1AFB" w:rsidRPr="00774FA0" w:rsidRDefault="0080430A" w:rsidP="00BD260B">
            <w:pPr>
              <w:pStyle w:val="Ingenmellomrom"/>
              <w:rPr>
                <w:rFonts w:ascii="Arial Narrow" w:hAnsi="Arial Narrow" w:cs="Times New Roman"/>
                <w:sz w:val="18"/>
                <w:szCs w:val="18"/>
                <w:lang w:val="en-GB"/>
              </w:rPr>
            </w:pPr>
            <w:r>
              <w:rPr>
                <w:rFonts w:ascii="Arial Narrow" w:hAnsi="Arial Narrow" w:cs="Times New Roman"/>
                <w:sz w:val="18"/>
                <w:szCs w:val="18"/>
                <w:lang w:val="en-GB"/>
              </w:rPr>
              <w:t>The author did not correct</w:t>
            </w:r>
            <w:r w:rsidRPr="00774FA0">
              <w:rPr>
                <w:rFonts w:ascii="Arial Narrow" w:hAnsi="Arial Narrow" w:cs="Times New Roman"/>
                <w:sz w:val="18"/>
                <w:szCs w:val="18"/>
                <w:lang w:val="en-GB"/>
              </w:rPr>
              <w:t xml:space="preserve"> for matching, clustering effects or other confounding factors</w:t>
            </w:r>
            <w:r w:rsidR="00BD260B">
              <w:rPr>
                <w:rFonts w:ascii="Arial Narrow" w:hAnsi="Arial Narrow" w:cs="Times New Roman"/>
                <w:sz w:val="18"/>
                <w:szCs w:val="18"/>
                <w:lang w:val="en-GB"/>
              </w:rPr>
              <w:t>.</w:t>
            </w:r>
          </w:p>
        </w:tc>
      </w:tr>
      <w:tr w:rsidR="007667F1" w:rsidRPr="004E1AFF" w:rsidTr="002626C6">
        <w:trPr>
          <w:trHeight w:val="340"/>
        </w:trPr>
        <w:tc>
          <w:tcPr>
            <w:tcW w:w="2332" w:type="dxa"/>
            <w:tcBorders>
              <w:left w:val="nil"/>
              <w:right w:val="single" w:sz="12" w:space="0" w:color="auto"/>
            </w:tcBorders>
          </w:tcPr>
          <w:p w:rsidR="00FC1AFB" w:rsidRDefault="007667F1" w:rsidP="00FC1AFB">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 xml:space="preserve">Overall assessment </w:t>
            </w:r>
          </w:p>
          <w:p w:rsidR="004E35F2" w:rsidRPr="00774FA0" w:rsidRDefault="00FC1AFB" w:rsidP="00FC1AFB">
            <w:pPr>
              <w:pStyle w:val="Ingenmellomrom"/>
              <w:rPr>
                <w:rFonts w:ascii="Arial Narrow" w:hAnsi="Arial Narrow" w:cs="Times New Roman"/>
                <w:sz w:val="18"/>
                <w:szCs w:val="18"/>
                <w:lang w:val="en-GB"/>
              </w:rPr>
            </w:pPr>
            <w:r>
              <w:rPr>
                <w:rFonts w:ascii="Arial Narrow" w:hAnsi="Arial Narrow" w:cs="Times New Roman"/>
                <w:i/>
                <w:sz w:val="18"/>
                <w:szCs w:val="18"/>
                <w:lang w:val="en-GB"/>
              </w:rPr>
              <w:t>Situated v</w:t>
            </w:r>
            <w:r w:rsidR="004E35F2" w:rsidRPr="00774FA0">
              <w:rPr>
                <w:rFonts w:ascii="Arial Narrow" w:hAnsi="Arial Narrow" w:cs="Times New Roman"/>
                <w:i/>
                <w:sz w:val="18"/>
                <w:szCs w:val="18"/>
                <w:lang w:val="en-GB"/>
              </w:rPr>
              <w:t>s abstracted</w:t>
            </w:r>
          </w:p>
        </w:tc>
        <w:tc>
          <w:tcPr>
            <w:tcW w:w="1128" w:type="dxa"/>
            <w:tcBorders>
              <w:left w:val="single" w:sz="12" w:space="0" w:color="auto"/>
              <w:right w:val="single" w:sz="12" w:space="0" w:color="auto"/>
            </w:tcBorders>
          </w:tcPr>
          <w:p w:rsidR="007667F1" w:rsidRPr="00774FA0" w:rsidRDefault="003B264B" w:rsidP="002626C6">
            <w:pPr>
              <w:pStyle w:val="Ingenmellomrom"/>
              <w:rPr>
                <w:rFonts w:ascii="Arial Narrow" w:hAnsi="Arial Narrow" w:cs="Times New Roman"/>
                <w:sz w:val="18"/>
                <w:szCs w:val="18"/>
                <w:lang w:val="en-GB"/>
              </w:rPr>
            </w:pPr>
            <w:r>
              <w:rPr>
                <w:rFonts w:ascii="Arial Narrow" w:hAnsi="Arial Narrow" w:cs="Times New Roman"/>
                <w:sz w:val="18"/>
                <w:szCs w:val="18"/>
                <w:lang w:val="en-GB"/>
              </w:rPr>
              <w:t>Moderate</w:t>
            </w:r>
            <w:r w:rsidR="00052481">
              <w:rPr>
                <w:rFonts w:ascii="Arial Narrow" w:hAnsi="Arial Narrow" w:cs="Times New Roman"/>
                <w:sz w:val="18"/>
                <w:szCs w:val="18"/>
                <w:lang w:val="en-GB"/>
              </w:rPr>
              <w:t xml:space="preserve"> risk </w:t>
            </w:r>
          </w:p>
        </w:tc>
        <w:tc>
          <w:tcPr>
            <w:tcW w:w="5610" w:type="dxa"/>
            <w:tcBorders>
              <w:left w:val="single" w:sz="12" w:space="0" w:color="auto"/>
              <w:bottom w:val="nil"/>
              <w:right w:val="nil"/>
            </w:tcBorders>
            <w:vAlign w:val="center"/>
          </w:tcPr>
          <w:p w:rsidR="007667F1" w:rsidRPr="00774FA0" w:rsidRDefault="007667F1" w:rsidP="00C93123">
            <w:pPr>
              <w:pStyle w:val="Ingenmellomrom"/>
              <w:rPr>
                <w:rFonts w:ascii="Arial Narrow" w:hAnsi="Arial Narrow" w:cs="Times New Roman"/>
                <w:sz w:val="18"/>
                <w:szCs w:val="18"/>
                <w:lang w:val="en-GB"/>
              </w:rPr>
            </w:pPr>
          </w:p>
        </w:tc>
      </w:tr>
      <w:tr w:rsidR="004E35F2" w:rsidRPr="004E1AFF" w:rsidTr="002626C6">
        <w:trPr>
          <w:trHeight w:val="340"/>
        </w:trPr>
        <w:tc>
          <w:tcPr>
            <w:tcW w:w="2332" w:type="dxa"/>
            <w:tcBorders>
              <w:left w:val="nil"/>
              <w:bottom w:val="single" w:sz="12" w:space="0" w:color="auto"/>
              <w:right w:val="single" w:sz="12" w:space="0" w:color="auto"/>
            </w:tcBorders>
          </w:tcPr>
          <w:p w:rsidR="004E35F2" w:rsidRPr="00774FA0" w:rsidRDefault="004E35F2" w:rsidP="00B002F9">
            <w:pPr>
              <w:pStyle w:val="Ingenmellomrom"/>
              <w:rPr>
                <w:rFonts w:ascii="Arial Narrow" w:hAnsi="Arial Narrow" w:cs="Times New Roman"/>
                <w:i/>
                <w:sz w:val="18"/>
                <w:szCs w:val="18"/>
                <w:lang w:val="en-GB"/>
              </w:rPr>
            </w:pPr>
            <w:r w:rsidRPr="00774FA0">
              <w:rPr>
                <w:rFonts w:ascii="Arial Narrow" w:hAnsi="Arial Narrow" w:cs="Times New Roman"/>
                <w:sz w:val="18"/>
                <w:szCs w:val="18"/>
                <w:lang w:val="en-GB"/>
              </w:rPr>
              <w:t xml:space="preserve">Overall assessment </w:t>
            </w:r>
          </w:p>
          <w:p w:rsidR="004E35F2" w:rsidRPr="00774FA0" w:rsidRDefault="004E35F2" w:rsidP="00B002F9">
            <w:pPr>
              <w:pStyle w:val="Ingenmellomrom"/>
              <w:rPr>
                <w:rFonts w:ascii="Arial Narrow" w:hAnsi="Arial Narrow" w:cs="Times New Roman"/>
                <w:sz w:val="18"/>
                <w:szCs w:val="18"/>
                <w:lang w:val="en-GB"/>
              </w:rPr>
            </w:pPr>
            <w:r w:rsidRPr="00774FA0">
              <w:rPr>
                <w:rFonts w:ascii="Arial Narrow" w:hAnsi="Arial Narrow" w:cs="Times New Roman"/>
                <w:i/>
                <w:sz w:val="18"/>
                <w:szCs w:val="18"/>
                <w:lang w:val="en-GB"/>
              </w:rPr>
              <w:t>Transfer instruction</w:t>
            </w:r>
          </w:p>
        </w:tc>
        <w:tc>
          <w:tcPr>
            <w:tcW w:w="1128" w:type="dxa"/>
            <w:tcBorders>
              <w:left w:val="single" w:sz="12" w:space="0" w:color="auto"/>
              <w:bottom w:val="single" w:sz="12" w:space="0" w:color="auto"/>
              <w:right w:val="single" w:sz="12" w:space="0" w:color="auto"/>
            </w:tcBorders>
          </w:tcPr>
          <w:p w:rsidR="004E35F2" w:rsidRPr="00774FA0" w:rsidRDefault="004E1AFF" w:rsidP="002626C6">
            <w:pPr>
              <w:pStyle w:val="Ingenmellomrom"/>
              <w:rPr>
                <w:rFonts w:ascii="Arial Narrow" w:hAnsi="Arial Narrow" w:cs="Times New Roman"/>
                <w:sz w:val="18"/>
                <w:szCs w:val="18"/>
                <w:lang w:val="en-GB"/>
              </w:rPr>
            </w:pPr>
            <w:r w:rsidRPr="00774FA0">
              <w:rPr>
                <w:rFonts w:ascii="Arial Narrow" w:hAnsi="Arial Narrow" w:cs="Times New Roman"/>
                <w:sz w:val="18"/>
                <w:szCs w:val="18"/>
                <w:lang w:val="en-GB"/>
              </w:rPr>
              <w:t>High</w:t>
            </w:r>
            <w:r w:rsidR="00052481">
              <w:rPr>
                <w:rFonts w:ascii="Arial Narrow" w:hAnsi="Arial Narrow" w:cs="Times New Roman"/>
                <w:sz w:val="18"/>
                <w:szCs w:val="18"/>
                <w:lang w:val="en-GB"/>
              </w:rPr>
              <w:t xml:space="preserve"> risk </w:t>
            </w:r>
          </w:p>
        </w:tc>
        <w:tc>
          <w:tcPr>
            <w:tcW w:w="5610" w:type="dxa"/>
            <w:tcBorders>
              <w:top w:val="nil"/>
              <w:left w:val="single" w:sz="12" w:space="0" w:color="auto"/>
              <w:bottom w:val="nil"/>
              <w:right w:val="nil"/>
            </w:tcBorders>
            <w:vAlign w:val="center"/>
          </w:tcPr>
          <w:p w:rsidR="004E35F2" w:rsidRPr="00774FA0" w:rsidRDefault="004E35F2" w:rsidP="00C93123">
            <w:pPr>
              <w:pStyle w:val="Ingenmellomrom"/>
              <w:rPr>
                <w:rFonts w:ascii="Arial Narrow" w:hAnsi="Arial Narrow" w:cs="Times New Roman"/>
                <w:sz w:val="18"/>
                <w:szCs w:val="18"/>
                <w:lang w:val="en-GB"/>
              </w:rPr>
            </w:pPr>
          </w:p>
        </w:tc>
      </w:tr>
    </w:tbl>
    <w:p w:rsidR="00060424" w:rsidRDefault="00060424" w:rsidP="00E1744E">
      <w:pPr>
        <w:pStyle w:val="Ingenmellomrom"/>
        <w:jc w:val="both"/>
        <w:rPr>
          <w:rFonts w:ascii="Times New Roman" w:hAnsi="Times New Roman" w:cs="Times New Roman"/>
          <w:b/>
          <w:sz w:val="20"/>
          <w:lang w:val="en-GB"/>
        </w:rPr>
      </w:pPr>
    </w:p>
    <w:p w:rsidR="00507AC8" w:rsidRDefault="00507AC8">
      <w:pPr>
        <w:rPr>
          <w:rFonts w:ascii="Times New Roman" w:hAnsi="Times New Roman" w:cs="Times New Roman"/>
          <w:b/>
          <w:sz w:val="20"/>
          <w:lang w:val="en-GB"/>
        </w:rPr>
      </w:pPr>
      <w:r>
        <w:rPr>
          <w:rFonts w:ascii="Times New Roman" w:hAnsi="Times New Roman" w:cs="Times New Roman"/>
          <w:b/>
          <w:sz w:val="20"/>
          <w:lang w:val="en-GB"/>
        </w:rPr>
        <w:br w:type="page"/>
      </w:r>
    </w:p>
    <w:p w:rsidR="004E35F2" w:rsidRPr="00581573" w:rsidRDefault="004E1AFF" w:rsidP="00E1744E">
      <w:pPr>
        <w:pStyle w:val="Ingenmellomrom"/>
        <w:jc w:val="both"/>
        <w:rPr>
          <w:rFonts w:ascii="Arial Narrow" w:hAnsi="Arial Narrow" w:cs="Times New Roman"/>
          <w:b/>
          <w:sz w:val="18"/>
          <w:szCs w:val="18"/>
          <w:lang w:val="en-GB"/>
        </w:rPr>
      </w:pPr>
      <w:proofErr w:type="spellStart"/>
      <w:r w:rsidRPr="00581573">
        <w:rPr>
          <w:rFonts w:ascii="Arial Narrow" w:hAnsi="Arial Narrow" w:cs="Times New Roman"/>
          <w:b/>
          <w:sz w:val="18"/>
          <w:szCs w:val="18"/>
          <w:lang w:val="en-GB"/>
        </w:rPr>
        <w:lastRenderedPageBreak/>
        <w:t>Kaelin</w:t>
      </w:r>
      <w:proofErr w:type="spellEnd"/>
      <w:r w:rsidR="00D3400C" w:rsidRPr="00581573">
        <w:rPr>
          <w:rFonts w:ascii="Arial Narrow" w:hAnsi="Arial Narrow" w:cs="Times New Roman"/>
          <w:b/>
          <w:sz w:val="18"/>
          <w:szCs w:val="18"/>
          <w:lang w:val="en-GB"/>
        </w:rPr>
        <w:t xml:space="preserve"> </w:t>
      </w:r>
      <w:r w:rsidRPr="00581573">
        <w:rPr>
          <w:rFonts w:ascii="Arial Narrow" w:hAnsi="Arial Narrow" w:cs="Times New Roman"/>
          <w:b/>
          <w:sz w:val="18"/>
          <w:szCs w:val="18"/>
          <w:lang w:val="en-GB"/>
        </w:rPr>
        <w:t>2007</w:t>
      </w:r>
      <w:r w:rsidR="00D3400C" w:rsidRPr="00581573">
        <w:rPr>
          <w:rFonts w:ascii="Arial Narrow" w:hAnsi="Arial Narrow" w:cs="Times New Roman"/>
          <w:b/>
          <w:sz w:val="18"/>
          <w:szCs w:val="18"/>
          <w:lang w:val="en-GB"/>
        </w:rPr>
        <w:t xml:space="preserve"> </w:t>
      </w:r>
      <w:r w:rsidR="001646A0" w:rsidRPr="006A156D">
        <w:rPr>
          <w:rFonts w:ascii="Arial Narrow" w:hAnsi="Arial Narrow" w:cs="Times New Roman"/>
          <w:sz w:val="18"/>
          <w:szCs w:val="18"/>
          <w:lang w:val="en-GB"/>
        </w:rPr>
        <w:t>[</w:t>
      </w:r>
      <w:r w:rsidR="002F2F28">
        <w:rPr>
          <w:rFonts w:ascii="Arial Narrow" w:hAnsi="Arial Narrow" w:cs="Times New Roman"/>
          <w:sz w:val="18"/>
          <w:szCs w:val="18"/>
          <w:lang w:val="en-GB"/>
        </w:rPr>
        <w:t>43</w:t>
      </w:r>
      <w:r w:rsidR="001646A0" w:rsidRPr="006A156D">
        <w:rPr>
          <w:rFonts w:ascii="Arial Narrow" w:hAnsi="Arial Narrow" w:cs="Times New Roman"/>
          <w:sz w:val="18"/>
          <w:szCs w:val="18"/>
          <w:lang w:val="en-GB"/>
        </w:rPr>
        <w:t>]</w:t>
      </w:r>
    </w:p>
    <w:p w:rsidR="004E35F2" w:rsidRPr="004E1AFF" w:rsidRDefault="004E35F2" w:rsidP="00E1744E">
      <w:pPr>
        <w:pStyle w:val="Ingenmellomrom"/>
        <w:jc w:val="both"/>
        <w:rPr>
          <w:rFonts w:ascii="Times New Roman" w:hAnsi="Times New Roman" w:cs="Times New Roman"/>
          <w:sz w:val="20"/>
          <w:lang w:val="en-GB"/>
        </w:rPr>
      </w:pPr>
    </w:p>
    <w:tbl>
      <w:tblPr>
        <w:tblStyle w:val="Tabellrutenett"/>
        <w:tblW w:w="9070" w:type="dxa"/>
        <w:tblLayout w:type="fixed"/>
        <w:tblCellMar>
          <w:top w:w="57" w:type="dxa"/>
          <w:bottom w:w="57" w:type="dxa"/>
        </w:tblCellMar>
        <w:tblLook w:val="04A0" w:firstRow="1" w:lastRow="0" w:firstColumn="1" w:lastColumn="0" w:noHBand="0" w:noVBand="1"/>
      </w:tblPr>
      <w:tblGrid>
        <w:gridCol w:w="2127"/>
        <w:gridCol w:w="1134"/>
        <w:gridCol w:w="5809"/>
      </w:tblGrid>
      <w:tr w:rsidR="00630A3B" w:rsidRPr="00EC5792" w:rsidTr="00AB3074">
        <w:trPr>
          <w:trHeight w:val="340"/>
        </w:trPr>
        <w:tc>
          <w:tcPr>
            <w:tcW w:w="2127" w:type="dxa"/>
            <w:tcBorders>
              <w:top w:val="single" w:sz="12" w:space="0" w:color="auto"/>
              <w:left w:val="nil"/>
              <w:bottom w:val="single" w:sz="12" w:space="0" w:color="auto"/>
              <w:right w:val="single" w:sz="12" w:space="0" w:color="auto"/>
            </w:tcBorders>
          </w:tcPr>
          <w:p w:rsidR="00630A3B" w:rsidRPr="00EA6666" w:rsidRDefault="00630A3B" w:rsidP="00630A3B">
            <w:pPr>
              <w:pStyle w:val="Ingenmellomrom"/>
              <w:rPr>
                <w:rFonts w:ascii="Arial Narrow" w:hAnsi="Arial Narrow" w:cs="Times New Roman"/>
                <w:b/>
                <w:sz w:val="18"/>
                <w:szCs w:val="18"/>
                <w:lang w:val="en-GB"/>
              </w:rPr>
            </w:pPr>
            <w:r w:rsidRPr="00EA6666">
              <w:rPr>
                <w:rFonts w:ascii="Arial Narrow" w:hAnsi="Arial Narrow" w:cs="Times New Roman"/>
                <w:b/>
                <w:sz w:val="18"/>
                <w:szCs w:val="18"/>
                <w:lang w:val="en-GB"/>
              </w:rPr>
              <w:t>Methods</w:t>
            </w:r>
          </w:p>
        </w:tc>
        <w:tc>
          <w:tcPr>
            <w:tcW w:w="6943" w:type="dxa"/>
            <w:gridSpan w:val="2"/>
            <w:tcBorders>
              <w:top w:val="single" w:sz="12" w:space="0" w:color="auto"/>
              <w:left w:val="single" w:sz="12" w:space="0" w:color="auto"/>
              <w:bottom w:val="single" w:sz="12" w:space="0" w:color="auto"/>
              <w:right w:val="nil"/>
            </w:tcBorders>
            <w:vAlign w:val="center"/>
          </w:tcPr>
          <w:p w:rsidR="00630A3B" w:rsidRDefault="00630A3B" w:rsidP="00630A3B">
            <w:pPr>
              <w:pStyle w:val="Ingenmellomrom"/>
              <w:rPr>
                <w:rFonts w:ascii="Arial Narrow" w:hAnsi="Arial Narrow" w:cs="Times New Roman"/>
                <w:sz w:val="18"/>
                <w:szCs w:val="18"/>
                <w:lang w:val="en-GB"/>
              </w:rPr>
            </w:pPr>
            <w:r>
              <w:rPr>
                <w:rFonts w:ascii="Arial Narrow" w:hAnsi="Arial Narrow" w:cs="Times New Roman"/>
                <w:b/>
                <w:sz w:val="18"/>
                <w:szCs w:val="18"/>
                <w:lang w:val="en-GB"/>
              </w:rPr>
              <w:t xml:space="preserve">Study design: </w:t>
            </w:r>
            <w:r w:rsidR="005126D2">
              <w:rPr>
                <w:rFonts w:ascii="Arial Narrow" w:hAnsi="Arial Narrow" w:cs="Times New Roman"/>
                <w:sz w:val="18"/>
                <w:szCs w:val="18"/>
                <w:lang w:val="en-GB"/>
              </w:rPr>
              <w:t>Non</w:t>
            </w:r>
            <w:r>
              <w:rPr>
                <w:rFonts w:ascii="Arial Narrow" w:hAnsi="Arial Narrow" w:cs="Times New Roman"/>
                <w:sz w:val="18"/>
                <w:szCs w:val="18"/>
                <w:lang w:val="en-GB"/>
              </w:rPr>
              <w:t xml:space="preserve">-randomised group study with pre- and post-test </w:t>
            </w:r>
          </w:p>
          <w:p w:rsidR="00630A3B" w:rsidRDefault="00630A3B" w:rsidP="00630A3B">
            <w:pPr>
              <w:pStyle w:val="Ingenmellomrom"/>
              <w:rPr>
                <w:rFonts w:ascii="Arial Narrow" w:hAnsi="Arial Narrow" w:cs="Times New Roman"/>
                <w:sz w:val="18"/>
                <w:szCs w:val="18"/>
                <w:lang w:val="en-GB"/>
              </w:rPr>
            </w:pPr>
            <w:r w:rsidRPr="004C55EC">
              <w:rPr>
                <w:rFonts w:ascii="Arial Narrow" w:hAnsi="Arial Narrow" w:cs="Times New Roman"/>
                <w:b/>
                <w:sz w:val="18"/>
                <w:szCs w:val="18"/>
                <w:lang w:val="en-GB"/>
              </w:rPr>
              <w:t xml:space="preserve">Unit of allocation: </w:t>
            </w:r>
            <w:r>
              <w:rPr>
                <w:rFonts w:ascii="Arial Narrow" w:hAnsi="Arial Narrow" w:cs="Times New Roman"/>
                <w:sz w:val="18"/>
                <w:szCs w:val="18"/>
                <w:lang w:val="en-GB"/>
              </w:rPr>
              <w:t>Teachers</w:t>
            </w:r>
          </w:p>
          <w:p w:rsidR="00630A3B" w:rsidRPr="00502D1E" w:rsidRDefault="00630A3B" w:rsidP="005126D2">
            <w:pPr>
              <w:pStyle w:val="Ingenmellomrom"/>
              <w:rPr>
                <w:rFonts w:ascii="Arial Narrow" w:hAnsi="Arial Narrow" w:cs="Times New Roman"/>
                <w:sz w:val="18"/>
                <w:szCs w:val="18"/>
                <w:lang w:val="en-GB"/>
              </w:rPr>
            </w:pPr>
            <w:r>
              <w:rPr>
                <w:rFonts w:ascii="Arial Narrow" w:hAnsi="Arial Narrow" w:cs="Times New Roman"/>
                <w:b/>
                <w:sz w:val="18"/>
                <w:szCs w:val="18"/>
                <w:lang w:val="en-GB"/>
              </w:rPr>
              <w:t>Setting</w:t>
            </w:r>
            <w:r w:rsidRPr="004C55EC">
              <w:rPr>
                <w:rFonts w:ascii="Arial Narrow" w:hAnsi="Arial Narrow" w:cs="Times New Roman"/>
                <w:b/>
                <w:sz w:val="18"/>
                <w:szCs w:val="18"/>
                <w:lang w:val="en-GB"/>
              </w:rPr>
              <w:t>:</w:t>
            </w:r>
            <w:r>
              <w:rPr>
                <w:rFonts w:ascii="Arial Narrow" w:hAnsi="Arial Narrow" w:cs="Times New Roman"/>
                <w:sz w:val="18"/>
                <w:szCs w:val="18"/>
                <w:lang w:val="en-GB"/>
              </w:rPr>
              <w:t xml:space="preserve"> </w:t>
            </w:r>
            <w:r w:rsidR="005126D2">
              <w:rPr>
                <w:rFonts w:ascii="Arial Narrow" w:hAnsi="Arial Narrow" w:cs="Times New Roman"/>
                <w:sz w:val="18"/>
                <w:szCs w:val="18"/>
                <w:lang w:val="en-GB"/>
              </w:rPr>
              <w:t>16</w:t>
            </w:r>
            <w:r>
              <w:rPr>
                <w:rFonts w:ascii="Arial Narrow" w:hAnsi="Arial Narrow" w:cs="Times New Roman"/>
                <w:sz w:val="18"/>
                <w:szCs w:val="18"/>
                <w:lang w:val="en-GB"/>
              </w:rPr>
              <w:t xml:space="preserve"> lower secondary school, New Jersey, US</w:t>
            </w:r>
          </w:p>
        </w:tc>
      </w:tr>
      <w:tr w:rsidR="00630A3B" w:rsidRPr="00EC5792" w:rsidTr="00AB3074">
        <w:trPr>
          <w:trHeight w:val="340"/>
        </w:trPr>
        <w:tc>
          <w:tcPr>
            <w:tcW w:w="2127" w:type="dxa"/>
            <w:tcBorders>
              <w:top w:val="single" w:sz="12" w:space="0" w:color="auto"/>
              <w:left w:val="nil"/>
              <w:bottom w:val="single" w:sz="12" w:space="0" w:color="auto"/>
              <w:right w:val="single" w:sz="12" w:space="0" w:color="auto"/>
            </w:tcBorders>
          </w:tcPr>
          <w:p w:rsidR="00630A3B" w:rsidRPr="00385F65" w:rsidRDefault="00630A3B" w:rsidP="00630A3B">
            <w:pPr>
              <w:pStyle w:val="Ingenmellomrom"/>
              <w:rPr>
                <w:rFonts w:ascii="Arial Narrow" w:hAnsi="Arial Narrow" w:cs="Times New Roman"/>
                <w:b/>
                <w:sz w:val="18"/>
                <w:szCs w:val="18"/>
                <w:lang w:val="en-GB"/>
              </w:rPr>
            </w:pPr>
            <w:r>
              <w:rPr>
                <w:rFonts w:ascii="Arial Narrow" w:hAnsi="Arial Narrow" w:cs="Times New Roman"/>
                <w:b/>
                <w:sz w:val="18"/>
                <w:szCs w:val="18"/>
                <w:lang w:val="en-GB"/>
              </w:rPr>
              <w:t xml:space="preserve">Participants </w:t>
            </w:r>
          </w:p>
        </w:tc>
        <w:tc>
          <w:tcPr>
            <w:tcW w:w="6943" w:type="dxa"/>
            <w:gridSpan w:val="2"/>
            <w:tcBorders>
              <w:top w:val="single" w:sz="12" w:space="0" w:color="auto"/>
              <w:left w:val="single" w:sz="12" w:space="0" w:color="auto"/>
              <w:bottom w:val="single" w:sz="12" w:space="0" w:color="auto"/>
              <w:right w:val="nil"/>
            </w:tcBorders>
          </w:tcPr>
          <w:p w:rsidR="00630A3B" w:rsidRDefault="00630A3B" w:rsidP="00630A3B">
            <w:pPr>
              <w:pStyle w:val="Ingenmellomrom"/>
              <w:rPr>
                <w:rFonts w:ascii="Arial Narrow" w:hAnsi="Arial Narrow" w:cs="Times New Roman"/>
                <w:sz w:val="18"/>
                <w:szCs w:val="18"/>
                <w:lang w:val="en-GB"/>
              </w:rPr>
            </w:pPr>
            <w:r w:rsidRPr="003C079F">
              <w:rPr>
                <w:rFonts w:ascii="Arial Narrow" w:hAnsi="Arial Narrow" w:cs="Times New Roman"/>
                <w:b/>
                <w:sz w:val="18"/>
                <w:szCs w:val="18"/>
                <w:lang w:val="en-GB"/>
              </w:rPr>
              <w:t>N:</w:t>
            </w:r>
            <w:r>
              <w:rPr>
                <w:rFonts w:ascii="Arial Narrow" w:hAnsi="Arial Narrow" w:cs="Times New Roman"/>
                <w:sz w:val="18"/>
                <w:szCs w:val="18"/>
                <w:lang w:val="en-GB"/>
              </w:rPr>
              <w:t xml:space="preserve"> </w:t>
            </w:r>
            <w:r w:rsidR="00D972EE">
              <w:rPr>
                <w:rFonts w:ascii="Arial Narrow" w:hAnsi="Arial Narrow" w:cs="Times New Roman"/>
                <w:sz w:val="18"/>
                <w:szCs w:val="18"/>
                <w:lang w:val="en-GB"/>
              </w:rPr>
              <w:t>16</w:t>
            </w:r>
            <w:r w:rsidRPr="00551453">
              <w:rPr>
                <w:rFonts w:ascii="Arial Narrow" w:hAnsi="Arial Narrow" w:cs="Times New Roman"/>
                <w:sz w:val="18"/>
                <w:szCs w:val="18"/>
                <w:lang w:val="en-GB"/>
              </w:rPr>
              <w:t xml:space="preserve"> </w:t>
            </w:r>
            <w:r w:rsidR="00551453" w:rsidRPr="00551453">
              <w:rPr>
                <w:rFonts w:ascii="Arial Narrow" w:hAnsi="Arial Narrow" w:cs="Times New Roman"/>
                <w:sz w:val="18"/>
                <w:szCs w:val="18"/>
                <w:lang w:val="en-GB"/>
              </w:rPr>
              <w:t>schools</w:t>
            </w:r>
            <w:r w:rsidR="00D9302F">
              <w:rPr>
                <w:rFonts w:ascii="Arial Narrow" w:hAnsi="Arial Narrow" w:cs="Times New Roman"/>
                <w:sz w:val="18"/>
                <w:szCs w:val="18"/>
                <w:lang w:val="en-GB"/>
              </w:rPr>
              <w:t xml:space="preserve">, </w:t>
            </w:r>
            <w:r w:rsidR="00D972EE">
              <w:rPr>
                <w:rFonts w:ascii="Arial Narrow" w:hAnsi="Arial Narrow" w:cs="Times New Roman"/>
                <w:sz w:val="18"/>
                <w:szCs w:val="18"/>
                <w:lang w:val="en-GB"/>
              </w:rPr>
              <w:t>998</w:t>
            </w:r>
            <w:r w:rsidR="00D9302F">
              <w:rPr>
                <w:rFonts w:ascii="Arial Narrow" w:hAnsi="Arial Narrow" w:cs="Times New Roman"/>
                <w:sz w:val="18"/>
                <w:szCs w:val="18"/>
                <w:lang w:val="en-GB"/>
              </w:rPr>
              <w:t xml:space="preserve"> students</w:t>
            </w:r>
            <w:r w:rsidRPr="00551453">
              <w:rPr>
                <w:rFonts w:ascii="Arial Narrow" w:hAnsi="Arial Narrow" w:cs="Times New Roman"/>
                <w:sz w:val="18"/>
                <w:szCs w:val="18"/>
                <w:lang w:val="en-GB"/>
              </w:rPr>
              <w:t xml:space="preserve"> (</w:t>
            </w:r>
            <w:r w:rsidR="00D9302F">
              <w:rPr>
                <w:rFonts w:ascii="Arial Narrow" w:hAnsi="Arial Narrow" w:cs="Times New Roman"/>
                <w:sz w:val="18"/>
                <w:szCs w:val="18"/>
                <w:lang w:val="en-GB"/>
              </w:rPr>
              <w:t xml:space="preserve">6 schools á 378 students in intervention group, </w:t>
            </w:r>
            <w:r w:rsidR="00DB1D1E">
              <w:rPr>
                <w:rFonts w:ascii="Arial Narrow" w:hAnsi="Arial Narrow" w:cs="Times New Roman"/>
                <w:sz w:val="18"/>
                <w:szCs w:val="18"/>
                <w:lang w:val="en-GB"/>
              </w:rPr>
              <w:t>10</w:t>
            </w:r>
            <w:r w:rsidRPr="00791AAF">
              <w:rPr>
                <w:rFonts w:ascii="Arial Narrow" w:hAnsi="Arial Narrow" w:cs="Times New Roman"/>
                <w:sz w:val="18"/>
                <w:szCs w:val="18"/>
                <w:lang w:val="en-GB"/>
              </w:rPr>
              <w:t xml:space="preserve"> </w:t>
            </w:r>
            <w:r w:rsidR="00791AAF">
              <w:rPr>
                <w:rFonts w:ascii="Arial Narrow" w:hAnsi="Arial Narrow" w:cs="Times New Roman"/>
                <w:sz w:val="18"/>
                <w:szCs w:val="18"/>
                <w:lang w:val="en-GB"/>
              </w:rPr>
              <w:t xml:space="preserve">schools á </w:t>
            </w:r>
            <w:r w:rsidR="000A4D18">
              <w:rPr>
                <w:rFonts w:ascii="Arial Narrow" w:hAnsi="Arial Narrow" w:cs="Times New Roman"/>
                <w:sz w:val="18"/>
                <w:szCs w:val="18"/>
                <w:lang w:val="en-GB"/>
              </w:rPr>
              <w:t>620</w:t>
            </w:r>
            <w:r w:rsidR="00791AAF">
              <w:rPr>
                <w:rFonts w:ascii="Arial Narrow" w:hAnsi="Arial Narrow" w:cs="Times New Roman"/>
                <w:sz w:val="18"/>
                <w:szCs w:val="18"/>
                <w:lang w:val="en-GB"/>
              </w:rPr>
              <w:t xml:space="preserve"> students in control group</w:t>
            </w:r>
            <w:r w:rsidRPr="00551453">
              <w:rPr>
                <w:rFonts w:ascii="Arial Narrow" w:hAnsi="Arial Narrow" w:cs="Times New Roman"/>
                <w:sz w:val="18"/>
                <w:szCs w:val="18"/>
                <w:lang w:val="en-GB"/>
              </w:rPr>
              <w:t>)</w:t>
            </w:r>
          </w:p>
          <w:p w:rsidR="00630A3B" w:rsidRDefault="00630A3B" w:rsidP="00630A3B">
            <w:pPr>
              <w:pStyle w:val="Ingenmellomrom"/>
              <w:rPr>
                <w:rFonts w:ascii="Arial Narrow" w:hAnsi="Arial Narrow" w:cs="Times New Roman"/>
                <w:sz w:val="18"/>
                <w:szCs w:val="18"/>
                <w:lang w:val="en-GB"/>
              </w:rPr>
            </w:pPr>
            <w:r>
              <w:rPr>
                <w:rFonts w:ascii="Arial Narrow" w:hAnsi="Arial Narrow" w:cs="Times New Roman"/>
                <w:b/>
                <w:sz w:val="18"/>
                <w:szCs w:val="18"/>
                <w:lang w:val="en-GB"/>
              </w:rPr>
              <w:t xml:space="preserve">Age of learners: </w:t>
            </w:r>
            <w:r w:rsidR="00791AAF">
              <w:rPr>
                <w:rFonts w:ascii="Arial Narrow" w:hAnsi="Arial Narrow" w:cs="Times New Roman"/>
                <w:sz w:val="18"/>
                <w:szCs w:val="18"/>
                <w:lang w:val="en-GB"/>
              </w:rPr>
              <w:t>12</w:t>
            </w:r>
            <w:r w:rsidR="000A4D18">
              <w:rPr>
                <w:rFonts w:ascii="Arial Narrow" w:hAnsi="Arial Narrow" w:cs="Times New Roman"/>
                <w:sz w:val="18"/>
                <w:szCs w:val="18"/>
                <w:lang w:val="en-GB"/>
              </w:rPr>
              <w:t>.3</w:t>
            </w:r>
            <w:r w:rsidR="00791AAF">
              <w:rPr>
                <w:rFonts w:ascii="Arial Narrow" w:hAnsi="Arial Narrow" w:cs="Times New Roman"/>
                <w:sz w:val="18"/>
                <w:szCs w:val="18"/>
                <w:lang w:val="en-GB"/>
              </w:rPr>
              <w:t xml:space="preserve"> years (</w:t>
            </w:r>
            <w:r w:rsidR="007E4B75">
              <w:rPr>
                <w:rFonts w:ascii="Arial Narrow" w:hAnsi="Arial Narrow" w:cs="Times New Roman"/>
                <w:sz w:val="18"/>
                <w:szCs w:val="18"/>
                <w:lang w:val="en-GB"/>
              </w:rPr>
              <w:t>12.2</w:t>
            </w:r>
            <w:r w:rsidR="000A4D18">
              <w:rPr>
                <w:rFonts w:ascii="Arial Narrow" w:hAnsi="Arial Narrow" w:cs="Times New Roman"/>
                <w:sz w:val="18"/>
                <w:szCs w:val="18"/>
                <w:lang w:val="en-GB"/>
              </w:rPr>
              <w:t xml:space="preserve"> </w:t>
            </w:r>
            <w:r w:rsidR="00EF4422">
              <w:rPr>
                <w:rFonts w:ascii="Arial Narrow" w:hAnsi="Arial Narrow" w:cs="Times New Roman"/>
                <w:sz w:val="18"/>
                <w:szCs w:val="18"/>
                <w:lang w:val="en-GB"/>
              </w:rPr>
              <w:t>intervention</w:t>
            </w:r>
            <w:r w:rsidR="000A4D18">
              <w:rPr>
                <w:rFonts w:ascii="Arial Narrow" w:hAnsi="Arial Narrow" w:cs="Times New Roman"/>
                <w:sz w:val="18"/>
                <w:szCs w:val="18"/>
                <w:lang w:val="en-GB"/>
              </w:rPr>
              <w:t xml:space="preserve"> group, 12.4</w:t>
            </w:r>
            <w:r w:rsidR="00EF4422">
              <w:rPr>
                <w:rFonts w:ascii="Arial Narrow" w:hAnsi="Arial Narrow" w:cs="Times New Roman"/>
                <w:sz w:val="18"/>
                <w:szCs w:val="18"/>
                <w:lang w:val="en-GB"/>
              </w:rPr>
              <w:t xml:space="preserve"> control group), grades 7</w:t>
            </w:r>
          </w:p>
          <w:p w:rsidR="00630A3B" w:rsidRDefault="00630A3B" w:rsidP="00630A3B">
            <w:pPr>
              <w:pStyle w:val="Ingenmellomrom"/>
              <w:rPr>
                <w:rFonts w:ascii="Arial Narrow" w:hAnsi="Arial Narrow" w:cs="Times New Roman"/>
                <w:sz w:val="18"/>
                <w:szCs w:val="18"/>
                <w:lang w:val="en-GB"/>
              </w:rPr>
            </w:pPr>
            <w:r w:rsidRPr="00194BC4">
              <w:rPr>
                <w:rFonts w:ascii="Arial Narrow" w:hAnsi="Arial Narrow" w:cs="Times New Roman"/>
                <w:b/>
                <w:sz w:val="18"/>
                <w:szCs w:val="18"/>
                <w:lang w:val="en-GB"/>
              </w:rPr>
              <w:t>Gender:</w:t>
            </w:r>
            <w:r w:rsidRPr="00194BC4">
              <w:rPr>
                <w:rFonts w:ascii="Arial Narrow" w:hAnsi="Arial Narrow" w:cs="Times New Roman"/>
                <w:sz w:val="18"/>
                <w:szCs w:val="18"/>
                <w:lang w:val="en-GB"/>
              </w:rPr>
              <w:t xml:space="preserve"> </w:t>
            </w:r>
            <w:r w:rsidR="00F818F4">
              <w:rPr>
                <w:rFonts w:ascii="Arial Narrow" w:hAnsi="Arial Narrow" w:cs="Times New Roman"/>
                <w:sz w:val="18"/>
                <w:szCs w:val="18"/>
                <w:lang w:val="en-GB"/>
              </w:rPr>
              <w:t>47</w:t>
            </w:r>
            <w:r w:rsidR="00194BC4">
              <w:rPr>
                <w:rFonts w:ascii="Arial Narrow" w:hAnsi="Arial Narrow" w:cs="Times New Roman"/>
                <w:sz w:val="18"/>
                <w:szCs w:val="18"/>
                <w:lang w:val="en-GB"/>
              </w:rPr>
              <w:t>%</w:t>
            </w:r>
            <w:r w:rsidR="00F818F4">
              <w:rPr>
                <w:rFonts w:ascii="Arial Narrow" w:hAnsi="Arial Narrow" w:cs="Times New Roman"/>
                <w:sz w:val="18"/>
                <w:szCs w:val="18"/>
                <w:lang w:val="en-GB"/>
              </w:rPr>
              <w:t xml:space="preserve"> </w:t>
            </w:r>
            <w:r w:rsidR="000A4D18" w:rsidRPr="00194BC4">
              <w:rPr>
                <w:rFonts w:ascii="Arial Narrow" w:hAnsi="Arial Narrow" w:cs="Times New Roman"/>
                <w:sz w:val="18"/>
                <w:szCs w:val="18"/>
                <w:lang w:val="en-GB"/>
              </w:rPr>
              <w:t xml:space="preserve">males </w:t>
            </w:r>
            <w:r w:rsidR="00791AAF" w:rsidRPr="00194BC4">
              <w:rPr>
                <w:rFonts w:ascii="Arial Narrow" w:hAnsi="Arial Narrow" w:cs="Times New Roman"/>
                <w:sz w:val="18"/>
                <w:szCs w:val="18"/>
                <w:lang w:val="en-GB"/>
              </w:rPr>
              <w:t>(</w:t>
            </w:r>
            <w:r w:rsidR="00F818F4">
              <w:rPr>
                <w:rFonts w:ascii="Arial Narrow" w:hAnsi="Arial Narrow" w:cs="Times New Roman"/>
                <w:sz w:val="18"/>
                <w:szCs w:val="18"/>
                <w:lang w:val="en-GB"/>
              </w:rPr>
              <w:t>45% intervention group, 48</w:t>
            </w:r>
            <w:r w:rsidR="000A4D18" w:rsidRPr="00194BC4">
              <w:rPr>
                <w:rFonts w:ascii="Arial Narrow" w:hAnsi="Arial Narrow" w:cs="Times New Roman"/>
                <w:sz w:val="18"/>
                <w:szCs w:val="18"/>
                <w:lang w:val="en-GB"/>
              </w:rPr>
              <w:t>% control group</w:t>
            </w:r>
            <w:r w:rsidR="00791AAF" w:rsidRPr="00194BC4">
              <w:rPr>
                <w:rFonts w:ascii="Arial Narrow" w:hAnsi="Arial Narrow" w:cs="Times New Roman"/>
                <w:sz w:val="18"/>
                <w:szCs w:val="18"/>
                <w:lang w:val="en-GB"/>
              </w:rPr>
              <w:t>)</w:t>
            </w:r>
            <w:r>
              <w:rPr>
                <w:rFonts w:ascii="Arial Narrow" w:hAnsi="Arial Narrow" w:cs="Times New Roman"/>
                <w:sz w:val="18"/>
                <w:szCs w:val="18"/>
                <w:lang w:val="en-GB"/>
              </w:rPr>
              <w:t xml:space="preserve"> </w:t>
            </w:r>
          </w:p>
          <w:p w:rsidR="00630A3B" w:rsidRDefault="00630A3B" w:rsidP="00630A3B">
            <w:pPr>
              <w:pStyle w:val="Ingenmellomrom"/>
              <w:jc w:val="both"/>
              <w:rPr>
                <w:rFonts w:ascii="Arial Narrow" w:hAnsi="Arial Narrow" w:cs="Times New Roman"/>
                <w:sz w:val="18"/>
                <w:szCs w:val="18"/>
                <w:lang w:val="en-GB"/>
              </w:rPr>
            </w:pPr>
            <w:r w:rsidRPr="003C079F">
              <w:rPr>
                <w:rFonts w:ascii="Arial Narrow" w:hAnsi="Arial Narrow" w:cs="Times New Roman"/>
                <w:b/>
                <w:sz w:val="18"/>
                <w:szCs w:val="18"/>
                <w:lang w:val="en-GB"/>
              </w:rPr>
              <w:t>Ethnicity:</w:t>
            </w:r>
            <w:r>
              <w:rPr>
                <w:rFonts w:ascii="Arial Narrow" w:hAnsi="Arial Narrow" w:cs="Times New Roman"/>
                <w:sz w:val="18"/>
                <w:szCs w:val="18"/>
                <w:lang w:val="en-GB"/>
              </w:rPr>
              <w:t xml:space="preserve"> </w:t>
            </w:r>
            <w:r w:rsidR="007C0982">
              <w:rPr>
                <w:rFonts w:ascii="Arial Narrow" w:hAnsi="Arial Narrow" w:cs="Times New Roman"/>
                <w:sz w:val="18"/>
                <w:szCs w:val="18"/>
                <w:lang w:val="en-GB"/>
              </w:rPr>
              <w:t>54</w:t>
            </w:r>
            <w:r w:rsidR="007836E7">
              <w:rPr>
                <w:rFonts w:ascii="Arial Narrow" w:hAnsi="Arial Narrow" w:cs="Times New Roman"/>
                <w:sz w:val="18"/>
                <w:szCs w:val="18"/>
                <w:lang w:val="en-GB"/>
              </w:rPr>
              <w:t xml:space="preserve">% </w:t>
            </w:r>
            <w:r w:rsidR="00E74086">
              <w:rPr>
                <w:rFonts w:ascii="Arial Narrow" w:hAnsi="Arial Narrow" w:cs="Times New Roman"/>
                <w:sz w:val="18"/>
                <w:szCs w:val="18"/>
                <w:lang w:val="en-GB"/>
              </w:rPr>
              <w:t xml:space="preserve">Hispanic, </w:t>
            </w:r>
            <w:r w:rsidR="007C0982">
              <w:rPr>
                <w:rFonts w:ascii="Arial Narrow" w:hAnsi="Arial Narrow" w:cs="Times New Roman"/>
                <w:sz w:val="18"/>
                <w:szCs w:val="18"/>
                <w:lang w:val="en-GB"/>
              </w:rPr>
              <w:t>37</w:t>
            </w:r>
            <w:r w:rsidR="00EF4422" w:rsidRPr="00EF4422">
              <w:rPr>
                <w:rFonts w:ascii="Arial Narrow" w:hAnsi="Arial Narrow" w:cs="Times New Roman"/>
                <w:sz w:val="18"/>
                <w:szCs w:val="18"/>
                <w:lang w:val="en-GB"/>
              </w:rPr>
              <w:t xml:space="preserve">% African American, </w:t>
            </w:r>
            <w:r w:rsidR="007C0982">
              <w:rPr>
                <w:rFonts w:ascii="Arial Narrow" w:hAnsi="Arial Narrow" w:cs="Times New Roman"/>
                <w:sz w:val="18"/>
                <w:szCs w:val="18"/>
                <w:lang w:val="en-GB"/>
              </w:rPr>
              <w:t>7</w:t>
            </w:r>
            <w:r w:rsidR="00E74086">
              <w:rPr>
                <w:rFonts w:ascii="Arial Narrow" w:hAnsi="Arial Narrow" w:cs="Times New Roman"/>
                <w:sz w:val="18"/>
                <w:szCs w:val="18"/>
                <w:lang w:val="en-GB"/>
              </w:rPr>
              <w:t>% Caucasian, 2</w:t>
            </w:r>
            <w:r w:rsidR="00EF4422" w:rsidRPr="00EF4422">
              <w:rPr>
                <w:rFonts w:ascii="Arial Narrow" w:hAnsi="Arial Narrow" w:cs="Times New Roman"/>
                <w:sz w:val="18"/>
                <w:szCs w:val="18"/>
                <w:lang w:val="en-GB"/>
              </w:rPr>
              <w:t>% Asian</w:t>
            </w:r>
            <w:r w:rsidR="00E74086">
              <w:rPr>
                <w:rFonts w:ascii="Arial Narrow" w:hAnsi="Arial Narrow" w:cs="Times New Roman"/>
                <w:sz w:val="18"/>
                <w:szCs w:val="18"/>
                <w:lang w:val="en-GB"/>
              </w:rPr>
              <w:t xml:space="preserve"> (evenly distributed across groups)</w:t>
            </w:r>
          </w:p>
          <w:p w:rsidR="00630A3B" w:rsidRDefault="00630A3B" w:rsidP="00630A3B">
            <w:pPr>
              <w:pStyle w:val="Ingenmellomrom"/>
              <w:jc w:val="both"/>
              <w:rPr>
                <w:rFonts w:ascii="Arial Narrow" w:hAnsi="Arial Narrow" w:cs="Times New Roman"/>
                <w:sz w:val="18"/>
                <w:szCs w:val="18"/>
                <w:lang w:val="en-GB"/>
              </w:rPr>
            </w:pPr>
            <w:r w:rsidRPr="003C079F">
              <w:rPr>
                <w:rFonts w:ascii="Arial Narrow" w:hAnsi="Arial Narrow" w:cs="Times New Roman"/>
                <w:b/>
                <w:sz w:val="18"/>
                <w:szCs w:val="18"/>
                <w:lang w:val="en-GB"/>
              </w:rPr>
              <w:t xml:space="preserve">Socioeconomic status: </w:t>
            </w:r>
            <w:r w:rsidR="00E74086">
              <w:rPr>
                <w:rFonts w:ascii="Arial Narrow" w:hAnsi="Arial Narrow" w:cs="Times New Roman"/>
                <w:sz w:val="18"/>
                <w:szCs w:val="18"/>
                <w:lang w:val="en-GB"/>
              </w:rPr>
              <w:t xml:space="preserve">Low, 88% received free or reduced lunch (91% intervention group, </w:t>
            </w:r>
            <w:r w:rsidR="000A4D18">
              <w:rPr>
                <w:rFonts w:ascii="Arial Narrow" w:hAnsi="Arial Narrow" w:cs="Times New Roman"/>
                <w:sz w:val="18"/>
                <w:szCs w:val="18"/>
                <w:lang w:val="en-GB"/>
              </w:rPr>
              <w:t>87</w:t>
            </w:r>
            <w:r w:rsidR="00E74086">
              <w:rPr>
                <w:rFonts w:ascii="Arial Narrow" w:hAnsi="Arial Narrow" w:cs="Times New Roman"/>
                <w:sz w:val="18"/>
                <w:szCs w:val="18"/>
                <w:lang w:val="en-GB"/>
              </w:rPr>
              <w:t>% control group)</w:t>
            </w:r>
          </w:p>
          <w:p w:rsidR="00D521B4" w:rsidRPr="003C079F" w:rsidRDefault="00BB0A41" w:rsidP="000A4D18">
            <w:pPr>
              <w:pStyle w:val="Ingenmellomrom"/>
              <w:jc w:val="both"/>
              <w:rPr>
                <w:rFonts w:ascii="Arial Narrow" w:hAnsi="Arial Narrow" w:cs="Times New Roman"/>
                <w:sz w:val="18"/>
                <w:szCs w:val="18"/>
                <w:lang w:val="en-GB"/>
              </w:rPr>
            </w:pPr>
            <w:r>
              <w:rPr>
                <w:rFonts w:ascii="Arial Narrow" w:hAnsi="Arial Narrow" w:cs="Times New Roman"/>
                <w:b/>
                <w:sz w:val="18"/>
                <w:szCs w:val="18"/>
                <w:lang w:val="en-GB"/>
              </w:rPr>
              <w:t>School performance</w:t>
            </w:r>
            <w:r w:rsidR="00630A3B" w:rsidRPr="009D4D46">
              <w:rPr>
                <w:rFonts w:ascii="Arial Narrow" w:hAnsi="Arial Narrow" w:cs="Times New Roman"/>
                <w:b/>
                <w:sz w:val="18"/>
                <w:szCs w:val="18"/>
                <w:lang w:val="en-GB"/>
              </w:rPr>
              <w:t>:</w:t>
            </w:r>
            <w:r w:rsidR="00630A3B">
              <w:rPr>
                <w:rFonts w:ascii="Arial Narrow" w:hAnsi="Arial Narrow" w:cs="Times New Roman"/>
                <w:sz w:val="18"/>
                <w:szCs w:val="18"/>
                <w:lang w:val="en-GB"/>
              </w:rPr>
              <w:t xml:space="preserve"> </w:t>
            </w:r>
            <w:r w:rsidR="000A4D18">
              <w:rPr>
                <w:rFonts w:ascii="Arial Narrow" w:hAnsi="Arial Narrow" w:cs="Times New Roman"/>
                <w:sz w:val="18"/>
                <w:szCs w:val="18"/>
                <w:lang w:val="en-GB"/>
              </w:rPr>
              <w:t>Diverse, mean grade close to C (evenly distributed across groups)</w:t>
            </w:r>
          </w:p>
        </w:tc>
      </w:tr>
      <w:tr w:rsidR="00630A3B" w:rsidRPr="00EC5792" w:rsidTr="00AB3074">
        <w:trPr>
          <w:trHeight w:val="340"/>
        </w:trPr>
        <w:tc>
          <w:tcPr>
            <w:tcW w:w="2127" w:type="dxa"/>
            <w:tcBorders>
              <w:top w:val="single" w:sz="12" w:space="0" w:color="auto"/>
              <w:left w:val="nil"/>
              <w:bottom w:val="single" w:sz="12" w:space="0" w:color="auto"/>
              <w:right w:val="single" w:sz="12" w:space="0" w:color="auto"/>
            </w:tcBorders>
          </w:tcPr>
          <w:p w:rsidR="00630A3B" w:rsidRDefault="00630A3B" w:rsidP="00630A3B">
            <w:pPr>
              <w:pStyle w:val="Ingenmellomrom"/>
              <w:rPr>
                <w:rFonts w:ascii="Arial Narrow" w:hAnsi="Arial Narrow" w:cs="Times New Roman"/>
                <w:b/>
                <w:sz w:val="18"/>
                <w:szCs w:val="18"/>
                <w:lang w:val="en-GB"/>
              </w:rPr>
            </w:pPr>
            <w:r>
              <w:rPr>
                <w:rFonts w:ascii="Arial Narrow" w:hAnsi="Arial Narrow" w:cs="Times New Roman"/>
                <w:b/>
                <w:sz w:val="18"/>
                <w:szCs w:val="18"/>
                <w:lang w:val="en-GB"/>
              </w:rPr>
              <w:t>Intervention</w:t>
            </w:r>
          </w:p>
          <w:p w:rsidR="00630A3B" w:rsidRPr="008E5AB0" w:rsidRDefault="00630A3B" w:rsidP="00630A3B">
            <w:pPr>
              <w:rPr>
                <w:lang w:val="en-GB"/>
              </w:rPr>
            </w:pPr>
          </w:p>
          <w:p w:rsidR="00630A3B" w:rsidRPr="008E5AB0" w:rsidRDefault="00630A3B" w:rsidP="00630A3B">
            <w:pPr>
              <w:rPr>
                <w:lang w:val="en-GB"/>
              </w:rPr>
            </w:pPr>
          </w:p>
          <w:p w:rsidR="00630A3B" w:rsidRPr="008E5AB0" w:rsidRDefault="00630A3B" w:rsidP="00630A3B">
            <w:pPr>
              <w:rPr>
                <w:lang w:val="en-GB"/>
              </w:rPr>
            </w:pPr>
          </w:p>
          <w:p w:rsidR="00630A3B" w:rsidRPr="008E5AB0" w:rsidRDefault="00630A3B" w:rsidP="00630A3B">
            <w:pPr>
              <w:rPr>
                <w:lang w:val="en-GB"/>
              </w:rPr>
            </w:pPr>
          </w:p>
          <w:p w:rsidR="00630A3B" w:rsidRPr="008E5AB0" w:rsidRDefault="00630A3B" w:rsidP="00630A3B">
            <w:pPr>
              <w:rPr>
                <w:lang w:val="en-GB"/>
              </w:rPr>
            </w:pPr>
          </w:p>
          <w:p w:rsidR="00630A3B" w:rsidRPr="008E5AB0" w:rsidRDefault="00630A3B" w:rsidP="00630A3B">
            <w:pPr>
              <w:rPr>
                <w:lang w:val="en-GB"/>
              </w:rPr>
            </w:pPr>
          </w:p>
          <w:p w:rsidR="00630A3B" w:rsidRPr="008E5AB0" w:rsidRDefault="00630A3B" w:rsidP="00630A3B">
            <w:pPr>
              <w:rPr>
                <w:lang w:val="en-GB"/>
              </w:rPr>
            </w:pPr>
          </w:p>
          <w:p w:rsidR="00630A3B" w:rsidRPr="008E5AB0" w:rsidRDefault="00630A3B" w:rsidP="00630A3B">
            <w:pPr>
              <w:rPr>
                <w:lang w:val="en-GB"/>
              </w:rPr>
            </w:pPr>
          </w:p>
          <w:p w:rsidR="00630A3B" w:rsidRPr="008E5AB0" w:rsidRDefault="00630A3B" w:rsidP="00630A3B">
            <w:pPr>
              <w:rPr>
                <w:lang w:val="en-GB"/>
              </w:rPr>
            </w:pPr>
          </w:p>
          <w:p w:rsidR="00630A3B" w:rsidRPr="008E5AB0" w:rsidRDefault="00630A3B" w:rsidP="00630A3B">
            <w:pPr>
              <w:rPr>
                <w:lang w:val="en-GB"/>
              </w:rPr>
            </w:pPr>
          </w:p>
          <w:p w:rsidR="00630A3B" w:rsidRPr="008E5AB0" w:rsidRDefault="00630A3B" w:rsidP="00630A3B">
            <w:pPr>
              <w:rPr>
                <w:lang w:val="en-GB"/>
              </w:rPr>
            </w:pPr>
          </w:p>
          <w:p w:rsidR="00630A3B" w:rsidRDefault="00630A3B" w:rsidP="00630A3B">
            <w:pPr>
              <w:rPr>
                <w:lang w:val="en-GB"/>
              </w:rPr>
            </w:pPr>
          </w:p>
          <w:p w:rsidR="00630A3B" w:rsidRPr="008E5AB0" w:rsidRDefault="00630A3B" w:rsidP="00630A3B">
            <w:pPr>
              <w:rPr>
                <w:lang w:val="en-GB"/>
              </w:rPr>
            </w:pPr>
          </w:p>
          <w:p w:rsidR="00630A3B" w:rsidRPr="008E5AB0" w:rsidRDefault="00630A3B" w:rsidP="00630A3B">
            <w:pPr>
              <w:rPr>
                <w:lang w:val="en-GB"/>
              </w:rPr>
            </w:pPr>
          </w:p>
          <w:p w:rsidR="00630A3B" w:rsidRPr="008E5AB0" w:rsidRDefault="00630A3B" w:rsidP="00630A3B">
            <w:pPr>
              <w:rPr>
                <w:lang w:val="en-GB"/>
              </w:rPr>
            </w:pPr>
          </w:p>
          <w:p w:rsidR="00630A3B" w:rsidRPr="008E5AB0" w:rsidRDefault="00630A3B" w:rsidP="00630A3B">
            <w:pPr>
              <w:rPr>
                <w:lang w:val="en-GB"/>
              </w:rPr>
            </w:pPr>
          </w:p>
          <w:p w:rsidR="00630A3B" w:rsidRPr="008E5AB0" w:rsidRDefault="00630A3B" w:rsidP="00630A3B">
            <w:pPr>
              <w:rPr>
                <w:lang w:val="en-GB"/>
              </w:rPr>
            </w:pPr>
          </w:p>
          <w:p w:rsidR="00630A3B" w:rsidRDefault="00630A3B" w:rsidP="00630A3B">
            <w:pPr>
              <w:rPr>
                <w:lang w:val="en-GB"/>
              </w:rPr>
            </w:pPr>
          </w:p>
          <w:p w:rsidR="00630A3B" w:rsidRPr="008E5AB0" w:rsidRDefault="00630A3B" w:rsidP="00630A3B">
            <w:pPr>
              <w:rPr>
                <w:lang w:val="en-GB"/>
              </w:rPr>
            </w:pPr>
          </w:p>
          <w:p w:rsidR="00630A3B" w:rsidRPr="008E5AB0" w:rsidRDefault="00630A3B" w:rsidP="00630A3B">
            <w:pPr>
              <w:rPr>
                <w:lang w:val="en-GB"/>
              </w:rPr>
            </w:pPr>
          </w:p>
        </w:tc>
        <w:tc>
          <w:tcPr>
            <w:tcW w:w="6943" w:type="dxa"/>
            <w:gridSpan w:val="2"/>
            <w:tcBorders>
              <w:top w:val="single" w:sz="12" w:space="0" w:color="auto"/>
              <w:left w:val="single" w:sz="12" w:space="0" w:color="auto"/>
              <w:bottom w:val="single" w:sz="12" w:space="0" w:color="auto"/>
              <w:right w:val="nil"/>
            </w:tcBorders>
          </w:tcPr>
          <w:p w:rsidR="00630A3B" w:rsidRDefault="00630A3B" w:rsidP="00630A3B">
            <w:pPr>
              <w:pStyle w:val="Ingenmellomrom"/>
              <w:jc w:val="both"/>
              <w:rPr>
                <w:rFonts w:ascii="Arial Narrow" w:hAnsi="Arial Narrow" w:cs="Times New Roman"/>
                <w:sz w:val="18"/>
                <w:szCs w:val="18"/>
                <w:lang w:val="en-GB"/>
              </w:rPr>
            </w:pPr>
            <w:r>
              <w:rPr>
                <w:rFonts w:ascii="Arial Narrow" w:hAnsi="Arial Narrow" w:cs="Times New Roman"/>
                <w:b/>
                <w:sz w:val="18"/>
                <w:szCs w:val="18"/>
                <w:lang w:val="en-GB"/>
              </w:rPr>
              <w:t xml:space="preserve">Description: </w:t>
            </w:r>
            <w:r w:rsidR="00101572">
              <w:rPr>
                <w:rFonts w:ascii="Arial Narrow" w:hAnsi="Arial Narrow" w:cs="Times New Roman"/>
                <w:sz w:val="18"/>
                <w:szCs w:val="18"/>
                <w:lang w:val="en-GB"/>
              </w:rPr>
              <w:t xml:space="preserve">Epidemiology curriculum (Detectives in the Classroom) </w:t>
            </w:r>
          </w:p>
          <w:p w:rsidR="00630A3B" w:rsidRDefault="00630A3B" w:rsidP="00630A3B">
            <w:pPr>
              <w:pStyle w:val="Ingenmellomrom"/>
              <w:jc w:val="both"/>
              <w:rPr>
                <w:rFonts w:ascii="Arial Narrow" w:hAnsi="Arial Narrow" w:cs="Times New Roman"/>
                <w:sz w:val="18"/>
                <w:szCs w:val="18"/>
                <w:lang w:val="en-GB"/>
              </w:rPr>
            </w:pPr>
            <w:r w:rsidRPr="005147B0">
              <w:rPr>
                <w:rFonts w:ascii="Arial Narrow" w:hAnsi="Arial Narrow" w:cs="Times New Roman"/>
                <w:b/>
                <w:sz w:val="18"/>
                <w:szCs w:val="18"/>
                <w:lang w:val="en-GB"/>
              </w:rPr>
              <w:t>Pedagogical framework:</w:t>
            </w:r>
            <w:r>
              <w:rPr>
                <w:rFonts w:ascii="Arial Narrow" w:hAnsi="Arial Narrow" w:cs="Times New Roman"/>
                <w:sz w:val="18"/>
                <w:szCs w:val="18"/>
                <w:lang w:val="en-GB"/>
              </w:rPr>
              <w:t xml:space="preserve"> </w:t>
            </w:r>
            <w:r w:rsidR="001713E4">
              <w:rPr>
                <w:rFonts w:ascii="Arial Narrow" w:hAnsi="Arial Narrow" w:cs="Times New Roman"/>
                <w:sz w:val="18"/>
                <w:szCs w:val="18"/>
                <w:lang w:val="en-GB"/>
              </w:rPr>
              <w:t xml:space="preserve">Understanding by Design: Building effective curricula based on </w:t>
            </w:r>
            <w:r w:rsidR="005126D2">
              <w:rPr>
                <w:rFonts w:ascii="Arial Narrow" w:hAnsi="Arial Narrow" w:cs="Times New Roman"/>
                <w:sz w:val="18"/>
                <w:szCs w:val="18"/>
                <w:lang w:val="en-GB"/>
              </w:rPr>
              <w:t xml:space="preserve">essential questions than can be answered </w:t>
            </w:r>
            <w:r w:rsidR="001B0F21">
              <w:rPr>
                <w:rFonts w:ascii="Arial Narrow" w:hAnsi="Arial Narrow" w:cs="Times New Roman"/>
                <w:sz w:val="18"/>
                <w:szCs w:val="18"/>
                <w:lang w:val="en-GB"/>
              </w:rPr>
              <w:t>by</w:t>
            </w:r>
            <w:r w:rsidR="005126D2">
              <w:rPr>
                <w:rFonts w:ascii="Arial Narrow" w:hAnsi="Arial Narrow" w:cs="Times New Roman"/>
                <w:sz w:val="18"/>
                <w:szCs w:val="18"/>
                <w:lang w:val="en-GB"/>
              </w:rPr>
              <w:t xml:space="preserve"> </w:t>
            </w:r>
            <w:r w:rsidR="001713E4">
              <w:rPr>
                <w:rFonts w:ascii="Arial Narrow" w:hAnsi="Arial Narrow" w:cs="Times New Roman"/>
                <w:sz w:val="18"/>
                <w:szCs w:val="18"/>
                <w:lang w:val="en-GB"/>
              </w:rPr>
              <w:t>enduring understandings</w:t>
            </w:r>
            <w:r w:rsidR="001B0F21">
              <w:rPr>
                <w:rFonts w:ascii="Arial Narrow" w:hAnsi="Arial Narrow" w:cs="Times New Roman"/>
                <w:sz w:val="18"/>
                <w:szCs w:val="18"/>
                <w:lang w:val="en-GB"/>
              </w:rPr>
              <w:t xml:space="preserve">, </w:t>
            </w:r>
            <w:r w:rsidR="001713E4">
              <w:rPr>
                <w:rFonts w:ascii="Arial Narrow" w:hAnsi="Arial Narrow" w:cs="Times New Roman"/>
                <w:sz w:val="18"/>
                <w:szCs w:val="18"/>
                <w:lang w:val="en-GB"/>
              </w:rPr>
              <w:t>i.e. big disciplinary ideas of lasting value outside school</w:t>
            </w:r>
            <w:r w:rsidR="001B0F21">
              <w:rPr>
                <w:rFonts w:ascii="Arial Narrow" w:hAnsi="Arial Narrow" w:cs="Times New Roman"/>
                <w:sz w:val="18"/>
                <w:szCs w:val="18"/>
                <w:lang w:val="en-GB"/>
              </w:rPr>
              <w:t xml:space="preserve"> </w:t>
            </w:r>
            <w:r w:rsidR="001713E4">
              <w:rPr>
                <w:rFonts w:ascii="Arial Narrow" w:hAnsi="Arial Narrow" w:cs="Times New Roman"/>
                <w:sz w:val="18"/>
                <w:szCs w:val="18"/>
                <w:lang w:val="en-GB"/>
              </w:rPr>
              <w:t xml:space="preserve">(Wiggins &amp; </w:t>
            </w:r>
            <w:proofErr w:type="spellStart"/>
            <w:r w:rsidR="001713E4">
              <w:rPr>
                <w:rFonts w:ascii="Arial Narrow" w:hAnsi="Arial Narrow" w:cs="Times New Roman"/>
                <w:sz w:val="18"/>
                <w:szCs w:val="18"/>
                <w:lang w:val="en-GB"/>
              </w:rPr>
              <w:t>McTighe</w:t>
            </w:r>
            <w:proofErr w:type="spellEnd"/>
            <w:r w:rsidR="001713E4">
              <w:rPr>
                <w:rFonts w:ascii="Arial Narrow" w:hAnsi="Arial Narrow" w:cs="Times New Roman"/>
                <w:sz w:val="18"/>
                <w:szCs w:val="18"/>
                <w:lang w:val="en-GB"/>
              </w:rPr>
              <w:t xml:space="preserve">, 1998). </w:t>
            </w:r>
          </w:p>
          <w:p w:rsidR="00630A3B" w:rsidRDefault="00630A3B" w:rsidP="00630A3B">
            <w:pPr>
              <w:pStyle w:val="Ingenmellomrom"/>
              <w:jc w:val="both"/>
              <w:rPr>
                <w:rFonts w:ascii="Arial Narrow" w:hAnsi="Arial Narrow" w:cs="Times New Roman"/>
                <w:sz w:val="18"/>
                <w:szCs w:val="18"/>
                <w:lang w:val="en-GB"/>
              </w:rPr>
            </w:pPr>
            <w:r w:rsidRPr="00766F41">
              <w:rPr>
                <w:rFonts w:ascii="Arial Narrow" w:hAnsi="Arial Narrow" w:cs="Times New Roman"/>
                <w:b/>
                <w:sz w:val="18"/>
                <w:szCs w:val="18"/>
                <w:lang w:val="en-GB"/>
              </w:rPr>
              <w:t>Learning objectives:</w:t>
            </w:r>
            <w:r>
              <w:rPr>
                <w:rFonts w:ascii="Arial Narrow" w:hAnsi="Arial Narrow" w:cs="Times New Roman"/>
                <w:sz w:val="18"/>
                <w:szCs w:val="18"/>
                <w:lang w:val="en-GB"/>
              </w:rPr>
              <w:t xml:space="preserve"> </w:t>
            </w:r>
            <w:r w:rsidR="001713E4" w:rsidRPr="001713E4">
              <w:rPr>
                <w:rFonts w:ascii="Arial Narrow" w:hAnsi="Arial Narrow" w:cs="Times New Roman"/>
                <w:sz w:val="18"/>
                <w:szCs w:val="18"/>
                <w:lang w:val="en-GB"/>
              </w:rPr>
              <w:t>“</w:t>
            </w:r>
            <w:proofErr w:type="gramStart"/>
            <w:r w:rsidR="001713E4" w:rsidRPr="001713E4">
              <w:rPr>
                <w:rFonts w:ascii="Arial Narrow" w:hAnsi="Arial Narrow" w:cs="Times New Roman"/>
                <w:sz w:val="18"/>
                <w:szCs w:val="18"/>
                <w:lang w:val="en-GB"/>
              </w:rPr>
              <w:t>..to</w:t>
            </w:r>
            <w:proofErr w:type="gramEnd"/>
            <w:r w:rsidR="001713E4" w:rsidRPr="001713E4">
              <w:rPr>
                <w:rFonts w:ascii="Arial Narrow" w:hAnsi="Arial Narrow" w:cs="Times New Roman"/>
                <w:sz w:val="18"/>
                <w:szCs w:val="18"/>
                <w:lang w:val="en-GB"/>
              </w:rPr>
              <w:t xml:space="preserve"> help students “uncover” the epidemiologic principles and apply what they learn to health issues of interest in their personal and public lives” (p. 17).</w:t>
            </w:r>
          </w:p>
          <w:p w:rsidR="00630A3B" w:rsidRDefault="00630A3B" w:rsidP="00630A3B">
            <w:pPr>
              <w:pStyle w:val="Ingenmellomrom"/>
              <w:jc w:val="both"/>
              <w:rPr>
                <w:rFonts w:ascii="Arial Narrow" w:hAnsi="Arial Narrow" w:cs="Times New Roman"/>
                <w:sz w:val="18"/>
                <w:szCs w:val="18"/>
                <w:lang w:val="en-GB"/>
              </w:rPr>
            </w:pPr>
            <w:r w:rsidRPr="005147B0">
              <w:rPr>
                <w:rFonts w:ascii="Arial Narrow" w:hAnsi="Arial Narrow" w:cs="Times New Roman"/>
                <w:b/>
                <w:sz w:val="18"/>
                <w:szCs w:val="18"/>
                <w:lang w:val="en-GB"/>
              </w:rPr>
              <w:t xml:space="preserve">Content: </w:t>
            </w:r>
            <w:r w:rsidR="005E52C6">
              <w:rPr>
                <w:rFonts w:ascii="Arial Narrow" w:hAnsi="Arial Narrow" w:cs="Times New Roman"/>
                <w:sz w:val="18"/>
                <w:szCs w:val="18"/>
                <w:lang w:val="en-GB"/>
              </w:rPr>
              <w:t xml:space="preserve">Five modules, each focusing on one </w:t>
            </w:r>
            <w:r w:rsidR="005E52C6" w:rsidRPr="005E52C6">
              <w:rPr>
                <w:rFonts w:ascii="Arial Narrow" w:hAnsi="Arial Narrow" w:cs="Times New Roman"/>
                <w:sz w:val="18"/>
                <w:szCs w:val="18"/>
                <w:lang w:val="en-GB"/>
              </w:rPr>
              <w:t xml:space="preserve">of five epidemiologic essential questions </w:t>
            </w:r>
            <w:r w:rsidR="005E52C6">
              <w:rPr>
                <w:rFonts w:ascii="Arial Narrow" w:hAnsi="Arial Narrow" w:cs="Times New Roman"/>
                <w:sz w:val="18"/>
                <w:szCs w:val="18"/>
                <w:lang w:val="en-GB"/>
              </w:rPr>
              <w:t>(e.g. “</w:t>
            </w:r>
            <w:r w:rsidR="005E52C6" w:rsidRPr="005E52C6">
              <w:rPr>
                <w:rFonts w:ascii="Arial Narrow" w:hAnsi="Arial Narrow" w:cs="Times New Roman"/>
                <w:sz w:val="18"/>
                <w:szCs w:val="18"/>
                <w:lang w:val="en-GB"/>
              </w:rPr>
              <w:t>Is s there an association between the hypo</w:t>
            </w:r>
            <w:r w:rsidR="005E52C6">
              <w:rPr>
                <w:rFonts w:ascii="Arial Narrow" w:hAnsi="Arial Narrow" w:cs="Times New Roman"/>
                <w:sz w:val="18"/>
                <w:szCs w:val="18"/>
                <w:lang w:val="en-GB"/>
              </w:rPr>
              <w:t xml:space="preserve">thesized cause and the disease?”) </w:t>
            </w:r>
            <w:r w:rsidR="005E52C6" w:rsidRPr="005E52C6">
              <w:rPr>
                <w:rFonts w:ascii="Arial Narrow" w:hAnsi="Arial Narrow" w:cs="Times New Roman"/>
                <w:sz w:val="18"/>
                <w:szCs w:val="18"/>
                <w:lang w:val="en-GB"/>
              </w:rPr>
              <w:t>and its enduring understanding</w:t>
            </w:r>
            <w:r w:rsidR="005E52C6">
              <w:rPr>
                <w:rFonts w:ascii="Arial Narrow" w:hAnsi="Arial Narrow" w:cs="Times New Roman"/>
                <w:sz w:val="18"/>
                <w:szCs w:val="18"/>
                <w:lang w:val="en-GB"/>
              </w:rPr>
              <w:t xml:space="preserve">. Content topics: </w:t>
            </w:r>
          </w:p>
          <w:p w:rsidR="005E52C6" w:rsidRDefault="005E52C6" w:rsidP="005E52C6">
            <w:pPr>
              <w:pStyle w:val="Ingenmellomrom"/>
              <w:numPr>
                <w:ilvl w:val="0"/>
                <w:numId w:val="2"/>
              </w:numPr>
              <w:jc w:val="both"/>
              <w:rPr>
                <w:rFonts w:ascii="Arial Narrow" w:hAnsi="Arial Narrow" w:cs="Times New Roman"/>
                <w:sz w:val="18"/>
                <w:szCs w:val="18"/>
                <w:lang w:val="en-GB"/>
              </w:rPr>
            </w:pPr>
            <w:r>
              <w:rPr>
                <w:rFonts w:ascii="Arial Narrow" w:hAnsi="Arial Narrow" w:cs="Times New Roman"/>
                <w:sz w:val="18"/>
                <w:szCs w:val="18"/>
                <w:lang w:val="en-GB"/>
              </w:rPr>
              <w:t xml:space="preserve">Using </w:t>
            </w:r>
            <w:r w:rsidRPr="005E52C6">
              <w:rPr>
                <w:rFonts w:ascii="Arial Narrow" w:hAnsi="Arial Narrow" w:cs="Times New Roman"/>
                <w:sz w:val="18"/>
                <w:szCs w:val="18"/>
                <w:lang w:val="en-GB"/>
              </w:rPr>
              <w:t>descriptive epidemiological info</w:t>
            </w:r>
            <w:r>
              <w:rPr>
                <w:rFonts w:ascii="Arial Narrow" w:hAnsi="Arial Narrow" w:cs="Times New Roman"/>
                <w:sz w:val="18"/>
                <w:szCs w:val="18"/>
                <w:lang w:val="en-GB"/>
              </w:rPr>
              <w:t xml:space="preserve">rmation to generate hypotheses about distribution of a disease in a group of people. </w:t>
            </w:r>
          </w:p>
          <w:p w:rsidR="005E52C6" w:rsidRDefault="00191B8F" w:rsidP="005E52C6">
            <w:pPr>
              <w:pStyle w:val="Ingenmellomrom"/>
              <w:numPr>
                <w:ilvl w:val="0"/>
                <w:numId w:val="2"/>
              </w:numPr>
              <w:jc w:val="both"/>
              <w:rPr>
                <w:rFonts w:ascii="Arial Narrow" w:hAnsi="Arial Narrow" w:cs="Times New Roman"/>
                <w:sz w:val="18"/>
                <w:szCs w:val="18"/>
                <w:lang w:val="en-GB"/>
              </w:rPr>
            </w:pPr>
            <w:r>
              <w:rPr>
                <w:rFonts w:ascii="Arial Narrow" w:hAnsi="Arial Narrow" w:cs="Times New Roman"/>
                <w:sz w:val="18"/>
                <w:szCs w:val="18"/>
                <w:lang w:val="en-GB"/>
              </w:rPr>
              <w:t>Using</w:t>
            </w:r>
            <w:r w:rsidR="005E52C6">
              <w:rPr>
                <w:rFonts w:ascii="Arial Narrow" w:hAnsi="Arial Narrow" w:cs="Times New Roman"/>
                <w:sz w:val="18"/>
                <w:szCs w:val="18"/>
                <w:lang w:val="en-GB"/>
              </w:rPr>
              <w:t xml:space="preserve"> </w:t>
            </w:r>
            <w:r w:rsidR="005E52C6" w:rsidRPr="005E52C6">
              <w:rPr>
                <w:rFonts w:ascii="Arial Narrow" w:hAnsi="Arial Narrow" w:cs="Times New Roman"/>
                <w:sz w:val="18"/>
                <w:szCs w:val="18"/>
                <w:lang w:val="en-GB"/>
              </w:rPr>
              <w:t>analytic epidemiology and study designs to investigate associations; testing hypothesis by observing the exposu</w:t>
            </w:r>
            <w:r>
              <w:rPr>
                <w:rFonts w:ascii="Arial Narrow" w:hAnsi="Arial Narrow" w:cs="Times New Roman"/>
                <w:sz w:val="18"/>
                <w:szCs w:val="18"/>
                <w:lang w:val="en-GB"/>
              </w:rPr>
              <w:t xml:space="preserve">res and diseases in people. </w:t>
            </w:r>
          </w:p>
          <w:p w:rsidR="005E52C6" w:rsidRDefault="005E52C6" w:rsidP="005E52C6">
            <w:pPr>
              <w:pStyle w:val="Ingenmellomrom"/>
              <w:numPr>
                <w:ilvl w:val="0"/>
                <w:numId w:val="2"/>
              </w:numPr>
              <w:jc w:val="both"/>
              <w:rPr>
                <w:rFonts w:ascii="Arial Narrow" w:hAnsi="Arial Narrow" w:cs="Times New Roman"/>
                <w:sz w:val="18"/>
                <w:szCs w:val="18"/>
                <w:lang w:val="en-GB"/>
              </w:rPr>
            </w:pPr>
            <w:r w:rsidRPr="00191B8F">
              <w:rPr>
                <w:rFonts w:ascii="Arial Narrow" w:hAnsi="Arial Narrow" w:cs="Times New Roman"/>
                <w:sz w:val="18"/>
                <w:szCs w:val="18"/>
                <w:lang w:val="en-GB"/>
              </w:rPr>
              <w:t>Evaluation of causality, considering flaws in observa</w:t>
            </w:r>
            <w:r w:rsidR="00191B8F">
              <w:rPr>
                <w:rFonts w:ascii="Arial Narrow" w:hAnsi="Arial Narrow" w:cs="Times New Roman"/>
                <w:sz w:val="18"/>
                <w:szCs w:val="18"/>
                <w:lang w:val="en-GB"/>
              </w:rPr>
              <w:t>tional studies and identifying other explanations.</w:t>
            </w:r>
          </w:p>
          <w:p w:rsidR="005E52C6" w:rsidRDefault="005E52C6" w:rsidP="005E52C6">
            <w:pPr>
              <w:pStyle w:val="Ingenmellomrom"/>
              <w:numPr>
                <w:ilvl w:val="0"/>
                <w:numId w:val="2"/>
              </w:numPr>
              <w:jc w:val="both"/>
              <w:rPr>
                <w:rFonts w:ascii="Arial Narrow" w:hAnsi="Arial Narrow" w:cs="Times New Roman"/>
                <w:sz w:val="18"/>
                <w:szCs w:val="18"/>
                <w:lang w:val="en-GB"/>
              </w:rPr>
            </w:pPr>
            <w:r w:rsidRPr="00191B8F">
              <w:rPr>
                <w:rFonts w:ascii="Arial Narrow" w:hAnsi="Arial Narrow" w:cs="Times New Roman"/>
                <w:sz w:val="18"/>
                <w:szCs w:val="18"/>
                <w:lang w:val="en-GB"/>
              </w:rPr>
              <w:t xml:space="preserve">The important, </w:t>
            </w:r>
            <w:r w:rsidR="00191B8F">
              <w:rPr>
                <w:rFonts w:ascii="Arial Narrow" w:hAnsi="Arial Narrow" w:cs="Times New Roman"/>
                <w:sz w:val="18"/>
                <w:szCs w:val="18"/>
                <w:lang w:val="en-GB"/>
              </w:rPr>
              <w:t>yet also limited</w:t>
            </w:r>
            <w:r w:rsidRPr="00191B8F">
              <w:rPr>
                <w:rFonts w:ascii="Arial Narrow" w:hAnsi="Arial Narrow" w:cs="Times New Roman"/>
                <w:sz w:val="18"/>
                <w:szCs w:val="18"/>
                <w:lang w:val="en-GB"/>
              </w:rPr>
              <w:t xml:space="preserve">, role of epidemiological science in societal decisions about risk and prevention. </w:t>
            </w:r>
            <w:r w:rsidR="00191B8F">
              <w:rPr>
                <w:rFonts w:ascii="Arial Narrow" w:hAnsi="Arial Narrow" w:cs="Times New Roman"/>
                <w:sz w:val="18"/>
                <w:szCs w:val="18"/>
                <w:lang w:val="en-GB"/>
              </w:rPr>
              <w:t>C</w:t>
            </w:r>
            <w:r w:rsidRPr="00191B8F">
              <w:rPr>
                <w:rFonts w:ascii="Arial Narrow" w:hAnsi="Arial Narrow" w:cs="Times New Roman"/>
                <w:sz w:val="18"/>
                <w:szCs w:val="18"/>
                <w:lang w:val="en-GB"/>
              </w:rPr>
              <w:t xml:space="preserve">ompeting values, social, </w:t>
            </w:r>
            <w:r w:rsidR="00191B8F">
              <w:rPr>
                <w:rFonts w:ascii="Arial Narrow" w:hAnsi="Arial Narrow" w:cs="Times New Roman"/>
                <w:sz w:val="18"/>
                <w:szCs w:val="18"/>
                <w:lang w:val="en-GB"/>
              </w:rPr>
              <w:t xml:space="preserve">economic, and political factors. </w:t>
            </w:r>
          </w:p>
          <w:p w:rsidR="005E52C6" w:rsidRPr="00191B8F" w:rsidRDefault="00191B8F" w:rsidP="005E52C6">
            <w:pPr>
              <w:pStyle w:val="Ingenmellomrom"/>
              <w:numPr>
                <w:ilvl w:val="0"/>
                <w:numId w:val="2"/>
              </w:numPr>
              <w:jc w:val="both"/>
              <w:rPr>
                <w:rFonts w:ascii="Arial Narrow" w:hAnsi="Arial Narrow" w:cs="Times New Roman"/>
                <w:sz w:val="18"/>
                <w:szCs w:val="18"/>
                <w:lang w:val="en-GB"/>
              </w:rPr>
            </w:pPr>
            <w:r>
              <w:rPr>
                <w:rFonts w:ascii="Arial Narrow" w:hAnsi="Arial Narrow" w:cs="Times New Roman"/>
                <w:sz w:val="18"/>
                <w:szCs w:val="18"/>
                <w:lang w:val="en-GB"/>
              </w:rPr>
              <w:t>Assessing</w:t>
            </w:r>
            <w:r w:rsidR="005E52C6" w:rsidRPr="00191B8F">
              <w:rPr>
                <w:rFonts w:ascii="Arial Narrow" w:hAnsi="Arial Narrow" w:cs="Times New Roman"/>
                <w:sz w:val="18"/>
                <w:szCs w:val="18"/>
                <w:lang w:val="en-GB"/>
              </w:rPr>
              <w:t xml:space="preserve"> prevention strategy effectiveness by comparing the risks of disease in populations of people who were and </w:t>
            </w:r>
            <w:proofErr w:type="gramStart"/>
            <w:r w:rsidR="005E52C6" w:rsidRPr="00191B8F">
              <w:rPr>
                <w:rFonts w:ascii="Arial Narrow" w:hAnsi="Arial Narrow" w:cs="Times New Roman"/>
                <w:sz w:val="18"/>
                <w:szCs w:val="18"/>
                <w:lang w:val="en-GB"/>
              </w:rPr>
              <w:t>were not exposed</w:t>
            </w:r>
            <w:proofErr w:type="gramEnd"/>
            <w:r w:rsidR="005E52C6" w:rsidRPr="00191B8F">
              <w:rPr>
                <w:rFonts w:ascii="Arial Narrow" w:hAnsi="Arial Narrow" w:cs="Times New Roman"/>
                <w:sz w:val="18"/>
                <w:szCs w:val="18"/>
                <w:lang w:val="en-GB"/>
              </w:rPr>
              <w:t xml:space="preserve"> to the strategy. </w:t>
            </w:r>
            <w:r>
              <w:rPr>
                <w:rFonts w:ascii="Arial Narrow" w:hAnsi="Arial Narrow" w:cs="Times New Roman"/>
                <w:sz w:val="18"/>
                <w:szCs w:val="18"/>
                <w:lang w:val="en-GB"/>
              </w:rPr>
              <w:t>C</w:t>
            </w:r>
            <w:r w:rsidR="005E52C6" w:rsidRPr="00191B8F">
              <w:rPr>
                <w:rFonts w:ascii="Arial Narrow" w:hAnsi="Arial Narrow" w:cs="Times New Roman"/>
                <w:sz w:val="18"/>
                <w:szCs w:val="18"/>
                <w:lang w:val="en-GB"/>
              </w:rPr>
              <w:t>osts, trade-o</w:t>
            </w:r>
            <w:r>
              <w:rPr>
                <w:rFonts w:ascii="Arial Narrow" w:hAnsi="Arial Narrow" w:cs="Times New Roman"/>
                <w:sz w:val="18"/>
                <w:szCs w:val="18"/>
                <w:lang w:val="en-GB"/>
              </w:rPr>
              <w:t>ffs, and alternative strategies.</w:t>
            </w:r>
          </w:p>
          <w:p w:rsidR="005E52C6" w:rsidRDefault="005E52C6" w:rsidP="00466BE2">
            <w:pPr>
              <w:pStyle w:val="Ingenmellomrom"/>
              <w:rPr>
                <w:rFonts w:ascii="Arial Narrow" w:hAnsi="Arial Narrow" w:cs="Times New Roman"/>
                <w:sz w:val="18"/>
                <w:szCs w:val="18"/>
                <w:lang w:val="en-GB"/>
              </w:rPr>
            </w:pPr>
            <w:r w:rsidRPr="005E52C6">
              <w:rPr>
                <w:rFonts w:ascii="Arial Narrow" w:hAnsi="Arial Narrow" w:cs="Times New Roman"/>
                <w:sz w:val="18"/>
                <w:szCs w:val="18"/>
                <w:lang w:val="en-GB"/>
              </w:rPr>
              <w:t>(p. 17 and Table 1).</w:t>
            </w:r>
            <w:r w:rsidR="00E81048">
              <w:rPr>
                <w:rFonts w:ascii="Arial Narrow" w:hAnsi="Arial Narrow" w:cs="Times New Roman"/>
                <w:sz w:val="18"/>
                <w:szCs w:val="18"/>
                <w:lang w:val="en-GB"/>
              </w:rPr>
              <w:t xml:space="preserve"> </w:t>
            </w:r>
            <w:r w:rsidR="005126D2">
              <w:rPr>
                <w:rFonts w:ascii="Arial Narrow" w:hAnsi="Arial Narrow" w:cs="Times New Roman"/>
                <w:sz w:val="18"/>
                <w:szCs w:val="18"/>
                <w:lang w:val="en-GB"/>
              </w:rPr>
              <w:t>C</w:t>
            </w:r>
            <w:r w:rsidR="00E81048">
              <w:rPr>
                <w:rFonts w:ascii="Arial Narrow" w:hAnsi="Arial Narrow" w:cs="Times New Roman"/>
                <w:sz w:val="18"/>
                <w:szCs w:val="18"/>
                <w:lang w:val="en-GB"/>
              </w:rPr>
              <w:t xml:space="preserve">urriculum can be accessed </w:t>
            </w:r>
            <w:proofErr w:type="gramStart"/>
            <w:r w:rsidR="00E81048">
              <w:rPr>
                <w:rFonts w:ascii="Arial Narrow" w:hAnsi="Arial Narrow" w:cs="Times New Roman"/>
                <w:sz w:val="18"/>
                <w:szCs w:val="18"/>
                <w:lang w:val="en-GB"/>
              </w:rPr>
              <w:t>from:</w:t>
            </w:r>
            <w:proofErr w:type="gramEnd"/>
            <w:r w:rsidR="00466BE2">
              <w:rPr>
                <w:rFonts w:ascii="Arial Narrow" w:hAnsi="Arial Narrow" w:cs="Times New Roman"/>
                <w:sz w:val="18"/>
                <w:szCs w:val="18"/>
                <w:lang w:val="en-GB"/>
              </w:rPr>
              <w:t xml:space="preserve"> </w:t>
            </w:r>
            <w:hyperlink r:id="rId5" w:history="1">
              <w:r w:rsidR="00466BE2" w:rsidRPr="005B0E0A">
                <w:rPr>
                  <w:rStyle w:val="Hyperkobling"/>
                  <w:rFonts w:ascii="Arial Narrow" w:hAnsi="Arial Narrow" w:cs="Times New Roman"/>
                  <w:sz w:val="18"/>
                  <w:szCs w:val="18"/>
                  <w:lang w:val="en-GB"/>
                </w:rPr>
                <w:t>www.montclair.edu/Detectives/curriculum/</w:t>
              </w:r>
            </w:hyperlink>
            <w:r w:rsidR="00E81048">
              <w:rPr>
                <w:rFonts w:ascii="Arial Narrow" w:hAnsi="Arial Narrow" w:cs="Times New Roman"/>
                <w:sz w:val="18"/>
                <w:szCs w:val="18"/>
                <w:lang w:val="en-GB"/>
              </w:rPr>
              <w:t xml:space="preserve">. </w:t>
            </w:r>
          </w:p>
          <w:p w:rsidR="005E52C6" w:rsidRDefault="005E52C6" w:rsidP="00630A3B">
            <w:pPr>
              <w:pStyle w:val="Ingenmellomrom"/>
              <w:jc w:val="both"/>
              <w:rPr>
                <w:rFonts w:ascii="Arial Narrow" w:hAnsi="Arial Narrow" w:cs="Times New Roman"/>
                <w:sz w:val="18"/>
                <w:szCs w:val="18"/>
                <w:lang w:val="en-GB"/>
              </w:rPr>
            </w:pPr>
          </w:p>
          <w:p w:rsidR="00630A3B" w:rsidRDefault="00630A3B" w:rsidP="00630A3B">
            <w:pPr>
              <w:pStyle w:val="Ingenmellomrom"/>
              <w:jc w:val="both"/>
              <w:rPr>
                <w:rFonts w:ascii="Arial Narrow" w:hAnsi="Arial Narrow" w:cs="Times New Roman"/>
                <w:sz w:val="18"/>
                <w:szCs w:val="18"/>
                <w:lang w:val="en-GB"/>
              </w:rPr>
            </w:pPr>
            <w:r w:rsidRPr="00A947F6">
              <w:rPr>
                <w:rFonts w:ascii="Arial Narrow" w:hAnsi="Arial Narrow" w:cs="Times New Roman"/>
                <w:b/>
                <w:sz w:val="18"/>
                <w:szCs w:val="18"/>
                <w:lang w:val="en-GB"/>
              </w:rPr>
              <w:t xml:space="preserve">Teaching methods: </w:t>
            </w:r>
            <w:r w:rsidR="00E81048">
              <w:rPr>
                <w:rFonts w:ascii="Arial Narrow" w:hAnsi="Arial Narrow" w:cs="Times New Roman"/>
                <w:sz w:val="18"/>
                <w:szCs w:val="18"/>
                <w:lang w:val="en-GB"/>
              </w:rPr>
              <w:t>Module investigations</w:t>
            </w:r>
            <w:r w:rsidR="00E81048" w:rsidRPr="00191B8F">
              <w:rPr>
                <w:rFonts w:ascii="Arial Narrow" w:hAnsi="Arial Narrow" w:cs="Times New Roman"/>
                <w:sz w:val="18"/>
                <w:szCs w:val="18"/>
                <w:lang w:val="en-GB"/>
              </w:rPr>
              <w:t xml:space="preserve"> </w:t>
            </w:r>
            <w:r w:rsidR="00E81048">
              <w:rPr>
                <w:rFonts w:ascii="Arial Narrow" w:hAnsi="Arial Narrow" w:cs="Times New Roman"/>
                <w:sz w:val="18"/>
                <w:szCs w:val="18"/>
                <w:lang w:val="en-GB"/>
              </w:rPr>
              <w:t>in s</w:t>
            </w:r>
            <w:r w:rsidR="00191B8F" w:rsidRPr="00191B8F">
              <w:rPr>
                <w:rFonts w:ascii="Arial Narrow" w:hAnsi="Arial Narrow" w:cs="Times New Roman"/>
                <w:sz w:val="18"/>
                <w:szCs w:val="18"/>
                <w:lang w:val="en-GB"/>
              </w:rPr>
              <w:t>mall groups</w:t>
            </w:r>
            <w:r w:rsidR="00191B8F">
              <w:rPr>
                <w:rFonts w:ascii="Arial Narrow" w:hAnsi="Arial Narrow" w:cs="Times New Roman"/>
                <w:sz w:val="18"/>
                <w:szCs w:val="18"/>
                <w:lang w:val="en-GB"/>
              </w:rPr>
              <w:t xml:space="preserve"> (Epi Teams). Individual completion of Investigation worksheets. </w:t>
            </w:r>
            <w:r w:rsidR="00E81048">
              <w:rPr>
                <w:rFonts w:ascii="Arial Narrow" w:hAnsi="Arial Narrow" w:cs="Times New Roman"/>
                <w:sz w:val="18"/>
                <w:szCs w:val="18"/>
                <w:lang w:val="en-GB"/>
              </w:rPr>
              <w:t xml:space="preserve">Worksheets kept in a portfolio (Epi Logs). Concept maps, quizzes, and assessment (pre-test/post-tests). </w:t>
            </w:r>
          </w:p>
          <w:p w:rsidR="00466BE2" w:rsidRDefault="00630A3B" w:rsidP="00630A3B">
            <w:pPr>
              <w:pStyle w:val="Ingenmellomrom"/>
              <w:jc w:val="both"/>
              <w:rPr>
                <w:rFonts w:ascii="Arial Narrow" w:hAnsi="Arial Narrow" w:cs="Times New Roman"/>
                <w:sz w:val="18"/>
                <w:szCs w:val="18"/>
                <w:lang w:val="en-GB"/>
              </w:rPr>
            </w:pPr>
            <w:r w:rsidRPr="00C75B76">
              <w:rPr>
                <w:rFonts w:ascii="Arial Narrow" w:hAnsi="Arial Narrow" w:cs="Times New Roman"/>
                <w:b/>
                <w:sz w:val="18"/>
                <w:szCs w:val="18"/>
                <w:lang w:val="en-GB"/>
              </w:rPr>
              <w:t>Dosage:</w:t>
            </w:r>
            <w:r>
              <w:rPr>
                <w:rFonts w:ascii="Arial Narrow" w:hAnsi="Arial Narrow" w:cs="Times New Roman"/>
                <w:sz w:val="18"/>
                <w:szCs w:val="18"/>
                <w:lang w:val="en-GB"/>
              </w:rPr>
              <w:t xml:space="preserve"> </w:t>
            </w:r>
            <w:r w:rsidR="005126D2">
              <w:rPr>
                <w:rFonts w:ascii="Arial Narrow" w:hAnsi="Arial Narrow" w:cs="Times New Roman"/>
                <w:sz w:val="18"/>
                <w:szCs w:val="18"/>
                <w:lang w:val="en-GB"/>
              </w:rPr>
              <w:t>T</w:t>
            </w:r>
            <w:r w:rsidR="00E81048">
              <w:rPr>
                <w:rFonts w:ascii="Arial Narrow" w:hAnsi="Arial Narrow" w:cs="Times New Roman"/>
                <w:sz w:val="18"/>
                <w:szCs w:val="18"/>
                <w:lang w:val="en-GB"/>
              </w:rPr>
              <w:t>otal curriculum</w:t>
            </w:r>
            <w:r w:rsidR="005126D2">
              <w:rPr>
                <w:rFonts w:ascii="Arial Narrow" w:hAnsi="Arial Narrow" w:cs="Times New Roman"/>
                <w:sz w:val="18"/>
                <w:szCs w:val="18"/>
                <w:lang w:val="en-GB"/>
              </w:rPr>
              <w:t xml:space="preserve">: </w:t>
            </w:r>
            <w:r w:rsidR="00E81048">
              <w:rPr>
                <w:rFonts w:ascii="Arial Narrow" w:hAnsi="Arial Narrow" w:cs="Times New Roman"/>
                <w:sz w:val="18"/>
                <w:szCs w:val="18"/>
                <w:lang w:val="en-GB"/>
              </w:rPr>
              <w:t>34 lessons of 1-2 periods in length</w:t>
            </w:r>
            <w:r w:rsidR="00466BE2">
              <w:rPr>
                <w:rFonts w:ascii="Arial Narrow" w:hAnsi="Arial Narrow" w:cs="Times New Roman"/>
                <w:sz w:val="18"/>
                <w:szCs w:val="18"/>
                <w:lang w:val="en-GB"/>
              </w:rPr>
              <w:t xml:space="preserve">. Teachers free to decide </w:t>
            </w:r>
            <w:r w:rsidR="00E0481D">
              <w:rPr>
                <w:rFonts w:ascii="Arial Narrow" w:hAnsi="Arial Narrow" w:cs="Times New Roman"/>
                <w:sz w:val="18"/>
                <w:szCs w:val="18"/>
                <w:lang w:val="en-GB"/>
              </w:rPr>
              <w:t>number of</w:t>
            </w:r>
            <w:r w:rsidR="00466BE2">
              <w:rPr>
                <w:rFonts w:ascii="Arial Narrow" w:hAnsi="Arial Narrow" w:cs="Times New Roman"/>
                <w:sz w:val="18"/>
                <w:szCs w:val="18"/>
                <w:lang w:val="en-GB"/>
              </w:rPr>
              <w:t xml:space="preserve"> lessons per module. In study: </w:t>
            </w:r>
            <w:r w:rsidR="00E0481D">
              <w:rPr>
                <w:rFonts w:ascii="Arial Narrow" w:hAnsi="Arial Narrow" w:cs="Times New Roman"/>
                <w:sz w:val="18"/>
                <w:szCs w:val="18"/>
                <w:lang w:val="en-GB"/>
              </w:rPr>
              <w:t xml:space="preserve">6 </w:t>
            </w:r>
            <w:r w:rsidR="00466BE2">
              <w:rPr>
                <w:rFonts w:ascii="Arial Narrow" w:hAnsi="Arial Narrow" w:cs="Times New Roman"/>
                <w:sz w:val="18"/>
                <w:szCs w:val="18"/>
                <w:lang w:val="en-GB"/>
              </w:rPr>
              <w:t xml:space="preserve">to 18 lessons taught. Intervention group divided into subgroups depending on </w:t>
            </w:r>
            <w:r w:rsidR="00E0481D">
              <w:rPr>
                <w:rFonts w:ascii="Arial Narrow" w:hAnsi="Arial Narrow" w:cs="Times New Roman"/>
                <w:sz w:val="18"/>
                <w:szCs w:val="18"/>
                <w:lang w:val="en-GB"/>
              </w:rPr>
              <w:t xml:space="preserve">teachers’ </w:t>
            </w:r>
            <w:r w:rsidR="00466BE2">
              <w:rPr>
                <w:rFonts w:ascii="Arial Narrow" w:hAnsi="Arial Narrow" w:cs="Times New Roman"/>
                <w:sz w:val="18"/>
                <w:szCs w:val="18"/>
                <w:lang w:val="en-GB"/>
              </w:rPr>
              <w:t xml:space="preserve">experience </w:t>
            </w:r>
            <w:r w:rsidR="00E0481D">
              <w:rPr>
                <w:rFonts w:ascii="Arial Narrow" w:hAnsi="Arial Narrow" w:cs="Times New Roman"/>
                <w:sz w:val="18"/>
                <w:szCs w:val="18"/>
                <w:lang w:val="en-GB"/>
              </w:rPr>
              <w:t>with curriculum and</w:t>
            </w:r>
            <w:r w:rsidR="00466BE2">
              <w:rPr>
                <w:rFonts w:ascii="Arial Narrow" w:hAnsi="Arial Narrow" w:cs="Times New Roman"/>
                <w:sz w:val="18"/>
                <w:szCs w:val="18"/>
                <w:lang w:val="en-GB"/>
              </w:rPr>
              <w:t xml:space="preserve"> lessons taught: </w:t>
            </w:r>
            <w:r w:rsidR="005126D2">
              <w:rPr>
                <w:rFonts w:ascii="Arial Narrow" w:hAnsi="Arial Narrow" w:cs="Times New Roman"/>
                <w:sz w:val="18"/>
                <w:szCs w:val="18"/>
                <w:lang w:val="en-GB"/>
              </w:rPr>
              <w:t>Intervention</w:t>
            </w:r>
            <w:r w:rsidR="005126D2" w:rsidRPr="005126D2">
              <w:rPr>
                <w:rFonts w:ascii="Arial Narrow" w:hAnsi="Arial Narrow" w:cs="Times New Roman"/>
                <w:sz w:val="18"/>
                <w:szCs w:val="18"/>
                <w:vertAlign w:val="subscript"/>
                <w:lang w:val="en-GB"/>
              </w:rPr>
              <w:t>1</w:t>
            </w:r>
            <w:r w:rsidR="00466BE2">
              <w:rPr>
                <w:rFonts w:ascii="Arial Narrow" w:hAnsi="Arial Narrow" w:cs="Times New Roman"/>
                <w:sz w:val="18"/>
                <w:szCs w:val="18"/>
                <w:lang w:val="en-GB"/>
              </w:rPr>
              <w:t xml:space="preserve"> (one more experienced teacher, 16 lessons), </w:t>
            </w:r>
            <w:r w:rsidR="00AE7313">
              <w:rPr>
                <w:rFonts w:ascii="Arial Narrow" w:hAnsi="Arial Narrow" w:cs="Times New Roman"/>
                <w:sz w:val="18"/>
                <w:szCs w:val="18"/>
                <w:lang w:val="en-GB"/>
              </w:rPr>
              <w:t>Intervention</w:t>
            </w:r>
            <w:r w:rsidR="00AE7313">
              <w:rPr>
                <w:rFonts w:ascii="Arial Narrow" w:hAnsi="Arial Narrow" w:cs="Times New Roman"/>
                <w:sz w:val="18"/>
                <w:szCs w:val="18"/>
                <w:vertAlign w:val="subscript"/>
                <w:lang w:val="en-GB"/>
              </w:rPr>
              <w:t xml:space="preserve">2 </w:t>
            </w:r>
            <w:r w:rsidR="00466BE2">
              <w:rPr>
                <w:rFonts w:ascii="Arial Narrow" w:hAnsi="Arial Narrow" w:cs="Times New Roman"/>
                <w:sz w:val="18"/>
                <w:szCs w:val="18"/>
                <w:lang w:val="en-GB"/>
              </w:rPr>
              <w:t xml:space="preserve">(four teachers, 16 to 18 lessons), and </w:t>
            </w:r>
            <w:r w:rsidR="00AE7313">
              <w:rPr>
                <w:rFonts w:ascii="Arial Narrow" w:hAnsi="Arial Narrow" w:cs="Times New Roman"/>
                <w:sz w:val="18"/>
                <w:szCs w:val="18"/>
                <w:lang w:val="en-GB"/>
              </w:rPr>
              <w:t>Intervention</w:t>
            </w:r>
            <w:r w:rsidR="00AE7313">
              <w:rPr>
                <w:rFonts w:ascii="Arial Narrow" w:hAnsi="Arial Narrow" w:cs="Times New Roman"/>
                <w:sz w:val="18"/>
                <w:szCs w:val="18"/>
                <w:vertAlign w:val="subscript"/>
                <w:lang w:val="en-GB"/>
              </w:rPr>
              <w:t>3</w:t>
            </w:r>
            <w:r w:rsidR="00466BE2">
              <w:rPr>
                <w:rFonts w:ascii="Arial Narrow" w:hAnsi="Arial Narrow" w:cs="Times New Roman"/>
                <w:sz w:val="18"/>
                <w:szCs w:val="18"/>
                <w:lang w:val="en-GB"/>
              </w:rPr>
              <w:t xml:space="preserve"> (one teacher, 6-10 lessons). </w:t>
            </w:r>
          </w:p>
          <w:p w:rsidR="000E71B3" w:rsidRDefault="00630A3B" w:rsidP="00630A3B">
            <w:pPr>
              <w:pStyle w:val="Ingenmellomrom"/>
              <w:jc w:val="both"/>
              <w:rPr>
                <w:rFonts w:ascii="Arial Narrow" w:hAnsi="Arial Narrow" w:cs="Times New Roman"/>
                <w:sz w:val="18"/>
                <w:szCs w:val="18"/>
                <w:lang w:val="en-GB"/>
              </w:rPr>
            </w:pPr>
            <w:r w:rsidRPr="001978F7">
              <w:rPr>
                <w:rFonts w:ascii="Arial Narrow" w:hAnsi="Arial Narrow" w:cs="Times New Roman"/>
                <w:b/>
                <w:sz w:val="18"/>
                <w:szCs w:val="18"/>
                <w:lang w:val="en-GB"/>
              </w:rPr>
              <w:t>Provider characteristics:</w:t>
            </w:r>
            <w:r>
              <w:rPr>
                <w:rFonts w:ascii="Arial Narrow" w:hAnsi="Arial Narrow" w:cs="Times New Roman"/>
                <w:sz w:val="18"/>
                <w:szCs w:val="18"/>
                <w:lang w:val="en-GB"/>
              </w:rPr>
              <w:t xml:space="preserve"> </w:t>
            </w:r>
            <w:r w:rsidR="000E71B3">
              <w:rPr>
                <w:rFonts w:ascii="Arial Narrow" w:hAnsi="Arial Narrow" w:cs="Times New Roman"/>
                <w:sz w:val="18"/>
                <w:szCs w:val="18"/>
                <w:lang w:val="en-GB"/>
              </w:rPr>
              <w:t xml:space="preserve">Two male and six female science teachers. Teachers’ age </w:t>
            </w:r>
            <w:r>
              <w:rPr>
                <w:rFonts w:ascii="Arial Narrow" w:hAnsi="Arial Narrow" w:cs="Times New Roman"/>
                <w:sz w:val="18"/>
                <w:szCs w:val="18"/>
                <w:lang w:val="en-GB"/>
              </w:rPr>
              <w:t xml:space="preserve">and </w:t>
            </w:r>
            <w:r w:rsidR="000E71B3">
              <w:rPr>
                <w:rFonts w:ascii="Arial Narrow" w:hAnsi="Arial Narrow" w:cs="Times New Roman"/>
                <w:sz w:val="18"/>
                <w:szCs w:val="18"/>
                <w:lang w:val="en-GB"/>
              </w:rPr>
              <w:t xml:space="preserve">years of </w:t>
            </w:r>
            <w:r>
              <w:rPr>
                <w:rFonts w:ascii="Arial Narrow" w:hAnsi="Arial Narrow" w:cs="Times New Roman"/>
                <w:sz w:val="18"/>
                <w:szCs w:val="18"/>
                <w:lang w:val="en-GB"/>
              </w:rPr>
              <w:t xml:space="preserve">experience not </w:t>
            </w:r>
            <w:r w:rsidR="000E71B3">
              <w:rPr>
                <w:rFonts w:ascii="Arial Narrow" w:hAnsi="Arial Narrow" w:cs="Times New Roman"/>
                <w:sz w:val="18"/>
                <w:szCs w:val="18"/>
                <w:lang w:val="en-GB"/>
              </w:rPr>
              <w:t>available</w:t>
            </w:r>
            <w:r>
              <w:rPr>
                <w:rFonts w:ascii="Arial Narrow" w:hAnsi="Arial Narrow" w:cs="Times New Roman"/>
                <w:sz w:val="18"/>
                <w:szCs w:val="18"/>
                <w:lang w:val="en-GB"/>
              </w:rPr>
              <w:t xml:space="preserve">. </w:t>
            </w:r>
            <w:r w:rsidR="00D5478A">
              <w:rPr>
                <w:rFonts w:ascii="Arial Narrow" w:hAnsi="Arial Narrow" w:cs="Times New Roman"/>
                <w:sz w:val="18"/>
                <w:szCs w:val="18"/>
                <w:lang w:val="en-GB"/>
              </w:rPr>
              <w:t>I</w:t>
            </w:r>
            <w:r w:rsidR="000E71B3">
              <w:rPr>
                <w:rFonts w:ascii="Arial Narrow" w:hAnsi="Arial Narrow" w:cs="Times New Roman"/>
                <w:sz w:val="18"/>
                <w:szCs w:val="18"/>
                <w:lang w:val="en-GB"/>
              </w:rPr>
              <w:t xml:space="preserve">ntervention teachers attended preparation workshops </w:t>
            </w:r>
            <w:r w:rsidR="00D5478A">
              <w:rPr>
                <w:rFonts w:ascii="Arial Narrow" w:hAnsi="Arial Narrow" w:cs="Times New Roman"/>
                <w:sz w:val="18"/>
                <w:szCs w:val="18"/>
                <w:lang w:val="en-GB"/>
              </w:rPr>
              <w:t>prior to each module</w:t>
            </w:r>
            <w:r w:rsidR="00AE7313">
              <w:rPr>
                <w:rFonts w:ascii="Arial Narrow" w:hAnsi="Arial Narrow" w:cs="Times New Roman"/>
                <w:sz w:val="18"/>
                <w:szCs w:val="18"/>
                <w:lang w:val="en-GB"/>
              </w:rPr>
              <w:t>, which included demonstrations lessons and discussions of imple</w:t>
            </w:r>
            <w:r w:rsidR="000E71B3">
              <w:rPr>
                <w:rFonts w:ascii="Arial Narrow" w:hAnsi="Arial Narrow" w:cs="Times New Roman"/>
                <w:sz w:val="18"/>
                <w:szCs w:val="18"/>
                <w:lang w:val="en-GB"/>
              </w:rPr>
              <w:t xml:space="preserve">mentation in classrooms, revisions, and experiences teaching the previous module.  </w:t>
            </w:r>
          </w:p>
          <w:p w:rsidR="00630A3B" w:rsidRPr="00766F41" w:rsidRDefault="00630A3B" w:rsidP="000E71B3">
            <w:pPr>
              <w:pStyle w:val="Ingenmellomrom"/>
              <w:jc w:val="both"/>
              <w:rPr>
                <w:rFonts w:ascii="Arial Narrow" w:hAnsi="Arial Narrow" w:cs="Times New Roman"/>
                <w:sz w:val="18"/>
                <w:szCs w:val="18"/>
                <w:lang w:val="en-GB"/>
              </w:rPr>
            </w:pPr>
            <w:r w:rsidRPr="00B65A90">
              <w:rPr>
                <w:rFonts w:ascii="Arial Narrow" w:hAnsi="Arial Narrow" w:cs="Times New Roman"/>
                <w:b/>
                <w:sz w:val="18"/>
                <w:szCs w:val="18"/>
                <w:lang w:val="en-GB"/>
              </w:rPr>
              <w:t>Control group:</w:t>
            </w:r>
            <w:r>
              <w:rPr>
                <w:rFonts w:ascii="Arial Narrow" w:hAnsi="Arial Narrow" w:cs="Times New Roman"/>
                <w:sz w:val="18"/>
                <w:szCs w:val="18"/>
                <w:lang w:val="en-GB"/>
              </w:rPr>
              <w:t xml:space="preserve"> </w:t>
            </w:r>
            <w:r w:rsidR="000E71B3">
              <w:rPr>
                <w:rFonts w:ascii="Arial Narrow" w:hAnsi="Arial Narrow" w:cs="Times New Roman"/>
                <w:sz w:val="18"/>
                <w:szCs w:val="18"/>
                <w:lang w:val="en-GB"/>
              </w:rPr>
              <w:t>Science i</w:t>
            </w:r>
            <w:r>
              <w:rPr>
                <w:rFonts w:ascii="Arial Narrow" w:hAnsi="Arial Narrow" w:cs="Times New Roman"/>
                <w:sz w:val="18"/>
                <w:szCs w:val="18"/>
                <w:lang w:val="en-GB"/>
              </w:rPr>
              <w:t xml:space="preserve">nstruction as usual. </w:t>
            </w:r>
          </w:p>
        </w:tc>
      </w:tr>
      <w:tr w:rsidR="00630A3B" w:rsidRPr="00EC5792" w:rsidTr="00AB3074">
        <w:trPr>
          <w:trHeight w:val="340"/>
        </w:trPr>
        <w:tc>
          <w:tcPr>
            <w:tcW w:w="2127" w:type="dxa"/>
            <w:tcBorders>
              <w:top w:val="single" w:sz="12" w:space="0" w:color="auto"/>
              <w:left w:val="nil"/>
              <w:bottom w:val="single" w:sz="12" w:space="0" w:color="auto"/>
              <w:right w:val="single" w:sz="12" w:space="0" w:color="auto"/>
            </w:tcBorders>
          </w:tcPr>
          <w:p w:rsidR="00630A3B" w:rsidRDefault="00630A3B" w:rsidP="00630A3B">
            <w:pPr>
              <w:pStyle w:val="Ingenmellomrom"/>
              <w:rPr>
                <w:rFonts w:ascii="Arial Narrow" w:hAnsi="Arial Narrow" w:cs="Times New Roman"/>
                <w:b/>
                <w:sz w:val="18"/>
                <w:szCs w:val="18"/>
                <w:lang w:val="en-GB"/>
              </w:rPr>
            </w:pPr>
            <w:r>
              <w:rPr>
                <w:rFonts w:ascii="Arial Narrow" w:hAnsi="Arial Narrow" w:cs="Times New Roman"/>
                <w:b/>
                <w:sz w:val="18"/>
                <w:szCs w:val="18"/>
                <w:lang w:val="en-GB"/>
              </w:rPr>
              <w:t>Outcomes</w:t>
            </w:r>
          </w:p>
        </w:tc>
        <w:tc>
          <w:tcPr>
            <w:tcW w:w="6943" w:type="dxa"/>
            <w:gridSpan w:val="2"/>
            <w:tcBorders>
              <w:top w:val="single" w:sz="12" w:space="0" w:color="auto"/>
              <w:left w:val="single" w:sz="12" w:space="0" w:color="auto"/>
              <w:bottom w:val="single" w:sz="12" w:space="0" w:color="auto"/>
              <w:right w:val="nil"/>
            </w:tcBorders>
          </w:tcPr>
          <w:p w:rsidR="00630A3B" w:rsidRDefault="00630A3B" w:rsidP="00630A3B">
            <w:pPr>
              <w:pStyle w:val="Ingenmellomrom"/>
              <w:jc w:val="both"/>
              <w:rPr>
                <w:rFonts w:ascii="Arial Narrow" w:hAnsi="Arial Narrow" w:cs="Times New Roman"/>
                <w:sz w:val="18"/>
                <w:szCs w:val="18"/>
                <w:lang w:val="en-GB"/>
              </w:rPr>
            </w:pPr>
            <w:r>
              <w:rPr>
                <w:rFonts w:ascii="Arial Narrow" w:hAnsi="Arial Narrow" w:cs="Times New Roman"/>
                <w:b/>
                <w:sz w:val="18"/>
                <w:szCs w:val="18"/>
                <w:lang w:val="en-GB"/>
              </w:rPr>
              <w:t xml:space="preserve">Outcome: </w:t>
            </w:r>
            <w:r w:rsidR="0070197C" w:rsidRPr="0070197C">
              <w:rPr>
                <w:rFonts w:ascii="Arial Narrow" w:hAnsi="Arial Narrow" w:cs="Times New Roman"/>
                <w:sz w:val="18"/>
                <w:szCs w:val="18"/>
                <w:lang w:val="en-GB"/>
              </w:rPr>
              <w:t>Epidemiological knowledge and understanding</w:t>
            </w:r>
          </w:p>
          <w:p w:rsidR="00F65672" w:rsidRDefault="00630A3B" w:rsidP="00E0481D">
            <w:pPr>
              <w:pStyle w:val="Ingenmellomrom"/>
              <w:jc w:val="both"/>
              <w:rPr>
                <w:rFonts w:ascii="Arial Narrow" w:hAnsi="Arial Narrow" w:cs="Times New Roman"/>
                <w:sz w:val="18"/>
                <w:szCs w:val="18"/>
                <w:lang w:val="en-GB"/>
              </w:rPr>
            </w:pPr>
            <w:r w:rsidRPr="00D75FAB">
              <w:rPr>
                <w:rFonts w:ascii="Arial Narrow" w:hAnsi="Arial Narrow" w:cs="Times New Roman"/>
                <w:b/>
                <w:sz w:val="18"/>
                <w:szCs w:val="18"/>
                <w:lang w:val="en-GB"/>
              </w:rPr>
              <w:t>Methods of assessing outcome:</w:t>
            </w:r>
            <w:r w:rsidR="00E0481D">
              <w:rPr>
                <w:rFonts w:ascii="Arial Narrow" w:hAnsi="Arial Narrow" w:cs="Times New Roman"/>
                <w:b/>
                <w:sz w:val="18"/>
                <w:szCs w:val="18"/>
                <w:lang w:val="en-GB"/>
              </w:rPr>
              <w:t xml:space="preserve"> </w:t>
            </w:r>
            <w:r w:rsidR="00E0481D">
              <w:rPr>
                <w:rFonts w:ascii="Arial Narrow" w:hAnsi="Arial Narrow" w:cs="Times New Roman"/>
                <w:sz w:val="18"/>
                <w:szCs w:val="18"/>
                <w:lang w:val="en-GB"/>
              </w:rPr>
              <w:t xml:space="preserve">Multidimensional questionnaire </w:t>
            </w:r>
            <w:r w:rsidR="008155D0">
              <w:rPr>
                <w:rFonts w:ascii="Arial Narrow" w:hAnsi="Arial Narrow" w:cs="Times New Roman"/>
                <w:sz w:val="18"/>
                <w:szCs w:val="18"/>
                <w:lang w:val="en-GB"/>
              </w:rPr>
              <w:t>of 62 items, grouped into</w:t>
            </w:r>
            <w:r w:rsidR="00E0481D">
              <w:rPr>
                <w:rFonts w:ascii="Arial Narrow" w:hAnsi="Arial Narrow" w:cs="Times New Roman"/>
                <w:sz w:val="18"/>
                <w:szCs w:val="18"/>
                <w:lang w:val="en-GB"/>
              </w:rPr>
              <w:t xml:space="preserve"> </w:t>
            </w:r>
            <w:r w:rsidR="008155D0">
              <w:rPr>
                <w:rFonts w:ascii="Arial Narrow" w:hAnsi="Arial Narrow" w:cs="Times New Roman"/>
                <w:sz w:val="18"/>
                <w:szCs w:val="18"/>
                <w:lang w:val="en-GB"/>
              </w:rPr>
              <w:t xml:space="preserve">five constructs. Two constructs relevant to this review: </w:t>
            </w:r>
          </w:p>
          <w:p w:rsidR="00F65672" w:rsidRDefault="008155D0" w:rsidP="00F65672">
            <w:pPr>
              <w:pStyle w:val="Ingenmellomrom"/>
              <w:numPr>
                <w:ilvl w:val="0"/>
                <w:numId w:val="3"/>
              </w:numPr>
              <w:jc w:val="both"/>
              <w:rPr>
                <w:rFonts w:ascii="Arial Narrow" w:hAnsi="Arial Narrow" w:cs="Times New Roman"/>
                <w:sz w:val="18"/>
                <w:szCs w:val="18"/>
                <w:lang w:val="en-GB"/>
              </w:rPr>
            </w:pPr>
            <w:r>
              <w:rPr>
                <w:rFonts w:ascii="Arial Narrow" w:hAnsi="Arial Narrow" w:cs="Times New Roman"/>
                <w:sz w:val="18"/>
                <w:szCs w:val="18"/>
                <w:lang w:val="en-GB"/>
              </w:rPr>
              <w:t xml:space="preserve">Enduring understanding of epidemiology (self-report, five items, </w:t>
            </w:r>
            <w:r w:rsidR="00F65672" w:rsidRPr="00F65672">
              <w:rPr>
                <w:rFonts w:ascii="Arial Narrow" w:hAnsi="Arial Narrow" w:cs="Times New Roman"/>
                <w:sz w:val="18"/>
                <w:szCs w:val="18"/>
                <w:lang w:val="en-GB"/>
              </w:rPr>
              <w:t>5-point Likert scale of “Definitely do not understand” to “Definitely understand”</w:t>
            </w:r>
            <w:r w:rsidR="00F65672">
              <w:rPr>
                <w:rFonts w:ascii="Arial Narrow" w:hAnsi="Arial Narrow" w:cs="Times New Roman"/>
                <w:sz w:val="18"/>
                <w:szCs w:val="18"/>
                <w:lang w:val="en-GB"/>
              </w:rPr>
              <w:t xml:space="preserve">, min </w:t>
            </w:r>
            <w:r>
              <w:rPr>
                <w:rFonts w:ascii="Arial Narrow" w:hAnsi="Arial Narrow" w:cs="Times New Roman"/>
                <w:sz w:val="18"/>
                <w:szCs w:val="18"/>
                <w:lang w:val="en-GB"/>
              </w:rPr>
              <w:t>score 5</w:t>
            </w:r>
            <w:r w:rsidR="00F65672">
              <w:rPr>
                <w:rFonts w:ascii="Arial Narrow" w:hAnsi="Arial Narrow" w:cs="Times New Roman"/>
                <w:sz w:val="18"/>
                <w:szCs w:val="18"/>
                <w:lang w:val="en-GB"/>
              </w:rPr>
              <w:t>, max score 25</w:t>
            </w:r>
            <w:r>
              <w:rPr>
                <w:rFonts w:ascii="Arial Narrow" w:hAnsi="Arial Narrow" w:cs="Times New Roman"/>
                <w:sz w:val="18"/>
                <w:szCs w:val="18"/>
                <w:lang w:val="en-GB"/>
              </w:rPr>
              <w:t xml:space="preserve">) </w:t>
            </w:r>
          </w:p>
          <w:p w:rsidR="00E0481D" w:rsidRDefault="008155D0" w:rsidP="00F65672">
            <w:pPr>
              <w:pStyle w:val="Ingenmellomrom"/>
              <w:numPr>
                <w:ilvl w:val="0"/>
                <w:numId w:val="3"/>
              </w:numPr>
              <w:jc w:val="both"/>
              <w:rPr>
                <w:rFonts w:ascii="Arial Narrow" w:hAnsi="Arial Narrow" w:cs="Times New Roman"/>
                <w:sz w:val="18"/>
                <w:szCs w:val="18"/>
                <w:lang w:val="en-GB"/>
              </w:rPr>
            </w:pPr>
            <w:r>
              <w:rPr>
                <w:rFonts w:ascii="Arial Narrow" w:hAnsi="Arial Narrow" w:cs="Times New Roman"/>
                <w:sz w:val="18"/>
                <w:szCs w:val="18"/>
                <w:lang w:val="en-GB"/>
              </w:rPr>
              <w:t xml:space="preserve">Knowledge of epidemiology (direct measure, </w:t>
            </w:r>
            <w:r w:rsidR="00F65672" w:rsidRPr="00F65672">
              <w:rPr>
                <w:rFonts w:ascii="Arial Narrow" w:hAnsi="Arial Narrow" w:cs="Times New Roman"/>
                <w:sz w:val="18"/>
                <w:szCs w:val="18"/>
                <w:lang w:val="en-GB"/>
              </w:rPr>
              <w:t>11 multiple-choice questions</w:t>
            </w:r>
            <w:r w:rsidR="00F65672">
              <w:rPr>
                <w:rFonts w:ascii="Arial Narrow" w:hAnsi="Arial Narrow" w:cs="Times New Roman"/>
                <w:sz w:val="18"/>
                <w:szCs w:val="18"/>
                <w:lang w:val="en-GB"/>
              </w:rPr>
              <w:t>, max score 11)</w:t>
            </w:r>
          </w:p>
          <w:p w:rsidR="004070B1" w:rsidRPr="00A23860" w:rsidRDefault="00630A3B" w:rsidP="004070B1">
            <w:pPr>
              <w:pStyle w:val="Ingenmellomrom"/>
              <w:jc w:val="both"/>
              <w:rPr>
                <w:rFonts w:ascii="Arial Narrow" w:hAnsi="Arial Narrow" w:cs="Times New Roman"/>
                <w:sz w:val="18"/>
                <w:szCs w:val="18"/>
                <w:lang w:val="en-GB"/>
              </w:rPr>
            </w:pPr>
            <w:r w:rsidRPr="00A23860">
              <w:rPr>
                <w:rFonts w:ascii="Arial Narrow" w:hAnsi="Arial Narrow" w:cs="Times New Roman"/>
                <w:b/>
                <w:sz w:val="18"/>
                <w:szCs w:val="18"/>
                <w:lang w:val="en-GB"/>
              </w:rPr>
              <w:t xml:space="preserve">Timing of outcome assessment: </w:t>
            </w:r>
            <w:r>
              <w:rPr>
                <w:rFonts w:ascii="Arial Narrow" w:hAnsi="Arial Narrow" w:cs="Times New Roman"/>
                <w:sz w:val="18"/>
                <w:szCs w:val="18"/>
                <w:lang w:val="en-GB"/>
              </w:rPr>
              <w:t xml:space="preserve">Baseline </w:t>
            </w:r>
            <w:r w:rsidR="004070B1">
              <w:rPr>
                <w:rFonts w:ascii="Arial Narrow" w:hAnsi="Arial Narrow" w:cs="Times New Roman"/>
                <w:sz w:val="18"/>
                <w:szCs w:val="18"/>
                <w:lang w:val="en-GB"/>
              </w:rPr>
              <w:t>(</w:t>
            </w:r>
            <w:r w:rsidR="004070B1" w:rsidRPr="004070B1">
              <w:rPr>
                <w:rFonts w:ascii="Arial Narrow" w:hAnsi="Arial Narrow" w:cs="Times New Roman"/>
                <w:sz w:val="18"/>
                <w:szCs w:val="18"/>
                <w:lang w:val="en-GB"/>
              </w:rPr>
              <w:t>Nov/Dec</w:t>
            </w:r>
            <w:r w:rsidR="004070B1">
              <w:rPr>
                <w:rFonts w:ascii="Arial Narrow" w:hAnsi="Arial Narrow" w:cs="Times New Roman"/>
                <w:sz w:val="18"/>
                <w:szCs w:val="18"/>
                <w:lang w:val="en-GB"/>
              </w:rPr>
              <w:t xml:space="preserve"> 2002</w:t>
            </w:r>
            <w:r w:rsidR="004070B1" w:rsidRPr="004070B1">
              <w:rPr>
                <w:rFonts w:ascii="Arial Narrow" w:hAnsi="Arial Narrow" w:cs="Times New Roman"/>
                <w:sz w:val="18"/>
                <w:szCs w:val="18"/>
                <w:lang w:val="en-GB"/>
              </w:rPr>
              <w:t xml:space="preserve">), post-test (late May </w:t>
            </w:r>
            <w:r w:rsidR="004070B1">
              <w:rPr>
                <w:rFonts w:ascii="Arial Narrow" w:hAnsi="Arial Narrow" w:cs="Times New Roman"/>
                <w:sz w:val="18"/>
                <w:szCs w:val="18"/>
                <w:lang w:val="en-GB"/>
              </w:rPr>
              <w:t xml:space="preserve">– mid-June). </w:t>
            </w:r>
            <w:r w:rsidR="004070B1" w:rsidRPr="004070B1">
              <w:rPr>
                <w:rFonts w:ascii="Arial Narrow" w:hAnsi="Arial Narrow" w:cs="Times New Roman"/>
                <w:sz w:val="18"/>
                <w:szCs w:val="18"/>
                <w:lang w:val="en-GB"/>
              </w:rPr>
              <w:t>Nov/Dec), “My best estimate of average time between pre</w:t>
            </w:r>
            <w:r w:rsidR="004070B1">
              <w:rPr>
                <w:rFonts w:ascii="Arial Narrow" w:hAnsi="Arial Narrow" w:cs="Times New Roman"/>
                <w:sz w:val="18"/>
                <w:szCs w:val="18"/>
                <w:lang w:val="en-GB"/>
              </w:rPr>
              <w:t>- and post-tests is 5-6 months” (personal communication with author)</w:t>
            </w:r>
          </w:p>
        </w:tc>
      </w:tr>
      <w:tr w:rsidR="00630A3B" w:rsidRPr="00630A3B" w:rsidTr="00AB3074">
        <w:trPr>
          <w:trHeight w:val="340"/>
        </w:trPr>
        <w:tc>
          <w:tcPr>
            <w:tcW w:w="9070" w:type="dxa"/>
            <w:gridSpan w:val="3"/>
            <w:tcBorders>
              <w:top w:val="single" w:sz="12" w:space="0" w:color="auto"/>
              <w:left w:val="nil"/>
              <w:right w:val="nil"/>
            </w:tcBorders>
            <w:vAlign w:val="center"/>
          </w:tcPr>
          <w:p w:rsidR="00630A3B" w:rsidRPr="00630A3B" w:rsidRDefault="00630A3B" w:rsidP="00630A3B">
            <w:pPr>
              <w:pStyle w:val="Ingenmellomrom"/>
              <w:rPr>
                <w:rFonts w:ascii="Arial Narrow" w:hAnsi="Arial Narrow" w:cs="Times New Roman"/>
                <w:b/>
                <w:sz w:val="18"/>
                <w:szCs w:val="18"/>
                <w:lang w:val="en-GB"/>
              </w:rPr>
            </w:pPr>
            <w:r w:rsidRPr="00630A3B">
              <w:rPr>
                <w:rFonts w:ascii="Arial Narrow" w:hAnsi="Arial Narrow" w:cs="Times New Roman"/>
                <w:b/>
                <w:sz w:val="18"/>
                <w:szCs w:val="18"/>
                <w:lang w:val="en-GB"/>
              </w:rPr>
              <w:t>Risk of bias</w:t>
            </w:r>
          </w:p>
        </w:tc>
      </w:tr>
      <w:tr w:rsidR="004E35F2" w:rsidRPr="00630A3B" w:rsidTr="00AB3074">
        <w:trPr>
          <w:trHeight w:val="340"/>
        </w:trPr>
        <w:tc>
          <w:tcPr>
            <w:tcW w:w="2127" w:type="dxa"/>
            <w:tcBorders>
              <w:top w:val="single" w:sz="12" w:space="0" w:color="auto"/>
              <w:left w:val="nil"/>
              <w:right w:val="single" w:sz="12" w:space="0" w:color="auto"/>
            </w:tcBorders>
          </w:tcPr>
          <w:p w:rsidR="004E35F2" w:rsidRPr="00630A3B" w:rsidRDefault="004E35F2" w:rsidP="00630A3B">
            <w:pPr>
              <w:pStyle w:val="Ingenmellomrom"/>
              <w:rPr>
                <w:rFonts w:ascii="Arial Narrow" w:hAnsi="Arial Narrow" w:cs="Times New Roman"/>
                <w:b/>
                <w:sz w:val="18"/>
                <w:szCs w:val="18"/>
                <w:lang w:val="en-GB"/>
              </w:rPr>
            </w:pPr>
            <w:r w:rsidRPr="00630A3B">
              <w:rPr>
                <w:rFonts w:ascii="Arial Narrow" w:hAnsi="Arial Narrow" w:cs="Times New Roman"/>
                <w:b/>
                <w:sz w:val="18"/>
                <w:szCs w:val="18"/>
                <w:lang w:val="en-GB"/>
              </w:rPr>
              <w:t>Bias</w:t>
            </w:r>
          </w:p>
        </w:tc>
        <w:tc>
          <w:tcPr>
            <w:tcW w:w="1134" w:type="dxa"/>
            <w:tcBorders>
              <w:top w:val="single" w:sz="12" w:space="0" w:color="auto"/>
              <w:left w:val="single" w:sz="12" w:space="0" w:color="auto"/>
              <w:right w:val="single" w:sz="12" w:space="0" w:color="auto"/>
            </w:tcBorders>
          </w:tcPr>
          <w:p w:rsidR="004E35F2" w:rsidRPr="00630A3B" w:rsidRDefault="004E35F2" w:rsidP="00630A3B">
            <w:pPr>
              <w:pStyle w:val="Ingenmellomrom"/>
              <w:rPr>
                <w:rFonts w:ascii="Arial Narrow" w:hAnsi="Arial Narrow" w:cs="Times New Roman"/>
                <w:b/>
                <w:sz w:val="18"/>
                <w:szCs w:val="18"/>
                <w:lang w:val="en-GB"/>
              </w:rPr>
            </w:pPr>
            <w:r w:rsidRPr="00630A3B">
              <w:rPr>
                <w:rFonts w:ascii="Arial Narrow" w:hAnsi="Arial Narrow" w:cs="Times New Roman"/>
                <w:b/>
                <w:sz w:val="18"/>
                <w:szCs w:val="18"/>
                <w:lang w:val="en-GB"/>
              </w:rPr>
              <w:t xml:space="preserve">Authors’ </w:t>
            </w:r>
            <w:r w:rsidR="004E1AFF" w:rsidRPr="00630A3B">
              <w:rPr>
                <w:rFonts w:ascii="Arial Narrow" w:hAnsi="Arial Narrow" w:cs="Times New Roman"/>
                <w:b/>
                <w:sz w:val="18"/>
                <w:szCs w:val="18"/>
                <w:lang w:val="en-GB"/>
              </w:rPr>
              <w:t>judgement</w:t>
            </w:r>
          </w:p>
        </w:tc>
        <w:tc>
          <w:tcPr>
            <w:tcW w:w="5809" w:type="dxa"/>
            <w:tcBorders>
              <w:top w:val="single" w:sz="12" w:space="0" w:color="auto"/>
              <w:left w:val="single" w:sz="12" w:space="0" w:color="auto"/>
              <w:right w:val="nil"/>
            </w:tcBorders>
          </w:tcPr>
          <w:p w:rsidR="004E35F2" w:rsidRPr="00630A3B" w:rsidRDefault="004E35F2" w:rsidP="00630A3B">
            <w:pPr>
              <w:pStyle w:val="Ingenmellomrom"/>
              <w:rPr>
                <w:rFonts w:ascii="Arial Narrow" w:hAnsi="Arial Narrow" w:cs="Times New Roman"/>
                <w:b/>
                <w:sz w:val="18"/>
                <w:szCs w:val="18"/>
                <w:lang w:val="en-GB"/>
              </w:rPr>
            </w:pPr>
            <w:r w:rsidRPr="00630A3B">
              <w:rPr>
                <w:rFonts w:ascii="Arial Narrow" w:hAnsi="Arial Narrow" w:cs="Times New Roman"/>
                <w:b/>
                <w:sz w:val="18"/>
                <w:szCs w:val="18"/>
                <w:lang w:val="en-GB"/>
              </w:rPr>
              <w:t xml:space="preserve">Support for </w:t>
            </w:r>
            <w:r w:rsidR="004E1AFF" w:rsidRPr="00630A3B">
              <w:rPr>
                <w:rFonts w:ascii="Arial Narrow" w:hAnsi="Arial Narrow" w:cs="Times New Roman"/>
                <w:b/>
                <w:sz w:val="18"/>
                <w:szCs w:val="18"/>
                <w:lang w:val="en-GB"/>
              </w:rPr>
              <w:t>judgement</w:t>
            </w:r>
          </w:p>
        </w:tc>
      </w:tr>
      <w:tr w:rsidR="004E35F2" w:rsidRPr="00EC5792" w:rsidTr="00AB3074">
        <w:trPr>
          <w:trHeight w:val="340"/>
        </w:trPr>
        <w:tc>
          <w:tcPr>
            <w:tcW w:w="2127" w:type="dxa"/>
            <w:tcBorders>
              <w:left w:val="nil"/>
              <w:right w:val="single" w:sz="12" w:space="0" w:color="auto"/>
            </w:tcBorders>
          </w:tcPr>
          <w:p w:rsidR="004E35F2" w:rsidRPr="00375068" w:rsidRDefault="004E35F2" w:rsidP="00630A3B">
            <w:pPr>
              <w:pStyle w:val="Ingenmellomrom"/>
              <w:rPr>
                <w:rFonts w:ascii="Arial Narrow" w:hAnsi="Arial Narrow" w:cs="Times New Roman"/>
                <w:sz w:val="18"/>
                <w:szCs w:val="18"/>
                <w:lang w:val="en-GB"/>
              </w:rPr>
            </w:pPr>
            <w:r w:rsidRPr="00375068">
              <w:rPr>
                <w:rFonts w:ascii="Arial Narrow" w:hAnsi="Arial Narrow" w:cs="Times New Roman"/>
                <w:sz w:val="18"/>
                <w:szCs w:val="18"/>
                <w:lang w:val="en-GB"/>
              </w:rPr>
              <w:t>Sequence generation</w:t>
            </w:r>
          </w:p>
        </w:tc>
        <w:tc>
          <w:tcPr>
            <w:tcW w:w="1134" w:type="dxa"/>
            <w:tcBorders>
              <w:left w:val="single" w:sz="12" w:space="0" w:color="auto"/>
              <w:right w:val="single" w:sz="12" w:space="0" w:color="auto"/>
            </w:tcBorders>
          </w:tcPr>
          <w:p w:rsidR="004E35F2" w:rsidRPr="00375068" w:rsidRDefault="004E1AFF" w:rsidP="00630A3B">
            <w:pPr>
              <w:pStyle w:val="Ingenmellomrom"/>
              <w:rPr>
                <w:rFonts w:ascii="Arial Narrow" w:hAnsi="Arial Narrow" w:cs="Times New Roman"/>
                <w:sz w:val="18"/>
                <w:szCs w:val="18"/>
                <w:lang w:val="en-GB"/>
              </w:rPr>
            </w:pPr>
            <w:r w:rsidRPr="00375068">
              <w:rPr>
                <w:rFonts w:ascii="Arial Narrow" w:hAnsi="Arial Narrow" w:cs="Times New Roman"/>
                <w:sz w:val="18"/>
                <w:szCs w:val="18"/>
                <w:lang w:val="en-GB"/>
              </w:rPr>
              <w:t>High</w:t>
            </w:r>
            <w:r w:rsidR="00FF358D" w:rsidRPr="00375068">
              <w:rPr>
                <w:rFonts w:ascii="Arial Narrow" w:hAnsi="Arial Narrow" w:cs="Times New Roman"/>
                <w:sz w:val="18"/>
                <w:szCs w:val="18"/>
                <w:lang w:val="en-GB"/>
              </w:rPr>
              <w:t xml:space="preserve"> risk </w:t>
            </w:r>
          </w:p>
        </w:tc>
        <w:tc>
          <w:tcPr>
            <w:tcW w:w="5809" w:type="dxa"/>
            <w:tcBorders>
              <w:left w:val="single" w:sz="12" w:space="0" w:color="auto"/>
              <w:right w:val="nil"/>
            </w:tcBorders>
          </w:tcPr>
          <w:p w:rsidR="004E35F2" w:rsidRPr="00375068" w:rsidRDefault="00375068" w:rsidP="00630A3B">
            <w:pPr>
              <w:pStyle w:val="Ingenmellomrom"/>
              <w:rPr>
                <w:rFonts w:ascii="Arial Narrow" w:hAnsi="Arial Narrow" w:cs="Times New Roman"/>
                <w:sz w:val="18"/>
                <w:szCs w:val="18"/>
                <w:lang w:val="en-GB"/>
              </w:rPr>
            </w:pPr>
            <w:r w:rsidRPr="00375068">
              <w:rPr>
                <w:rFonts w:ascii="Arial Narrow" w:hAnsi="Arial Narrow" w:cs="Times New Roman"/>
                <w:sz w:val="18"/>
                <w:szCs w:val="18"/>
                <w:lang w:val="en-GB"/>
              </w:rPr>
              <w:t>Nine teachers volunteered to participate in the study and were randomised to experimental group (n=7) and control group (n=2). Teachers who volunteered their students to take pre-test/post-test (n=12) constituted a second control group (</w:t>
            </w:r>
            <w:proofErr w:type="spellStart"/>
            <w:proofErr w:type="gramStart"/>
            <w:r w:rsidRPr="00375068">
              <w:rPr>
                <w:rFonts w:ascii="Arial Narrow" w:hAnsi="Arial Narrow" w:cs="Times New Roman"/>
                <w:sz w:val="18"/>
                <w:szCs w:val="18"/>
                <w:lang w:val="en-GB"/>
              </w:rPr>
              <w:t>self selection</w:t>
            </w:r>
            <w:proofErr w:type="spellEnd"/>
            <w:proofErr w:type="gramEnd"/>
            <w:r w:rsidRPr="00375068">
              <w:rPr>
                <w:rFonts w:ascii="Arial Narrow" w:hAnsi="Arial Narrow" w:cs="Times New Roman"/>
                <w:sz w:val="18"/>
                <w:szCs w:val="18"/>
                <w:lang w:val="en-GB"/>
              </w:rPr>
              <w:t>).</w:t>
            </w:r>
          </w:p>
        </w:tc>
      </w:tr>
      <w:tr w:rsidR="004E35F2" w:rsidRPr="00E0481D" w:rsidTr="00AB3074">
        <w:trPr>
          <w:trHeight w:val="340"/>
        </w:trPr>
        <w:tc>
          <w:tcPr>
            <w:tcW w:w="2127" w:type="dxa"/>
            <w:tcBorders>
              <w:left w:val="nil"/>
              <w:right w:val="single" w:sz="12" w:space="0" w:color="auto"/>
            </w:tcBorders>
          </w:tcPr>
          <w:p w:rsidR="004E35F2" w:rsidRPr="00375068" w:rsidRDefault="004E35F2" w:rsidP="00630A3B">
            <w:pPr>
              <w:pStyle w:val="Ingenmellomrom"/>
              <w:rPr>
                <w:rFonts w:ascii="Arial Narrow" w:hAnsi="Arial Narrow" w:cs="Times New Roman"/>
                <w:sz w:val="18"/>
                <w:szCs w:val="18"/>
                <w:lang w:val="en-GB"/>
              </w:rPr>
            </w:pPr>
            <w:r w:rsidRPr="00375068">
              <w:rPr>
                <w:rFonts w:ascii="Arial Narrow" w:hAnsi="Arial Narrow" w:cs="Times New Roman"/>
                <w:sz w:val="18"/>
                <w:szCs w:val="18"/>
                <w:lang w:val="en-GB"/>
              </w:rPr>
              <w:lastRenderedPageBreak/>
              <w:t>Allocation concealment</w:t>
            </w:r>
          </w:p>
        </w:tc>
        <w:tc>
          <w:tcPr>
            <w:tcW w:w="1134" w:type="dxa"/>
            <w:tcBorders>
              <w:left w:val="single" w:sz="12" w:space="0" w:color="auto"/>
              <w:right w:val="single" w:sz="12" w:space="0" w:color="auto"/>
            </w:tcBorders>
          </w:tcPr>
          <w:p w:rsidR="004E35F2" w:rsidRPr="00375068" w:rsidRDefault="00375068" w:rsidP="00630A3B">
            <w:pPr>
              <w:pStyle w:val="Ingenmellomrom"/>
              <w:rPr>
                <w:rFonts w:ascii="Arial Narrow" w:hAnsi="Arial Narrow" w:cs="Times New Roman"/>
                <w:sz w:val="18"/>
                <w:szCs w:val="18"/>
                <w:lang w:val="en-GB"/>
              </w:rPr>
            </w:pPr>
            <w:r>
              <w:rPr>
                <w:rFonts w:ascii="Arial Narrow" w:hAnsi="Arial Narrow" w:cs="Times New Roman"/>
                <w:sz w:val="18"/>
                <w:szCs w:val="18"/>
                <w:lang w:val="en-GB"/>
              </w:rPr>
              <w:t>High risk</w:t>
            </w:r>
          </w:p>
        </w:tc>
        <w:tc>
          <w:tcPr>
            <w:tcW w:w="5809" w:type="dxa"/>
            <w:tcBorders>
              <w:left w:val="single" w:sz="12" w:space="0" w:color="auto"/>
              <w:right w:val="nil"/>
            </w:tcBorders>
          </w:tcPr>
          <w:p w:rsidR="004E35F2" w:rsidRPr="00375068" w:rsidRDefault="00625C2E" w:rsidP="00630A3B">
            <w:pPr>
              <w:pStyle w:val="Ingenmellomrom"/>
              <w:rPr>
                <w:rFonts w:ascii="Arial Narrow" w:hAnsi="Arial Narrow" w:cs="Times New Roman"/>
                <w:sz w:val="18"/>
                <w:szCs w:val="18"/>
                <w:lang w:val="en-US"/>
              </w:rPr>
            </w:pPr>
            <w:r w:rsidRPr="00625C2E">
              <w:rPr>
                <w:rFonts w:ascii="Arial Narrow" w:hAnsi="Arial Narrow" w:cs="Times New Roman"/>
                <w:sz w:val="18"/>
                <w:szCs w:val="18"/>
                <w:lang w:val="en-US"/>
              </w:rPr>
              <w:t>No random sequence generation due to study design: Nine teachers randomly assigned to intervention and control groups. Twelve teachers volunteered as control group only (self-selected).</w:t>
            </w:r>
            <w:r>
              <w:rPr>
                <w:rFonts w:ascii="Arial Narrow" w:hAnsi="Arial Narrow" w:cs="Times New Roman"/>
                <w:sz w:val="18"/>
                <w:szCs w:val="18"/>
                <w:lang w:val="en-US"/>
              </w:rPr>
              <w:t xml:space="preserve"> </w:t>
            </w:r>
          </w:p>
        </w:tc>
      </w:tr>
      <w:tr w:rsidR="004E35F2" w:rsidRPr="00EC5792" w:rsidTr="00AB3074">
        <w:trPr>
          <w:trHeight w:val="340"/>
        </w:trPr>
        <w:tc>
          <w:tcPr>
            <w:tcW w:w="2127" w:type="dxa"/>
            <w:tcBorders>
              <w:left w:val="nil"/>
              <w:right w:val="single" w:sz="12" w:space="0" w:color="auto"/>
            </w:tcBorders>
          </w:tcPr>
          <w:p w:rsidR="004E35F2" w:rsidRPr="00630A3B" w:rsidRDefault="004E35F2" w:rsidP="00630A3B">
            <w:pPr>
              <w:pStyle w:val="Ingenmellomrom"/>
              <w:rPr>
                <w:rFonts w:ascii="Arial Narrow" w:hAnsi="Arial Narrow" w:cs="Times New Roman"/>
                <w:sz w:val="18"/>
                <w:szCs w:val="18"/>
                <w:lang w:val="en-GB"/>
              </w:rPr>
            </w:pPr>
            <w:r w:rsidRPr="00630A3B">
              <w:rPr>
                <w:rFonts w:ascii="Arial Narrow" w:hAnsi="Arial Narrow" w:cs="Times New Roman"/>
                <w:sz w:val="18"/>
                <w:szCs w:val="18"/>
                <w:lang w:val="en-GB"/>
              </w:rPr>
              <w:t>Baseline characteristics &amp; outcome measurements comparable</w:t>
            </w:r>
          </w:p>
        </w:tc>
        <w:tc>
          <w:tcPr>
            <w:tcW w:w="1134" w:type="dxa"/>
            <w:tcBorders>
              <w:left w:val="single" w:sz="12" w:space="0" w:color="auto"/>
              <w:right w:val="single" w:sz="12" w:space="0" w:color="auto"/>
            </w:tcBorders>
          </w:tcPr>
          <w:p w:rsidR="004E35F2" w:rsidRPr="00630A3B" w:rsidRDefault="004E1AFF" w:rsidP="00630A3B">
            <w:pPr>
              <w:pStyle w:val="Ingenmellomrom"/>
              <w:rPr>
                <w:rFonts w:ascii="Arial Narrow" w:hAnsi="Arial Narrow" w:cs="Times New Roman"/>
                <w:sz w:val="18"/>
                <w:szCs w:val="18"/>
                <w:lang w:val="en-GB"/>
              </w:rPr>
            </w:pPr>
            <w:r w:rsidRPr="00630A3B">
              <w:rPr>
                <w:rFonts w:ascii="Arial Narrow" w:hAnsi="Arial Narrow" w:cs="Times New Roman"/>
                <w:sz w:val="18"/>
                <w:szCs w:val="18"/>
                <w:lang w:val="en-GB"/>
              </w:rPr>
              <w:t>Unclear</w:t>
            </w:r>
            <w:r w:rsidR="00630A3B">
              <w:rPr>
                <w:rFonts w:ascii="Arial Narrow" w:hAnsi="Arial Narrow" w:cs="Times New Roman"/>
                <w:sz w:val="18"/>
                <w:szCs w:val="18"/>
                <w:lang w:val="en-GB"/>
              </w:rPr>
              <w:t xml:space="preserve"> risk</w:t>
            </w:r>
          </w:p>
        </w:tc>
        <w:tc>
          <w:tcPr>
            <w:tcW w:w="5809" w:type="dxa"/>
            <w:tcBorders>
              <w:left w:val="single" w:sz="12" w:space="0" w:color="auto"/>
              <w:right w:val="nil"/>
            </w:tcBorders>
          </w:tcPr>
          <w:p w:rsidR="004E35F2" w:rsidRPr="00630A3B" w:rsidRDefault="00625C2E" w:rsidP="00630A3B">
            <w:pPr>
              <w:pStyle w:val="Ingenmellomrom"/>
              <w:rPr>
                <w:rFonts w:ascii="Arial Narrow" w:hAnsi="Arial Narrow" w:cs="Times New Roman"/>
                <w:sz w:val="18"/>
                <w:szCs w:val="18"/>
                <w:lang w:val="en-US"/>
              </w:rPr>
            </w:pPr>
            <w:r w:rsidRPr="00625C2E">
              <w:rPr>
                <w:rFonts w:ascii="Arial Narrow" w:hAnsi="Arial Narrow" w:cs="Times New Roman"/>
                <w:sz w:val="18"/>
                <w:szCs w:val="18"/>
                <w:lang w:val="en-US"/>
              </w:rPr>
              <w:t>The author adjust pot-test scores for gender, nationality, first language, final grades in health, mathematics, and science, special education code, unexcused absences, and pre-test score. There are no details about pre-test scores at baseline.</w:t>
            </w:r>
          </w:p>
        </w:tc>
      </w:tr>
      <w:tr w:rsidR="004E35F2" w:rsidRPr="00EC5792" w:rsidTr="00AB3074">
        <w:trPr>
          <w:trHeight w:val="340"/>
        </w:trPr>
        <w:tc>
          <w:tcPr>
            <w:tcW w:w="2127" w:type="dxa"/>
            <w:tcBorders>
              <w:left w:val="nil"/>
              <w:right w:val="single" w:sz="12" w:space="0" w:color="auto"/>
            </w:tcBorders>
          </w:tcPr>
          <w:p w:rsidR="004E35F2" w:rsidRPr="00630A3B" w:rsidRDefault="004E35F2" w:rsidP="00630A3B">
            <w:pPr>
              <w:pStyle w:val="Ingenmellomrom"/>
              <w:rPr>
                <w:rFonts w:ascii="Arial Narrow" w:hAnsi="Arial Narrow" w:cs="Times New Roman"/>
                <w:sz w:val="18"/>
                <w:szCs w:val="18"/>
                <w:lang w:val="en-GB"/>
              </w:rPr>
            </w:pPr>
            <w:r w:rsidRPr="00630A3B">
              <w:rPr>
                <w:rFonts w:ascii="Arial Narrow" w:hAnsi="Arial Narrow" w:cs="Times New Roman"/>
                <w:sz w:val="18"/>
                <w:szCs w:val="18"/>
                <w:lang w:val="en-GB"/>
              </w:rPr>
              <w:t>Blinding of students and education providers</w:t>
            </w:r>
          </w:p>
        </w:tc>
        <w:tc>
          <w:tcPr>
            <w:tcW w:w="1134" w:type="dxa"/>
            <w:tcBorders>
              <w:left w:val="single" w:sz="12" w:space="0" w:color="auto"/>
              <w:right w:val="single" w:sz="12" w:space="0" w:color="auto"/>
            </w:tcBorders>
          </w:tcPr>
          <w:p w:rsidR="004E35F2" w:rsidRPr="00630A3B" w:rsidRDefault="004E1AFF" w:rsidP="00630A3B">
            <w:pPr>
              <w:pStyle w:val="Ingenmellomrom"/>
              <w:rPr>
                <w:rFonts w:ascii="Arial Narrow" w:hAnsi="Arial Narrow" w:cs="Times New Roman"/>
                <w:sz w:val="18"/>
                <w:szCs w:val="18"/>
                <w:lang w:val="en-GB"/>
              </w:rPr>
            </w:pPr>
            <w:r w:rsidRPr="00630A3B">
              <w:rPr>
                <w:rFonts w:ascii="Arial Narrow" w:hAnsi="Arial Narrow" w:cs="Times New Roman"/>
                <w:sz w:val="18"/>
                <w:szCs w:val="18"/>
                <w:lang w:val="en-GB"/>
              </w:rPr>
              <w:t>Low</w:t>
            </w:r>
            <w:r w:rsidR="005068C8">
              <w:rPr>
                <w:rFonts w:ascii="Arial Narrow" w:hAnsi="Arial Narrow" w:cs="Times New Roman"/>
                <w:sz w:val="18"/>
                <w:szCs w:val="18"/>
                <w:lang w:val="en-GB"/>
              </w:rPr>
              <w:t xml:space="preserve"> risk </w:t>
            </w:r>
          </w:p>
        </w:tc>
        <w:tc>
          <w:tcPr>
            <w:tcW w:w="5809" w:type="dxa"/>
            <w:tcBorders>
              <w:left w:val="single" w:sz="12" w:space="0" w:color="auto"/>
              <w:right w:val="nil"/>
            </w:tcBorders>
          </w:tcPr>
          <w:p w:rsidR="004E35F2" w:rsidRPr="00630A3B" w:rsidRDefault="006008F0" w:rsidP="00630A3B">
            <w:pPr>
              <w:pStyle w:val="Ingenmellomrom"/>
              <w:rPr>
                <w:rFonts w:ascii="Arial Narrow" w:hAnsi="Arial Narrow" w:cs="Times New Roman"/>
                <w:sz w:val="18"/>
                <w:szCs w:val="18"/>
                <w:lang w:val="en-GB"/>
              </w:rPr>
            </w:pPr>
            <w:r w:rsidRPr="006008F0">
              <w:rPr>
                <w:rFonts w:ascii="Arial Narrow" w:hAnsi="Arial Narrow" w:cs="Times New Roman"/>
                <w:sz w:val="18"/>
                <w:szCs w:val="18"/>
                <w:lang w:val="en-GB"/>
              </w:rPr>
              <w:t xml:space="preserve">Blinding of teachers and students not possible. Outcomes unlikely to </w:t>
            </w:r>
            <w:proofErr w:type="gramStart"/>
            <w:r w:rsidRPr="006008F0">
              <w:rPr>
                <w:rFonts w:ascii="Arial Narrow" w:hAnsi="Arial Narrow" w:cs="Times New Roman"/>
                <w:sz w:val="18"/>
                <w:szCs w:val="18"/>
                <w:lang w:val="en-GB"/>
              </w:rPr>
              <w:t>be influenced</w:t>
            </w:r>
            <w:proofErr w:type="gramEnd"/>
            <w:r w:rsidRPr="006008F0">
              <w:rPr>
                <w:rFonts w:ascii="Arial Narrow" w:hAnsi="Arial Narrow" w:cs="Times New Roman"/>
                <w:sz w:val="18"/>
                <w:szCs w:val="18"/>
                <w:lang w:val="en-GB"/>
              </w:rPr>
              <w:t xml:space="preserve"> by lack of blinding because intervention and control groups were located at different schools and informed consent from students was waived (i.e. students unaware they participated in a study).</w:t>
            </w:r>
          </w:p>
        </w:tc>
      </w:tr>
      <w:tr w:rsidR="004E35F2" w:rsidRPr="00EC5792" w:rsidTr="00AB3074">
        <w:trPr>
          <w:trHeight w:val="340"/>
        </w:trPr>
        <w:tc>
          <w:tcPr>
            <w:tcW w:w="2127" w:type="dxa"/>
            <w:tcBorders>
              <w:left w:val="nil"/>
              <w:right w:val="single" w:sz="12" w:space="0" w:color="auto"/>
            </w:tcBorders>
          </w:tcPr>
          <w:p w:rsidR="004E35F2" w:rsidRPr="00630A3B" w:rsidRDefault="004E35F2" w:rsidP="00630A3B">
            <w:pPr>
              <w:pStyle w:val="Ingenmellomrom"/>
              <w:rPr>
                <w:rFonts w:ascii="Arial Narrow" w:hAnsi="Arial Narrow" w:cs="Times New Roman"/>
                <w:sz w:val="18"/>
                <w:szCs w:val="18"/>
                <w:lang w:val="en-GB"/>
              </w:rPr>
            </w:pPr>
            <w:r w:rsidRPr="00630A3B">
              <w:rPr>
                <w:rFonts w:ascii="Arial Narrow" w:hAnsi="Arial Narrow" w:cs="Times New Roman"/>
                <w:sz w:val="18"/>
                <w:szCs w:val="18"/>
                <w:lang w:val="en-GB"/>
              </w:rPr>
              <w:t>Departures from intended interventions</w:t>
            </w:r>
          </w:p>
        </w:tc>
        <w:tc>
          <w:tcPr>
            <w:tcW w:w="1134" w:type="dxa"/>
            <w:tcBorders>
              <w:left w:val="single" w:sz="12" w:space="0" w:color="auto"/>
              <w:right w:val="single" w:sz="12" w:space="0" w:color="auto"/>
            </w:tcBorders>
          </w:tcPr>
          <w:p w:rsidR="004E35F2" w:rsidRPr="00630A3B" w:rsidRDefault="004E1AFF" w:rsidP="00630A3B">
            <w:pPr>
              <w:pStyle w:val="Ingenmellomrom"/>
              <w:rPr>
                <w:rFonts w:ascii="Arial Narrow" w:hAnsi="Arial Narrow" w:cs="Times New Roman"/>
                <w:sz w:val="18"/>
                <w:szCs w:val="18"/>
                <w:lang w:val="en-GB"/>
              </w:rPr>
            </w:pPr>
            <w:r w:rsidRPr="00630A3B">
              <w:rPr>
                <w:rFonts w:ascii="Arial Narrow" w:hAnsi="Arial Narrow" w:cs="Times New Roman"/>
                <w:sz w:val="18"/>
                <w:szCs w:val="18"/>
                <w:lang w:val="en-GB"/>
              </w:rPr>
              <w:t>High</w:t>
            </w:r>
            <w:r w:rsidR="005068C8">
              <w:rPr>
                <w:rFonts w:ascii="Arial Narrow" w:hAnsi="Arial Narrow" w:cs="Times New Roman"/>
                <w:sz w:val="18"/>
                <w:szCs w:val="18"/>
                <w:lang w:val="en-GB"/>
              </w:rPr>
              <w:t xml:space="preserve"> risk </w:t>
            </w:r>
          </w:p>
        </w:tc>
        <w:tc>
          <w:tcPr>
            <w:tcW w:w="5809" w:type="dxa"/>
            <w:tcBorders>
              <w:left w:val="single" w:sz="12" w:space="0" w:color="auto"/>
              <w:right w:val="nil"/>
            </w:tcBorders>
          </w:tcPr>
          <w:p w:rsidR="004E35F2" w:rsidRPr="00630A3B" w:rsidRDefault="009B6EA0" w:rsidP="00BD260B">
            <w:pPr>
              <w:pStyle w:val="Ingenmellomrom"/>
              <w:rPr>
                <w:rFonts w:ascii="Arial Narrow" w:hAnsi="Arial Narrow" w:cs="Times New Roman"/>
                <w:sz w:val="18"/>
                <w:szCs w:val="18"/>
                <w:lang w:val="en-US"/>
              </w:rPr>
            </w:pPr>
            <w:r w:rsidRPr="009B6EA0">
              <w:rPr>
                <w:rFonts w:ascii="Arial Narrow" w:hAnsi="Arial Narrow" w:cs="Times New Roman"/>
                <w:sz w:val="18"/>
                <w:szCs w:val="18"/>
                <w:lang w:val="en-US"/>
              </w:rPr>
              <w:t>The number of lessons taught varied considerably between teachers (from 6 to 18 lessons, p. 25) and none of the teachers taught the suggested 30+ lessons. No measures taken to validate instruction deliver</w:t>
            </w:r>
            <w:r w:rsidR="00BD260B">
              <w:rPr>
                <w:rFonts w:ascii="Arial Narrow" w:hAnsi="Arial Narrow" w:cs="Times New Roman"/>
                <w:sz w:val="18"/>
                <w:szCs w:val="18"/>
                <w:lang w:val="en-US"/>
              </w:rPr>
              <w:t>y (e.g. video- or audiotaping).</w:t>
            </w:r>
          </w:p>
        </w:tc>
      </w:tr>
      <w:tr w:rsidR="004E35F2" w:rsidRPr="00EC5792" w:rsidTr="00AB3074">
        <w:trPr>
          <w:trHeight w:val="340"/>
        </w:trPr>
        <w:tc>
          <w:tcPr>
            <w:tcW w:w="2127" w:type="dxa"/>
            <w:tcBorders>
              <w:left w:val="nil"/>
              <w:right w:val="single" w:sz="12" w:space="0" w:color="auto"/>
            </w:tcBorders>
          </w:tcPr>
          <w:p w:rsidR="004E35F2" w:rsidRPr="00630A3B" w:rsidRDefault="004E35F2" w:rsidP="00630A3B">
            <w:pPr>
              <w:pStyle w:val="Ingenmellomrom"/>
              <w:rPr>
                <w:rFonts w:ascii="Arial Narrow" w:hAnsi="Arial Narrow" w:cs="Times New Roman"/>
                <w:sz w:val="18"/>
                <w:szCs w:val="18"/>
                <w:lang w:val="en-GB"/>
              </w:rPr>
            </w:pPr>
            <w:r w:rsidRPr="00630A3B">
              <w:rPr>
                <w:rFonts w:ascii="Arial Narrow" w:hAnsi="Arial Narrow" w:cs="Times New Roman"/>
                <w:sz w:val="18"/>
                <w:szCs w:val="18"/>
                <w:lang w:val="en-GB"/>
              </w:rPr>
              <w:t>Blinding of outcome assessment</w:t>
            </w:r>
          </w:p>
        </w:tc>
        <w:tc>
          <w:tcPr>
            <w:tcW w:w="1134" w:type="dxa"/>
            <w:tcBorders>
              <w:left w:val="single" w:sz="12" w:space="0" w:color="auto"/>
              <w:right w:val="single" w:sz="12" w:space="0" w:color="auto"/>
            </w:tcBorders>
          </w:tcPr>
          <w:p w:rsidR="004E35F2" w:rsidRPr="00630A3B" w:rsidRDefault="004E1AFF" w:rsidP="00630A3B">
            <w:pPr>
              <w:pStyle w:val="Ingenmellomrom"/>
              <w:rPr>
                <w:rFonts w:ascii="Arial Narrow" w:hAnsi="Arial Narrow" w:cs="Times New Roman"/>
                <w:sz w:val="18"/>
                <w:szCs w:val="18"/>
                <w:lang w:val="en-GB"/>
              </w:rPr>
            </w:pPr>
            <w:r w:rsidRPr="00630A3B">
              <w:rPr>
                <w:rFonts w:ascii="Arial Narrow" w:hAnsi="Arial Narrow" w:cs="Times New Roman"/>
                <w:sz w:val="18"/>
                <w:szCs w:val="18"/>
                <w:lang w:val="en-GB"/>
              </w:rPr>
              <w:t>Low</w:t>
            </w:r>
            <w:r w:rsidR="005068C8">
              <w:rPr>
                <w:rFonts w:ascii="Arial Narrow" w:hAnsi="Arial Narrow" w:cs="Times New Roman"/>
                <w:sz w:val="18"/>
                <w:szCs w:val="18"/>
                <w:lang w:val="en-GB"/>
              </w:rPr>
              <w:t xml:space="preserve"> risk </w:t>
            </w:r>
          </w:p>
        </w:tc>
        <w:tc>
          <w:tcPr>
            <w:tcW w:w="5809" w:type="dxa"/>
            <w:tcBorders>
              <w:left w:val="single" w:sz="12" w:space="0" w:color="auto"/>
              <w:right w:val="nil"/>
            </w:tcBorders>
          </w:tcPr>
          <w:p w:rsidR="004E35F2" w:rsidRPr="00630A3B" w:rsidRDefault="004E1AFF" w:rsidP="00630A3B">
            <w:pPr>
              <w:rPr>
                <w:rFonts w:ascii="Arial Narrow" w:hAnsi="Arial Narrow" w:cs="Times New Roman"/>
                <w:sz w:val="18"/>
                <w:szCs w:val="18"/>
                <w:lang w:val="en-US"/>
              </w:rPr>
            </w:pPr>
            <w:r w:rsidRPr="00630A3B">
              <w:rPr>
                <w:rFonts w:ascii="Arial Narrow" w:hAnsi="Arial Narrow" w:cs="Times New Roman"/>
                <w:sz w:val="18"/>
                <w:szCs w:val="18"/>
                <w:lang w:val="en-US"/>
              </w:rPr>
              <w:t xml:space="preserve">The two outcomes were assessed using a Likert-scale (self-reported knowledge) and multiple-choice test. It is not likely that </w:t>
            </w:r>
            <w:proofErr w:type="spellStart"/>
            <w:r w:rsidRPr="00630A3B">
              <w:rPr>
                <w:rFonts w:ascii="Arial Narrow" w:hAnsi="Arial Narrow" w:cs="Times New Roman"/>
                <w:sz w:val="18"/>
                <w:szCs w:val="18"/>
                <w:lang w:val="en-US"/>
              </w:rPr>
              <w:t>unblinded</w:t>
            </w:r>
            <w:proofErr w:type="spellEnd"/>
            <w:r w:rsidRPr="00630A3B">
              <w:rPr>
                <w:rFonts w:ascii="Arial Narrow" w:hAnsi="Arial Narrow" w:cs="Times New Roman"/>
                <w:sz w:val="18"/>
                <w:szCs w:val="18"/>
                <w:lang w:val="en-US"/>
              </w:rPr>
              <w:t xml:space="preserve"> outcome assessors make a difference. </w:t>
            </w:r>
          </w:p>
        </w:tc>
      </w:tr>
      <w:tr w:rsidR="004E35F2" w:rsidRPr="00630A3B" w:rsidTr="00AB3074">
        <w:trPr>
          <w:trHeight w:val="340"/>
        </w:trPr>
        <w:tc>
          <w:tcPr>
            <w:tcW w:w="2127" w:type="dxa"/>
            <w:tcBorders>
              <w:left w:val="nil"/>
              <w:right w:val="single" w:sz="12" w:space="0" w:color="auto"/>
            </w:tcBorders>
          </w:tcPr>
          <w:p w:rsidR="004E35F2" w:rsidRPr="00630A3B" w:rsidRDefault="004E35F2" w:rsidP="00630A3B">
            <w:pPr>
              <w:pStyle w:val="Ingenmellomrom"/>
              <w:rPr>
                <w:rFonts w:ascii="Arial Narrow" w:hAnsi="Arial Narrow" w:cs="Times New Roman"/>
                <w:sz w:val="18"/>
                <w:szCs w:val="18"/>
                <w:lang w:val="en-GB"/>
              </w:rPr>
            </w:pPr>
            <w:r w:rsidRPr="00630A3B">
              <w:rPr>
                <w:rFonts w:ascii="Arial Narrow" w:hAnsi="Arial Narrow" w:cs="Times New Roman"/>
                <w:sz w:val="18"/>
                <w:szCs w:val="18"/>
                <w:lang w:val="en-GB"/>
              </w:rPr>
              <w:t>Incomplete outcome data</w:t>
            </w:r>
          </w:p>
        </w:tc>
        <w:tc>
          <w:tcPr>
            <w:tcW w:w="1134" w:type="dxa"/>
            <w:tcBorders>
              <w:left w:val="single" w:sz="12" w:space="0" w:color="auto"/>
              <w:right w:val="single" w:sz="12" w:space="0" w:color="auto"/>
            </w:tcBorders>
          </w:tcPr>
          <w:p w:rsidR="004E35F2" w:rsidRPr="00630A3B" w:rsidRDefault="004E1AFF" w:rsidP="00630A3B">
            <w:pPr>
              <w:pStyle w:val="Ingenmellomrom"/>
              <w:rPr>
                <w:rFonts w:ascii="Arial Narrow" w:hAnsi="Arial Narrow" w:cs="Times New Roman"/>
                <w:sz w:val="18"/>
                <w:szCs w:val="18"/>
                <w:lang w:val="en-GB"/>
              </w:rPr>
            </w:pPr>
            <w:r w:rsidRPr="00630A3B">
              <w:rPr>
                <w:rFonts w:ascii="Arial Narrow" w:hAnsi="Arial Narrow" w:cs="Times New Roman"/>
                <w:sz w:val="18"/>
                <w:szCs w:val="18"/>
                <w:lang w:val="en-GB"/>
              </w:rPr>
              <w:t>High</w:t>
            </w:r>
            <w:r w:rsidR="005068C8">
              <w:rPr>
                <w:rFonts w:ascii="Arial Narrow" w:hAnsi="Arial Narrow" w:cs="Times New Roman"/>
                <w:sz w:val="18"/>
                <w:szCs w:val="18"/>
                <w:lang w:val="en-GB"/>
              </w:rPr>
              <w:t xml:space="preserve"> </w:t>
            </w:r>
            <w:r w:rsidR="008F3664">
              <w:rPr>
                <w:rFonts w:ascii="Arial Narrow" w:hAnsi="Arial Narrow" w:cs="Times New Roman"/>
                <w:sz w:val="18"/>
                <w:szCs w:val="18"/>
                <w:lang w:val="en-GB"/>
              </w:rPr>
              <w:t>risk</w:t>
            </w:r>
          </w:p>
        </w:tc>
        <w:tc>
          <w:tcPr>
            <w:tcW w:w="5809" w:type="dxa"/>
            <w:tcBorders>
              <w:left w:val="single" w:sz="12" w:space="0" w:color="auto"/>
              <w:right w:val="nil"/>
            </w:tcBorders>
          </w:tcPr>
          <w:p w:rsidR="004E35F2" w:rsidRPr="00630A3B" w:rsidRDefault="003C2D9F" w:rsidP="00630A3B">
            <w:pPr>
              <w:pStyle w:val="Ingenmellomrom"/>
              <w:rPr>
                <w:rFonts w:ascii="Arial Narrow" w:hAnsi="Arial Narrow" w:cs="Times New Roman"/>
                <w:sz w:val="18"/>
                <w:szCs w:val="18"/>
                <w:lang w:val="en-GB"/>
              </w:rPr>
            </w:pPr>
            <w:r w:rsidRPr="003C2D9F">
              <w:rPr>
                <w:rFonts w:ascii="Arial Narrow" w:hAnsi="Arial Narrow" w:cs="Times New Roman"/>
                <w:sz w:val="18"/>
                <w:szCs w:val="18"/>
                <w:lang w:val="en-GB"/>
              </w:rPr>
              <w:t xml:space="preserve">Substantial attrition and unevenly distributed between groups: 34% in intervention </w:t>
            </w:r>
            <w:proofErr w:type="gramStart"/>
            <w:r w:rsidRPr="003C2D9F">
              <w:rPr>
                <w:rFonts w:ascii="Arial Narrow" w:hAnsi="Arial Narrow" w:cs="Times New Roman"/>
                <w:sz w:val="18"/>
                <w:szCs w:val="18"/>
                <w:lang w:val="en-GB"/>
              </w:rPr>
              <w:t>group,</w:t>
            </w:r>
            <w:proofErr w:type="gramEnd"/>
            <w:r w:rsidRPr="003C2D9F">
              <w:rPr>
                <w:rFonts w:ascii="Arial Narrow" w:hAnsi="Arial Narrow" w:cs="Times New Roman"/>
                <w:sz w:val="18"/>
                <w:szCs w:val="18"/>
                <w:lang w:val="en-GB"/>
              </w:rPr>
              <w:t xml:space="preserve"> and 27% in control group (17%). These students may be different from students who participated.</w:t>
            </w:r>
          </w:p>
        </w:tc>
      </w:tr>
      <w:tr w:rsidR="004E35F2" w:rsidRPr="00EC5792" w:rsidTr="00AB3074">
        <w:trPr>
          <w:trHeight w:val="340"/>
        </w:trPr>
        <w:tc>
          <w:tcPr>
            <w:tcW w:w="2127" w:type="dxa"/>
            <w:tcBorders>
              <w:left w:val="nil"/>
              <w:right w:val="single" w:sz="12" w:space="0" w:color="auto"/>
            </w:tcBorders>
          </w:tcPr>
          <w:p w:rsidR="004E35F2" w:rsidRPr="00630A3B" w:rsidRDefault="004E35F2" w:rsidP="00630A3B">
            <w:pPr>
              <w:pStyle w:val="Ingenmellomrom"/>
              <w:rPr>
                <w:rFonts w:ascii="Arial Narrow" w:hAnsi="Arial Narrow" w:cs="Times New Roman"/>
                <w:sz w:val="18"/>
                <w:szCs w:val="18"/>
                <w:lang w:val="en-GB"/>
              </w:rPr>
            </w:pPr>
            <w:r w:rsidRPr="00630A3B">
              <w:rPr>
                <w:rFonts w:ascii="Arial Narrow" w:hAnsi="Arial Narrow" w:cs="Times New Roman"/>
                <w:sz w:val="18"/>
                <w:szCs w:val="18"/>
                <w:lang w:val="en-GB"/>
              </w:rPr>
              <w:t>Selective reporting</w:t>
            </w:r>
          </w:p>
        </w:tc>
        <w:tc>
          <w:tcPr>
            <w:tcW w:w="1134" w:type="dxa"/>
            <w:tcBorders>
              <w:left w:val="single" w:sz="12" w:space="0" w:color="auto"/>
              <w:right w:val="single" w:sz="12" w:space="0" w:color="auto"/>
            </w:tcBorders>
          </w:tcPr>
          <w:p w:rsidR="004E35F2" w:rsidRPr="00630A3B" w:rsidRDefault="00E17D7E" w:rsidP="00630A3B">
            <w:pPr>
              <w:pStyle w:val="Ingenmellomrom"/>
              <w:rPr>
                <w:rFonts w:ascii="Arial Narrow" w:hAnsi="Arial Narrow" w:cs="Times New Roman"/>
                <w:sz w:val="18"/>
                <w:szCs w:val="18"/>
                <w:lang w:val="en-GB"/>
              </w:rPr>
            </w:pPr>
            <w:r>
              <w:rPr>
                <w:rFonts w:ascii="Arial Narrow" w:hAnsi="Arial Narrow" w:cs="Times New Roman"/>
                <w:sz w:val="18"/>
                <w:szCs w:val="18"/>
                <w:lang w:val="en-GB"/>
              </w:rPr>
              <w:t xml:space="preserve">Low </w:t>
            </w:r>
            <w:r w:rsidR="008F3664">
              <w:rPr>
                <w:rFonts w:ascii="Arial Narrow" w:hAnsi="Arial Narrow" w:cs="Times New Roman"/>
                <w:sz w:val="18"/>
                <w:szCs w:val="18"/>
                <w:lang w:val="en-GB"/>
              </w:rPr>
              <w:t xml:space="preserve">risk </w:t>
            </w:r>
          </w:p>
        </w:tc>
        <w:tc>
          <w:tcPr>
            <w:tcW w:w="5809" w:type="dxa"/>
            <w:tcBorders>
              <w:left w:val="single" w:sz="12" w:space="0" w:color="auto"/>
              <w:right w:val="nil"/>
            </w:tcBorders>
          </w:tcPr>
          <w:p w:rsidR="004E35F2" w:rsidRPr="00630A3B" w:rsidRDefault="00E17D7E" w:rsidP="005068C8">
            <w:pPr>
              <w:pStyle w:val="Ingenmellomrom"/>
              <w:rPr>
                <w:rFonts w:ascii="Arial Narrow" w:hAnsi="Arial Narrow" w:cs="Times New Roman"/>
                <w:sz w:val="18"/>
                <w:szCs w:val="18"/>
                <w:lang w:val="en-GB"/>
              </w:rPr>
            </w:pPr>
            <w:proofErr w:type="gramStart"/>
            <w:r w:rsidRPr="00E17D7E">
              <w:rPr>
                <w:rFonts w:ascii="Arial Narrow" w:hAnsi="Arial Narrow" w:cs="Times New Roman"/>
                <w:sz w:val="18"/>
                <w:szCs w:val="18"/>
                <w:lang w:val="en-GB"/>
              </w:rPr>
              <w:t>No</w:t>
            </w:r>
            <w:proofErr w:type="gramEnd"/>
            <w:r w:rsidRPr="00E17D7E">
              <w:rPr>
                <w:rFonts w:ascii="Arial Narrow" w:hAnsi="Arial Narrow" w:cs="Times New Roman"/>
                <w:sz w:val="18"/>
                <w:szCs w:val="18"/>
                <w:lang w:val="en-GB"/>
              </w:rPr>
              <w:t xml:space="preserve"> study protocol available, but no reason to suspect selective reporting.</w:t>
            </w:r>
          </w:p>
        </w:tc>
      </w:tr>
      <w:tr w:rsidR="004E35F2" w:rsidRPr="00EC5792" w:rsidTr="00AB3074">
        <w:trPr>
          <w:trHeight w:val="340"/>
        </w:trPr>
        <w:tc>
          <w:tcPr>
            <w:tcW w:w="2127" w:type="dxa"/>
            <w:tcBorders>
              <w:left w:val="nil"/>
              <w:right w:val="single" w:sz="12" w:space="0" w:color="auto"/>
            </w:tcBorders>
          </w:tcPr>
          <w:p w:rsidR="004E35F2" w:rsidRPr="00630A3B" w:rsidRDefault="009D2648" w:rsidP="00630A3B">
            <w:pPr>
              <w:pStyle w:val="Ingenmellomrom"/>
              <w:rPr>
                <w:rFonts w:ascii="Arial Narrow" w:hAnsi="Arial Narrow" w:cs="Times New Roman"/>
                <w:sz w:val="18"/>
                <w:szCs w:val="18"/>
                <w:lang w:val="en-GB"/>
              </w:rPr>
            </w:pPr>
            <w:r>
              <w:rPr>
                <w:rFonts w:ascii="Arial Narrow" w:hAnsi="Arial Narrow" w:cs="Times New Roman"/>
                <w:sz w:val="18"/>
                <w:szCs w:val="18"/>
                <w:lang w:val="en-GB"/>
              </w:rPr>
              <w:t>Outcome measures reliable</w:t>
            </w:r>
          </w:p>
        </w:tc>
        <w:tc>
          <w:tcPr>
            <w:tcW w:w="1134" w:type="dxa"/>
            <w:tcBorders>
              <w:left w:val="single" w:sz="12" w:space="0" w:color="auto"/>
              <w:right w:val="single" w:sz="12" w:space="0" w:color="auto"/>
            </w:tcBorders>
          </w:tcPr>
          <w:p w:rsidR="004E35F2" w:rsidRPr="00630A3B" w:rsidRDefault="008F3664" w:rsidP="00630A3B">
            <w:pPr>
              <w:pStyle w:val="Ingenmellomrom"/>
              <w:rPr>
                <w:rFonts w:ascii="Arial Narrow" w:hAnsi="Arial Narrow" w:cs="Times New Roman"/>
                <w:sz w:val="18"/>
                <w:szCs w:val="18"/>
                <w:lang w:val="en-GB"/>
              </w:rPr>
            </w:pPr>
            <w:r>
              <w:rPr>
                <w:rFonts w:ascii="Arial Narrow" w:hAnsi="Arial Narrow" w:cs="Times New Roman"/>
                <w:sz w:val="18"/>
                <w:szCs w:val="18"/>
                <w:lang w:val="en-GB"/>
              </w:rPr>
              <w:t xml:space="preserve">Unclear risk </w:t>
            </w:r>
          </w:p>
        </w:tc>
        <w:tc>
          <w:tcPr>
            <w:tcW w:w="5809" w:type="dxa"/>
            <w:tcBorders>
              <w:left w:val="single" w:sz="12" w:space="0" w:color="auto"/>
              <w:right w:val="nil"/>
            </w:tcBorders>
          </w:tcPr>
          <w:p w:rsidR="004E35F2" w:rsidRPr="00630A3B" w:rsidRDefault="005068C8" w:rsidP="00630A3B">
            <w:pPr>
              <w:pStyle w:val="Ingenmellomrom"/>
              <w:rPr>
                <w:rFonts w:ascii="Arial Narrow" w:hAnsi="Arial Narrow" w:cs="Times New Roman"/>
                <w:sz w:val="18"/>
                <w:szCs w:val="18"/>
                <w:lang w:val="en-US"/>
              </w:rPr>
            </w:pPr>
            <w:r w:rsidRPr="005068C8">
              <w:rPr>
                <w:rFonts w:ascii="Arial Narrow" w:hAnsi="Arial Narrow" w:cs="Times New Roman"/>
                <w:sz w:val="18"/>
                <w:szCs w:val="18"/>
                <w:lang w:val="en-US"/>
              </w:rPr>
              <w:t>The internal consistency (Cronbach’s alpha) coefficients ranged from 0.72 to 0.82. The sample size is too small (&lt; 50 students) for stable item estimates based on the current data. Reliability indices reported are too low for reliable measures at the individual level but might work for groups of respondents.</w:t>
            </w:r>
          </w:p>
        </w:tc>
      </w:tr>
      <w:tr w:rsidR="004E35F2" w:rsidRPr="005068C8" w:rsidTr="00AB3074">
        <w:trPr>
          <w:trHeight w:val="340"/>
        </w:trPr>
        <w:tc>
          <w:tcPr>
            <w:tcW w:w="2127" w:type="dxa"/>
            <w:tcBorders>
              <w:left w:val="nil"/>
              <w:right w:val="single" w:sz="12" w:space="0" w:color="auto"/>
            </w:tcBorders>
          </w:tcPr>
          <w:p w:rsidR="004E35F2" w:rsidRPr="00630A3B" w:rsidRDefault="00AB3074" w:rsidP="00630A3B">
            <w:pPr>
              <w:pStyle w:val="Ingenmellomrom"/>
              <w:rPr>
                <w:rFonts w:ascii="Arial Narrow" w:hAnsi="Arial Narrow" w:cs="Times New Roman"/>
                <w:sz w:val="18"/>
                <w:szCs w:val="18"/>
                <w:lang w:val="en-GB"/>
              </w:rPr>
            </w:pPr>
            <w:r>
              <w:rPr>
                <w:rFonts w:ascii="Arial Narrow" w:hAnsi="Arial Narrow" w:cs="Times New Roman"/>
                <w:sz w:val="18"/>
                <w:szCs w:val="18"/>
                <w:lang w:val="en-GB"/>
              </w:rPr>
              <w:t>Outcome measures valid</w:t>
            </w:r>
          </w:p>
        </w:tc>
        <w:tc>
          <w:tcPr>
            <w:tcW w:w="1134" w:type="dxa"/>
            <w:tcBorders>
              <w:left w:val="single" w:sz="12" w:space="0" w:color="auto"/>
              <w:right w:val="single" w:sz="12" w:space="0" w:color="auto"/>
            </w:tcBorders>
          </w:tcPr>
          <w:p w:rsidR="004E35F2" w:rsidRPr="00630A3B" w:rsidRDefault="008F3664" w:rsidP="00630A3B">
            <w:pPr>
              <w:pStyle w:val="Ingenmellomrom"/>
              <w:rPr>
                <w:rFonts w:ascii="Arial Narrow" w:hAnsi="Arial Narrow" w:cs="Times New Roman"/>
                <w:sz w:val="18"/>
                <w:szCs w:val="18"/>
                <w:lang w:val="en-GB"/>
              </w:rPr>
            </w:pPr>
            <w:r>
              <w:rPr>
                <w:rFonts w:ascii="Arial Narrow" w:hAnsi="Arial Narrow" w:cs="Times New Roman"/>
                <w:sz w:val="18"/>
                <w:szCs w:val="18"/>
                <w:lang w:val="en-GB"/>
              </w:rPr>
              <w:t xml:space="preserve">Unclear risk </w:t>
            </w:r>
          </w:p>
        </w:tc>
        <w:tc>
          <w:tcPr>
            <w:tcW w:w="5809" w:type="dxa"/>
            <w:tcBorders>
              <w:left w:val="single" w:sz="12" w:space="0" w:color="auto"/>
              <w:right w:val="nil"/>
            </w:tcBorders>
          </w:tcPr>
          <w:p w:rsidR="004E35F2" w:rsidRPr="00630A3B" w:rsidRDefault="005068C8" w:rsidP="00630A3B">
            <w:pPr>
              <w:pStyle w:val="Ingenmellomrom"/>
              <w:rPr>
                <w:rFonts w:ascii="Arial Narrow" w:hAnsi="Arial Narrow" w:cs="Times New Roman"/>
                <w:sz w:val="18"/>
                <w:szCs w:val="18"/>
                <w:lang w:val="en-GB"/>
              </w:rPr>
            </w:pPr>
            <w:r w:rsidRPr="005068C8">
              <w:rPr>
                <w:rFonts w:ascii="Arial Narrow" w:hAnsi="Arial Narrow" w:cs="Times New Roman"/>
                <w:sz w:val="18"/>
                <w:szCs w:val="18"/>
                <w:lang w:val="en-GB"/>
              </w:rPr>
              <w:t>Insufficient data on validity.</w:t>
            </w:r>
          </w:p>
        </w:tc>
      </w:tr>
      <w:tr w:rsidR="004E35F2" w:rsidRPr="00630A3B" w:rsidTr="00AB3074">
        <w:trPr>
          <w:trHeight w:val="340"/>
        </w:trPr>
        <w:tc>
          <w:tcPr>
            <w:tcW w:w="2127" w:type="dxa"/>
            <w:tcBorders>
              <w:left w:val="nil"/>
              <w:right w:val="single" w:sz="12" w:space="0" w:color="auto"/>
            </w:tcBorders>
          </w:tcPr>
          <w:p w:rsidR="004E35F2" w:rsidRPr="00630A3B" w:rsidRDefault="004E35F2" w:rsidP="00630A3B">
            <w:pPr>
              <w:pStyle w:val="Ingenmellomrom"/>
              <w:rPr>
                <w:rFonts w:ascii="Arial Narrow" w:hAnsi="Arial Narrow" w:cs="Times New Roman"/>
                <w:sz w:val="18"/>
                <w:szCs w:val="18"/>
                <w:lang w:val="en-GB"/>
              </w:rPr>
            </w:pPr>
            <w:r w:rsidRPr="00630A3B">
              <w:rPr>
                <w:rFonts w:ascii="Arial Narrow" w:hAnsi="Arial Narrow" w:cs="Times New Roman"/>
                <w:sz w:val="18"/>
                <w:szCs w:val="18"/>
                <w:lang w:val="en-GB"/>
              </w:rPr>
              <w:t>Other bias?</w:t>
            </w:r>
          </w:p>
        </w:tc>
        <w:tc>
          <w:tcPr>
            <w:tcW w:w="1134" w:type="dxa"/>
            <w:tcBorders>
              <w:left w:val="single" w:sz="12" w:space="0" w:color="auto"/>
              <w:right w:val="single" w:sz="12" w:space="0" w:color="auto"/>
            </w:tcBorders>
          </w:tcPr>
          <w:p w:rsidR="004E35F2" w:rsidRPr="00630A3B" w:rsidRDefault="004E1AFF" w:rsidP="00630A3B">
            <w:pPr>
              <w:pStyle w:val="Ingenmellomrom"/>
              <w:rPr>
                <w:rFonts w:ascii="Arial Narrow" w:hAnsi="Arial Narrow" w:cs="Times New Roman"/>
                <w:sz w:val="18"/>
                <w:szCs w:val="18"/>
                <w:lang w:val="en-GB"/>
              </w:rPr>
            </w:pPr>
            <w:r w:rsidRPr="00630A3B">
              <w:rPr>
                <w:rFonts w:ascii="Arial Narrow" w:hAnsi="Arial Narrow" w:cs="Times New Roman"/>
                <w:sz w:val="18"/>
                <w:szCs w:val="18"/>
                <w:lang w:val="en-GB"/>
              </w:rPr>
              <w:t>High</w:t>
            </w:r>
            <w:r w:rsidR="008F3664">
              <w:rPr>
                <w:rFonts w:ascii="Arial Narrow" w:hAnsi="Arial Narrow" w:cs="Times New Roman"/>
                <w:sz w:val="18"/>
                <w:szCs w:val="18"/>
                <w:lang w:val="en-GB"/>
              </w:rPr>
              <w:t xml:space="preserve"> risk </w:t>
            </w:r>
          </w:p>
        </w:tc>
        <w:tc>
          <w:tcPr>
            <w:tcW w:w="5809" w:type="dxa"/>
            <w:tcBorders>
              <w:left w:val="single" w:sz="12" w:space="0" w:color="auto"/>
              <w:bottom w:val="single" w:sz="4" w:space="0" w:color="auto"/>
              <w:right w:val="nil"/>
            </w:tcBorders>
          </w:tcPr>
          <w:p w:rsidR="004E35F2" w:rsidRPr="00630A3B" w:rsidRDefault="004E1AFF" w:rsidP="00630A3B">
            <w:pPr>
              <w:pStyle w:val="Ingenmellomrom"/>
              <w:rPr>
                <w:rFonts w:ascii="Arial Narrow" w:hAnsi="Arial Narrow" w:cs="Times New Roman"/>
                <w:sz w:val="18"/>
                <w:szCs w:val="18"/>
                <w:lang w:val="en-GB"/>
              </w:rPr>
            </w:pPr>
            <w:r w:rsidRPr="00630A3B">
              <w:rPr>
                <w:rFonts w:ascii="Arial Narrow" w:hAnsi="Arial Narrow" w:cs="Times New Roman"/>
                <w:sz w:val="18"/>
                <w:szCs w:val="18"/>
                <w:lang w:val="en-GB"/>
              </w:rPr>
              <w:t>Teacher characteristics and demographics (other than gender) not factored into analysis. Statistical analysis does not correct for clustering effects.</w:t>
            </w:r>
          </w:p>
        </w:tc>
      </w:tr>
      <w:tr w:rsidR="004E35F2" w:rsidRPr="00630A3B" w:rsidTr="00AB3074">
        <w:trPr>
          <w:trHeight w:val="340"/>
        </w:trPr>
        <w:tc>
          <w:tcPr>
            <w:tcW w:w="2127" w:type="dxa"/>
            <w:tcBorders>
              <w:left w:val="nil"/>
              <w:bottom w:val="single" w:sz="12" w:space="0" w:color="auto"/>
              <w:right w:val="single" w:sz="12" w:space="0" w:color="auto"/>
            </w:tcBorders>
          </w:tcPr>
          <w:p w:rsidR="004E35F2" w:rsidRPr="00630A3B" w:rsidRDefault="004E35F2" w:rsidP="00630A3B">
            <w:pPr>
              <w:pStyle w:val="Ingenmellomrom"/>
              <w:rPr>
                <w:rFonts w:ascii="Arial Narrow" w:hAnsi="Arial Narrow" w:cs="Times New Roman"/>
                <w:sz w:val="18"/>
                <w:szCs w:val="18"/>
                <w:lang w:val="en-GB"/>
              </w:rPr>
            </w:pPr>
            <w:r w:rsidRPr="00630A3B">
              <w:rPr>
                <w:rFonts w:ascii="Arial Narrow" w:hAnsi="Arial Narrow" w:cs="Times New Roman"/>
                <w:sz w:val="18"/>
                <w:szCs w:val="18"/>
                <w:lang w:val="en-GB"/>
              </w:rPr>
              <w:t xml:space="preserve">Overall assessment </w:t>
            </w:r>
          </w:p>
        </w:tc>
        <w:tc>
          <w:tcPr>
            <w:tcW w:w="1134" w:type="dxa"/>
            <w:tcBorders>
              <w:left w:val="single" w:sz="12" w:space="0" w:color="auto"/>
              <w:bottom w:val="single" w:sz="12" w:space="0" w:color="auto"/>
              <w:right w:val="single" w:sz="12" w:space="0" w:color="auto"/>
            </w:tcBorders>
          </w:tcPr>
          <w:p w:rsidR="004E35F2" w:rsidRPr="00630A3B" w:rsidRDefault="004E1AFF" w:rsidP="00630A3B">
            <w:pPr>
              <w:pStyle w:val="Ingenmellomrom"/>
              <w:rPr>
                <w:rFonts w:ascii="Arial Narrow" w:hAnsi="Arial Narrow" w:cs="Times New Roman"/>
                <w:sz w:val="18"/>
                <w:szCs w:val="18"/>
                <w:lang w:val="en-GB"/>
              </w:rPr>
            </w:pPr>
            <w:r w:rsidRPr="00630A3B">
              <w:rPr>
                <w:rFonts w:ascii="Arial Narrow" w:hAnsi="Arial Narrow" w:cs="Times New Roman"/>
                <w:sz w:val="18"/>
                <w:szCs w:val="18"/>
                <w:lang w:val="en-GB"/>
              </w:rPr>
              <w:t>High</w:t>
            </w:r>
            <w:r w:rsidR="008F3664">
              <w:rPr>
                <w:rFonts w:ascii="Arial Narrow" w:hAnsi="Arial Narrow" w:cs="Times New Roman"/>
                <w:sz w:val="18"/>
                <w:szCs w:val="18"/>
                <w:lang w:val="en-GB"/>
              </w:rPr>
              <w:t xml:space="preserve"> risk </w:t>
            </w:r>
          </w:p>
        </w:tc>
        <w:tc>
          <w:tcPr>
            <w:tcW w:w="5809" w:type="dxa"/>
            <w:tcBorders>
              <w:left w:val="single" w:sz="12" w:space="0" w:color="auto"/>
              <w:bottom w:val="nil"/>
              <w:right w:val="nil"/>
            </w:tcBorders>
          </w:tcPr>
          <w:p w:rsidR="004E35F2" w:rsidRPr="00630A3B" w:rsidRDefault="004E35F2" w:rsidP="00630A3B">
            <w:pPr>
              <w:pStyle w:val="Ingenmellomrom"/>
              <w:rPr>
                <w:rFonts w:ascii="Arial Narrow" w:hAnsi="Arial Narrow" w:cs="Times New Roman"/>
                <w:sz w:val="18"/>
                <w:szCs w:val="18"/>
                <w:lang w:val="en-GB"/>
              </w:rPr>
            </w:pPr>
          </w:p>
        </w:tc>
      </w:tr>
    </w:tbl>
    <w:p w:rsidR="004E35F2" w:rsidRPr="004E1AFF" w:rsidRDefault="004E35F2" w:rsidP="00E1744E">
      <w:pPr>
        <w:pStyle w:val="Ingenmellomrom"/>
        <w:jc w:val="both"/>
        <w:rPr>
          <w:rFonts w:ascii="Times New Roman" w:hAnsi="Times New Roman" w:cs="Times New Roman"/>
          <w:sz w:val="20"/>
          <w:lang w:val="en-GB"/>
        </w:rPr>
      </w:pPr>
    </w:p>
    <w:p w:rsidR="00774FA0" w:rsidRDefault="00774FA0">
      <w:pPr>
        <w:rPr>
          <w:rFonts w:ascii="Times New Roman" w:hAnsi="Times New Roman" w:cs="Times New Roman"/>
          <w:b/>
          <w:sz w:val="20"/>
          <w:lang w:val="en-GB"/>
        </w:rPr>
      </w:pPr>
    </w:p>
    <w:p w:rsidR="001B0F21" w:rsidRDefault="001B0F21">
      <w:pPr>
        <w:rPr>
          <w:rFonts w:ascii="Arial Narrow" w:hAnsi="Arial Narrow" w:cs="Times New Roman"/>
          <w:b/>
          <w:sz w:val="20"/>
          <w:lang w:val="en-GB"/>
        </w:rPr>
      </w:pPr>
      <w:r>
        <w:rPr>
          <w:rFonts w:ascii="Arial Narrow" w:hAnsi="Arial Narrow" w:cs="Times New Roman"/>
          <w:b/>
          <w:sz w:val="20"/>
          <w:lang w:val="en-GB"/>
        </w:rPr>
        <w:br w:type="page"/>
      </w:r>
    </w:p>
    <w:p w:rsidR="00B62888" w:rsidRPr="006A156D" w:rsidRDefault="00B62888" w:rsidP="00B62888">
      <w:pPr>
        <w:pStyle w:val="Ingenmellomrom"/>
        <w:jc w:val="both"/>
        <w:rPr>
          <w:rFonts w:ascii="Arial Narrow" w:hAnsi="Arial Narrow" w:cs="Times New Roman"/>
          <w:b/>
          <w:sz w:val="18"/>
          <w:szCs w:val="18"/>
          <w:lang w:val="en-GB"/>
        </w:rPr>
      </w:pPr>
      <w:r w:rsidRPr="006A156D">
        <w:rPr>
          <w:rFonts w:ascii="Arial Narrow" w:hAnsi="Arial Narrow" w:cs="Times New Roman"/>
          <w:b/>
          <w:sz w:val="18"/>
          <w:szCs w:val="18"/>
          <w:lang w:val="en-GB"/>
        </w:rPr>
        <w:lastRenderedPageBreak/>
        <w:t xml:space="preserve">Kuhn 2015 – Study A and B </w:t>
      </w:r>
      <w:r w:rsidR="002F2F28">
        <w:rPr>
          <w:rFonts w:ascii="Arial Narrow" w:hAnsi="Arial Narrow" w:cs="Times New Roman"/>
          <w:sz w:val="18"/>
          <w:szCs w:val="18"/>
          <w:lang w:val="en-GB"/>
        </w:rPr>
        <w:t>[44</w:t>
      </w:r>
      <w:ins w:id="0" w:author="Lena Victoria Nordheim" w:date="2016-08-10T15:55:00Z">
        <w:r w:rsidR="00EC5792">
          <w:rPr>
            <w:rFonts w:ascii="Arial Narrow" w:hAnsi="Arial Narrow" w:cs="Times New Roman"/>
            <w:sz w:val="18"/>
            <w:szCs w:val="18"/>
            <w:lang w:val="en-GB"/>
          </w:rPr>
          <w:t>, 45</w:t>
        </w:r>
      </w:ins>
      <w:r w:rsidRPr="006A156D">
        <w:rPr>
          <w:rFonts w:ascii="Arial Narrow" w:hAnsi="Arial Narrow" w:cs="Times New Roman"/>
          <w:sz w:val="18"/>
          <w:szCs w:val="18"/>
          <w:lang w:val="en-GB"/>
        </w:rPr>
        <w:t>]</w:t>
      </w:r>
    </w:p>
    <w:p w:rsidR="00B62888" w:rsidRPr="006A156D" w:rsidRDefault="00B62888" w:rsidP="00B62888">
      <w:pPr>
        <w:pStyle w:val="Ingenmellomrom"/>
        <w:jc w:val="both"/>
        <w:rPr>
          <w:rFonts w:ascii="Times New Roman" w:hAnsi="Times New Roman" w:cs="Times New Roman"/>
          <w:sz w:val="20"/>
          <w:lang w:val="en-GB"/>
        </w:rPr>
      </w:pPr>
    </w:p>
    <w:tbl>
      <w:tblPr>
        <w:tblStyle w:val="Tabellrutenett"/>
        <w:tblW w:w="9070" w:type="dxa"/>
        <w:tblCellMar>
          <w:top w:w="57" w:type="dxa"/>
          <w:bottom w:w="57" w:type="dxa"/>
        </w:tblCellMar>
        <w:tblLook w:val="04A0" w:firstRow="1" w:lastRow="0" w:firstColumn="1" w:lastColumn="0" w:noHBand="0" w:noVBand="1"/>
      </w:tblPr>
      <w:tblGrid>
        <w:gridCol w:w="2410"/>
        <w:gridCol w:w="1276"/>
        <w:gridCol w:w="5384"/>
      </w:tblGrid>
      <w:tr w:rsidR="006A156D" w:rsidRPr="00EC5792" w:rsidTr="00CC1F59">
        <w:trPr>
          <w:trHeight w:val="340"/>
        </w:trPr>
        <w:tc>
          <w:tcPr>
            <w:tcW w:w="2410" w:type="dxa"/>
            <w:tcBorders>
              <w:top w:val="single" w:sz="12" w:space="0" w:color="auto"/>
              <w:left w:val="nil"/>
              <w:right w:val="single" w:sz="12" w:space="0" w:color="auto"/>
            </w:tcBorders>
          </w:tcPr>
          <w:p w:rsidR="00B62888" w:rsidRPr="006A156D" w:rsidRDefault="00B62888" w:rsidP="00CC1F59">
            <w:pPr>
              <w:pStyle w:val="Ingenmellomrom"/>
              <w:rPr>
                <w:rFonts w:ascii="Arial Narrow" w:hAnsi="Arial Narrow" w:cs="Times New Roman"/>
                <w:b/>
                <w:sz w:val="18"/>
                <w:szCs w:val="18"/>
                <w:lang w:val="en-GB"/>
              </w:rPr>
            </w:pPr>
            <w:r w:rsidRPr="006A156D">
              <w:rPr>
                <w:rFonts w:ascii="Arial Narrow" w:hAnsi="Arial Narrow" w:cs="Times New Roman"/>
                <w:b/>
                <w:sz w:val="18"/>
                <w:szCs w:val="18"/>
                <w:lang w:val="en-GB"/>
              </w:rPr>
              <w:t>Methods</w:t>
            </w:r>
          </w:p>
        </w:tc>
        <w:tc>
          <w:tcPr>
            <w:tcW w:w="6660" w:type="dxa"/>
            <w:gridSpan w:val="2"/>
            <w:tcBorders>
              <w:top w:val="single" w:sz="12" w:space="0" w:color="auto"/>
              <w:left w:val="single" w:sz="12" w:space="0" w:color="auto"/>
              <w:bottom w:val="single" w:sz="12" w:space="0" w:color="auto"/>
              <w:right w:val="nil"/>
            </w:tcBorders>
            <w:vAlign w:val="center"/>
          </w:tcPr>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b/>
                <w:sz w:val="18"/>
                <w:szCs w:val="18"/>
                <w:lang w:val="en-GB"/>
              </w:rPr>
              <w:t xml:space="preserve">Study design: </w:t>
            </w:r>
            <w:r w:rsidRPr="006A156D">
              <w:rPr>
                <w:rFonts w:ascii="Arial Narrow" w:hAnsi="Arial Narrow" w:cs="Times New Roman"/>
                <w:sz w:val="18"/>
                <w:szCs w:val="18"/>
                <w:lang w:val="en-GB"/>
              </w:rPr>
              <w:t>Non-randomised group study with post-test only</w:t>
            </w:r>
          </w:p>
          <w:p w:rsidR="00A2741D" w:rsidRPr="006A156D" w:rsidRDefault="00B62888" w:rsidP="00CC1F59">
            <w:pPr>
              <w:pStyle w:val="Ingenmellomrom"/>
              <w:rPr>
                <w:rFonts w:ascii="Arial Narrow" w:hAnsi="Arial Narrow" w:cs="Times New Roman"/>
                <w:b/>
                <w:sz w:val="18"/>
                <w:szCs w:val="18"/>
                <w:lang w:val="en-GB"/>
              </w:rPr>
            </w:pPr>
            <w:r w:rsidRPr="006A156D">
              <w:rPr>
                <w:rFonts w:ascii="Arial Narrow" w:hAnsi="Arial Narrow" w:cs="Times New Roman"/>
                <w:b/>
                <w:sz w:val="18"/>
                <w:szCs w:val="18"/>
                <w:lang w:val="en-GB"/>
              </w:rPr>
              <w:t xml:space="preserve">Unit of allocation: </w:t>
            </w:r>
          </w:p>
          <w:p w:rsidR="00A2741D"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A</w:t>
            </w:r>
            <w:r w:rsidRPr="006A156D">
              <w:rPr>
                <w:rFonts w:ascii="Arial Narrow" w:hAnsi="Arial Narrow" w:cs="Times New Roman"/>
                <w:b/>
                <w:sz w:val="18"/>
                <w:szCs w:val="18"/>
                <w:lang w:val="en-GB"/>
              </w:rPr>
              <w:t>:</w:t>
            </w:r>
            <w:r w:rsidRPr="006A156D">
              <w:rPr>
                <w:rFonts w:ascii="Arial Narrow" w:hAnsi="Arial Narrow" w:cs="Times New Roman"/>
                <w:sz w:val="18"/>
                <w:szCs w:val="18"/>
                <w:lang w:val="en-GB"/>
              </w:rPr>
              <w:t xml:space="preserve"> Schools. </w:t>
            </w:r>
          </w:p>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B: Classes</w:t>
            </w:r>
            <w:r w:rsidR="000467C8" w:rsidRPr="006A156D">
              <w:rPr>
                <w:rFonts w:ascii="Arial Narrow" w:hAnsi="Arial Narrow" w:cs="Times New Roman"/>
                <w:sz w:val="18"/>
                <w:szCs w:val="18"/>
                <w:lang w:val="en-GB"/>
              </w:rPr>
              <w:t xml:space="preserve"> in one school</w:t>
            </w:r>
            <w:r w:rsidRPr="006A156D">
              <w:rPr>
                <w:rFonts w:ascii="Arial Narrow" w:hAnsi="Arial Narrow" w:cs="Times New Roman"/>
                <w:sz w:val="18"/>
                <w:szCs w:val="18"/>
                <w:lang w:val="en-GB"/>
              </w:rPr>
              <w:t xml:space="preserve">. </w:t>
            </w:r>
          </w:p>
          <w:p w:rsidR="00A2741D" w:rsidRPr="006A156D" w:rsidRDefault="00B62888" w:rsidP="004F26F5">
            <w:pPr>
              <w:pStyle w:val="Ingenmellomrom"/>
              <w:rPr>
                <w:rFonts w:ascii="Arial Narrow" w:hAnsi="Arial Narrow" w:cs="Times New Roman"/>
                <w:sz w:val="18"/>
                <w:szCs w:val="18"/>
                <w:lang w:val="en-GB"/>
              </w:rPr>
            </w:pPr>
            <w:r w:rsidRPr="006A156D">
              <w:rPr>
                <w:rFonts w:ascii="Arial Narrow" w:hAnsi="Arial Narrow" w:cs="Times New Roman"/>
                <w:b/>
                <w:sz w:val="18"/>
                <w:szCs w:val="18"/>
                <w:lang w:val="en-GB"/>
              </w:rPr>
              <w:t>Setting:</w:t>
            </w:r>
            <w:r w:rsidRPr="006A156D">
              <w:rPr>
                <w:rFonts w:ascii="Arial Narrow" w:hAnsi="Arial Narrow" w:cs="Times New Roman"/>
                <w:sz w:val="18"/>
                <w:szCs w:val="18"/>
                <w:lang w:val="en-GB"/>
              </w:rPr>
              <w:t xml:space="preserve"> </w:t>
            </w:r>
          </w:p>
          <w:p w:rsidR="00A2741D" w:rsidRPr="006A156D" w:rsidRDefault="00CC306D" w:rsidP="004F26F5">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 xml:space="preserve">A: </w:t>
            </w:r>
            <w:r w:rsidR="00B62888" w:rsidRPr="006A156D">
              <w:rPr>
                <w:rFonts w:ascii="Arial Narrow" w:hAnsi="Arial Narrow" w:cs="Times New Roman"/>
                <w:sz w:val="18"/>
                <w:szCs w:val="18"/>
                <w:lang w:val="en-GB"/>
              </w:rPr>
              <w:t>One public middle school in Harlem, New York and one independent middle school in New York City, US</w:t>
            </w:r>
            <w:r w:rsidRPr="006A156D">
              <w:rPr>
                <w:rFonts w:ascii="Arial Narrow" w:hAnsi="Arial Narrow" w:cs="Times New Roman"/>
                <w:sz w:val="18"/>
                <w:szCs w:val="18"/>
                <w:lang w:val="en-GB"/>
              </w:rPr>
              <w:t>.</w:t>
            </w:r>
          </w:p>
          <w:p w:rsidR="00B62888" w:rsidRPr="006A156D" w:rsidRDefault="00CC306D" w:rsidP="004F26F5">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 xml:space="preserve">B: The public middle school </w:t>
            </w:r>
            <w:r w:rsidR="000467C8" w:rsidRPr="006A156D">
              <w:rPr>
                <w:rFonts w:ascii="Arial Narrow" w:hAnsi="Arial Narrow" w:cs="Times New Roman"/>
                <w:sz w:val="18"/>
                <w:szCs w:val="18"/>
                <w:lang w:val="en-GB"/>
              </w:rPr>
              <w:t xml:space="preserve">described </w:t>
            </w:r>
            <w:r w:rsidRPr="006A156D">
              <w:rPr>
                <w:rFonts w:ascii="Arial Narrow" w:hAnsi="Arial Narrow" w:cs="Times New Roman"/>
                <w:sz w:val="18"/>
                <w:szCs w:val="18"/>
                <w:lang w:val="en-GB"/>
              </w:rPr>
              <w:t xml:space="preserve">in study A. </w:t>
            </w:r>
          </w:p>
        </w:tc>
      </w:tr>
      <w:tr w:rsidR="006A156D" w:rsidRPr="00EC5792" w:rsidTr="00CC1F59">
        <w:trPr>
          <w:trHeight w:val="1288"/>
        </w:trPr>
        <w:tc>
          <w:tcPr>
            <w:tcW w:w="2410" w:type="dxa"/>
            <w:tcBorders>
              <w:top w:val="single" w:sz="12" w:space="0" w:color="auto"/>
              <w:left w:val="nil"/>
              <w:bottom w:val="single" w:sz="12" w:space="0" w:color="auto"/>
              <w:right w:val="single" w:sz="12" w:space="0" w:color="auto"/>
            </w:tcBorders>
          </w:tcPr>
          <w:p w:rsidR="00B62888" w:rsidRPr="006A156D" w:rsidRDefault="00B62888" w:rsidP="00CC1F59">
            <w:pPr>
              <w:pStyle w:val="Ingenmellomrom"/>
              <w:rPr>
                <w:rFonts w:ascii="Arial Narrow" w:hAnsi="Arial Narrow" w:cs="Times New Roman"/>
                <w:b/>
                <w:sz w:val="18"/>
                <w:szCs w:val="18"/>
                <w:lang w:val="en-GB"/>
              </w:rPr>
            </w:pPr>
            <w:r w:rsidRPr="006A156D">
              <w:rPr>
                <w:rFonts w:ascii="Arial Narrow" w:hAnsi="Arial Narrow" w:cs="Times New Roman"/>
                <w:b/>
                <w:sz w:val="18"/>
                <w:szCs w:val="18"/>
                <w:lang w:val="en-GB"/>
              </w:rPr>
              <w:t xml:space="preserve">Participants </w:t>
            </w:r>
          </w:p>
        </w:tc>
        <w:tc>
          <w:tcPr>
            <w:tcW w:w="6660" w:type="dxa"/>
            <w:gridSpan w:val="2"/>
            <w:tcBorders>
              <w:top w:val="single" w:sz="12" w:space="0" w:color="auto"/>
              <w:left w:val="single" w:sz="12" w:space="0" w:color="auto"/>
              <w:bottom w:val="single" w:sz="12" w:space="0" w:color="auto"/>
              <w:right w:val="nil"/>
            </w:tcBorders>
          </w:tcPr>
          <w:p w:rsidR="00A2741D" w:rsidRPr="006A156D" w:rsidRDefault="000467C8" w:rsidP="00CC1F59">
            <w:pPr>
              <w:pStyle w:val="Ingenmellomrom"/>
              <w:rPr>
                <w:rFonts w:ascii="Arial Narrow" w:hAnsi="Arial Narrow" w:cs="Times New Roman"/>
                <w:sz w:val="18"/>
                <w:szCs w:val="18"/>
                <w:lang w:val="en-GB"/>
              </w:rPr>
            </w:pPr>
            <w:r w:rsidRPr="006A156D">
              <w:rPr>
                <w:rFonts w:ascii="Arial Narrow" w:hAnsi="Arial Narrow" w:cs="Times New Roman"/>
                <w:b/>
                <w:sz w:val="18"/>
                <w:szCs w:val="18"/>
                <w:lang w:val="en-GB"/>
              </w:rPr>
              <w:t>N:</w:t>
            </w:r>
          </w:p>
          <w:p w:rsidR="00A2741D" w:rsidRPr="006A156D" w:rsidRDefault="00CC306D"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 xml:space="preserve">A: </w:t>
            </w:r>
            <w:r w:rsidR="00B62888" w:rsidRPr="006A156D">
              <w:rPr>
                <w:rFonts w:ascii="Arial Narrow" w:hAnsi="Arial Narrow" w:cs="Times New Roman"/>
                <w:sz w:val="18"/>
                <w:szCs w:val="18"/>
                <w:lang w:val="en-GB"/>
              </w:rPr>
              <w:t>106 students (62 in intervention group, 44 in control group)</w:t>
            </w:r>
            <w:r w:rsidRPr="006A156D">
              <w:rPr>
                <w:rFonts w:ascii="Arial Narrow" w:hAnsi="Arial Narrow" w:cs="Times New Roman"/>
                <w:sz w:val="18"/>
                <w:szCs w:val="18"/>
                <w:lang w:val="en-GB"/>
              </w:rPr>
              <w:t>.</w:t>
            </w:r>
            <w:r w:rsidR="004F26F5" w:rsidRPr="006A156D">
              <w:rPr>
                <w:rFonts w:ascii="Arial Narrow" w:hAnsi="Arial Narrow" w:cs="Times New Roman"/>
                <w:sz w:val="18"/>
                <w:szCs w:val="18"/>
                <w:lang w:val="en-GB"/>
              </w:rPr>
              <w:t xml:space="preserve"> </w:t>
            </w:r>
          </w:p>
          <w:p w:rsidR="00CC306D" w:rsidRPr="006A156D" w:rsidRDefault="004F26F5"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B:</w:t>
            </w:r>
            <w:r w:rsidR="00CC306D" w:rsidRPr="006A156D">
              <w:rPr>
                <w:rFonts w:ascii="Arial Narrow" w:hAnsi="Arial Narrow" w:cs="Times New Roman"/>
                <w:sz w:val="18"/>
                <w:szCs w:val="18"/>
                <w:lang w:val="en-GB"/>
              </w:rPr>
              <w:t xml:space="preserve"> 89 students in 3 classes (58 students (2 classes) in I, 31 students (1 class) in C)</w:t>
            </w:r>
          </w:p>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b/>
                <w:sz w:val="18"/>
                <w:szCs w:val="18"/>
                <w:lang w:val="en-GB"/>
              </w:rPr>
              <w:t xml:space="preserve">Age of learners: </w:t>
            </w:r>
            <w:r w:rsidR="00CC306D" w:rsidRPr="006A156D">
              <w:rPr>
                <w:rFonts w:ascii="Arial Narrow" w:hAnsi="Arial Narrow" w:cs="Times New Roman"/>
                <w:sz w:val="18"/>
                <w:szCs w:val="18"/>
                <w:lang w:val="en-GB"/>
              </w:rPr>
              <w:t>Not reported. G</w:t>
            </w:r>
            <w:r w:rsidRPr="006A156D">
              <w:rPr>
                <w:rFonts w:ascii="Arial Narrow" w:hAnsi="Arial Narrow" w:cs="Times New Roman"/>
                <w:sz w:val="18"/>
                <w:szCs w:val="18"/>
                <w:lang w:val="en-GB"/>
              </w:rPr>
              <w:t>rades 8</w:t>
            </w:r>
            <w:r w:rsidR="00A2741D" w:rsidRPr="006A156D">
              <w:rPr>
                <w:rFonts w:ascii="Arial Narrow" w:hAnsi="Arial Narrow" w:cs="Times New Roman"/>
                <w:sz w:val="18"/>
                <w:szCs w:val="18"/>
                <w:lang w:val="en-GB"/>
              </w:rPr>
              <w:t xml:space="preserve"> in study A. </w:t>
            </w:r>
            <w:r w:rsidR="00CC306D" w:rsidRPr="006A156D">
              <w:rPr>
                <w:rFonts w:ascii="Arial Narrow" w:hAnsi="Arial Narrow" w:cs="Times New Roman"/>
                <w:sz w:val="18"/>
                <w:szCs w:val="18"/>
                <w:lang w:val="en-GB"/>
              </w:rPr>
              <w:t>G</w:t>
            </w:r>
            <w:r w:rsidR="00A2741D" w:rsidRPr="006A156D">
              <w:rPr>
                <w:rFonts w:ascii="Arial Narrow" w:hAnsi="Arial Narrow" w:cs="Times New Roman"/>
                <w:sz w:val="18"/>
                <w:szCs w:val="18"/>
                <w:lang w:val="en-GB"/>
              </w:rPr>
              <w:t xml:space="preserve">rades 7 in study B. </w:t>
            </w:r>
          </w:p>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b/>
                <w:sz w:val="18"/>
                <w:szCs w:val="18"/>
                <w:lang w:val="en-GB"/>
              </w:rPr>
              <w:t xml:space="preserve">Gender: </w:t>
            </w:r>
            <w:r w:rsidRPr="006A156D">
              <w:rPr>
                <w:rFonts w:ascii="Arial Narrow" w:hAnsi="Arial Narrow" w:cs="Times New Roman"/>
                <w:sz w:val="18"/>
                <w:szCs w:val="18"/>
                <w:lang w:val="en-GB"/>
              </w:rPr>
              <w:t xml:space="preserve">Groups reported to </w:t>
            </w:r>
            <w:proofErr w:type="gramStart"/>
            <w:r w:rsidRPr="006A156D">
              <w:rPr>
                <w:rFonts w:ascii="Arial Narrow" w:hAnsi="Arial Narrow" w:cs="Times New Roman"/>
                <w:sz w:val="18"/>
                <w:szCs w:val="18"/>
                <w:lang w:val="en-GB"/>
              </w:rPr>
              <w:t>be equally divided</w:t>
            </w:r>
            <w:proofErr w:type="gramEnd"/>
            <w:r w:rsidRPr="006A156D">
              <w:rPr>
                <w:rFonts w:ascii="Arial Narrow" w:hAnsi="Arial Narrow" w:cs="Times New Roman"/>
                <w:sz w:val="18"/>
                <w:szCs w:val="18"/>
                <w:lang w:val="en-GB"/>
              </w:rPr>
              <w:t xml:space="preserve"> by gender, no data.  </w:t>
            </w:r>
          </w:p>
          <w:p w:rsidR="00A2741D" w:rsidRPr="006A156D" w:rsidRDefault="00B62888" w:rsidP="00CC1F59">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Ethnicity:</w:t>
            </w:r>
            <w:r w:rsidRPr="006A156D">
              <w:rPr>
                <w:rFonts w:ascii="Arial Narrow" w:hAnsi="Arial Narrow" w:cs="Times New Roman"/>
                <w:sz w:val="18"/>
                <w:szCs w:val="18"/>
                <w:lang w:val="en-GB"/>
              </w:rPr>
              <w:t xml:space="preserve"> Not specified at group level. </w:t>
            </w:r>
          </w:p>
          <w:p w:rsidR="00A2741D" w:rsidRPr="006A156D" w:rsidRDefault="004F26F5"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A:</w:t>
            </w:r>
            <w:r w:rsidR="00A2741D" w:rsidRPr="006A156D">
              <w:rPr>
                <w:rFonts w:ascii="Arial Narrow" w:hAnsi="Arial Narrow" w:cs="Times New Roman"/>
                <w:sz w:val="18"/>
                <w:szCs w:val="18"/>
                <w:lang w:val="en-GB"/>
              </w:rPr>
              <w:t xml:space="preserve"> </w:t>
            </w:r>
            <w:r w:rsidR="00B62888" w:rsidRPr="006A156D">
              <w:rPr>
                <w:rFonts w:ascii="Arial Narrow" w:hAnsi="Arial Narrow" w:cs="Times New Roman"/>
                <w:sz w:val="18"/>
                <w:szCs w:val="18"/>
                <w:lang w:val="en-GB"/>
              </w:rPr>
              <w:t xml:space="preserve">Intervention school population predominantly Hispanic and African-American, the lowest proportion Caucasian and Asian. </w:t>
            </w:r>
            <w:r w:rsidR="00A2741D" w:rsidRPr="006A156D">
              <w:rPr>
                <w:rFonts w:ascii="Arial Narrow" w:hAnsi="Arial Narrow" w:cs="Times New Roman"/>
                <w:sz w:val="18"/>
                <w:szCs w:val="18"/>
                <w:lang w:val="en-GB"/>
              </w:rPr>
              <w:t xml:space="preserve">No information about control group. </w:t>
            </w:r>
          </w:p>
          <w:p w:rsidR="00B62888" w:rsidRPr="006A156D" w:rsidRDefault="004F26F5"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B: Same population as</w:t>
            </w:r>
            <w:r w:rsidR="00A2741D" w:rsidRPr="006A156D">
              <w:rPr>
                <w:rFonts w:ascii="Arial Narrow" w:hAnsi="Arial Narrow" w:cs="Times New Roman"/>
                <w:sz w:val="18"/>
                <w:szCs w:val="18"/>
                <w:lang w:val="en-GB"/>
              </w:rPr>
              <w:t xml:space="preserve"> intervention group in study A. </w:t>
            </w:r>
          </w:p>
          <w:p w:rsidR="00A2741D" w:rsidRPr="006A156D" w:rsidRDefault="00B62888" w:rsidP="00CC1F59">
            <w:pPr>
              <w:pStyle w:val="Ingenmellomrom"/>
              <w:jc w:val="both"/>
              <w:rPr>
                <w:rFonts w:ascii="Arial Narrow" w:hAnsi="Arial Narrow" w:cs="Times New Roman"/>
                <w:b/>
                <w:sz w:val="18"/>
                <w:szCs w:val="18"/>
                <w:lang w:val="en-GB"/>
              </w:rPr>
            </w:pPr>
            <w:r w:rsidRPr="006A156D">
              <w:rPr>
                <w:rFonts w:ascii="Arial Narrow" w:hAnsi="Arial Narrow" w:cs="Times New Roman"/>
                <w:b/>
                <w:sz w:val="18"/>
                <w:szCs w:val="18"/>
                <w:lang w:val="en-GB"/>
              </w:rPr>
              <w:t xml:space="preserve">Socioeconomic status: </w:t>
            </w:r>
          </w:p>
          <w:p w:rsidR="00A2741D" w:rsidRPr="006A156D" w:rsidRDefault="004F26F5"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A: Intervention school population came from s</w:t>
            </w:r>
            <w:r w:rsidR="00B62888" w:rsidRPr="006A156D">
              <w:rPr>
                <w:rFonts w:ascii="Arial Narrow" w:hAnsi="Arial Narrow" w:cs="Times New Roman"/>
                <w:sz w:val="18"/>
                <w:szCs w:val="18"/>
                <w:lang w:val="en-GB"/>
              </w:rPr>
              <w:t xml:space="preserve">ocioeconomically disadvantaged backgrounds, 60% qualified </w:t>
            </w:r>
            <w:proofErr w:type="gramStart"/>
            <w:r w:rsidR="00B62888" w:rsidRPr="006A156D">
              <w:rPr>
                <w:rFonts w:ascii="Arial Narrow" w:hAnsi="Arial Narrow" w:cs="Times New Roman"/>
                <w:sz w:val="18"/>
                <w:szCs w:val="18"/>
                <w:lang w:val="en-GB"/>
              </w:rPr>
              <w:t>for free</w:t>
            </w:r>
            <w:proofErr w:type="gramEnd"/>
            <w:r w:rsidR="00B62888" w:rsidRPr="006A156D">
              <w:rPr>
                <w:rFonts w:ascii="Arial Narrow" w:hAnsi="Arial Narrow" w:cs="Times New Roman"/>
                <w:sz w:val="18"/>
                <w:szCs w:val="18"/>
                <w:lang w:val="en-GB"/>
              </w:rPr>
              <w:t xml:space="preserve"> o</w:t>
            </w:r>
            <w:r w:rsidRPr="006A156D">
              <w:rPr>
                <w:rFonts w:ascii="Arial Narrow" w:hAnsi="Arial Narrow" w:cs="Times New Roman"/>
                <w:sz w:val="18"/>
                <w:szCs w:val="18"/>
                <w:lang w:val="en-GB"/>
              </w:rPr>
              <w:t xml:space="preserve">r reduced-price lunch. Control school high SES. </w:t>
            </w:r>
          </w:p>
          <w:p w:rsidR="00B62888" w:rsidRPr="006A156D" w:rsidRDefault="00A2741D"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B: Same population as intervention group in study A. </w:t>
            </w:r>
          </w:p>
          <w:p w:rsidR="00B902A1" w:rsidRPr="006A156D" w:rsidRDefault="00B62888" w:rsidP="00A2741D">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School performance:</w:t>
            </w:r>
            <w:r w:rsidRPr="006A156D">
              <w:rPr>
                <w:rFonts w:ascii="Arial Narrow" w:hAnsi="Arial Narrow" w:cs="Times New Roman"/>
                <w:sz w:val="18"/>
                <w:szCs w:val="18"/>
                <w:lang w:val="en-GB"/>
              </w:rPr>
              <w:t xml:space="preserve"> </w:t>
            </w:r>
          </w:p>
          <w:p w:rsidR="00B62888" w:rsidRPr="006A156D" w:rsidRDefault="00A2741D" w:rsidP="00B902A1">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A: Intervention </w:t>
            </w:r>
            <w:r w:rsidR="00B902A1" w:rsidRPr="006A156D">
              <w:rPr>
                <w:rFonts w:ascii="Arial Narrow" w:hAnsi="Arial Narrow" w:cs="Times New Roman"/>
                <w:sz w:val="18"/>
                <w:szCs w:val="18"/>
                <w:lang w:val="en-GB"/>
              </w:rPr>
              <w:t xml:space="preserve">and control </w:t>
            </w:r>
            <w:r w:rsidRPr="006A156D">
              <w:rPr>
                <w:rFonts w:ascii="Arial Narrow" w:hAnsi="Arial Narrow" w:cs="Times New Roman"/>
                <w:sz w:val="18"/>
                <w:szCs w:val="18"/>
                <w:lang w:val="en-GB"/>
              </w:rPr>
              <w:t>group</w:t>
            </w:r>
            <w:r w:rsidR="00B902A1" w:rsidRPr="006A156D">
              <w:rPr>
                <w:rFonts w:ascii="Arial Narrow" w:hAnsi="Arial Narrow" w:cs="Times New Roman"/>
                <w:sz w:val="18"/>
                <w:szCs w:val="18"/>
                <w:lang w:val="en-GB"/>
              </w:rPr>
              <w:t>s</w:t>
            </w:r>
            <w:r w:rsidRPr="006A156D">
              <w:rPr>
                <w:rFonts w:ascii="Arial Narrow" w:hAnsi="Arial Narrow" w:cs="Times New Roman"/>
                <w:sz w:val="18"/>
                <w:szCs w:val="18"/>
                <w:lang w:val="en-GB"/>
              </w:rPr>
              <w:t xml:space="preserve"> came from a</w:t>
            </w:r>
            <w:r w:rsidR="00B62888" w:rsidRPr="006A156D">
              <w:rPr>
                <w:rFonts w:ascii="Arial Narrow" w:hAnsi="Arial Narrow" w:cs="Times New Roman"/>
                <w:sz w:val="18"/>
                <w:szCs w:val="18"/>
                <w:lang w:val="en-GB"/>
              </w:rPr>
              <w:t xml:space="preserve">cademically disadvantaged </w:t>
            </w:r>
            <w:r w:rsidR="00B902A1" w:rsidRPr="006A156D">
              <w:rPr>
                <w:rFonts w:ascii="Arial Narrow" w:hAnsi="Arial Narrow" w:cs="Times New Roman"/>
                <w:sz w:val="18"/>
                <w:szCs w:val="18"/>
                <w:lang w:val="en-GB"/>
              </w:rPr>
              <w:t xml:space="preserve">and advantaged </w:t>
            </w:r>
            <w:r w:rsidR="00B62888" w:rsidRPr="006A156D">
              <w:rPr>
                <w:rFonts w:ascii="Arial Narrow" w:hAnsi="Arial Narrow" w:cs="Times New Roman"/>
                <w:sz w:val="18"/>
                <w:szCs w:val="18"/>
                <w:lang w:val="en-GB"/>
              </w:rPr>
              <w:t>background</w:t>
            </w:r>
            <w:r w:rsidR="00B902A1" w:rsidRPr="006A156D">
              <w:rPr>
                <w:rFonts w:ascii="Arial Narrow" w:hAnsi="Arial Narrow" w:cs="Times New Roman"/>
                <w:sz w:val="18"/>
                <w:szCs w:val="18"/>
                <w:lang w:val="en-GB"/>
              </w:rPr>
              <w:t xml:space="preserve">s respectively. </w:t>
            </w:r>
          </w:p>
          <w:p w:rsidR="000467C8" w:rsidRPr="006A156D" w:rsidRDefault="000467C8" w:rsidP="00B902A1">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B: </w:t>
            </w:r>
            <w:r w:rsidR="00801670" w:rsidRPr="006A156D">
              <w:rPr>
                <w:rFonts w:ascii="Arial Narrow" w:hAnsi="Arial Narrow" w:cs="Times New Roman"/>
                <w:sz w:val="18"/>
                <w:szCs w:val="18"/>
                <w:lang w:val="en-GB"/>
              </w:rPr>
              <w:t xml:space="preserve">Not reported. </w:t>
            </w:r>
            <w:r w:rsidRPr="006A156D">
              <w:rPr>
                <w:rFonts w:ascii="Arial Narrow" w:hAnsi="Arial Narrow" w:cs="Times New Roman"/>
                <w:sz w:val="18"/>
                <w:szCs w:val="18"/>
                <w:lang w:val="en-GB"/>
              </w:rPr>
              <w:t xml:space="preserve">School population came from an academically disadvantaged background. </w:t>
            </w:r>
          </w:p>
        </w:tc>
      </w:tr>
      <w:tr w:rsidR="006A156D" w:rsidRPr="00EC5792" w:rsidTr="00CC1F59">
        <w:trPr>
          <w:trHeight w:val="4088"/>
        </w:trPr>
        <w:tc>
          <w:tcPr>
            <w:tcW w:w="2410" w:type="dxa"/>
            <w:tcBorders>
              <w:top w:val="single" w:sz="12" w:space="0" w:color="auto"/>
              <w:left w:val="nil"/>
              <w:bottom w:val="single" w:sz="12" w:space="0" w:color="auto"/>
              <w:right w:val="single" w:sz="12" w:space="0" w:color="auto"/>
            </w:tcBorders>
          </w:tcPr>
          <w:p w:rsidR="00B62888" w:rsidRPr="006A156D" w:rsidRDefault="00B62888" w:rsidP="00CC1F59">
            <w:pPr>
              <w:pStyle w:val="Ingenmellomrom"/>
              <w:rPr>
                <w:rFonts w:ascii="Arial Narrow" w:hAnsi="Arial Narrow" w:cs="Times New Roman"/>
                <w:b/>
                <w:sz w:val="18"/>
                <w:szCs w:val="18"/>
                <w:lang w:val="en-GB"/>
              </w:rPr>
            </w:pPr>
            <w:r w:rsidRPr="006A156D">
              <w:rPr>
                <w:rFonts w:ascii="Arial Narrow" w:hAnsi="Arial Narrow" w:cs="Times New Roman"/>
                <w:b/>
                <w:sz w:val="18"/>
                <w:szCs w:val="18"/>
                <w:lang w:val="en-GB"/>
              </w:rPr>
              <w:t>Intervention</w:t>
            </w:r>
          </w:p>
          <w:p w:rsidR="00B62888" w:rsidRPr="006A156D" w:rsidRDefault="00B62888" w:rsidP="00CC1F59">
            <w:pPr>
              <w:rPr>
                <w:lang w:val="en-GB"/>
              </w:rPr>
            </w:pPr>
          </w:p>
          <w:p w:rsidR="00B62888" w:rsidRPr="006A156D" w:rsidRDefault="00B62888" w:rsidP="00CC1F59">
            <w:pPr>
              <w:rPr>
                <w:lang w:val="en-GB"/>
              </w:rPr>
            </w:pPr>
          </w:p>
          <w:p w:rsidR="00B62888" w:rsidRPr="006A156D" w:rsidRDefault="00B62888" w:rsidP="00CC1F59">
            <w:pPr>
              <w:rPr>
                <w:lang w:val="en-GB"/>
              </w:rPr>
            </w:pPr>
          </w:p>
          <w:p w:rsidR="00B62888" w:rsidRPr="006A156D" w:rsidRDefault="00B62888" w:rsidP="00CC1F59">
            <w:pPr>
              <w:rPr>
                <w:lang w:val="en-GB"/>
              </w:rPr>
            </w:pPr>
          </w:p>
          <w:p w:rsidR="00B62888" w:rsidRPr="006A156D" w:rsidRDefault="00B62888" w:rsidP="00CC1F59">
            <w:pPr>
              <w:rPr>
                <w:lang w:val="en-GB"/>
              </w:rPr>
            </w:pPr>
          </w:p>
          <w:p w:rsidR="00B62888" w:rsidRPr="006A156D" w:rsidRDefault="00B62888" w:rsidP="00CC1F59">
            <w:pPr>
              <w:rPr>
                <w:lang w:val="en-GB"/>
              </w:rPr>
            </w:pPr>
          </w:p>
          <w:p w:rsidR="00B62888" w:rsidRPr="006A156D" w:rsidRDefault="00B62888" w:rsidP="00CC1F59">
            <w:pPr>
              <w:rPr>
                <w:lang w:val="en-GB"/>
              </w:rPr>
            </w:pPr>
          </w:p>
          <w:p w:rsidR="00B62888" w:rsidRPr="006A156D" w:rsidRDefault="00B62888" w:rsidP="00CC1F59">
            <w:pPr>
              <w:rPr>
                <w:lang w:val="en-GB"/>
              </w:rPr>
            </w:pPr>
          </w:p>
          <w:p w:rsidR="00B62888" w:rsidRPr="006A156D" w:rsidRDefault="00B62888" w:rsidP="00CC1F59">
            <w:pPr>
              <w:rPr>
                <w:lang w:val="en-GB"/>
              </w:rPr>
            </w:pPr>
          </w:p>
          <w:p w:rsidR="00B62888" w:rsidRPr="006A156D" w:rsidRDefault="00B62888" w:rsidP="00CC1F59">
            <w:pPr>
              <w:rPr>
                <w:lang w:val="en-GB"/>
              </w:rPr>
            </w:pPr>
          </w:p>
          <w:p w:rsidR="00B62888" w:rsidRPr="006A156D" w:rsidRDefault="00B62888" w:rsidP="00CC1F59">
            <w:pPr>
              <w:rPr>
                <w:lang w:val="en-GB"/>
              </w:rPr>
            </w:pPr>
          </w:p>
          <w:p w:rsidR="00B62888" w:rsidRPr="006A156D" w:rsidRDefault="00B62888" w:rsidP="00CC1F59">
            <w:pPr>
              <w:rPr>
                <w:lang w:val="en-GB"/>
              </w:rPr>
            </w:pPr>
          </w:p>
          <w:p w:rsidR="00B62888" w:rsidRPr="006A156D" w:rsidRDefault="00B62888" w:rsidP="00CC1F59">
            <w:pPr>
              <w:rPr>
                <w:lang w:val="en-GB"/>
              </w:rPr>
            </w:pPr>
          </w:p>
          <w:p w:rsidR="00B62888" w:rsidRPr="006A156D" w:rsidRDefault="00B62888" w:rsidP="00CC1F59">
            <w:pPr>
              <w:rPr>
                <w:lang w:val="en-GB"/>
              </w:rPr>
            </w:pPr>
          </w:p>
        </w:tc>
        <w:tc>
          <w:tcPr>
            <w:tcW w:w="6660" w:type="dxa"/>
            <w:gridSpan w:val="2"/>
            <w:tcBorders>
              <w:top w:val="single" w:sz="12" w:space="0" w:color="auto"/>
              <w:left w:val="single" w:sz="12" w:space="0" w:color="auto"/>
              <w:bottom w:val="single" w:sz="12" w:space="0" w:color="auto"/>
              <w:right w:val="nil"/>
            </w:tcBorders>
          </w:tcPr>
          <w:p w:rsidR="00B62888" w:rsidRPr="006A156D" w:rsidRDefault="00B62888" w:rsidP="00CC1F59">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 xml:space="preserve">Description: </w:t>
            </w:r>
            <w:r w:rsidRPr="006A156D">
              <w:rPr>
                <w:rFonts w:ascii="Arial Narrow" w:hAnsi="Arial Narrow" w:cs="Times New Roman"/>
                <w:sz w:val="18"/>
                <w:szCs w:val="18"/>
                <w:lang w:val="en-GB"/>
              </w:rPr>
              <w:t>Multivariable causal  reasoning unit</w:t>
            </w:r>
          </w:p>
          <w:p w:rsidR="00B62888" w:rsidRPr="006A156D" w:rsidRDefault="00B62888" w:rsidP="00CC1F59">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Pedagogical framework:</w:t>
            </w:r>
            <w:r w:rsidRPr="006A156D">
              <w:rPr>
                <w:rFonts w:ascii="Arial Narrow" w:hAnsi="Arial Narrow" w:cs="Times New Roman"/>
                <w:sz w:val="18"/>
                <w:szCs w:val="18"/>
                <w:lang w:val="en-GB"/>
              </w:rPr>
              <w:t xml:space="preserve"> None specified.  </w:t>
            </w:r>
          </w:p>
          <w:p w:rsidR="00B62888" w:rsidRPr="006A156D" w:rsidRDefault="00B62888" w:rsidP="00CC1F59">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Learning objectives:</w:t>
            </w:r>
            <w:r w:rsidRPr="006A156D">
              <w:rPr>
                <w:rFonts w:ascii="Arial Narrow" w:hAnsi="Arial Narrow" w:cs="Times New Roman"/>
                <w:sz w:val="18"/>
                <w:szCs w:val="18"/>
                <w:lang w:val="en-GB"/>
              </w:rPr>
              <w:t xml:space="preserve"> Promote the development of scientific thinking skills through recognising that multiple variables may interact and contribute to an outcome.</w:t>
            </w:r>
          </w:p>
          <w:p w:rsidR="00B902A1" w:rsidRPr="006A156D" w:rsidRDefault="00B62888" w:rsidP="00CC1F59">
            <w:pPr>
              <w:pStyle w:val="Ingenmellomrom"/>
              <w:jc w:val="both"/>
              <w:rPr>
                <w:rFonts w:ascii="Arial Narrow" w:hAnsi="Arial Narrow" w:cs="Times New Roman"/>
                <w:b/>
                <w:sz w:val="18"/>
                <w:szCs w:val="18"/>
                <w:lang w:val="en-GB"/>
              </w:rPr>
            </w:pPr>
            <w:r w:rsidRPr="006A156D">
              <w:rPr>
                <w:rFonts w:ascii="Arial Narrow" w:hAnsi="Arial Narrow" w:cs="Times New Roman"/>
                <w:b/>
                <w:sz w:val="18"/>
                <w:szCs w:val="18"/>
                <w:lang w:val="en-GB"/>
              </w:rPr>
              <w:t xml:space="preserve">Content: </w:t>
            </w:r>
          </w:p>
          <w:p w:rsidR="00B62888" w:rsidRPr="006A156D" w:rsidRDefault="00B902A1"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A:</w:t>
            </w:r>
            <w:r w:rsidRPr="006A156D">
              <w:rPr>
                <w:rFonts w:ascii="Arial Narrow" w:hAnsi="Arial Narrow" w:cs="Times New Roman"/>
                <w:b/>
                <w:sz w:val="18"/>
                <w:szCs w:val="18"/>
                <w:lang w:val="en-GB"/>
              </w:rPr>
              <w:t xml:space="preserve"> </w:t>
            </w:r>
            <w:r w:rsidR="00B62888" w:rsidRPr="006A156D">
              <w:rPr>
                <w:rFonts w:ascii="Arial Narrow" w:hAnsi="Arial Narrow" w:cs="Times New Roman"/>
                <w:sz w:val="18"/>
                <w:szCs w:val="18"/>
                <w:lang w:val="en-GB"/>
              </w:rPr>
              <w:t xml:space="preserve">Two topics, obesity in childhood and teen crime. </w:t>
            </w:r>
            <w:r w:rsidR="00B62888" w:rsidRPr="006A156D">
              <w:rPr>
                <w:rFonts w:ascii="Arial Narrow" w:hAnsi="Arial Narrow" w:cs="Times New Roman"/>
                <w:i/>
                <w:sz w:val="18"/>
                <w:szCs w:val="18"/>
                <w:lang w:val="en-GB"/>
              </w:rPr>
              <w:t>Obesity:</w:t>
            </w:r>
            <w:r w:rsidR="00B62888" w:rsidRPr="006A156D">
              <w:rPr>
                <w:rFonts w:ascii="Arial Narrow" w:hAnsi="Arial Narrow" w:cs="Times New Roman"/>
                <w:sz w:val="18"/>
                <w:szCs w:val="18"/>
                <w:lang w:val="en-GB"/>
              </w:rPr>
              <w:t xml:space="preserve"> Students reflected on possible factors contributing to obesity (hypothesis generation) and collected data on weight, height, and lifestyle (food intake and exercise) for three adults of their own choice. They entered data into a database that allowed multiple ways of representing data graphically to facilitate analysis. Following analysis, students prepared a report of results. The intervention ended with a final individual assignment where students wrote an essay about childhood obesity. </w:t>
            </w:r>
            <w:r w:rsidR="00B62888" w:rsidRPr="006A156D">
              <w:rPr>
                <w:rFonts w:ascii="Arial Narrow" w:hAnsi="Arial Narrow" w:cs="Times New Roman"/>
                <w:i/>
                <w:sz w:val="18"/>
                <w:szCs w:val="18"/>
                <w:lang w:val="en-GB"/>
              </w:rPr>
              <w:t>Teen crime:</w:t>
            </w:r>
            <w:r w:rsidR="00B62888" w:rsidRPr="006A156D">
              <w:rPr>
                <w:rFonts w:ascii="Arial Narrow" w:hAnsi="Arial Narrow" w:cs="Times New Roman"/>
                <w:sz w:val="18"/>
                <w:szCs w:val="18"/>
                <w:lang w:val="en-GB"/>
              </w:rPr>
              <w:t xml:space="preserve"> Same arrangement as obesity topic, but students analysed pre-collected data (63 cases drawn from authentic sources) already registered in the database. </w:t>
            </w:r>
          </w:p>
          <w:p w:rsidR="00B902A1" w:rsidRPr="006A156D" w:rsidRDefault="00B902A1"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B: Less extended intervention, </w:t>
            </w:r>
            <w:r w:rsidRPr="006A156D">
              <w:rPr>
                <w:rFonts w:ascii="Arial Narrow" w:hAnsi="Arial Narrow" w:cs="Times New Roman"/>
                <w:i/>
                <w:sz w:val="18"/>
                <w:szCs w:val="18"/>
                <w:lang w:val="en-GB"/>
              </w:rPr>
              <w:t>obesity</w:t>
            </w:r>
            <w:r w:rsidRPr="006A156D">
              <w:rPr>
                <w:rFonts w:ascii="Arial Narrow" w:hAnsi="Arial Narrow" w:cs="Times New Roman"/>
                <w:sz w:val="18"/>
                <w:szCs w:val="18"/>
                <w:lang w:val="en-GB"/>
              </w:rPr>
              <w:t xml:space="preserve"> topic only. </w:t>
            </w:r>
          </w:p>
          <w:p w:rsidR="00B62888" w:rsidRPr="006A156D" w:rsidRDefault="00B62888" w:rsidP="00CC1F59">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 xml:space="preserve">Teaching methods: </w:t>
            </w:r>
            <w:r w:rsidRPr="006A156D">
              <w:rPr>
                <w:rFonts w:ascii="Arial Narrow" w:hAnsi="Arial Narrow" w:cs="Times New Roman"/>
                <w:sz w:val="18"/>
                <w:szCs w:val="18"/>
                <w:lang w:val="en-GB"/>
              </w:rPr>
              <w:t xml:space="preserve">Whole-class discussions, data collection and analysis, report writing, blackboard logs, individual assignments. </w:t>
            </w:r>
          </w:p>
          <w:p w:rsidR="00B902A1" w:rsidRPr="006A156D" w:rsidRDefault="00B62888" w:rsidP="00CC1F59">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Dosage:</w:t>
            </w:r>
            <w:r w:rsidRPr="006A156D">
              <w:rPr>
                <w:rFonts w:ascii="Arial Narrow" w:hAnsi="Arial Narrow" w:cs="Times New Roman"/>
                <w:sz w:val="18"/>
                <w:szCs w:val="18"/>
                <w:lang w:val="en-GB"/>
              </w:rPr>
              <w:t xml:space="preserve"> </w:t>
            </w:r>
          </w:p>
          <w:p w:rsidR="00B62888" w:rsidRPr="006A156D" w:rsidRDefault="00B902A1"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A: </w:t>
            </w:r>
            <w:r w:rsidR="00B62888" w:rsidRPr="006A156D">
              <w:rPr>
                <w:rFonts w:ascii="Arial Narrow" w:hAnsi="Arial Narrow" w:cs="Times New Roman"/>
                <w:sz w:val="18"/>
                <w:szCs w:val="18"/>
                <w:lang w:val="en-GB"/>
              </w:rPr>
              <w:t xml:space="preserve">24 lessons over 6 weeks, i.e. four lessons per week. Duration of lessons not reported. </w:t>
            </w:r>
          </w:p>
          <w:p w:rsidR="00B902A1" w:rsidRPr="006A156D" w:rsidRDefault="00B902A1"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B: 9 lessons over 3 weeks. </w:t>
            </w:r>
          </w:p>
          <w:p w:rsidR="00B902A1" w:rsidRPr="006A156D" w:rsidRDefault="00B62888" w:rsidP="00CC1F59">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Provider characteristics:</w:t>
            </w:r>
            <w:r w:rsidRPr="006A156D">
              <w:rPr>
                <w:rFonts w:ascii="Arial Narrow" w:hAnsi="Arial Narrow" w:cs="Times New Roman"/>
                <w:sz w:val="18"/>
                <w:szCs w:val="18"/>
                <w:lang w:val="en-GB"/>
              </w:rPr>
              <w:t xml:space="preserve"> </w:t>
            </w:r>
          </w:p>
          <w:p w:rsidR="00B62888" w:rsidRPr="006A156D" w:rsidRDefault="00B902A1"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A: </w:t>
            </w:r>
            <w:r w:rsidR="00B62888" w:rsidRPr="006A156D">
              <w:rPr>
                <w:rFonts w:ascii="Arial Narrow" w:hAnsi="Arial Narrow" w:cs="Times New Roman"/>
                <w:sz w:val="18"/>
                <w:szCs w:val="18"/>
                <w:lang w:val="en-GB"/>
              </w:rPr>
              <w:t xml:space="preserve">Two of the lead researchers and an assistant taught the unit to the intervention classes, in consultation with their science teacher. </w:t>
            </w:r>
            <w:proofErr w:type="gramStart"/>
            <w:r w:rsidR="00B62888" w:rsidRPr="006A156D">
              <w:rPr>
                <w:rFonts w:ascii="Arial Narrow" w:hAnsi="Arial Narrow" w:cs="Times New Roman"/>
                <w:sz w:val="18"/>
                <w:szCs w:val="18"/>
                <w:lang w:val="en-GB"/>
              </w:rPr>
              <w:t>The control group was taught by their regular science teacher (female)</w:t>
            </w:r>
            <w:proofErr w:type="gramEnd"/>
            <w:r w:rsidR="00B62888" w:rsidRPr="006A156D">
              <w:rPr>
                <w:rFonts w:ascii="Arial Narrow" w:hAnsi="Arial Narrow" w:cs="Times New Roman"/>
                <w:sz w:val="18"/>
                <w:szCs w:val="18"/>
                <w:lang w:val="en-GB"/>
              </w:rPr>
              <w:t xml:space="preserve">. </w:t>
            </w:r>
          </w:p>
          <w:p w:rsidR="00B902A1" w:rsidRPr="006A156D" w:rsidRDefault="000467C8"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B: Students’ science teacher delivered the instruction, assisted by the 2nd author.</w:t>
            </w:r>
          </w:p>
          <w:p w:rsidR="000467C8" w:rsidRPr="006A156D" w:rsidRDefault="00B62888" w:rsidP="00CC1F59">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Control group:</w:t>
            </w:r>
            <w:r w:rsidRPr="006A156D">
              <w:rPr>
                <w:rFonts w:ascii="Arial Narrow" w:hAnsi="Arial Narrow" w:cs="Times New Roman"/>
                <w:sz w:val="18"/>
                <w:szCs w:val="18"/>
                <w:lang w:val="en-GB"/>
              </w:rPr>
              <w:t xml:space="preserve"> </w:t>
            </w:r>
          </w:p>
          <w:p w:rsidR="00B62888" w:rsidRPr="006A156D" w:rsidRDefault="000467C8"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A: </w:t>
            </w:r>
            <w:r w:rsidR="00B62888" w:rsidRPr="006A156D">
              <w:rPr>
                <w:rFonts w:ascii="Arial Narrow" w:hAnsi="Arial Narrow" w:cs="Times New Roman"/>
                <w:sz w:val="18"/>
                <w:szCs w:val="18"/>
                <w:lang w:val="en-GB"/>
              </w:rPr>
              <w:t xml:space="preserve">Instruction as usual. The science teacher reported that scientific inquiry activities were a significant part of the curriculum. </w:t>
            </w:r>
          </w:p>
          <w:p w:rsidR="000467C8" w:rsidRPr="006A156D" w:rsidRDefault="000467C8"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B: Instruction as usual – genetics unit. Instruction delivered by the same science teacher as in the intervention group. </w:t>
            </w:r>
          </w:p>
        </w:tc>
      </w:tr>
      <w:tr w:rsidR="006A156D" w:rsidRPr="00EC5792" w:rsidTr="00CC1F59">
        <w:trPr>
          <w:trHeight w:val="690"/>
        </w:trPr>
        <w:tc>
          <w:tcPr>
            <w:tcW w:w="2410" w:type="dxa"/>
            <w:tcBorders>
              <w:top w:val="single" w:sz="12" w:space="0" w:color="auto"/>
              <w:left w:val="nil"/>
              <w:bottom w:val="single" w:sz="12" w:space="0" w:color="auto"/>
              <w:right w:val="single" w:sz="12" w:space="0" w:color="auto"/>
            </w:tcBorders>
          </w:tcPr>
          <w:p w:rsidR="00B62888" w:rsidRPr="006A156D" w:rsidRDefault="00B62888" w:rsidP="00CC1F59">
            <w:pPr>
              <w:pStyle w:val="Ingenmellomrom"/>
              <w:rPr>
                <w:rFonts w:ascii="Arial Narrow" w:hAnsi="Arial Narrow" w:cs="Times New Roman"/>
                <w:b/>
                <w:sz w:val="18"/>
                <w:szCs w:val="18"/>
                <w:lang w:val="en-GB"/>
              </w:rPr>
            </w:pPr>
            <w:r w:rsidRPr="006A156D">
              <w:rPr>
                <w:rFonts w:ascii="Arial Narrow" w:hAnsi="Arial Narrow" w:cs="Times New Roman"/>
                <w:b/>
                <w:sz w:val="18"/>
                <w:szCs w:val="18"/>
                <w:lang w:val="en-GB"/>
              </w:rPr>
              <w:t>Outcomes</w:t>
            </w:r>
            <w:r w:rsidR="00C557C2" w:rsidRPr="006A156D">
              <w:rPr>
                <w:rFonts w:ascii="Arial Narrow" w:hAnsi="Arial Narrow" w:cs="Times New Roman"/>
                <w:b/>
                <w:sz w:val="18"/>
                <w:szCs w:val="18"/>
                <w:lang w:val="en-GB"/>
              </w:rPr>
              <w:t xml:space="preserve"> </w:t>
            </w:r>
            <w:r w:rsidR="00C557C2" w:rsidRPr="006A156D">
              <w:rPr>
                <w:rFonts w:ascii="Arial Narrow" w:hAnsi="Arial Narrow" w:cs="Times New Roman"/>
                <w:sz w:val="18"/>
                <w:szCs w:val="18"/>
                <w:lang w:val="en-GB"/>
              </w:rPr>
              <w:t>(same in A and B)</w:t>
            </w:r>
          </w:p>
        </w:tc>
        <w:tc>
          <w:tcPr>
            <w:tcW w:w="6660" w:type="dxa"/>
            <w:gridSpan w:val="2"/>
            <w:tcBorders>
              <w:top w:val="single" w:sz="12" w:space="0" w:color="auto"/>
              <w:left w:val="single" w:sz="12" w:space="0" w:color="auto"/>
              <w:bottom w:val="single" w:sz="12" w:space="0" w:color="auto"/>
              <w:right w:val="nil"/>
            </w:tcBorders>
          </w:tcPr>
          <w:p w:rsidR="00B62888" w:rsidRPr="006A156D" w:rsidRDefault="00B62888" w:rsidP="00CC1F59">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 xml:space="preserve">Outcome: </w:t>
            </w:r>
            <w:r w:rsidRPr="006A156D">
              <w:rPr>
                <w:rFonts w:ascii="Arial Narrow" w:hAnsi="Arial Narrow" w:cs="Times New Roman"/>
                <w:sz w:val="18"/>
                <w:szCs w:val="18"/>
                <w:lang w:val="en-GB"/>
              </w:rPr>
              <w:t>Causal reasoning: 1) Understanding that multiple variables influence an outcome; 2) Understanding the need for comparisons to make inferences about causation</w:t>
            </w:r>
          </w:p>
          <w:p w:rsidR="00B62888" w:rsidRPr="006A156D" w:rsidRDefault="00B62888" w:rsidP="00CC1F59">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Methods of assessing outcome:</w:t>
            </w:r>
            <w:r w:rsidRPr="006A156D">
              <w:rPr>
                <w:rFonts w:ascii="Arial Narrow" w:hAnsi="Arial Narrow" w:cs="Times New Roman"/>
                <w:sz w:val="18"/>
                <w:szCs w:val="18"/>
                <w:lang w:val="en-GB"/>
              </w:rPr>
              <w:t xml:space="preserve"> Open response test that consisted of a public health scenario about the difference in prevalence of cancer between an urban and suburban area in Ohio. Students asked to describe a study to identify potential causes. Students’ responses coded as to whether they recognised zero, one, or two or more (multivariable) variables as potential causes, and whether they recognised the need to make a comparison of the groups (areas).  </w:t>
            </w:r>
          </w:p>
          <w:p w:rsidR="00B62888" w:rsidRPr="006A156D" w:rsidRDefault="00B62888" w:rsidP="00CC1F59">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 xml:space="preserve">Timing of outcome assessment: </w:t>
            </w:r>
            <w:r w:rsidRPr="006A156D">
              <w:rPr>
                <w:rFonts w:ascii="Arial Narrow" w:hAnsi="Arial Narrow" w:cs="Times New Roman"/>
                <w:sz w:val="18"/>
                <w:szCs w:val="18"/>
                <w:lang w:val="en-GB"/>
              </w:rPr>
              <w:t xml:space="preserve">Immediately post-intervention. </w:t>
            </w:r>
          </w:p>
        </w:tc>
      </w:tr>
      <w:tr w:rsidR="006A156D" w:rsidRPr="006A156D" w:rsidTr="00CC1F59">
        <w:trPr>
          <w:trHeight w:val="340"/>
        </w:trPr>
        <w:tc>
          <w:tcPr>
            <w:tcW w:w="9070" w:type="dxa"/>
            <w:gridSpan w:val="3"/>
            <w:tcBorders>
              <w:top w:val="single" w:sz="12" w:space="0" w:color="auto"/>
              <w:left w:val="nil"/>
              <w:right w:val="nil"/>
            </w:tcBorders>
            <w:vAlign w:val="center"/>
          </w:tcPr>
          <w:p w:rsidR="00B62888" w:rsidRPr="006A156D" w:rsidRDefault="00B62888" w:rsidP="00CC1F59">
            <w:pPr>
              <w:pStyle w:val="Ingenmellomrom"/>
              <w:rPr>
                <w:rFonts w:ascii="Arial Narrow" w:hAnsi="Arial Narrow" w:cs="Times New Roman"/>
                <w:b/>
                <w:i/>
                <w:sz w:val="18"/>
                <w:szCs w:val="18"/>
                <w:lang w:val="en-GB"/>
              </w:rPr>
            </w:pPr>
            <w:r w:rsidRPr="006A156D">
              <w:rPr>
                <w:rFonts w:ascii="Arial Narrow" w:hAnsi="Arial Narrow" w:cs="Times New Roman"/>
                <w:b/>
                <w:i/>
                <w:sz w:val="18"/>
                <w:szCs w:val="18"/>
                <w:lang w:val="en-GB"/>
              </w:rPr>
              <w:t xml:space="preserve">Risk of bias </w:t>
            </w:r>
          </w:p>
        </w:tc>
      </w:tr>
      <w:tr w:rsidR="006A156D" w:rsidRPr="006A156D" w:rsidTr="00C557C2">
        <w:trPr>
          <w:trHeight w:val="340"/>
        </w:trPr>
        <w:tc>
          <w:tcPr>
            <w:tcW w:w="2410" w:type="dxa"/>
            <w:tcBorders>
              <w:top w:val="single" w:sz="12" w:space="0" w:color="auto"/>
              <w:left w:val="nil"/>
              <w:right w:val="single" w:sz="12" w:space="0" w:color="auto"/>
            </w:tcBorders>
          </w:tcPr>
          <w:p w:rsidR="00B62888" w:rsidRPr="006A156D" w:rsidRDefault="00B62888" w:rsidP="00CC1F59">
            <w:pPr>
              <w:pStyle w:val="Ingenmellomrom"/>
              <w:rPr>
                <w:rFonts w:ascii="Arial Narrow" w:hAnsi="Arial Narrow" w:cs="Times New Roman"/>
                <w:b/>
                <w:sz w:val="18"/>
                <w:szCs w:val="18"/>
                <w:lang w:val="en-GB"/>
              </w:rPr>
            </w:pPr>
            <w:r w:rsidRPr="006A156D">
              <w:rPr>
                <w:rFonts w:ascii="Arial Narrow" w:hAnsi="Arial Narrow" w:cs="Times New Roman"/>
                <w:b/>
                <w:sz w:val="18"/>
                <w:szCs w:val="18"/>
                <w:lang w:val="en-GB"/>
              </w:rPr>
              <w:lastRenderedPageBreak/>
              <w:t>Bias</w:t>
            </w:r>
          </w:p>
        </w:tc>
        <w:tc>
          <w:tcPr>
            <w:tcW w:w="1276" w:type="dxa"/>
            <w:tcBorders>
              <w:top w:val="single" w:sz="12" w:space="0" w:color="auto"/>
              <w:left w:val="single" w:sz="12" w:space="0" w:color="auto"/>
              <w:right w:val="single" w:sz="12" w:space="0" w:color="auto"/>
            </w:tcBorders>
            <w:vAlign w:val="center"/>
          </w:tcPr>
          <w:p w:rsidR="00B62888" w:rsidRPr="006A156D" w:rsidRDefault="00B62888" w:rsidP="00CC1F59">
            <w:pPr>
              <w:pStyle w:val="Ingenmellomrom"/>
              <w:rPr>
                <w:rFonts w:ascii="Arial Narrow" w:hAnsi="Arial Narrow" w:cs="Times New Roman"/>
                <w:b/>
                <w:sz w:val="18"/>
                <w:szCs w:val="18"/>
                <w:lang w:val="en-GB"/>
              </w:rPr>
            </w:pPr>
            <w:r w:rsidRPr="006A156D">
              <w:rPr>
                <w:rFonts w:ascii="Arial Narrow" w:hAnsi="Arial Narrow" w:cs="Times New Roman"/>
                <w:b/>
                <w:sz w:val="18"/>
                <w:szCs w:val="18"/>
                <w:lang w:val="en-GB"/>
              </w:rPr>
              <w:t>Authors’ judgement</w:t>
            </w:r>
          </w:p>
        </w:tc>
        <w:tc>
          <w:tcPr>
            <w:tcW w:w="5384" w:type="dxa"/>
            <w:tcBorders>
              <w:top w:val="single" w:sz="12" w:space="0" w:color="auto"/>
              <w:left w:val="single" w:sz="12" w:space="0" w:color="auto"/>
              <w:right w:val="nil"/>
            </w:tcBorders>
          </w:tcPr>
          <w:p w:rsidR="00B62888" w:rsidRPr="006A156D" w:rsidRDefault="00B62888" w:rsidP="00CC1F59">
            <w:pPr>
              <w:pStyle w:val="Ingenmellomrom"/>
              <w:rPr>
                <w:rFonts w:ascii="Arial Narrow" w:hAnsi="Arial Narrow" w:cs="Times New Roman"/>
                <w:b/>
                <w:sz w:val="18"/>
                <w:szCs w:val="18"/>
                <w:lang w:val="en-GB"/>
              </w:rPr>
            </w:pPr>
            <w:r w:rsidRPr="006A156D">
              <w:rPr>
                <w:rFonts w:ascii="Arial Narrow" w:hAnsi="Arial Narrow" w:cs="Times New Roman"/>
                <w:b/>
                <w:sz w:val="18"/>
                <w:szCs w:val="18"/>
                <w:lang w:val="en-GB"/>
              </w:rPr>
              <w:t>Support for judgement</w:t>
            </w:r>
          </w:p>
        </w:tc>
      </w:tr>
      <w:tr w:rsidR="006A156D" w:rsidRPr="00EC5792" w:rsidTr="00C557C2">
        <w:trPr>
          <w:trHeight w:val="340"/>
        </w:trPr>
        <w:tc>
          <w:tcPr>
            <w:tcW w:w="2410" w:type="dxa"/>
            <w:tcBorders>
              <w:left w:val="nil"/>
              <w:right w:val="single" w:sz="12" w:space="0" w:color="auto"/>
            </w:tcBorders>
          </w:tcPr>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Sequence generation</w:t>
            </w:r>
          </w:p>
        </w:tc>
        <w:tc>
          <w:tcPr>
            <w:tcW w:w="1276" w:type="dxa"/>
            <w:tcBorders>
              <w:left w:val="single" w:sz="12" w:space="0" w:color="auto"/>
              <w:right w:val="single" w:sz="12" w:space="0" w:color="auto"/>
            </w:tcBorders>
          </w:tcPr>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High risk</w:t>
            </w:r>
          </w:p>
        </w:tc>
        <w:tc>
          <w:tcPr>
            <w:tcW w:w="5384" w:type="dxa"/>
            <w:tcBorders>
              <w:left w:val="single" w:sz="12" w:space="0" w:color="auto"/>
              <w:right w:val="nil"/>
            </w:tcBorders>
            <w:vAlign w:val="center"/>
          </w:tcPr>
          <w:p w:rsidR="00B62888" w:rsidRPr="006A156D" w:rsidRDefault="000467C8"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A: </w:t>
            </w:r>
            <w:r w:rsidR="00B62888" w:rsidRPr="006A156D">
              <w:rPr>
                <w:rFonts w:ascii="Arial Narrow" w:hAnsi="Arial Narrow" w:cs="Times New Roman"/>
                <w:sz w:val="18"/>
                <w:szCs w:val="18"/>
                <w:lang w:val="en-GB"/>
              </w:rPr>
              <w:t>No random sequence generation due to study design: non-randomised controlled study, allocation based on self-selection (volunteers)</w:t>
            </w:r>
          </w:p>
          <w:p w:rsidR="000467C8" w:rsidRPr="006A156D" w:rsidRDefault="000467C8"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B: </w:t>
            </w:r>
            <w:r w:rsidR="00C557C2" w:rsidRPr="006A156D">
              <w:rPr>
                <w:rFonts w:ascii="Arial Narrow" w:hAnsi="Arial Narrow" w:cs="Times New Roman"/>
                <w:sz w:val="18"/>
                <w:szCs w:val="18"/>
                <w:lang w:val="en-GB"/>
              </w:rPr>
              <w:t>Only three classes randomly assigned to intervention and control conditions. Randomisation cannot balance out any characteristics of the classes that might affect the outcomes.</w:t>
            </w:r>
          </w:p>
        </w:tc>
      </w:tr>
      <w:tr w:rsidR="006A156D" w:rsidRPr="00EC5792" w:rsidTr="00C557C2">
        <w:trPr>
          <w:trHeight w:val="340"/>
        </w:trPr>
        <w:tc>
          <w:tcPr>
            <w:tcW w:w="2410" w:type="dxa"/>
            <w:tcBorders>
              <w:left w:val="nil"/>
              <w:right w:val="single" w:sz="12" w:space="0" w:color="auto"/>
            </w:tcBorders>
          </w:tcPr>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Allocation concealment</w:t>
            </w:r>
          </w:p>
        </w:tc>
        <w:tc>
          <w:tcPr>
            <w:tcW w:w="1276" w:type="dxa"/>
            <w:tcBorders>
              <w:left w:val="single" w:sz="12" w:space="0" w:color="auto"/>
              <w:right w:val="single" w:sz="12" w:space="0" w:color="auto"/>
            </w:tcBorders>
          </w:tcPr>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High risk</w:t>
            </w:r>
          </w:p>
        </w:tc>
        <w:tc>
          <w:tcPr>
            <w:tcW w:w="5384" w:type="dxa"/>
            <w:tcBorders>
              <w:left w:val="single" w:sz="12" w:space="0" w:color="auto"/>
              <w:right w:val="nil"/>
            </w:tcBorders>
            <w:vAlign w:val="center"/>
          </w:tcPr>
          <w:p w:rsidR="00B62888" w:rsidRPr="006A156D" w:rsidRDefault="00C557C2"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A: </w:t>
            </w:r>
            <w:r w:rsidR="00B62888" w:rsidRPr="006A156D">
              <w:rPr>
                <w:rFonts w:ascii="Arial Narrow" w:hAnsi="Arial Narrow" w:cs="Times New Roman"/>
                <w:sz w:val="18"/>
                <w:szCs w:val="18"/>
                <w:lang w:val="en-GB"/>
              </w:rPr>
              <w:t>No allocation concealment, allocation based on self-selection (volunteers).</w:t>
            </w:r>
          </w:p>
          <w:p w:rsidR="00C557C2" w:rsidRPr="006A156D" w:rsidRDefault="00C557C2"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B: N</w:t>
            </w:r>
            <w:r w:rsidR="00964BE0" w:rsidRPr="006A156D">
              <w:rPr>
                <w:rFonts w:ascii="Arial Narrow" w:hAnsi="Arial Narrow" w:cs="Times New Roman"/>
                <w:sz w:val="18"/>
                <w:szCs w:val="18"/>
                <w:lang w:val="en-GB"/>
              </w:rPr>
              <w:t xml:space="preserve">o true randomisation, see </w:t>
            </w:r>
            <w:proofErr w:type="gramStart"/>
            <w:r w:rsidR="00964BE0" w:rsidRPr="006A156D">
              <w:rPr>
                <w:rFonts w:ascii="Arial Narrow" w:hAnsi="Arial Narrow" w:cs="Times New Roman"/>
                <w:sz w:val="18"/>
                <w:szCs w:val="18"/>
                <w:lang w:val="en-GB"/>
              </w:rPr>
              <w:t>above</w:t>
            </w:r>
            <w:proofErr w:type="gramEnd"/>
            <w:r w:rsidR="00964BE0" w:rsidRPr="006A156D">
              <w:rPr>
                <w:rFonts w:ascii="Arial Narrow" w:hAnsi="Arial Narrow" w:cs="Times New Roman"/>
                <w:sz w:val="18"/>
                <w:szCs w:val="18"/>
                <w:lang w:val="en-GB"/>
              </w:rPr>
              <w:t>.</w:t>
            </w:r>
          </w:p>
        </w:tc>
      </w:tr>
      <w:tr w:rsidR="006A156D" w:rsidRPr="006A156D" w:rsidTr="00C557C2">
        <w:trPr>
          <w:trHeight w:val="340"/>
        </w:trPr>
        <w:tc>
          <w:tcPr>
            <w:tcW w:w="2410" w:type="dxa"/>
            <w:tcBorders>
              <w:left w:val="nil"/>
              <w:right w:val="single" w:sz="12" w:space="0" w:color="auto"/>
            </w:tcBorders>
          </w:tcPr>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Baseline characteristics &amp; outcome measurements comparable</w:t>
            </w:r>
          </w:p>
        </w:tc>
        <w:tc>
          <w:tcPr>
            <w:tcW w:w="1276" w:type="dxa"/>
            <w:tcBorders>
              <w:left w:val="single" w:sz="12" w:space="0" w:color="auto"/>
              <w:right w:val="single" w:sz="12" w:space="0" w:color="auto"/>
            </w:tcBorders>
          </w:tcPr>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High risk</w:t>
            </w:r>
          </w:p>
        </w:tc>
        <w:tc>
          <w:tcPr>
            <w:tcW w:w="5384" w:type="dxa"/>
            <w:tcBorders>
              <w:left w:val="single" w:sz="12" w:space="0" w:color="auto"/>
              <w:right w:val="nil"/>
            </w:tcBorders>
            <w:vAlign w:val="center"/>
          </w:tcPr>
          <w:p w:rsidR="00B62888" w:rsidRPr="006A156D" w:rsidRDefault="00C557C2"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A: </w:t>
            </w:r>
            <w:r w:rsidR="00B62888" w:rsidRPr="006A156D">
              <w:rPr>
                <w:rFonts w:ascii="Arial Narrow" w:hAnsi="Arial Narrow" w:cs="Times New Roman"/>
                <w:sz w:val="18"/>
                <w:szCs w:val="18"/>
                <w:lang w:val="en-GB"/>
              </w:rPr>
              <w:t xml:space="preserve">Students in the intervention group came from socioeconomically and academically disadvantaged backgrounds, while the opposite was the case in the control group.  Although justified by author as “doing so worked against our hypothesis of an effect of the intervention, thus providing a more rigorous test of it” (p. 98), it still presents high risk of </w:t>
            </w:r>
            <w:proofErr w:type="gramStart"/>
            <w:r w:rsidR="00B62888" w:rsidRPr="006A156D">
              <w:rPr>
                <w:rFonts w:ascii="Arial Narrow" w:hAnsi="Arial Narrow" w:cs="Times New Roman"/>
                <w:sz w:val="18"/>
                <w:szCs w:val="18"/>
                <w:lang w:val="en-GB"/>
              </w:rPr>
              <w:t>bias</w:t>
            </w:r>
            <w:proofErr w:type="gramEnd"/>
            <w:r w:rsidR="00B62888" w:rsidRPr="006A156D">
              <w:rPr>
                <w:rFonts w:ascii="Arial Narrow" w:hAnsi="Arial Narrow" w:cs="Times New Roman"/>
                <w:sz w:val="18"/>
                <w:szCs w:val="18"/>
                <w:lang w:val="en-GB"/>
              </w:rPr>
              <w:t xml:space="preserve"> as the groups were not similar at baseline. The intervention group had previously been exposed to a scientific inquiry unit </w:t>
            </w:r>
            <w:r w:rsidR="00E663D4" w:rsidRPr="006A156D">
              <w:rPr>
                <w:rFonts w:ascii="Arial Narrow" w:hAnsi="Arial Narrow" w:cs="Times New Roman"/>
                <w:sz w:val="18"/>
                <w:szCs w:val="18"/>
                <w:lang w:val="en-GB"/>
              </w:rPr>
              <w:t xml:space="preserve">(Life Expectancy) </w:t>
            </w:r>
            <w:r w:rsidR="00270EDE" w:rsidRPr="006A156D">
              <w:rPr>
                <w:rFonts w:ascii="Arial Narrow" w:hAnsi="Arial Narrow" w:cs="Times New Roman"/>
                <w:sz w:val="18"/>
                <w:szCs w:val="18"/>
                <w:lang w:val="en-GB"/>
              </w:rPr>
              <w:t xml:space="preserve">targeting </w:t>
            </w:r>
            <w:r w:rsidR="00B62888" w:rsidRPr="006A156D">
              <w:rPr>
                <w:rFonts w:ascii="Arial Narrow" w:hAnsi="Arial Narrow" w:cs="Times New Roman"/>
                <w:sz w:val="18"/>
                <w:szCs w:val="18"/>
                <w:lang w:val="en-GB"/>
              </w:rPr>
              <w:t xml:space="preserve">the learning aims in the curriculum tested. No pretest measurements of outcomes. </w:t>
            </w:r>
          </w:p>
          <w:p w:rsidR="00C557C2" w:rsidRPr="006A156D" w:rsidRDefault="00C557C2" w:rsidP="00CE257B">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B: The authors state that there was “ample evidence of </w:t>
            </w:r>
            <w:r w:rsidR="00CE257B" w:rsidRPr="006A156D">
              <w:rPr>
                <w:rFonts w:ascii="Arial Narrow" w:hAnsi="Arial Narrow" w:cs="Times New Roman"/>
                <w:sz w:val="18"/>
                <w:szCs w:val="18"/>
                <w:lang w:val="en-GB"/>
              </w:rPr>
              <w:t xml:space="preserve">the </w:t>
            </w:r>
            <w:r w:rsidRPr="006A156D">
              <w:rPr>
                <w:rFonts w:ascii="Arial Narrow" w:hAnsi="Arial Narrow" w:cs="Times New Roman"/>
                <w:sz w:val="18"/>
                <w:szCs w:val="18"/>
                <w:lang w:val="en-GB"/>
              </w:rPr>
              <w:t>initial equivalence” between the three classes (p. 105) but there is no data to support this. No pretest measurements of outcomes.</w:t>
            </w:r>
          </w:p>
        </w:tc>
      </w:tr>
      <w:tr w:rsidR="006A156D" w:rsidRPr="006A156D" w:rsidTr="00C557C2">
        <w:trPr>
          <w:trHeight w:val="340"/>
        </w:trPr>
        <w:tc>
          <w:tcPr>
            <w:tcW w:w="2410" w:type="dxa"/>
            <w:tcBorders>
              <w:left w:val="nil"/>
              <w:right w:val="single" w:sz="12" w:space="0" w:color="auto"/>
            </w:tcBorders>
          </w:tcPr>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Blinding of students and education providers</w:t>
            </w:r>
          </w:p>
        </w:tc>
        <w:tc>
          <w:tcPr>
            <w:tcW w:w="1276" w:type="dxa"/>
            <w:tcBorders>
              <w:left w:val="single" w:sz="12" w:space="0" w:color="auto"/>
              <w:right w:val="single" w:sz="12" w:space="0" w:color="auto"/>
            </w:tcBorders>
          </w:tcPr>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Low risk</w:t>
            </w:r>
          </w:p>
        </w:tc>
        <w:tc>
          <w:tcPr>
            <w:tcW w:w="5384" w:type="dxa"/>
            <w:tcBorders>
              <w:left w:val="single" w:sz="12" w:space="0" w:color="auto"/>
              <w:right w:val="nil"/>
            </w:tcBorders>
            <w:vAlign w:val="center"/>
          </w:tcPr>
          <w:p w:rsidR="00B62888" w:rsidRPr="006A156D" w:rsidRDefault="00C557C2"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A and B: </w:t>
            </w:r>
            <w:r w:rsidR="00B62888" w:rsidRPr="006A156D">
              <w:rPr>
                <w:rFonts w:ascii="Arial Narrow" w:hAnsi="Arial Narrow" w:cs="Times New Roman"/>
                <w:sz w:val="18"/>
                <w:szCs w:val="18"/>
                <w:lang w:val="en-GB"/>
              </w:rPr>
              <w:t>Blinding of teachers and students not possible. The outcome measures are dir</w:t>
            </w:r>
            <w:r w:rsidR="00C05F9F" w:rsidRPr="006A156D">
              <w:rPr>
                <w:rFonts w:ascii="Arial Narrow" w:hAnsi="Arial Narrow" w:cs="Times New Roman"/>
                <w:sz w:val="18"/>
                <w:szCs w:val="18"/>
                <w:lang w:val="en-GB"/>
              </w:rPr>
              <w:t>ect (task-based assessment) and</w:t>
            </w:r>
            <w:r w:rsidR="00B62888" w:rsidRPr="006A156D">
              <w:rPr>
                <w:rFonts w:ascii="Arial Narrow" w:hAnsi="Arial Narrow" w:cs="Times New Roman"/>
                <w:sz w:val="18"/>
                <w:szCs w:val="18"/>
                <w:lang w:val="en-GB"/>
              </w:rPr>
              <w:t xml:space="preserve"> not likely to be influenced by lack of blinding. Moreover, the outcomes </w:t>
            </w:r>
            <w:proofErr w:type="gramStart"/>
            <w:r w:rsidR="00B62888" w:rsidRPr="006A156D">
              <w:rPr>
                <w:rFonts w:ascii="Arial Narrow" w:hAnsi="Arial Narrow" w:cs="Times New Roman"/>
                <w:sz w:val="18"/>
                <w:szCs w:val="18"/>
                <w:lang w:val="en-GB"/>
              </w:rPr>
              <w:t>were measured</w:t>
            </w:r>
            <w:proofErr w:type="gramEnd"/>
            <w:r w:rsidR="00B62888" w:rsidRPr="006A156D">
              <w:rPr>
                <w:rFonts w:ascii="Arial Narrow" w:hAnsi="Arial Narrow" w:cs="Times New Roman"/>
                <w:sz w:val="18"/>
                <w:szCs w:val="18"/>
                <w:lang w:val="en-GB"/>
              </w:rPr>
              <w:t xml:space="preserve"> immediately after educational intervention. </w:t>
            </w:r>
          </w:p>
        </w:tc>
      </w:tr>
      <w:tr w:rsidR="006A156D" w:rsidRPr="00EC5792" w:rsidTr="00C557C2">
        <w:trPr>
          <w:trHeight w:val="340"/>
        </w:trPr>
        <w:tc>
          <w:tcPr>
            <w:tcW w:w="2410" w:type="dxa"/>
            <w:tcBorders>
              <w:left w:val="nil"/>
              <w:right w:val="single" w:sz="12" w:space="0" w:color="auto"/>
            </w:tcBorders>
          </w:tcPr>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Departures from intended interventions</w:t>
            </w:r>
          </w:p>
        </w:tc>
        <w:tc>
          <w:tcPr>
            <w:tcW w:w="1276" w:type="dxa"/>
            <w:tcBorders>
              <w:left w:val="single" w:sz="12" w:space="0" w:color="auto"/>
              <w:right w:val="single" w:sz="12" w:space="0" w:color="auto"/>
            </w:tcBorders>
          </w:tcPr>
          <w:p w:rsidR="00B62888" w:rsidRPr="006A156D" w:rsidRDefault="00C557C2"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 xml:space="preserve">A: </w:t>
            </w:r>
            <w:r w:rsidR="00B62888" w:rsidRPr="006A156D">
              <w:rPr>
                <w:rFonts w:ascii="Arial Narrow" w:hAnsi="Arial Narrow" w:cs="Times New Roman"/>
                <w:sz w:val="18"/>
                <w:szCs w:val="18"/>
                <w:lang w:val="en-GB"/>
              </w:rPr>
              <w:t>Unclear risk</w:t>
            </w:r>
          </w:p>
          <w:p w:rsidR="00C557C2" w:rsidRPr="006A156D" w:rsidRDefault="00C557C2"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 xml:space="preserve">B: High risk </w:t>
            </w:r>
          </w:p>
        </w:tc>
        <w:tc>
          <w:tcPr>
            <w:tcW w:w="5384" w:type="dxa"/>
            <w:tcBorders>
              <w:left w:val="single" w:sz="12" w:space="0" w:color="auto"/>
              <w:right w:val="nil"/>
            </w:tcBorders>
            <w:vAlign w:val="center"/>
          </w:tcPr>
          <w:p w:rsidR="00B62888" w:rsidRPr="006A156D" w:rsidRDefault="00C557C2"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A: </w:t>
            </w:r>
            <w:r w:rsidR="00B62888" w:rsidRPr="006A156D">
              <w:rPr>
                <w:rFonts w:ascii="Arial Narrow" w:hAnsi="Arial Narrow" w:cs="Times New Roman"/>
                <w:sz w:val="18"/>
                <w:szCs w:val="18"/>
                <w:lang w:val="en-GB"/>
              </w:rPr>
              <w:t xml:space="preserve">There is no information about co-interventions or whether the units </w:t>
            </w:r>
            <w:proofErr w:type="gramStart"/>
            <w:r w:rsidR="00B62888" w:rsidRPr="006A156D">
              <w:rPr>
                <w:rFonts w:ascii="Arial Narrow" w:hAnsi="Arial Narrow" w:cs="Times New Roman"/>
                <w:sz w:val="18"/>
                <w:szCs w:val="18"/>
                <w:lang w:val="en-GB"/>
              </w:rPr>
              <w:t>were delivered</w:t>
            </w:r>
            <w:proofErr w:type="gramEnd"/>
            <w:r w:rsidR="00B62888" w:rsidRPr="006A156D">
              <w:rPr>
                <w:rFonts w:ascii="Arial Narrow" w:hAnsi="Arial Narrow" w:cs="Times New Roman"/>
                <w:sz w:val="18"/>
                <w:szCs w:val="18"/>
                <w:lang w:val="en-GB"/>
              </w:rPr>
              <w:t xml:space="preserve"> as intended. The risk of bias due to contamination is low because the control group attended another schools.</w:t>
            </w:r>
          </w:p>
          <w:p w:rsidR="00C557C2" w:rsidRPr="006A156D" w:rsidRDefault="00C557C2"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B: There is no information about co-interventions or whether the units </w:t>
            </w:r>
            <w:proofErr w:type="gramStart"/>
            <w:r w:rsidRPr="006A156D">
              <w:rPr>
                <w:rFonts w:ascii="Arial Narrow" w:hAnsi="Arial Narrow" w:cs="Times New Roman"/>
                <w:sz w:val="18"/>
                <w:szCs w:val="18"/>
                <w:lang w:val="en-GB"/>
              </w:rPr>
              <w:t>were delivered</w:t>
            </w:r>
            <w:proofErr w:type="gramEnd"/>
            <w:r w:rsidRPr="006A156D">
              <w:rPr>
                <w:rFonts w:ascii="Arial Narrow" w:hAnsi="Arial Narrow" w:cs="Times New Roman"/>
                <w:sz w:val="18"/>
                <w:szCs w:val="18"/>
                <w:lang w:val="en-GB"/>
              </w:rPr>
              <w:t xml:space="preserve"> as intended, i.e. no information about whether lessons were observed, audiotaped etc., or what kind of training the teacher received ahead on implementing the unit in his classes. Contamination is possible because the same teacher taught both the intervention and comparison classes.</w:t>
            </w:r>
          </w:p>
        </w:tc>
      </w:tr>
      <w:tr w:rsidR="006A156D" w:rsidRPr="00EC5792" w:rsidTr="00C557C2">
        <w:trPr>
          <w:trHeight w:val="340"/>
        </w:trPr>
        <w:tc>
          <w:tcPr>
            <w:tcW w:w="2410" w:type="dxa"/>
            <w:tcBorders>
              <w:left w:val="nil"/>
              <w:right w:val="single" w:sz="12" w:space="0" w:color="auto"/>
            </w:tcBorders>
          </w:tcPr>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Blinding of outcome assessment</w:t>
            </w:r>
          </w:p>
        </w:tc>
        <w:tc>
          <w:tcPr>
            <w:tcW w:w="1276" w:type="dxa"/>
            <w:tcBorders>
              <w:left w:val="single" w:sz="12" w:space="0" w:color="auto"/>
              <w:right w:val="single" w:sz="12" w:space="0" w:color="auto"/>
            </w:tcBorders>
          </w:tcPr>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Unclear risk</w:t>
            </w:r>
          </w:p>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 xml:space="preserve"> </w:t>
            </w:r>
          </w:p>
        </w:tc>
        <w:tc>
          <w:tcPr>
            <w:tcW w:w="5384" w:type="dxa"/>
            <w:tcBorders>
              <w:left w:val="single" w:sz="12" w:space="0" w:color="auto"/>
              <w:right w:val="nil"/>
            </w:tcBorders>
            <w:vAlign w:val="center"/>
          </w:tcPr>
          <w:p w:rsidR="00B62888" w:rsidRPr="006A156D" w:rsidRDefault="00C557C2"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A and B: </w:t>
            </w:r>
            <w:r w:rsidR="00B62888" w:rsidRPr="006A156D">
              <w:rPr>
                <w:rFonts w:ascii="Arial Narrow" w:hAnsi="Arial Narrow" w:cs="Times New Roman"/>
                <w:sz w:val="18"/>
                <w:szCs w:val="18"/>
                <w:lang w:val="en-GB"/>
              </w:rPr>
              <w:t xml:space="preserve">Interpretation of students’ answers to test questions required judgment, No information about whether the outcome assessor </w:t>
            </w:r>
            <w:proofErr w:type="gramStart"/>
            <w:r w:rsidR="00B62888" w:rsidRPr="006A156D">
              <w:rPr>
                <w:rFonts w:ascii="Arial Narrow" w:hAnsi="Arial Narrow" w:cs="Times New Roman"/>
                <w:sz w:val="18"/>
                <w:szCs w:val="18"/>
                <w:lang w:val="en-GB"/>
              </w:rPr>
              <w:t>was blinded</w:t>
            </w:r>
            <w:proofErr w:type="gramEnd"/>
            <w:r w:rsidR="00B62888" w:rsidRPr="006A156D">
              <w:rPr>
                <w:rFonts w:ascii="Arial Narrow" w:hAnsi="Arial Narrow" w:cs="Times New Roman"/>
                <w:sz w:val="18"/>
                <w:szCs w:val="18"/>
                <w:lang w:val="en-GB"/>
              </w:rPr>
              <w:t xml:space="preserve">. </w:t>
            </w:r>
          </w:p>
        </w:tc>
      </w:tr>
      <w:tr w:rsidR="006A156D" w:rsidRPr="006A156D" w:rsidTr="00C557C2">
        <w:trPr>
          <w:trHeight w:val="340"/>
        </w:trPr>
        <w:tc>
          <w:tcPr>
            <w:tcW w:w="2410" w:type="dxa"/>
            <w:tcBorders>
              <w:left w:val="nil"/>
              <w:right w:val="single" w:sz="12" w:space="0" w:color="auto"/>
            </w:tcBorders>
          </w:tcPr>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Incomplete outcome data</w:t>
            </w:r>
          </w:p>
        </w:tc>
        <w:tc>
          <w:tcPr>
            <w:tcW w:w="1276" w:type="dxa"/>
            <w:tcBorders>
              <w:left w:val="single" w:sz="12" w:space="0" w:color="auto"/>
              <w:right w:val="single" w:sz="12" w:space="0" w:color="auto"/>
            </w:tcBorders>
          </w:tcPr>
          <w:p w:rsidR="00C239D8" w:rsidRPr="006A156D" w:rsidRDefault="00C239D8" w:rsidP="00C239D8">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High risk</w:t>
            </w:r>
          </w:p>
          <w:p w:rsidR="00B62888" w:rsidRPr="006A156D" w:rsidRDefault="00B62888" w:rsidP="00C239D8">
            <w:pPr>
              <w:pStyle w:val="Ingenmellomrom"/>
              <w:rPr>
                <w:rFonts w:ascii="Arial Narrow" w:hAnsi="Arial Narrow" w:cs="Times New Roman"/>
                <w:sz w:val="18"/>
                <w:szCs w:val="18"/>
                <w:lang w:val="en-GB"/>
              </w:rPr>
            </w:pPr>
          </w:p>
        </w:tc>
        <w:tc>
          <w:tcPr>
            <w:tcW w:w="5384" w:type="dxa"/>
            <w:tcBorders>
              <w:left w:val="single" w:sz="12" w:space="0" w:color="auto"/>
              <w:right w:val="nil"/>
            </w:tcBorders>
            <w:vAlign w:val="center"/>
          </w:tcPr>
          <w:p w:rsidR="00B62888" w:rsidRPr="006A156D" w:rsidRDefault="00C239D8" w:rsidP="00C557C2">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A and B: </w:t>
            </w:r>
            <w:r w:rsidRPr="006A156D">
              <w:rPr>
                <w:rFonts w:ascii="Arial Narrow" w:hAnsi="Arial Narrow" w:cs="Times New Roman"/>
                <w:sz w:val="18"/>
                <w:szCs w:val="18"/>
                <w:lang w:val="en-US"/>
              </w:rPr>
              <w:t>The number of subjects reported were only those who completed the post-test. Dropouts were excluded from analysis (personal communication with author)</w:t>
            </w:r>
          </w:p>
        </w:tc>
      </w:tr>
      <w:tr w:rsidR="006A156D" w:rsidRPr="00EC5792" w:rsidTr="00C557C2">
        <w:trPr>
          <w:trHeight w:val="340"/>
        </w:trPr>
        <w:tc>
          <w:tcPr>
            <w:tcW w:w="2410" w:type="dxa"/>
            <w:tcBorders>
              <w:left w:val="nil"/>
              <w:right w:val="single" w:sz="12" w:space="0" w:color="auto"/>
            </w:tcBorders>
          </w:tcPr>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Selective reporting</w:t>
            </w:r>
          </w:p>
        </w:tc>
        <w:tc>
          <w:tcPr>
            <w:tcW w:w="1276" w:type="dxa"/>
            <w:tcBorders>
              <w:left w:val="single" w:sz="12" w:space="0" w:color="auto"/>
              <w:right w:val="single" w:sz="12" w:space="0" w:color="auto"/>
            </w:tcBorders>
          </w:tcPr>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Low risk</w:t>
            </w:r>
          </w:p>
        </w:tc>
        <w:tc>
          <w:tcPr>
            <w:tcW w:w="5384" w:type="dxa"/>
            <w:tcBorders>
              <w:left w:val="single" w:sz="12" w:space="0" w:color="auto"/>
              <w:right w:val="nil"/>
            </w:tcBorders>
            <w:vAlign w:val="center"/>
          </w:tcPr>
          <w:p w:rsidR="00B62888" w:rsidRPr="006A156D" w:rsidRDefault="00307085"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A and B: </w:t>
            </w:r>
            <w:r w:rsidR="00B62888" w:rsidRPr="006A156D">
              <w:rPr>
                <w:rFonts w:ascii="Arial Narrow" w:hAnsi="Arial Narrow" w:cs="Times New Roman"/>
                <w:sz w:val="18"/>
                <w:szCs w:val="18"/>
                <w:lang w:val="en-GB"/>
              </w:rPr>
              <w:t>No study protocol available, but no reason to suspect selective reporting.</w:t>
            </w:r>
          </w:p>
        </w:tc>
      </w:tr>
      <w:tr w:rsidR="006A156D" w:rsidRPr="00EC5792" w:rsidTr="00C557C2">
        <w:trPr>
          <w:trHeight w:val="340"/>
        </w:trPr>
        <w:tc>
          <w:tcPr>
            <w:tcW w:w="2410" w:type="dxa"/>
            <w:tcBorders>
              <w:left w:val="nil"/>
              <w:right w:val="single" w:sz="12" w:space="0" w:color="auto"/>
            </w:tcBorders>
          </w:tcPr>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Outcome measur</w:t>
            </w:r>
            <w:r w:rsidR="009D2648" w:rsidRPr="006A156D">
              <w:rPr>
                <w:rFonts w:ascii="Arial Narrow" w:hAnsi="Arial Narrow" w:cs="Times New Roman"/>
                <w:sz w:val="18"/>
                <w:szCs w:val="18"/>
                <w:lang w:val="en-GB"/>
              </w:rPr>
              <w:t>es reliable</w:t>
            </w:r>
          </w:p>
        </w:tc>
        <w:tc>
          <w:tcPr>
            <w:tcW w:w="1276" w:type="dxa"/>
            <w:tcBorders>
              <w:left w:val="single" w:sz="12" w:space="0" w:color="auto"/>
              <w:right w:val="single" w:sz="12" w:space="0" w:color="auto"/>
            </w:tcBorders>
          </w:tcPr>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Unclear risk</w:t>
            </w:r>
          </w:p>
        </w:tc>
        <w:tc>
          <w:tcPr>
            <w:tcW w:w="5384" w:type="dxa"/>
            <w:tcBorders>
              <w:left w:val="single" w:sz="12" w:space="0" w:color="auto"/>
              <w:right w:val="nil"/>
            </w:tcBorders>
            <w:vAlign w:val="center"/>
          </w:tcPr>
          <w:p w:rsidR="00B62888" w:rsidRPr="006A156D" w:rsidRDefault="00307085"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A and B: </w:t>
            </w:r>
            <w:r w:rsidR="00B62888" w:rsidRPr="006A156D">
              <w:rPr>
                <w:rFonts w:ascii="Arial Narrow" w:hAnsi="Arial Narrow" w:cs="Times New Roman"/>
                <w:sz w:val="18"/>
                <w:szCs w:val="18"/>
                <w:lang w:val="en-GB"/>
              </w:rPr>
              <w:t xml:space="preserve">The authors describe the instrument used and how they score participants’ responses, but there is no information on reliability of the test instrument. </w:t>
            </w:r>
          </w:p>
        </w:tc>
      </w:tr>
      <w:tr w:rsidR="006A156D" w:rsidRPr="00EC5792" w:rsidTr="00C557C2">
        <w:trPr>
          <w:trHeight w:val="340"/>
        </w:trPr>
        <w:tc>
          <w:tcPr>
            <w:tcW w:w="2410" w:type="dxa"/>
            <w:tcBorders>
              <w:left w:val="nil"/>
              <w:right w:val="single" w:sz="12" w:space="0" w:color="auto"/>
            </w:tcBorders>
          </w:tcPr>
          <w:p w:rsidR="00B62888" w:rsidRPr="006A156D" w:rsidRDefault="009D264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Outcome measures valid</w:t>
            </w:r>
          </w:p>
        </w:tc>
        <w:tc>
          <w:tcPr>
            <w:tcW w:w="1276" w:type="dxa"/>
            <w:tcBorders>
              <w:left w:val="single" w:sz="12" w:space="0" w:color="auto"/>
              <w:right w:val="single" w:sz="12" w:space="0" w:color="auto"/>
            </w:tcBorders>
          </w:tcPr>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Unclear risk</w:t>
            </w:r>
          </w:p>
        </w:tc>
        <w:tc>
          <w:tcPr>
            <w:tcW w:w="5384" w:type="dxa"/>
            <w:tcBorders>
              <w:left w:val="single" w:sz="12" w:space="0" w:color="auto"/>
              <w:right w:val="nil"/>
            </w:tcBorders>
            <w:vAlign w:val="center"/>
          </w:tcPr>
          <w:p w:rsidR="00B62888" w:rsidRPr="006A156D" w:rsidRDefault="00307085"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A and B: </w:t>
            </w:r>
            <w:r w:rsidR="00B62888" w:rsidRPr="006A156D">
              <w:rPr>
                <w:rFonts w:ascii="Arial Narrow" w:hAnsi="Arial Narrow" w:cs="Times New Roman"/>
                <w:sz w:val="18"/>
                <w:szCs w:val="18"/>
                <w:lang w:val="en-GB"/>
              </w:rPr>
              <w:t>The authors describe the instrument used and how they score participants’ responses, but there is no information on validity of the test instrument.</w:t>
            </w:r>
          </w:p>
        </w:tc>
      </w:tr>
      <w:tr w:rsidR="006A156D" w:rsidRPr="006A156D" w:rsidTr="00C557C2">
        <w:trPr>
          <w:trHeight w:val="340"/>
        </w:trPr>
        <w:tc>
          <w:tcPr>
            <w:tcW w:w="2410" w:type="dxa"/>
            <w:tcBorders>
              <w:left w:val="nil"/>
              <w:right w:val="single" w:sz="12" w:space="0" w:color="auto"/>
            </w:tcBorders>
          </w:tcPr>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Other bias?</w:t>
            </w:r>
          </w:p>
        </w:tc>
        <w:tc>
          <w:tcPr>
            <w:tcW w:w="1276" w:type="dxa"/>
            <w:tcBorders>
              <w:left w:val="single" w:sz="12" w:space="0" w:color="auto"/>
              <w:right w:val="single" w:sz="12" w:space="0" w:color="auto"/>
            </w:tcBorders>
          </w:tcPr>
          <w:p w:rsidR="00B62888" w:rsidRPr="006A156D" w:rsidRDefault="00CC1F59"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High</w:t>
            </w:r>
            <w:r w:rsidR="00B62888" w:rsidRPr="006A156D">
              <w:rPr>
                <w:rFonts w:ascii="Arial Narrow" w:hAnsi="Arial Narrow" w:cs="Times New Roman"/>
                <w:sz w:val="18"/>
                <w:szCs w:val="18"/>
                <w:lang w:val="en-GB"/>
              </w:rPr>
              <w:t xml:space="preserve"> risk</w:t>
            </w:r>
          </w:p>
        </w:tc>
        <w:tc>
          <w:tcPr>
            <w:tcW w:w="5384" w:type="dxa"/>
            <w:tcBorders>
              <w:left w:val="single" w:sz="12" w:space="0" w:color="auto"/>
              <w:bottom w:val="single" w:sz="4" w:space="0" w:color="auto"/>
              <w:right w:val="nil"/>
            </w:tcBorders>
            <w:vAlign w:val="center"/>
          </w:tcPr>
          <w:p w:rsidR="00B62888" w:rsidRPr="006A156D" w:rsidRDefault="00307085" w:rsidP="00CC1F59">
            <w:pPr>
              <w:pStyle w:val="Ingenmellomrom"/>
              <w:jc w:val="both"/>
              <w:rPr>
                <w:rFonts w:ascii="Arial Narrow" w:hAnsi="Arial Narrow" w:cs="Times New Roman"/>
                <w:sz w:val="18"/>
                <w:szCs w:val="18"/>
                <w:lang w:val="en-GB"/>
              </w:rPr>
            </w:pPr>
            <w:r w:rsidRPr="006A156D">
              <w:rPr>
                <w:rFonts w:ascii="Arial Narrow" w:hAnsi="Arial Narrow" w:cs="Times New Roman"/>
                <w:sz w:val="18"/>
                <w:szCs w:val="18"/>
                <w:lang w:val="en-GB"/>
              </w:rPr>
              <w:t xml:space="preserve">A and B: </w:t>
            </w:r>
            <w:r w:rsidR="00B62888" w:rsidRPr="006A156D">
              <w:rPr>
                <w:rFonts w:ascii="Arial Narrow" w:hAnsi="Arial Narrow" w:cs="Times New Roman"/>
                <w:sz w:val="18"/>
                <w:szCs w:val="18"/>
                <w:lang w:val="en-GB"/>
              </w:rPr>
              <w:t xml:space="preserve">Insufficient information about adjustment for confounding factors and clustering effects at student-level. The authors probably present unadjusted estimates only. </w:t>
            </w:r>
          </w:p>
        </w:tc>
      </w:tr>
      <w:tr w:rsidR="006A156D" w:rsidRPr="00EC5792" w:rsidTr="00C557C2">
        <w:trPr>
          <w:trHeight w:val="340"/>
        </w:trPr>
        <w:tc>
          <w:tcPr>
            <w:tcW w:w="2410" w:type="dxa"/>
            <w:tcBorders>
              <w:left w:val="nil"/>
              <w:bottom w:val="single" w:sz="12" w:space="0" w:color="auto"/>
              <w:right w:val="single" w:sz="12" w:space="0" w:color="auto"/>
            </w:tcBorders>
          </w:tcPr>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 xml:space="preserve">Overall assessment </w:t>
            </w:r>
          </w:p>
        </w:tc>
        <w:tc>
          <w:tcPr>
            <w:tcW w:w="1276" w:type="dxa"/>
            <w:tcBorders>
              <w:left w:val="single" w:sz="12" w:space="0" w:color="auto"/>
              <w:bottom w:val="single" w:sz="12" w:space="0" w:color="auto"/>
              <w:right w:val="single" w:sz="12" w:space="0" w:color="auto"/>
            </w:tcBorders>
          </w:tcPr>
          <w:p w:rsidR="00307085" w:rsidRPr="006A156D" w:rsidRDefault="00307085"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 xml:space="preserve">A and B: </w:t>
            </w:r>
          </w:p>
          <w:p w:rsidR="00B62888" w:rsidRPr="006A156D" w:rsidRDefault="00B62888" w:rsidP="00CC1F5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High risk</w:t>
            </w:r>
          </w:p>
        </w:tc>
        <w:tc>
          <w:tcPr>
            <w:tcW w:w="5384" w:type="dxa"/>
            <w:tcBorders>
              <w:left w:val="single" w:sz="12" w:space="0" w:color="auto"/>
              <w:bottom w:val="nil"/>
              <w:right w:val="nil"/>
            </w:tcBorders>
            <w:vAlign w:val="center"/>
          </w:tcPr>
          <w:p w:rsidR="00B62888" w:rsidRPr="006A156D" w:rsidRDefault="00B62888" w:rsidP="00CC1F59">
            <w:pPr>
              <w:pStyle w:val="Ingenmellomrom"/>
              <w:rPr>
                <w:rFonts w:ascii="Arial Narrow" w:hAnsi="Arial Narrow" w:cs="Times New Roman"/>
                <w:sz w:val="18"/>
                <w:szCs w:val="18"/>
                <w:lang w:val="en-GB"/>
              </w:rPr>
            </w:pPr>
          </w:p>
        </w:tc>
      </w:tr>
    </w:tbl>
    <w:p w:rsidR="00B62888" w:rsidRPr="006A156D" w:rsidRDefault="00B62888" w:rsidP="00B62888">
      <w:pPr>
        <w:pStyle w:val="Ingenmellomrom"/>
        <w:jc w:val="both"/>
        <w:rPr>
          <w:rFonts w:ascii="Times New Roman" w:hAnsi="Times New Roman" w:cs="Times New Roman"/>
          <w:sz w:val="20"/>
          <w:lang w:val="en-US"/>
        </w:rPr>
      </w:pPr>
    </w:p>
    <w:p w:rsidR="00B62888" w:rsidRPr="006A156D" w:rsidRDefault="00B62888">
      <w:pPr>
        <w:rPr>
          <w:rFonts w:ascii="Arial Narrow" w:hAnsi="Arial Narrow" w:cs="Times New Roman"/>
          <w:b/>
          <w:sz w:val="18"/>
          <w:szCs w:val="18"/>
          <w:lang w:val="en-GB"/>
        </w:rPr>
      </w:pPr>
      <w:r w:rsidRPr="006A156D">
        <w:rPr>
          <w:rFonts w:ascii="Arial Narrow" w:hAnsi="Arial Narrow" w:cs="Times New Roman"/>
          <w:b/>
          <w:sz w:val="18"/>
          <w:szCs w:val="18"/>
          <w:lang w:val="en-GB"/>
        </w:rPr>
        <w:br w:type="page"/>
      </w:r>
    </w:p>
    <w:p w:rsidR="004E35F2" w:rsidRPr="00581573" w:rsidRDefault="004E1AFF" w:rsidP="00E1744E">
      <w:pPr>
        <w:pStyle w:val="Ingenmellomrom"/>
        <w:jc w:val="both"/>
        <w:rPr>
          <w:rFonts w:ascii="Arial Narrow" w:hAnsi="Arial Narrow" w:cs="Times New Roman"/>
          <w:b/>
          <w:sz w:val="18"/>
          <w:szCs w:val="18"/>
          <w:lang w:val="en-GB"/>
        </w:rPr>
      </w:pPr>
      <w:proofErr w:type="spellStart"/>
      <w:r w:rsidRPr="00581573">
        <w:rPr>
          <w:rFonts w:ascii="Arial Narrow" w:hAnsi="Arial Narrow" w:cs="Times New Roman"/>
          <w:b/>
          <w:sz w:val="18"/>
          <w:szCs w:val="18"/>
          <w:lang w:val="en-GB"/>
        </w:rPr>
        <w:lastRenderedPageBreak/>
        <w:t>Leshowitz</w:t>
      </w:r>
      <w:proofErr w:type="spellEnd"/>
      <w:r w:rsidR="00D3400C" w:rsidRPr="00581573">
        <w:rPr>
          <w:rFonts w:ascii="Arial Narrow" w:hAnsi="Arial Narrow" w:cs="Times New Roman"/>
          <w:b/>
          <w:sz w:val="18"/>
          <w:szCs w:val="18"/>
          <w:lang w:val="en-GB"/>
        </w:rPr>
        <w:t xml:space="preserve"> </w:t>
      </w:r>
      <w:r w:rsidRPr="006A156D">
        <w:rPr>
          <w:rFonts w:ascii="Arial Narrow" w:hAnsi="Arial Narrow" w:cs="Times New Roman"/>
          <w:b/>
          <w:sz w:val="18"/>
          <w:szCs w:val="18"/>
          <w:lang w:val="en-GB"/>
        </w:rPr>
        <w:t>1993</w:t>
      </w:r>
      <w:r w:rsidR="00D3400C" w:rsidRPr="006A156D">
        <w:rPr>
          <w:rFonts w:ascii="Arial Narrow" w:hAnsi="Arial Narrow" w:cs="Times New Roman"/>
          <w:b/>
          <w:sz w:val="18"/>
          <w:szCs w:val="18"/>
          <w:lang w:val="en-GB"/>
        </w:rPr>
        <w:t xml:space="preserve"> </w:t>
      </w:r>
      <w:r w:rsidR="001646A0" w:rsidRPr="006A156D">
        <w:rPr>
          <w:rFonts w:ascii="Arial Narrow" w:hAnsi="Arial Narrow" w:cs="Times New Roman"/>
          <w:sz w:val="18"/>
          <w:szCs w:val="18"/>
          <w:lang w:val="en-GB"/>
        </w:rPr>
        <w:t>[</w:t>
      </w:r>
      <w:r w:rsidR="002F2F28">
        <w:rPr>
          <w:rFonts w:ascii="Arial Narrow" w:hAnsi="Arial Narrow" w:cs="Times New Roman"/>
          <w:sz w:val="18"/>
          <w:szCs w:val="18"/>
          <w:lang w:val="en-GB"/>
        </w:rPr>
        <w:t>4</w:t>
      </w:r>
      <w:ins w:id="1" w:author="Lena Victoria Nordheim" w:date="2016-08-10T15:55:00Z">
        <w:r w:rsidR="00EC5792">
          <w:rPr>
            <w:rFonts w:ascii="Arial Narrow" w:hAnsi="Arial Narrow" w:cs="Times New Roman"/>
            <w:sz w:val="18"/>
            <w:szCs w:val="18"/>
            <w:lang w:val="en-GB"/>
          </w:rPr>
          <w:t>6</w:t>
        </w:r>
      </w:ins>
      <w:del w:id="2" w:author="Lena Victoria Nordheim" w:date="2016-08-10T15:55:00Z">
        <w:r w:rsidR="002F2F28" w:rsidDel="00EC5792">
          <w:rPr>
            <w:rFonts w:ascii="Arial Narrow" w:hAnsi="Arial Narrow" w:cs="Times New Roman"/>
            <w:sz w:val="18"/>
            <w:szCs w:val="18"/>
            <w:lang w:val="en-GB"/>
          </w:rPr>
          <w:delText>5</w:delText>
        </w:r>
      </w:del>
      <w:r w:rsidR="001646A0" w:rsidRPr="006A156D">
        <w:rPr>
          <w:rFonts w:ascii="Arial Narrow" w:hAnsi="Arial Narrow" w:cs="Times New Roman"/>
          <w:sz w:val="18"/>
          <w:szCs w:val="18"/>
          <w:lang w:val="en-GB"/>
        </w:rPr>
        <w:t>]</w:t>
      </w:r>
    </w:p>
    <w:p w:rsidR="004E35F2" w:rsidRPr="004E1AFF" w:rsidRDefault="004E35F2" w:rsidP="00E1744E">
      <w:pPr>
        <w:pStyle w:val="Ingenmellomrom"/>
        <w:jc w:val="both"/>
        <w:rPr>
          <w:rFonts w:ascii="Times New Roman" w:hAnsi="Times New Roman" w:cs="Times New Roman"/>
          <w:sz w:val="20"/>
          <w:lang w:val="en-GB"/>
        </w:rPr>
      </w:pPr>
    </w:p>
    <w:tbl>
      <w:tblPr>
        <w:tblStyle w:val="Tabellrutenett"/>
        <w:tblW w:w="0" w:type="auto"/>
        <w:tblCellMar>
          <w:top w:w="57" w:type="dxa"/>
          <w:bottom w:w="57" w:type="dxa"/>
        </w:tblCellMar>
        <w:tblLook w:val="04A0" w:firstRow="1" w:lastRow="0" w:firstColumn="1" w:lastColumn="0" w:noHBand="0" w:noVBand="1"/>
      </w:tblPr>
      <w:tblGrid>
        <w:gridCol w:w="2354"/>
        <w:gridCol w:w="1190"/>
        <w:gridCol w:w="5526"/>
      </w:tblGrid>
      <w:tr w:rsidR="001B0F21" w:rsidRPr="00EC5792" w:rsidTr="006B1C46">
        <w:trPr>
          <w:trHeight w:val="340"/>
        </w:trPr>
        <w:tc>
          <w:tcPr>
            <w:tcW w:w="2354" w:type="dxa"/>
            <w:tcBorders>
              <w:top w:val="single" w:sz="12" w:space="0" w:color="auto"/>
              <w:left w:val="nil"/>
              <w:bottom w:val="single" w:sz="12" w:space="0" w:color="auto"/>
              <w:right w:val="single" w:sz="12" w:space="0" w:color="auto"/>
            </w:tcBorders>
          </w:tcPr>
          <w:p w:rsidR="001B0F21" w:rsidRPr="00EA6666" w:rsidRDefault="001B0F21" w:rsidP="001B0F21">
            <w:pPr>
              <w:pStyle w:val="Ingenmellomrom"/>
              <w:rPr>
                <w:rFonts w:ascii="Arial Narrow" w:hAnsi="Arial Narrow" w:cs="Times New Roman"/>
                <w:b/>
                <w:sz w:val="18"/>
                <w:szCs w:val="18"/>
                <w:lang w:val="en-GB"/>
              </w:rPr>
            </w:pPr>
            <w:r w:rsidRPr="00EA6666">
              <w:rPr>
                <w:rFonts w:ascii="Arial Narrow" w:hAnsi="Arial Narrow" w:cs="Times New Roman"/>
                <w:b/>
                <w:sz w:val="18"/>
                <w:szCs w:val="18"/>
                <w:lang w:val="en-GB"/>
              </w:rPr>
              <w:t>Methods</w:t>
            </w:r>
          </w:p>
        </w:tc>
        <w:tc>
          <w:tcPr>
            <w:tcW w:w="6716" w:type="dxa"/>
            <w:gridSpan w:val="2"/>
            <w:tcBorders>
              <w:top w:val="single" w:sz="12" w:space="0" w:color="auto"/>
              <w:left w:val="single" w:sz="12" w:space="0" w:color="auto"/>
              <w:bottom w:val="single" w:sz="12" w:space="0" w:color="auto"/>
              <w:right w:val="nil"/>
            </w:tcBorders>
            <w:vAlign w:val="center"/>
          </w:tcPr>
          <w:p w:rsidR="001B0F21" w:rsidRDefault="001B0F21" w:rsidP="001B0F21">
            <w:pPr>
              <w:pStyle w:val="Ingenmellomrom"/>
              <w:rPr>
                <w:rFonts w:ascii="Arial Narrow" w:hAnsi="Arial Narrow" w:cs="Times New Roman"/>
                <w:sz w:val="18"/>
                <w:szCs w:val="18"/>
                <w:lang w:val="en-GB"/>
              </w:rPr>
            </w:pPr>
            <w:r>
              <w:rPr>
                <w:rFonts w:ascii="Arial Narrow" w:hAnsi="Arial Narrow" w:cs="Times New Roman"/>
                <w:b/>
                <w:sz w:val="18"/>
                <w:szCs w:val="18"/>
                <w:lang w:val="en-GB"/>
              </w:rPr>
              <w:t xml:space="preserve">Study design: </w:t>
            </w:r>
            <w:r>
              <w:rPr>
                <w:rFonts w:ascii="Arial Narrow" w:hAnsi="Arial Narrow" w:cs="Times New Roman"/>
                <w:sz w:val="18"/>
                <w:szCs w:val="18"/>
                <w:lang w:val="en-GB"/>
              </w:rPr>
              <w:t>Non-randomised group study with post-test only</w:t>
            </w:r>
          </w:p>
          <w:p w:rsidR="001B0F21" w:rsidRDefault="001B0F21" w:rsidP="001B0F21">
            <w:pPr>
              <w:pStyle w:val="Ingenmellomrom"/>
              <w:rPr>
                <w:rFonts w:ascii="Arial Narrow" w:hAnsi="Arial Narrow" w:cs="Times New Roman"/>
                <w:sz w:val="18"/>
                <w:szCs w:val="18"/>
                <w:lang w:val="en-GB"/>
              </w:rPr>
            </w:pPr>
            <w:r w:rsidRPr="004C55EC">
              <w:rPr>
                <w:rFonts w:ascii="Arial Narrow" w:hAnsi="Arial Narrow" w:cs="Times New Roman"/>
                <w:b/>
                <w:sz w:val="18"/>
                <w:szCs w:val="18"/>
                <w:lang w:val="en-GB"/>
              </w:rPr>
              <w:t xml:space="preserve">Unit of allocation: </w:t>
            </w:r>
            <w:r>
              <w:rPr>
                <w:rFonts w:ascii="Arial Narrow" w:hAnsi="Arial Narrow" w:cs="Times New Roman"/>
                <w:sz w:val="18"/>
                <w:szCs w:val="18"/>
                <w:lang w:val="en-GB"/>
              </w:rPr>
              <w:t>Teachers</w:t>
            </w:r>
          </w:p>
          <w:p w:rsidR="001B0F21" w:rsidRPr="00502D1E" w:rsidRDefault="001B0F21" w:rsidP="00194BC4">
            <w:pPr>
              <w:pStyle w:val="Ingenmellomrom"/>
              <w:rPr>
                <w:rFonts w:ascii="Arial Narrow" w:hAnsi="Arial Narrow" w:cs="Times New Roman"/>
                <w:sz w:val="18"/>
                <w:szCs w:val="18"/>
                <w:lang w:val="en-GB"/>
              </w:rPr>
            </w:pPr>
            <w:r>
              <w:rPr>
                <w:rFonts w:ascii="Arial Narrow" w:hAnsi="Arial Narrow" w:cs="Times New Roman"/>
                <w:b/>
                <w:sz w:val="18"/>
                <w:szCs w:val="18"/>
                <w:lang w:val="en-GB"/>
              </w:rPr>
              <w:t>Setting</w:t>
            </w:r>
            <w:r w:rsidRPr="004C55EC">
              <w:rPr>
                <w:rFonts w:ascii="Arial Narrow" w:hAnsi="Arial Narrow" w:cs="Times New Roman"/>
                <w:b/>
                <w:sz w:val="18"/>
                <w:szCs w:val="18"/>
                <w:lang w:val="en-GB"/>
              </w:rPr>
              <w:t>:</w:t>
            </w:r>
            <w:r>
              <w:rPr>
                <w:rFonts w:ascii="Arial Narrow" w:hAnsi="Arial Narrow" w:cs="Times New Roman"/>
                <w:sz w:val="18"/>
                <w:szCs w:val="18"/>
                <w:lang w:val="en-GB"/>
              </w:rPr>
              <w:t xml:space="preserve"> </w:t>
            </w:r>
            <w:r w:rsidR="00194BC4">
              <w:rPr>
                <w:rFonts w:ascii="Arial Narrow" w:hAnsi="Arial Narrow" w:cs="Times New Roman"/>
                <w:sz w:val="18"/>
                <w:szCs w:val="18"/>
                <w:lang w:val="en-GB"/>
              </w:rPr>
              <w:t>One lower and one upper secondary school in a suburban area of Arizona</w:t>
            </w:r>
            <w:r w:rsidR="007A0261">
              <w:rPr>
                <w:rFonts w:ascii="Arial Narrow" w:hAnsi="Arial Narrow" w:cs="Times New Roman"/>
                <w:sz w:val="18"/>
                <w:szCs w:val="18"/>
                <w:lang w:val="en-GB"/>
              </w:rPr>
              <w:t>, US</w:t>
            </w:r>
          </w:p>
        </w:tc>
      </w:tr>
      <w:tr w:rsidR="00194BC4" w:rsidRPr="00EC5792" w:rsidTr="006B1C46">
        <w:trPr>
          <w:trHeight w:val="340"/>
        </w:trPr>
        <w:tc>
          <w:tcPr>
            <w:tcW w:w="2354" w:type="dxa"/>
            <w:tcBorders>
              <w:top w:val="single" w:sz="12" w:space="0" w:color="auto"/>
              <w:left w:val="nil"/>
              <w:bottom w:val="single" w:sz="12" w:space="0" w:color="auto"/>
              <w:right w:val="single" w:sz="12" w:space="0" w:color="auto"/>
            </w:tcBorders>
          </w:tcPr>
          <w:p w:rsidR="00194BC4" w:rsidRPr="00385F65" w:rsidRDefault="00194BC4" w:rsidP="00194BC4">
            <w:pPr>
              <w:pStyle w:val="Ingenmellomrom"/>
              <w:rPr>
                <w:rFonts w:ascii="Arial Narrow" w:hAnsi="Arial Narrow" w:cs="Times New Roman"/>
                <w:b/>
                <w:sz w:val="18"/>
                <w:szCs w:val="18"/>
                <w:lang w:val="en-GB"/>
              </w:rPr>
            </w:pPr>
            <w:r>
              <w:rPr>
                <w:rFonts w:ascii="Arial Narrow" w:hAnsi="Arial Narrow" w:cs="Times New Roman"/>
                <w:b/>
                <w:sz w:val="18"/>
                <w:szCs w:val="18"/>
                <w:lang w:val="en-GB"/>
              </w:rPr>
              <w:t xml:space="preserve">Participants </w:t>
            </w:r>
          </w:p>
        </w:tc>
        <w:tc>
          <w:tcPr>
            <w:tcW w:w="6716" w:type="dxa"/>
            <w:gridSpan w:val="2"/>
            <w:tcBorders>
              <w:top w:val="single" w:sz="12" w:space="0" w:color="auto"/>
              <w:left w:val="single" w:sz="12" w:space="0" w:color="auto"/>
              <w:bottom w:val="single" w:sz="12" w:space="0" w:color="auto"/>
              <w:right w:val="nil"/>
            </w:tcBorders>
          </w:tcPr>
          <w:p w:rsidR="00194BC4" w:rsidRDefault="00194BC4" w:rsidP="00194BC4">
            <w:pPr>
              <w:pStyle w:val="Ingenmellomrom"/>
              <w:rPr>
                <w:rFonts w:ascii="Arial Narrow" w:hAnsi="Arial Narrow" w:cs="Times New Roman"/>
                <w:sz w:val="18"/>
                <w:szCs w:val="18"/>
                <w:lang w:val="en-GB"/>
              </w:rPr>
            </w:pPr>
            <w:r w:rsidRPr="003C079F">
              <w:rPr>
                <w:rFonts w:ascii="Arial Narrow" w:hAnsi="Arial Narrow" w:cs="Times New Roman"/>
                <w:b/>
                <w:sz w:val="18"/>
                <w:szCs w:val="18"/>
                <w:lang w:val="en-GB"/>
              </w:rPr>
              <w:t>N:</w:t>
            </w:r>
            <w:r>
              <w:rPr>
                <w:rFonts w:ascii="Arial Narrow" w:hAnsi="Arial Narrow" w:cs="Times New Roman"/>
                <w:sz w:val="18"/>
                <w:szCs w:val="18"/>
                <w:lang w:val="en-GB"/>
              </w:rPr>
              <w:t xml:space="preserve"> 55 students (22 special education students in intervention group, 33 general education students in control group)</w:t>
            </w:r>
          </w:p>
          <w:p w:rsidR="00194BC4" w:rsidRDefault="00194BC4" w:rsidP="00194BC4">
            <w:pPr>
              <w:pStyle w:val="Ingenmellomrom"/>
              <w:rPr>
                <w:rFonts w:ascii="Arial Narrow" w:hAnsi="Arial Narrow" w:cs="Times New Roman"/>
                <w:sz w:val="18"/>
                <w:szCs w:val="18"/>
                <w:lang w:val="en-GB"/>
              </w:rPr>
            </w:pPr>
            <w:r>
              <w:rPr>
                <w:rFonts w:ascii="Arial Narrow" w:hAnsi="Arial Narrow" w:cs="Times New Roman"/>
                <w:b/>
                <w:sz w:val="18"/>
                <w:szCs w:val="18"/>
                <w:lang w:val="en-GB"/>
              </w:rPr>
              <w:t xml:space="preserve">Age of learners: </w:t>
            </w:r>
            <w:r>
              <w:rPr>
                <w:rFonts w:ascii="Arial Narrow" w:hAnsi="Arial Narrow" w:cs="Times New Roman"/>
                <w:sz w:val="18"/>
                <w:szCs w:val="18"/>
                <w:lang w:val="en-GB"/>
              </w:rPr>
              <w:t>Range 16-20, grades 7-12</w:t>
            </w:r>
          </w:p>
          <w:p w:rsidR="00194BC4" w:rsidRDefault="00194BC4" w:rsidP="00194BC4">
            <w:pPr>
              <w:pStyle w:val="Ingenmellomrom"/>
              <w:rPr>
                <w:rFonts w:ascii="Arial Narrow" w:hAnsi="Arial Narrow" w:cs="Times New Roman"/>
                <w:sz w:val="18"/>
                <w:szCs w:val="18"/>
                <w:lang w:val="en-GB"/>
              </w:rPr>
            </w:pPr>
            <w:r w:rsidRPr="003C079F">
              <w:rPr>
                <w:rFonts w:ascii="Arial Narrow" w:hAnsi="Arial Narrow" w:cs="Times New Roman"/>
                <w:b/>
                <w:sz w:val="18"/>
                <w:szCs w:val="18"/>
                <w:lang w:val="en-GB"/>
              </w:rPr>
              <w:t>Gender:</w:t>
            </w:r>
            <w:r>
              <w:rPr>
                <w:rFonts w:ascii="Arial Narrow" w:hAnsi="Arial Narrow" w:cs="Times New Roman"/>
                <w:sz w:val="18"/>
                <w:szCs w:val="18"/>
                <w:lang w:val="en-GB"/>
              </w:rPr>
              <w:t xml:space="preserve"> </w:t>
            </w:r>
            <w:r w:rsidR="00411775">
              <w:rPr>
                <w:rFonts w:ascii="Arial Narrow" w:hAnsi="Arial Narrow" w:cs="Times New Roman"/>
                <w:sz w:val="18"/>
                <w:szCs w:val="18"/>
                <w:lang w:val="en-GB"/>
              </w:rPr>
              <w:t xml:space="preserve">Not reported </w:t>
            </w:r>
            <w:r>
              <w:rPr>
                <w:rFonts w:ascii="Arial Narrow" w:hAnsi="Arial Narrow" w:cs="Times New Roman"/>
                <w:sz w:val="18"/>
                <w:szCs w:val="18"/>
                <w:lang w:val="en-GB"/>
              </w:rPr>
              <w:t>(</w:t>
            </w:r>
            <w:r w:rsidR="00F818F4">
              <w:rPr>
                <w:rFonts w:ascii="Arial Narrow" w:hAnsi="Arial Narrow" w:cs="Times New Roman"/>
                <w:sz w:val="18"/>
                <w:szCs w:val="18"/>
                <w:lang w:val="en-GB"/>
              </w:rPr>
              <w:t>67</w:t>
            </w:r>
            <w:r>
              <w:rPr>
                <w:rFonts w:ascii="Arial Narrow" w:hAnsi="Arial Narrow" w:cs="Times New Roman"/>
                <w:sz w:val="18"/>
                <w:szCs w:val="18"/>
                <w:lang w:val="en-GB"/>
              </w:rPr>
              <w:t xml:space="preserve">% </w:t>
            </w:r>
            <w:r w:rsidR="00AC4677">
              <w:rPr>
                <w:rFonts w:ascii="Arial Narrow" w:hAnsi="Arial Narrow" w:cs="Times New Roman"/>
                <w:sz w:val="18"/>
                <w:szCs w:val="18"/>
                <w:lang w:val="en-GB"/>
              </w:rPr>
              <w:t xml:space="preserve">males </w:t>
            </w:r>
            <w:r>
              <w:rPr>
                <w:rFonts w:ascii="Arial Narrow" w:hAnsi="Arial Narrow" w:cs="Times New Roman"/>
                <w:sz w:val="18"/>
                <w:szCs w:val="18"/>
                <w:lang w:val="en-GB"/>
              </w:rPr>
              <w:t>intervention group, control group</w:t>
            </w:r>
            <w:r w:rsidR="00AC4677">
              <w:rPr>
                <w:rFonts w:ascii="Arial Narrow" w:hAnsi="Arial Narrow" w:cs="Times New Roman"/>
                <w:sz w:val="18"/>
                <w:szCs w:val="18"/>
                <w:lang w:val="en-GB"/>
              </w:rPr>
              <w:t xml:space="preserve"> not reported</w:t>
            </w:r>
            <w:r w:rsidR="00411775">
              <w:rPr>
                <w:rFonts w:ascii="Arial Narrow" w:hAnsi="Arial Narrow" w:cs="Times New Roman"/>
                <w:sz w:val="18"/>
                <w:szCs w:val="18"/>
                <w:lang w:val="en-GB"/>
              </w:rPr>
              <w:t>)</w:t>
            </w:r>
          </w:p>
          <w:p w:rsidR="00194BC4" w:rsidRDefault="00194BC4" w:rsidP="00194BC4">
            <w:pPr>
              <w:pStyle w:val="Ingenmellomrom"/>
              <w:jc w:val="both"/>
              <w:rPr>
                <w:rFonts w:ascii="Arial Narrow" w:hAnsi="Arial Narrow" w:cs="Times New Roman"/>
                <w:sz w:val="18"/>
                <w:szCs w:val="18"/>
                <w:lang w:val="en-GB"/>
              </w:rPr>
            </w:pPr>
            <w:r w:rsidRPr="003C079F">
              <w:rPr>
                <w:rFonts w:ascii="Arial Narrow" w:hAnsi="Arial Narrow" w:cs="Times New Roman"/>
                <w:b/>
                <w:sz w:val="18"/>
                <w:szCs w:val="18"/>
                <w:lang w:val="en-GB"/>
              </w:rPr>
              <w:t>Ethnicity:</w:t>
            </w:r>
            <w:r>
              <w:rPr>
                <w:rFonts w:ascii="Arial Narrow" w:hAnsi="Arial Narrow" w:cs="Times New Roman"/>
                <w:sz w:val="18"/>
                <w:szCs w:val="18"/>
                <w:lang w:val="en-GB"/>
              </w:rPr>
              <w:t xml:space="preserve"> </w:t>
            </w:r>
            <w:r w:rsidR="007836E7">
              <w:rPr>
                <w:rFonts w:ascii="Arial Narrow" w:hAnsi="Arial Narrow" w:cs="Times New Roman"/>
                <w:sz w:val="18"/>
                <w:szCs w:val="18"/>
                <w:lang w:val="en-GB"/>
              </w:rPr>
              <w:t xml:space="preserve">68% Caucasian and 32% </w:t>
            </w:r>
            <w:r>
              <w:rPr>
                <w:rFonts w:ascii="Arial Narrow" w:hAnsi="Arial Narrow" w:cs="Times New Roman"/>
                <w:sz w:val="18"/>
                <w:szCs w:val="18"/>
                <w:lang w:val="en-GB"/>
              </w:rPr>
              <w:t xml:space="preserve">Hispanic </w:t>
            </w:r>
            <w:r w:rsidR="007836E7">
              <w:rPr>
                <w:rFonts w:ascii="Arial Narrow" w:hAnsi="Arial Narrow" w:cs="Times New Roman"/>
                <w:sz w:val="18"/>
                <w:szCs w:val="18"/>
                <w:lang w:val="en-GB"/>
              </w:rPr>
              <w:t xml:space="preserve">in intervention group, ethnicity in control group reported as similar. </w:t>
            </w:r>
          </w:p>
          <w:p w:rsidR="00194BC4" w:rsidRDefault="00194BC4" w:rsidP="00194BC4">
            <w:pPr>
              <w:pStyle w:val="Ingenmellomrom"/>
              <w:jc w:val="both"/>
              <w:rPr>
                <w:rFonts w:ascii="Arial Narrow" w:hAnsi="Arial Narrow" w:cs="Times New Roman"/>
                <w:sz w:val="18"/>
                <w:szCs w:val="18"/>
                <w:lang w:val="en-GB"/>
              </w:rPr>
            </w:pPr>
            <w:r w:rsidRPr="003C079F">
              <w:rPr>
                <w:rFonts w:ascii="Arial Narrow" w:hAnsi="Arial Narrow" w:cs="Times New Roman"/>
                <w:b/>
                <w:sz w:val="18"/>
                <w:szCs w:val="18"/>
                <w:lang w:val="en-GB"/>
              </w:rPr>
              <w:t xml:space="preserve">Socioeconomic status: </w:t>
            </w:r>
            <w:r w:rsidR="007836E7">
              <w:rPr>
                <w:rFonts w:ascii="Arial Narrow" w:hAnsi="Arial Narrow" w:cs="Times New Roman"/>
                <w:sz w:val="18"/>
                <w:szCs w:val="18"/>
                <w:lang w:val="en-GB"/>
              </w:rPr>
              <w:t xml:space="preserve">Low middle class in intervention group, SES in control group reported as similar. </w:t>
            </w:r>
          </w:p>
          <w:p w:rsidR="00194BC4" w:rsidRPr="003C079F" w:rsidRDefault="00BB0A41" w:rsidP="007836E7">
            <w:pPr>
              <w:pStyle w:val="Ingenmellomrom"/>
              <w:jc w:val="both"/>
              <w:rPr>
                <w:rFonts w:ascii="Arial Narrow" w:hAnsi="Arial Narrow" w:cs="Times New Roman"/>
                <w:sz w:val="18"/>
                <w:szCs w:val="18"/>
                <w:lang w:val="en-GB"/>
              </w:rPr>
            </w:pPr>
            <w:r>
              <w:rPr>
                <w:rFonts w:ascii="Arial Narrow" w:hAnsi="Arial Narrow" w:cs="Times New Roman"/>
                <w:b/>
                <w:sz w:val="18"/>
                <w:szCs w:val="18"/>
                <w:lang w:val="en-GB"/>
              </w:rPr>
              <w:t>School performance</w:t>
            </w:r>
            <w:r w:rsidR="00194BC4" w:rsidRPr="009D4D46">
              <w:rPr>
                <w:rFonts w:ascii="Arial Narrow" w:hAnsi="Arial Narrow" w:cs="Times New Roman"/>
                <w:b/>
                <w:sz w:val="18"/>
                <w:szCs w:val="18"/>
                <w:lang w:val="en-GB"/>
              </w:rPr>
              <w:t>:</w:t>
            </w:r>
            <w:r w:rsidR="00194BC4">
              <w:rPr>
                <w:rFonts w:ascii="Arial Narrow" w:hAnsi="Arial Narrow" w:cs="Times New Roman"/>
                <w:sz w:val="18"/>
                <w:szCs w:val="18"/>
                <w:lang w:val="en-GB"/>
              </w:rPr>
              <w:t xml:space="preserve"> </w:t>
            </w:r>
            <w:r w:rsidR="007836E7">
              <w:rPr>
                <w:rFonts w:ascii="Arial Narrow" w:hAnsi="Arial Narrow" w:cs="Times New Roman"/>
                <w:sz w:val="18"/>
                <w:szCs w:val="18"/>
                <w:lang w:val="en-GB"/>
              </w:rPr>
              <w:t>Grade equivalents ranged from 2</w:t>
            </w:r>
            <w:r w:rsidR="007836E7" w:rsidRPr="007836E7">
              <w:rPr>
                <w:rFonts w:ascii="Arial Narrow" w:hAnsi="Arial Narrow" w:cs="Times New Roman"/>
                <w:sz w:val="18"/>
                <w:szCs w:val="18"/>
                <w:vertAlign w:val="superscript"/>
                <w:lang w:val="en-GB"/>
              </w:rPr>
              <w:t>nd</w:t>
            </w:r>
            <w:r w:rsidR="007836E7">
              <w:rPr>
                <w:rFonts w:ascii="Arial Narrow" w:hAnsi="Arial Narrow" w:cs="Times New Roman"/>
                <w:sz w:val="18"/>
                <w:szCs w:val="18"/>
                <w:lang w:val="en-GB"/>
              </w:rPr>
              <w:t xml:space="preserve"> to 10</w:t>
            </w:r>
            <w:r w:rsidR="007836E7" w:rsidRPr="007836E7">
              <w:rPr>
                <w:rFonts w:ascii="Arial Narrow" w:hAnsi="Arial Narrow" w:cs="Times New Roman"/>
                <w:sz w:val="18"/>
                <w:szCs w:val="18"/>
                <w:vertAlign w:val="superscript"/>
                <w:lang w:val="en-GB"/>
              </w:rPr>
              <w:t>th</w:t>
            </w:r>
            <w:r w:rsidR="007836E7">
              <w:rPr>
                <w:rFonts w:ascii="Arial Narrow" w:hAnsi="Arial Narrow" w:cs="Times New Roman"/>
                <w:sz w:val="18"/>
                <w:szCs w:val="18"/>
                <w:lang w:val="en-GB"/>
              </w:rPr>
              <w:t xml:space="preserve"> grade in intervention group, not reported for control group</w:t>
            </w:r>
          </w:p>
        </w:tc>
      </w:tr>
      <w:tr w:rsidR="007A0C23" w:rsidRPr="00EC5792" w:rsidTr="006B1C46">
        <w:trPr>
          <w:trHeight w:val="5471"/>
        </w:trPr>
        <w:tc>
          <w:tcPr>
            <w:tcW w:w="2354" w:type="dxa"/>
            <w:tcBorders>
              <w:top w:val="single" w:sz="12" w:space="0" w:color="auto"/>
              <w:left w:val="nil"/>
              <w:bottom w:val="single" w:sz="12" w:space="0" w:color="auto"/>
              <w:right w:val="single" w:sz="12" w:space="0" w:color="auto"/>
            </w:tcBorders>
          </w:tcPr>
          <w:p w:rsidR="007A0C23" w:rsidRDefault="007A0C23" w:rsidP="007A0C23">
            <w:pPr>
              <w:pStyle w:val="Ingenmellomrom"/>
              <w:rPr>
                <w:rFonts w:ascii="Arial Narrow" w:hAnsi="Arial Narrow" w:cs="Times New Roman"/>
                <w:b/>
                <w:sz w:val="18"/>
                <w:szCs w:val="18"/>
                <w:lang w:val="en-GB"/>
              </w:rPr>
            </w:pPr>
            <w:r>
              <w:rPr>
                <w:rFonts w:ascii="Arial Narrow" w:hAnsi="Arial Narrow" w:cs="Times New Roman"/>
                <w:b/>
                <w:sz w:val="18"/>
                <w:szCs w:val="18"/>
                <w:lang w:val="en-GB"/>
              </w:rPr>
              <w:t>Intervention</w:t>
            </w:r>
          </w:p>
          <w:p w:rsidR="007A0C23" w:rsidRPr="008E5AB0" w:rsidRDefault="007A0C23" w:rsidP="007A0C23">
            <w:pPr>
              <w:rPr>
                <w:lang w:val="en-GB"/>
              </w:rPr>
            </w:pPr>
          </w:p>
          <w:p w:rsidR="007A0C23" w:rsidRPr="008E5AB0" w:rsidRDefault="007A0C23" w:rsidP="007A0C23">
            <w:pPr>
              <w:rPr>
                <w:lang w:val="en-GB"/>
              </w:rPr>
            </w:pPr>
          </w:p>
          <w:p w:rsidR="007A0C23" w:rsidRPr="008E5AB0" w:rsidRDefault="007A0C23" w:rsidP="007A0C23">
            <w:pPr>
              <w:rPr>
                <w:lang w:val="en-GB"/>
              </w:rPr>
            </w:pPr>
          </w:p>
          <w:p w:rsidR="007A0C23" w:rsidRPr="008E5AB0" w:rsidRDefault="007A0C23" w:rsidP="007A0C23">
            <w:pPr>
              <w:rPr>
                <w:lang w:val="en-GB"/>
              </w:rPr>
            </w:pPr>
          </w:p>
          <w:p w:rsidR="007A0C23" w:rsidRPr="008E5AB0" w:rsidRDefault="007A0C23" w:rsidP="007A0C23">
            <w:pPr>
              <w:rPr>
                <w:lang w:val="en-GB"/>
              </w:rPr>
            </w:pPr>
          </w:p>
          <w:p w:rsidR="007A0C23" w:rsidRPr="008E5AB0" w:rsidRDefault="007A0C23" w:rsidP="007A0C23">
            <w:pPr>
              <w:rPr>
                <w:lang w:val="en-GB"/>
              </w:rPr>
            </w:pPr>
          </w:p>
          <w:p w:rsidR="007A0C23" w:rsidRPr="008E5AB0" w:rsidRDefault="007A0C23" w:rsidP="007A0C23">
            <w:pPr>
              <w:rPr>
                <w:lang w:val="en-GB"/>
              </w:rPr>
            </w:pPr>
          </w:p>
          <w:p w:rsidR="007A0C23" w:rsidRPr="008E5AB0" w:rsidRDefault="007A0C23" w:rsidP="007A0C23">
            <w:pPr>
              <w:rPr>
                <w:lang w:val="en-GB"/>
              </w:rPr>
            </w:pPr>
          </w:p>
          <w:p w:rsidR="007A0C23" w:rsidRPr="008E5AB0" w:rsidRDefault="007A0C23" w:rsidP="007A0C23">
            <w:pPr>
              <w:rPr>
                <w:lang w:val="en-GB"/>
              </w:rPr>
            </w:pPr>
          </w:p>
          <w:p w:rsidR="007A0C23" w:rsidRPr="008E5AB0" w:rsidRDefault="007A0C23" w:rsidP="007A0C23">
            <w:pPr>
              <w:rPr>
                <w:lang w:val="en-GB"/>
              </w:rPr>
            </w:pPr>
          </w:p>
          <w:p w:rsidR="007A0C23" w:rsidRPr="008E5AB0" w:rsidRDefault="007A0C23" w:rsidP="007A0C23">
            <w:pPr>
              <w:rPr>
                <w:lang w:val="en-GB"/>
              </w:rPr>
            </w:pPr>
          </w:p>
          <w:p w:rsidR="007A0C23" w:rsidRDefault="007A0C23" w:rsidP="007A0C23">
            <w:pPr>
              <w:rPr>
                <w:lang w:val="en-GB"/>
              </w:rPr>
            </w:pPr>
          </w:p>
          <w:p w:rsidR="007A0C23" w:rsidRPr="008E5AB0" w:rsidRDefault="007A0C23" w:rsidP="007A0C23">
            <w:pPr>
              <w:rPr>
                <w:lang w:val="en-GB"/>
              </w:rPr>
            </w:pPr>
          </w:p>
          <w:p w:rsidR="007A0C23" w:rsidRPr="008E5AB0" w:rsidRDefault="007A0C23" w:rsidP="007A0C23">
            <w:pPr>
              <w:rPr>
                <w:lang w:val="en-GB"/>
              </w:rPr>
            </w:pPr>
          </w:p>
          <w:p w:rsidR="007A0C23" w:rsidRPr="008E5AB0" w:rsidRDefault="007A0C23" w:rsidP="007A0C23">
            <w:pPr>
              <w:rPr>
                <w:lang w:val="en-GB"/>
              </w:rPr>
            </w:pPr>
          </w:p>
          <w:p w:rsidR="007A0C23" w:rsidRPr="008E5AB0" w:rsidRDefault="007A0C23" w:rsidP="007A0C23">
            <w:pPr>
              <w:rPr>
                <w:lang w:val="en-GB"/>
              </w:rPr>
            </w:pPr>
          </w:p>
          <w:p w:rsidR="007A0C23" w:rsidRPr="008E5AB0" w:rsidRDefault="007A0C23" w:rsidP="007A0C23">
            <w:pPr>
              <w:rPr>
                <w:lang w:val="en-GB"/>
              </w:rPr>
            </w:pPr>
          </w:p>
          <w:p w:rsidR="007A0C23" w:rsidRPr="008E5AB0" w:rsidRDefault="007A0C23" w:rsidP="007A0C23">
            <w:pPr>
              <w:rPr>
                <w:lang w:val="en-GB"/>
              </w:rPr>
            </w:pPr>
          </w:p>
        </w:tc>
        <w:tc>
          <w:tcPr>
            <w:tcW w:w="6716" w:type="dxa"/>
            <w:gridSpan w:val="2"/>
            <w:tcBorders>
              <w:top w:val="single" w:sz="12" w:space="0" w:color="auto"/>
              <w:left w:val="single" w:sz="12" w:space="0" w:color="auto"/>
              <w:bottom w:val="single" w:sz="12" w:space="0" w:color="auto"/>
              <w:right w:val="nil"/>
            </w:tcBorders>
          </w:tcPr>
          <w:p w:rsidR="007A0C23" w:rsidRDefault="007A0C23" w:rsidP="007A0C23">
            <w:pPr>
              <w:pStyle w:val="Ingenmellomrom"/>
              <w:jc w:val="both"/>
              <w:rPr>
                <w:rFonts w:ascii="Arial Narrow" w:hAnsi="Arial Narrow" w:cs="Times New Roman"/>
                <w:sz w:val="18"/>
                <w:szCs w:val="18"/>
                <w:lang w:val="en-GB"/>
              </w:rPr>
            </w:pPr>
            <w:r>
              <w:rPr>
                <w:rFonts w:ascii="Arial Narrow" w:hAnsi="Arial Narrow" w:cs="Times New Roman"/>
                <w:b/>
                <w:sz w:val="18"/>
                <w:szCs w:val="18"/>
                <w:lang w:val="en-GB"/>
              </w:rPr>
              <w:t xml:space="preserve">Description: </w:t>
            </w:r>
            <w:r w:rsidR="006C1578" w:rsidRPr="006C1578">
              <w:rPr>
                <w:rFonts w:ascii="Arial Narrow" w:hAnsi="Arial Narrow" w:cs="Times New Roman"/>
                <w:sz w:val="18"/>
                <w:szCs w:val="18"/>
                <w:lang w:val="en-GB"/>
              </w:rPr>
              <w:t>Instructional unit in critical</w:t>
            </w:r>
            <w:r w:rsidR="006C1578">
              <w:rPr>
                <w:rFonts w:ascii="Arial Narrow" w:hAnsi="Arial Narrow" w:cs="Times New Roman"/>
                <w:sz w:val="18"/>
                <w:szCs w:val="18"/>
                <w:lang w:val="en-GB"/>
              </w:rPr>
              <w:t xml:space="preserve"> thinking</w:t>
            </w:r>
            <w:r w:rsidR="00E51BFC">
              <w:rPr>
                <w:rFonts w:ascii="Arial Narrow" w:hAnsi="Arial Narrow" w:cs="Times New Roman"/>
                <w:sz w:val="18"/>
                <w:szCs w:val="18"/>
                <w:lang w:val="en-GB"/>
              </w:rPr>
              <w:t xml:space="preserve"> that emphasised statistical-methodological reasoning. </w:t>
            </w:r>
          </w:p>
          <w:p w:rsidR="007A0C23" w:rsidRDefault="007A0C23" w:rsidP="007A0C23">
            <w:pPr>
              <w:pStyle w:val="Ingenmellomrom"/>
              <w:jc w:val="both"/>
              <w:rPr>
                <w:rFonts w:ascii="Arial Narrow" w:hAnsi="Arial Narrow" w:cs="Times New Roman"/>
                <w:sz w:val="18"/>
                <w:szCs w:val="18"/>
                <w:lang w:val="en-GB"/>
              </w:rPr>
            </w:pPr>
            <w:r w:rsidRPr="005147B0">
              <w:rPr>
                <w:rFonts w:ascii="Arial Narrow" w:hAnsi="Arial Narrow" w:cs="Times New Roman"/>
                <w:b/>
                <w:sz w:val="18"/>
                <w:szCs w:val="18"/>
                <w:lang w:val="en-GB"/>
              </w:rPr>
              <w:t>Pedagogical framework:</w:t>
            </w:r>
            <w:r>
              <w:rPr>
                <w:rFonts w:ascii="Arial Narrow" w:hAnsi="Arial Narrow" w:cs="Times New Roman"/>
                <w:sz w:val="18"/>
                <w:szCs w:val="18"/>
                <w:lang w:val="en-GB"/>
              </w:rPr>
              <w:t xml:space="preserve"> </w:t>
            </w:r>
            <w:r w:rsidR="00E51BFC">
              <w:rPr>
                <w:rFonts w:ascii="Arial Narrow" w:hAnsi="Arial Narrow" w:cs="Times New Roman"/>
                <w:sz w:val="18"/>
                <w:szCs w:val="18"/>
                <w:lang w:val="en-GB"/>
              </w:rPr>
              <w:t>Not reported</w:t>
            </w:r>
            <w:r>
              <w:rPr>
                <w:rFonts w:ascii="Arial Narrow" w:hAnsi="Arial Narrow" w:cs="Times New Roman"/>
                <w:sz w:val="18"/>
                <w:szCs w:val="18"/>
                <w:lang w:val="en-GB"/>
              </w:rPr>
              <w:t xml:space="preserve">. </w:t>
            </w:r>
          </w:p>
          <w:p w:rsidR="007A0C23" w:rsidRDefault="007A0C23" w:rsidP="007A0C23">
            <w:pPr>
              <w:pStyle w:val="Ingenmellomrom"/>
              <w:jc w:val="both"/>
              <w:rPr>
                <w:rFonts w:ascii="Arial Narrow" w:hAnsi="Arial Narrow" w:cs="Times New Roman"/>
                <w:sz w:val="18"/>
                <w:szCs w:val="18"/>
                <w:lang w:val="en-GB"/>
              </w:rPr>
            </w:pPr>
            <w:r w:rsidRPr="00766F41">
              <w:rPr>
                <w:rFonts w:ascii="Arial Narrow" w:hAnsi="Arial Narrow" w:cs="Times New Roman"/>
                <w:b/>
                <w:sz w:val="18"/>
                <w:szCs w:val="18"/>
                <w:lang w:val="en-GB"/>
              </w:rPr>
              <w:t>Learning objectives:</w:t>
            </w:r>
            <w:r>
              <w:rPr>
                <w:rFonts w:ascii="Arial Narrow" w:hAnsi="Arial Narrow" w:cs="Times New Roman"/>
                <w:sz w:val="18"/>
                <w:szCs w:val="18"/>
                <w:lang w:val="en-GB"/>
              </w:rPr>
              <w:t xml:space="preserve"> </w:t>
            </w:r>
            <w:r w:rsidR="00CD2A00">
              <w:rPr>
                <w:rFonts w:ascii="Arial Narrow" w:hAnsi="Arial Narrow" w:cs="Times New Roman"/>
                <w:sz w:val="18"/>
                <w:szCs w:val="18"/>
                <w:lang w:val="en-GB"/>
              </w:rPr>
              <w:t>“</w:t>
            </w:r>
            <w:proofErr w:type="gramStart"/>
            <w:r w:rsidR="00CD2A00">
              <w:rPr>
                <w:rFonts w:ascii="Arial Narrow" w:hAnsi="Arial Narrow" w:cs="Times New Roman"/>
                <w:sz w:val="18"/>
                <w:szCs w:val="18"/>
                <w:lang w:val="en-GB"/>
              </w:rPr>
              <w:t>..</w:t>
            </w:r>
            <w:r w:rsidR="00CD2A00" w:rsidRPr="00CD2A00">
              <w:rPr>
                <w:rFonts w:ascii="Arial Narrow" w:hAnsi="Arial Narrow" w:cs="Times New Roman"/>
                <w:sz w:val="18"/>
                <w:szCs w:val="18"/>
                <w:lang w:val="en-GB"/>
              </w:rPr>
              <w:t>to</w:t>
            </w:r>
            <w:proofErr w:type="gramEnd"/>
            <w:r w:rsidR="00CD2A00" w:rsidRPr="00CD2A00">
              <w:rPr>
                <w:rFonts w:ascii="Arial Narrow" w:hAnsi="Arial Narrow" w:cs="Times New Roman"/>
                <w:sz w:val="18"/>
                <w:szCs w:val="18"/>
                <w:lang w:val="en-GB"/>
              </w:rPr>
              <w:t xml:space="preserve"> facilitate the development of critical thinking skills through the application of rules of scientific reasoning to analysis of information and events encountered in everyday life.” (p. 484)</w:t>
            </w:r>
            <w:r w:rsidR="00973227">
              <w:rPr>
                <w:rFonts w:ascii="Arial Narrow" w:hAnsi="Arial Narrow" w:cs="Times New Roman"/>
                <w:sz w:val="18"/>
                <w:szCs w:val="18"/>
                <w:lang w:val="en-GB"/>
              </w:rPr>
              <w:t>. S</w:t>
            </w:r>
            <w:r w:rsidR="00CD2A00">
              <w:rPr>
                <w:rFonts w:ascii="Arial Narrow" w:hAnsi="Arial Narrow" w:cs="Times New Roman"/>
                <w:sz w:val="18"/>
                <w:szCs w:val="18"/>
                <w:lang w:val="en-GB"/>
              </w:rPr>
              <w:t xml:space="preserve">pecific </w:t>
            </w:r>
            <w:r w:rsidR="00973227">
              <w:rPr>
                <w:rFonts w:ascii="Arial Narrow" w:hAnsi="Arial Narrow" w:cs="Times New Roman"/>
                <w:sz w:val="18"/>
                <w:szCs w:val="18"/>
                <w:lang w:val="en-GB"/>
              </w:rPr>
              <w:t>objectives</w:t>
            </w:r>
            <w:r w:rsidR="00CD2A00">
              <w:rPr>
                <w:rFonts w:ascii="Arial Narrow" w:hAnsi="Arial Narrow" w:cs="Times New Roman"/>
                <w:sz w:val="18"/>
                <w:szCs w:val="18"/>
                <w:lang w:val="en-GB"/>
              </w:rPr>
              <w:t xml:space="preserve"> included </w:t>
            </w:r>
            <w:r w:rsidR="001A5EA9">
              <w:rPr>
                <w:rFonts w:ascii="Arial Narrow" w:hAnsi="Arial Narrow" w:cs="Times New Roman"/>
                <w:sz w:val="18"/>
                <w:szCs w:val="18"/>
                <w:lang w:val="en-GB"/>
              </w:rPr>
              <w:t xml:space="preserve">learning the following elements of scientific reasoning: </w:t>
            </w:r>
            <w:r w:rsidR="00973227">
              <w:rPr>
                <w:rFonts w:ascii="Arial Narrow" w:hAnsi="Arial Narrow" w:cs="Times New Roman"/>
                <w:sz w:val="18"/>
                <w:szCs w:val="18"/>
                <w:lang w:val="en-GB"/>
              </w:rPr>
              <w:t xml:space="preserve">defining independent and dependent variables, depicting relationships between variables in X-Y plots, and analysing experimental design, including the need for control groups and distinguishing between random assignment to groups and self-selected groups. </w:t>
            </w:r>
          </w:p>
          <w:p w:rsidR="00CD2A00" w:rsidRDefault="00CD2A00" w:rsidP="007A0C23">
            <w:pPr>
              <w:pStyle w:val="Ingenmellomrom"/>
              <w:jc w:val="both"/>
              <w:rPr>
                <w:rFonts w:ascii="Arial Narrow" w:hAnsi="Arial Narrow" w:cs="Times New Roman"/>
                <w:sz w:val="18"/>
                <w:szCs w:val="18"/>
                <w:lang w:val="en-GB"/>
              </w:rPr>
            </w:pPr>
          </w:p>
          <w:p w:rsidR="006C1578" w:rsidRPr="00C93123" w:rsidRDefault="006C1578" w:rsidP="00C93123">
            <w:pPr>
              <w:pStyle w:val="Ingenmellomrom"/>
              <w:jc w:val="both"/>
              <w:rPr>
                <w:rFonts w:ascii="Arial Narrow" w:hAnsi="Arial Narrow" w:cs="Times New Roman"/>
                <w:sz w:val="18"/>
                <w:szCs w:val="18"/>
                <w:lang w:val="en-GB"/>
              </w:rPr>
            </w:pPr>
            <w:r>
              <w:rPr>
                <w:rFonts w:ascii="Arial Narrow" w:hAnsi="Arial Narrow" w:cs="Times New Roman"/>
                <w:b/>
                <w:sz w:val="18"/>
                <w:szCs w:val="18"/>
                <w:lang w:val="en-GB"/>
              </w:rPr>
              <w:t xml:space="preserve">Content: </w:t>
            </w:r>
            <w:r>
              <w:rPr>
                <w:rFonts w:ascii="Arial Narrow" w:hAnsi="Arial Narrow" w:cs="Times New Roman"/>
                <w:sz w:val="18"/>
                <w:szCs w:val="18"/>
                <w:lang w:val="en-GB"/>
              </w:rPr>
              <w:t xml:space="preserve">The first part of the unit was devoted to the </w:t>
            </w:r>
            <w:r w:rsidRPr="006C1578">
              <w:rPr>
                <w:rFonts w:ascii="Arial Narrow" w:hAnsi="Arial Narrow" w:cs="Times New Roman"/>
                <w:sz w:val="18"/>
                <w:szCs w:val="18"/>
                <w:lang w:val="en-GB"/>
              </w:rPr>
              <w:t>evaluation of facts a</w:t>
            </w:r>
            <w:r>
              <w:rPr>
                <w:rFonts w:ascii="Arial Narrow" w:hAnsi="Arial Narrow" w:cs="Times New Roman"/>
                <w:sz w:val="18"/>
                <w:szCs w:val="18"/>
                <w:lang w:val="en-GB"/>
              </w:rPr>
              <w:t xml:space="preserve">nd opinions in </w:t>
            </w:r>
            <w:r w:rsidR="008E08BD">
              <w:rPr>
                <w:rFonts w:ascii="Arial Narrow" w:hAnsi="Arial Narrow" w:cs="Times New Roman"/>
                <w:sz w:val="18"/>
                <w:szCs w:val="18"/>
                <w:lang w:val="en-GB"/>
              </w:rPr>
              <w:t xml:space="preserve">authentic </w:t>
            </w:r>
            <w:r>
              <w:rPr>
                <w:rFonts w:ascii="Arial Narrow" w:hAnsi="Arial Narrow" w:cs="Times New Roman"/>
                <w:sz w:val="18"/>
                <w:szCs w:val="18"/>
                <w:lang w:val="en-GB"/>
              </w:rPr>
              <w:t xml:space="preserve">advertisements. Students </w:t>
            </w:r>
            <w:r w:rsidRPr="006C1578">
              <w:rPr>
                <w:rFonts w:ascii="Arial Narrow" w:hAnsi="Arial Narrow" w:cs="Times New Roman"/>
                <w:sz w:val="18"/>
                <w:szCs w:val="18"/>
                <w:lang w:val="en-GB"/>
              </w:rPr>
              <w:t>identified the claim</w:t>
            </w:r>
            <w:r>
              <w:rPr>
                <w:rFonts w:ascii="Arial Narrow" w:hAnsi="Arial Narrow" w:cs="Times New Roman"/>
                <w:sz w:val="18"/>
                <w:szCs w:val="18"/>
                <w:lang w:val="en-GB"/>
              </w:rPr>
              <w:t xml:space="preserve">, </w:t>
            </w:r>
            <w:r w:rsidRPr="006C1578">
              <w:rPr>
                <w:rFonts w:ascii="Arial Narrow" w:hAnsi="Arial Narrow" w:cs="Times New Roman"/>
                <w:sz w:val="18"/>
                <w:szCs w:val="18"/>
                <w:lang w:val="en-GB"/>
              </w:rPr>
              <w:t>labelled it as either fact or opinion</w:t>
            </w:r>
            <w:r>
              <w:rPr>
                <w:rFonts w:ascii="Arial Narrow" w:hAnsi="Arial Narrow" w:cs="Times New Roman"/>
                <w:sz w:val="18"/>
                <w:szCs w:val="18"/>
                <w:lang w:val="en-GB"/>
              </w:rPr>
              <w:t xml:space="preserve">, and determined whether </w:t>
            </w:r>
            <w:r w:rsidR="00E478F5">
              <w:rPr>
                <w:rFonts w:ascii="Arial Narrow" w:hAnsi="Arial Narrow" w:cs="Times New Roman"/>
                <w:sz w:val="18"/>
                <w:szCs w:val="18"/>
                <w:lang w:val="en-GB"/>
              </w:rPr>
              <w:t>the i</w:t>
            </w:r>
            <w:r w:rsidRPr="006C1578">
              <w:rPr>
                <w:rFonts w:ascii="Arial Narrow" w:hAnsi="Arial Narrow" w:cs="Times New Roman"/>
                <w:sz w:val="18"/>
                <w:szCs w:val="18"/>
                <w:lang w:val="en-GB"/>
              </w:rPr>
              <w:t>nformation</w:t>
            </w:r>
            <w:r w:rsidR="00E478F5">
              <w:rPr>
                <w:rFonts w:ascii="Arial Narrow" w:hAnsi="Arial Narrow" w:cs="Times New Roman"/>
                <w:sz w:val="18"/>
                <w:szCs w:val="18"/>
                <w:lang w:val="en-GB"/>
              </w:rPr>
              <w:t xml:space="preserve"> provided</w:t>
            </w:r>
            <w:r w:rsidRPr="006C1578">
              <w:rPr>
                <w:rFonts w:ascii="Arial Narrow" w:hAnsi="Arial Narrow" w:cs="Times New Roman"/>
                <w:sz w:val="18"/>
                <w:szCs w:val="18"/>
                <w:lang w:val="en-GB"/>
              </w:rPr>
              <w:t xml:space="preserve"> was relevant to th</w:t>
            </w:r>
            <w:r w:rsidR="00E478F5">
              <w:rPr>
                <w:rFonts w:ascii="Arial Narrow" w:hAnsi="Arial Narrow" w:cs="Times New Roman"/>
                <w:sz w:val="18"/>
                <w:szCs w:val="18"/>
                <w:lang w:val="en-GB"/>
              </w:rPr>
              <w:t>e claim made</w:t>
            </w:r>
            <w:r w:rsidRPr="006C1578">
              <w:rPr>
                <w:rFonts w:ascii="Arial Narrow" w:hAnsi="Arial Narrow" w:cs="Times New Roman"/>
                <w:sz w:val="18"/>
                <w:szCs w:val="18"/>
                <w:lang w:val="en-GB"/>
              </w:rPr>
              <w:t xml:space="preserve">. </w:t>
            </w:r>
            <w:r w:rsidR="00E478F5">
              <w:rPr>
                <w:rFonts w:ascii="Arial Narrow" w:hAnsi="Arial Narrow" w:cs="Times New Roman"/>
                <w:sz w:val="18"/>
                <w:szCs w:val="18"/>
                <w:lang w:val="en-GB"/>
              </w:rPr>
              <w:t xml:space="preserve">In the second part of the unit, students evaluated various topical and scientific </w:t>
            </w:r>
            <w:r w:rsidRPr="006C1578">
              <w:rPr>
                <w:rFonts w:ascii="Arial Narrow" w:hAnsi="Arial Narrow" w:cs="Times New Roman"/>
                <w:sz w:val="18"/>
                <w:szCs w:val="18"/>
                <w:lang w:val="en-GB"/>
              </w:rPr>
              <w:t xml:space="preserve">studies described in brief </w:t>
            </w:r>
            <w:r w:rsidR="00E478F5">
              <w:rPr>
                <w:rFonts w:ascii="Arial Narrow" w:hAnsi="Arial Narrow" w:cs="Times New Roman"/>
                <w:sz w:val="18"/>
                <w:szCs w:val="18"/>
                <w:lang w:val="en-GB"/>
              </w:rPr>
              <w:t xml:space="preserve">newspaper and magazine articles. They defined the bottom-line conclusion, </w:t>
            </w:r>
            <w:r w:rsidRPr="006C1578">
              <w:rPr>
                <w:rFonts w:ascii="Arial Narrow" w:hAnsi="Arial Narrow" w:cs="Times New Roman"/>
                <w:sz w:val="18"/>
                <w:szCs w:val="18"/>
                <w:lang w:val="en-GB"/>
              </w:rPr>
              <w:t>determined whether the data obtained in the reported study supported the conclusion</w:t>
            </w:r>
            <w:r w:rsidR="00E478F5">
              <w:rPr>
                <w:rFonts w:ascii="Arial Narrow" w:hAnsi="Arial Narrow" w:cs="Times New Roman"/>
                <w:sz w:val="18"/>
                <w:szCs w:val="18"/>
                <w:lang w:val="en-GB"/>
              </w:rPr>
              <w:t>, and summa</w:t>
            </w:r>
            <w:r w:rsidR="005467C9">
              <w:rPr>
                <w:rFonts w:ascii="Arial Narrow" w:hAnsi="Arial Narrow" w:cs="Times New Roman"/>
                <w:sz w:val="18"/>
                <w:szCs w:val="18"/>
                <w:lang w:val="en-GB"/>
              </w:rPr>
              <w:t xml:space="preserve">rised the evidence by drawing </w:t>
            </w:r>
            <w:r w:rsidRPr="006C1578">
              <w:rPr>
                <w:rFonts w:ascii="Arial Narrow" w:hAnsi="Arial Narrow" w:cs="Times New Roman"/>
                <w:sz w:val="18"/>
                <w:szCs w:val="18"/>
                <w:lang w:val="en-GB"/>
              </w:rPr>
              <w:t>graph</w:t>
            </w:r>
            <w:r w:rsidR="005467C9">
              <w:rPr>
                <w:rFonts w:ascii="Arial Narrow" w:hAnsi="Arial Narrow" w:cs="Times New Roman"/>
                <w:sz w:val="18"/>
                <w:szCs w:val="18"/>
                <w:lang w:val="en-GB"/>
              </w:rPr>
              <w:t>s</w:t>
            </w:r>
            <w:r w:rsidRPr="006C1578">
              <w:rPr>
                <w:rFonts w:ascii="Arial Narrow" w:hAnsi="Arial Narrow" w:cs="Times New Roman"/>
                <w:sz w:val="18"/>
                <w:szCs w:val="18"/>
                <w:lang w:val="en-GB"/>
              </w:rPr>
              <w:t xml:space="preserve"> </w:t>
            </w:r>
            <w:r w:rsidR="00C93123">
              <w:rPr>
                <w:rFonts w:ascii="Arial Narrow" w:hAnsi="Arial Narrow" w:cs="Times New Roman"/>
                <w:sz w:val="18"/>
                <w:szCs w:val="18"/>
                <w:lang w:val="en-GB"/>
              </w:rPr>
              <w:t>that related</w:t>
            </w:r>
            <w:r w:rsidRPr="006C1578">
              <w:rPr>
                <w:rFonts w:ascii="Arial Narrow" w:hAnsi="Arial Narrow" w:cs="Times New Roman"/>
                <w:sz w:val="18"/>
                <w:szCs w:val="18"/>
                <w:lang w:val="en-GB"/>
              </w:rPr>
              <w:t xml:space="preserve"> the independent to the dependent variable.</w:t>
            </w:r>
            <w:r w:rsidR="00E478F5">
              <w:rPr>
                <w:rFonts w:ascii="Arial Narrow" w:hAnsi="Arial Narrow" w:cs="Times New Roman"/>
                <w:sz w:val="18"/>
                <w:szCs w:val="18"/>
                <w:lang w:val="en-GB"/>
              </w:rPr>
              <w:t xml:space="preserve"> </w:t>
            </w:r>
            <w:r w:rsidRPr="006C1578">
              <w:rPr>
                <w:rFonts w:ascii="Arial Narrow" w:hAnsi="Arial Narrow" w:cs="Times New Roman"/>
                <w:sz w:val="18"/>
                <w:szCs w:val="18"/>
                <w:lang w:val="en-GB"/>
              </w:rPr>
              <w:t>Additionally, student</w:t>
            </w:r>
            <w:r w:rsidR="00C93123">
              <w:rPr>
                <w:rFonts w:ascii="Arial Narrow" w:hAnsi="Arial Narrow" w:cs="Times New Roman"/>
                <w:sz w:val="18"/>
                <w:szCs w:val="18"/>
                <w:lang w:val="en-GB"/>
              </w:rPr>
              <w:t>s determined</w:t>
            </w:r>
            <w:r w:rsidRPr="006C1578">
              <w:rPr>
                <w:rFonts w:ascii="Arial Narrow" w:hAnsi="Arial Narrow" w:cs="Times New Roman"/>
                <w:sz w:val="18"/>
                <w:szCs w:val="18"/>
                <w:lang w:val="en-GB"/>
              </w:rPr>
              <w:t xml:space="preserve"> the causal relationship between variables by </w:t>
            </w:r>
            <w:r w:rsidR="00C93123">
              <w:rPr>
                <w:rFonts w:ascii="Arial Narrow" w:hAnsi="Arial Narrow" w:cs="Times New Roman"/>
                <w:sz w:val="18"/>
                <w:szCs w:val="18"/>
                <w:lang w:val="en-GB"/>
              </w:rPr>
              <w:t>applying rules of causality, i.e. “d</w:t>
            </w:r>
            <w:r w:rsidRPr="00C93123">
              <w:rPr>
                <w:rFonts w:ascii="Arial Narrow" w:hAnsi="Arial Narrow" w:cs="Times New Roman"/>
                <w:sz w:val="18"/>
                <w:szCs w:val="18"/>
                <w:lang w:val="en-GB"/>
              </w:rPr>
              <w:t>oes the independent variable precede the dependent variable in time?</w:t>
            </w:r>
            <w:r w:rsidR="00C93123">
              <w:rPr>
                <w:rFonts w:ascii="Arial Narrow" w:hAnsi="Arial Narrow" w:cs="Times New Roman"/>
                <w:sz w:val="18"/>
                <w:szCs w:val="18"/>
                <w:lang w:val="en-GB"/>
              </w:rPr>
              <w:t>” and “c</w:t>
            </w:r>
            <w:r w:rsidRPr="00C93123">
              <w:rPr>
                <w:rFonts w:ascii="Arial Narrow" w:hAnsi="Arial Narrow" w:cs="Times New Roman"/>
                <w:sz w:val="18"/>
                <w:szCs w:val="18"/>
                <w:lang w:val="en-GB"/>
              </w:rPr>
              <w:t>an the effect be attributed to the independent variable? Alternatively, is the influence of extraneous ‘third’ variables or ‘rival hypotheses’ controlled or removed in the study by the use o</w:t>
            </w:r>
            <w:r w:rsidR="00C93123" w:rsidRPr="00C93123">
              <w:rPr>
                <w:rFonts w:ascii="Arial Narrow" w:hAnsi="Arial Narrow" w:cs="Times New Roman"/>
                <w:sz w:val="18"/>
                <w:szCs w:val="18"/>
                <w:lang w:val="en-GB"/>
              </w:rPr>
              <w:t>f a control group?</w:t>
            </w:r>
            <w:proofErr w:type="gramStart"/>
            <w:r w:rsidR="00C93123">
              <w:rPr>
                <w:rFonts w:ascii="Arial Narrow" w:hAnsi="Arial Narrow" w:cs="Times New Roman"/>
                <w:sz w:val="18"/>
                <w:szCs w:val="18"/>
                <w:lang w:val="en-GB"/>
              </w:rPr>
              <w:t>”</w:t>
            </w:r>
            <w:proofErr w:type="gramEnd"/>
            <w:r w:rsidR="00C93123">
              <w:rPr>
                <w:rFonts w:ascii="Arial Narrow" w:hAnsi="Arial Narrow" w:cs="Times New Roman"/>
                <w:sz w:val="18"/>
                <w:szCs w:val="18"/>
                <w:lang w:val="en-GB"/>
              </w:rPr>
              <w:t xml:space="preserve"> (p. 486). </w:t>
            </w:r>
          </w:p>
          <w:p w:rsidR="00E478F5" w:rsidRDefault="00E478F5" w:rsidP="006C1578">
            <w:pPr>
              <w:pStyle w:val="Ingenmellomrom"/>
              <w:jc w:val="both"/>
              <w:rPr>
                <w:rFonts w:ascii="Arial Narrow" w:hAnsi="Arial Narrow" w:cs="Times New Roman"/>
                <w:sz w:val="18"/>
                <w:szCs w:val="18"/>
                <w:lang w:val="en-GB"/>
              </w:rPr>
            </w:pPr>
          </w:p>
          <w:p w:rsidR="00C93123" w:rsidRDefault="007A0C23" w:rsidP="005467C9">
            <w:pPr>
              <w:pStyle w:val="Ingenmellomrom"/>
              <w:jc w:val="both"/>
              <w:rPr>
                <w:rFonts w:ascii="Arial Narrow" w:hAnsi="Arial Narrow" w:cs="Times New Roman"/>
                <w:sz w:val="18"/>
                <w:szCs w:val="18"/>
                <w:lang w:val="en-GB"/>
              </w:rPr>
            </w:pPr>
            <w:r w:rsidRPr="00A947F6">
              <w:rPr>
                <w:rFonts w:ascii="Arial Narrow" w:hAnsi="Arial Narrow" w:cs="Times New Roman"/>
                <w:b/>
                <w:sz w:val="18"/>
                <w:szCs w:val="18"/>
                <w:lang w:val="en-GB"/>
              </w:rPr>
              <w:t xml:space="preserve">Teaching methods: </w:t>
            </w:r>
            <w:r w:rsidR="00C93123">
              <w:rPr>
                <w:rFonts w:ascii="Arial Narrow" w:hAnsi="Arial Narrow" w:cs="Times New Roman"/>
                <w:sz w:val="18"/>
                <w:szCs w:val="18"/>
                <w:lang w:val="en-GB"/>
              </w:rPr>
              <w:t xml:space="preserve">The teachers used a </w:t>
            </w:r>
            <w:r w:rsidR="00C93123" w:rsidRPr="00C93123">
              <w:rPr>
                <w:rFonts w:ascii="Arial Narrow" w:hAnsi="Arial Narrow" w:cs="Times New Roman"/>
                <w:sz w:val="18"/>
                <w:szCs w:val="18"/>
                <w:lang w:val="en-GB"/>
              </w:rPr>
              <w:t>Socratic dialogue</w:t>
            </w:r>
            <w:r w:rsidR="00C93123">
              <w:rPr>
                <w:rFonts w:ascii="Arial Narrow" w:hAnsi="Arial Narrow" w:cs="Times New Roman"/>
                <w:sz w:val="18"/>
                <w:szCs w:val="18"/>
                <w:lang w:val="en-GB"/>
              </w:rPr>
              <w:t xml:space="preserve"> approach </w:t>
            </w:r>
            <w:r w:rsidR="005467C9">
              <w:rPr>
                <w:rFonts w:ascii="Arial Narrow" w:hAnsi="Arial Narrow" w:cs="Times New Roman"/>
                <w:sz w:val="18"/>
                <w:szCs w:val="18"/>
                <w:lang w:val="en-GB"/>
              </w:rPr>
              <w:t xml:space="preserve">(teacher-guided discussions) </w:t>
            </w:r>
            <w:r w:rsidR="00C93123">
              <w:rPr>
                <w:rFonts w:ascii="Arial Narrow" w:hAnsi="Arial Narrow" w:cs="Times New Roman"/>
                <w:sz w:val="18"/>
                <w:szCs w:val="18"/>
                <w:lang w:val="en-GB"/>
              </w:rPr>
              <w:t xml:space="preserve">rather than a traditional lecture format “to </w:t>
            </w:r>
            <w:r w:rsidR="00C93123" w:rsidRPr="00C93123">
              <w:rPr>
                <w:rFonts w:ascii="Arial Narrow" w:hAnsi="Arial Narrow" w:cs="Times New Roman"/>
                <w:sz w:val="18"/>
                <w:szCs w:val="18"/>
                <w:lang w:val="en-GB"/>
              </w:rPr>
              <w:t>foster a learning environment of critical inquiry</w:t>
            </w:r>
            <w:r w:rsidR="00C93123">
              <w:rPr>
                <w:rFonts w:ascii="Arial Narrow" w:hAnsi="Arial Narrow" w:cs="Times New Roman"/>
                <w:sz w:val="18"/>
                <w:szCs w:val="18"/>
                <w:lang w:val="en-GB"/>
              </w:rPr>
              <w:t>”</w:t>
            </w:r>
            <w:r w:rsidR="00C93123" w:rsidRPr="00C93123">
              <w:rPr>
                <w:rFonts w:ascii="Arial Narrow" w:hAnsi="Arial Narrow" w:cs="Times New Roman"/>
                <w:sz w:val="18"/>
                <w:szCs w:val="18"/>
                <w:lang w:val="en-GB"/>
              </w:rPr>
              <w:t xml:space="preserve"> (p. 484)</w:t>
            </w:r>
            <w:r w:rsidR="005467C9">
              <w:rPr>
                <w:rFonts w:ascii="Arial Narrow" w:hAnsi="Arial Narrow" w:cs="Times New Roman"/>
                <w:sz w:val="18"/>
                <w:szCs w:val="18"/>
                <w:lang w:val="en-GB"/>
              </w:rPr>
              <w:t xml:space="preserve">. </w:t>
            </w:r>
          </w:p>
          <w:p w:rsidR="007A0C23" w:rsidRDefault="007A0C23" w:rsidP="007A0C23">
            <w:pPr>
              <w:pStyle w:val="Ingenmellomrom"/>
              <w:jc w:val="both"/>
              <w:rPr>
                <w:rFonts w:ascii="Arial Narrow" w:hAnsi="Arial Narrow" w:cs="Times New Roman"/>
                <w:sz w:val="18"/>
                <w:szCs w:val="18"/>
                <w:lang w:val="en-GB"/>
              </w:rPr>
            </w:pPr>
            <w:r w:rsidRPr="00C75B76">
              <w:rPr>
                <w:rFonts w:ascii="Arial Narrow" w:hAnsi="Arial Narrow" w:cs="Times New Roman"/>
                <w:b/>
                <w:sz w:val="18"/>
                <w:szCs w:val="18"/>
                <w:lang w:val="en-GB"/>
              </w:rPr>
              <w:t>Dosage:</w:t>
            </w:r>
            <w:r>
              <w:rPr>
                <w:rFonts w:ascii="Arial Narrow" w:hAnsi="Arial Narrow" w:cs="Times New Roman"/>
                <w:sz w:val="18"/>
                <w:szCs w:val="18"/>
                <w:lang w:val="en-GB"/>
              </w:rPr>
              <w:t xml:space="preserve"> </w:t>
            </w:r>
            <w:r w:rsidR="005467C9">
              <w:rPr>
                <w:rFonts w:ascii="Arial Narrow" w:hAnsi="Arial Narrow" w:cs="Times New Roman"/>
                <w:sz w:val="18"/>
                <w:szCs w:val="18"/>
                <w:lang w:val="en-GB"/>
              </w:rPr>
              <w:t xml:space="preserve">Twenty-five </w:t>
            </w:r>
            <w:r w:rsidR="005467C9" w:rsidRPr="005467C9">
              <w:rPr>
                <w:rFonts w:ascii="Arial Narrow" w:hAnsi="Arial Narrow" w:cs="Times New Roman"/>
                <w:sz w:val="18"/>
                <w:szCs w:val="18"/>
                <w:lang w:val="en-GB"/>
              </w:rPr>
              <w:t xml:space="preserve">lessons of </w:t>
            </w:r>
            <w:r w:rsidR="005467C9">
              <w:rPr>
                <w:rFonts w:ascii="Arial Narrow" w:hAnsi="Arial Narrow" w:cs="Times New Roman"/>
                <w:sz w:val="18"/>
                <w:szCs w:val="18"/>
                <w:lang w:val="en-GB"/>
              </w:rPr>
              <w:t>45</w:t>
            </w:r>
            <w:r w:rsidR="005467C9" w:rsidRPr="005467C9">
              <w:rPr>
                <w:rFonts w:ascii="Arial Narrow" w:hAnsi="Arial Narrow" w:cs="Times New Roman"/>
                <w:sz w:val="18"/>
                <w:szCs w:val="18"/>
                <w:lang w:val="en-GB"/>
              </w:rPr>
              <w:t xml:space="preserve"> minutes in length </w:t>
            </w:r>
            <w:r w:rsidR="005467C9">
              <w:rPr>
                <w:rFonts w:ascii="Arial Narrow" w:hAnsi="Arial Narrow" w:cs="Times New Roman"/>
                <w:sz w:val="18"/>
                <w:szCs w:val="18"/>
                <w:lang w:val="en-GB"/>
              </w:rPr>
              <w:t xml:space="preserve">every school day over four to six </w:t>
            </w:r>
            <w:r w:rsidR="005467C9" w:rsidRPr="005467C9">
              <w:rPr>
                <w:rFonts w:ascii="Arial Narrow" w:hAnsi="Arial Narrow" w:cs="Times New Roman"/>
                <w:sz w:val="18"/>
                <w:szCs w:val="18"/>
                <w:lang w:val="en-GB"/>
              </w:rPr>
              <w:t>weeks.</w:t>
            </w:r>
          </w:p>
          <w:p w:rsidR="007A0C23" w:rsidRDefault="007A0C23" w:rsidP="007A0C23">
            <w:pPr>
              <w:pStyle w:val="Ingenmellomrom"/>
              <w:jc w:val="both"/>
              <w:rPr>
                <w:rFonts w:ascii="Arial Narrow" w:hAnsi="Arial Narrow" w:cs="Times New Roman"/>
                <w:sz w:val="18"/>
                <w:szCs w:val="18"/>
                <w:lang w:val="en-GB"/>
              </w:rPr>
            </w:pPr>
            <w:r w:rsidRPr="001978F7">
              <w:rPr>
                <w:rFonts w:ascii="Arial Narrow" w:hAnsi="Arial Narrow" w:cs="Times New Roman"/>
                <w:b/>
                <w:sz w:val="18"/>
                <w:szCs w:val="18"/>
                <w:lang w:val="en-GB"/>
              </w:rPr>
              <w:t>Provider characteristics:</w:t>
            </w:r>
            <w:r>
              <w:rPr>
                <w:rFonts w:ascii="Arial Narrow" w:hAnsi="Arial Narrow" w:cs="Times New Roman"/>
                <w:sz w:val="18"/>
                <w:szCs w:val="18"/>
                <w:lang w:val="en-GB"/>
              </w:rPr>
              <w:t xml:space="preserve"> Two female </w:t>
            </w:r>
            <w:r w:rsidR="004D4B93" w:rsidRPr="004D4B93">
              <w:rPr>
                <w:rFonts w:ascii="Arial Narrow" w:hAnsi="Arial Narrow" w:cs="Times New Roman"/>
                <w:sz w:val="18"/>
                <w:szCs w:val="18"/>
                <w:lang w:val="en-GB"/>
              </w:rPr>
              <w:t>special education teacher students</w:t>
            </w:r>
            <w:r w:rsidR="00592693">
              <w:rPr>
                <w:rFonts w:ascii="Arial Narrow" w:hAnsi="Arial Narrow" w:cs="Times New Roman"/>
                <w:sz w:val="18"/>
                <w:szCs w:val="18"/>
                <w:lang w:val="en-GB"/>
              </w:rPr>
              <w:t xml:space="preserve"> in their early 30’s and </w:t>
            </w:r>
            <w:proofErr w:type="gramStart"/>
            <w:r w:rsidR="00592693">
              <w:rPr>
                <w:rFonts w:ascii="Arial Narrow" w:hAnsi="Arial Narrow" w:cs="Times New Roman"/>
                <w:sz w:val="18"/>
                <w:szCs w:val="18"/>
                <w:lang w:val="en-GB"/>
              </w:rPr>
              <w:t>40’s</w:t>
            </w:r>
            <w:proofErr w:type="gramEnd"/>
            <w:r w:rsidR="00592693">
              <w:rPr>
                <w:rFonts w:ascii="Arial Narrow" w:hAnsi="Arial Narrow" w:cs="Times New Roman"/>
                <w:sz w:val="18"/>
                <w:szCs w:val="18"/>
                <w:lang w:val="en-GB"/>
              </w:rPr>
              <w:t xml:space="preserve"> respectively. Both students delivered the intervention as part of their student teaching practicum. They had been student teaching for a few months at the time of the study, but did not have any prio</w:t>
            </w:r>
            <w:r w:rsidR="00BD260B">
              <w:rPr>
                <w:rFonts w:ascii="Arial Narrow" w:hAnsi="Arial Narrow" w:cs="Times New Roman"/>
                <w:sz w:val="18"/>
                <w:szCs w:val="18"/>
                <w:lang w:val="en-GB"/>
              </w:rPr>
              <w:t>r full-time teaching experience.</w:t>
            </w:r>
          </w:p>
          <w:p w:rsidR="00592693" w:rsidRPr="00766F41" w:rsidRDefault="007A0C23" w:rsidP="00592693">
            <w:pPr>
              <w:pStyle w:val="Ingenmellomrom"/>
              <w:jc w:val="both"/>
              <w:rPr>
                <w:rFonts w:ascii="Arial Narrow" w:hAnsi="Arial Narrow" w:cs="Times New Roman"/>
                <w:sz w:val="18"/>
                <w:szCs w:val="18"/>
                <w:lang w:val="en-GB"/>
              </w:rPr>
            </w:pPr>
            <w:r w:rsidRPr="00B65A90">
              <w:rPr>
                <w:rFonts w:ascii="Arial Narrow" w:hAnsi="Arial Narrow" w:cs="Times New Roman"/>
                <w:b/>
                <w:sz w:val="18"/>
                <w:szCs w:val="18"/>
                <w:lang w:val="en-GB"/>
              </w:rPr>
              <w:t>Control group:</w:t>
            </w:r>
            <w:r>
              <w:rPr>
                <w:rFonts w:ascii="Arial Narrow" w:hAnsi="Arial Narrow" w:cs="Times New Roman"/>
                <w:sz w:val="18"/>
                <w:szCs w:val="18"/>
                <w:lang w:val="en-GB"/>
              </w:rPr>
              <w:t xml:space="preserve"> Science instruction as usual. </w:t>
            </w:r>
          </w:p>
        </w:tc>
      </w:tr>
      <w:tr w:rsidR="00592693" w:rsidRPr="00EC5792" w:rsidTr="006B1C46">
        <w:trPr>
          <w:trHeight w:val="340"/>
        </w:trPr>
        <w:tc>
          <w:tcPr>
            <w:tcW w:w="2354" w:type="dxa"/>
            <w:tcBorders>
              <w:top w:val="single" w:sz="12" w:space="0" w:color="auto"/>
              <w:left w:val="nil"/>
              <w:bottom w:val="single" w:sz="12" w:space="0" w:color="auto"/>
              <w:right w:val="single" w:sz="12" w:space="0" w:color="auto"/>
            </w:tcBorders>
          </w:tcPr>
          <w:p w:rsidR="00592693" w:rsidRDefault="00592693" w:rsidP="00592693">
            <w:pPr>
              <w:pStyle w:val="Ingenmellomrom"/>
              <w:rPr>
                <w:rFonts w:ascii="Arial Narrow" w:hAnsi="Arial Narrow" w:cs="Times New Roman"/>
                <w:b/>
                <w:sz w:val="18"/>
                <w:szCs w:val="18"/>
                <w:lang w:val="en-GB"/>
              </w:rPr>
            </w:pPr>
            <w:r>
              <w:rPr>
                <w:rFonts w:ascii="Arial Narrow" w:hAnsi="Arial Narrow" w:cs="Times New Roman"/>
                <w:b/>
                <w:sz w:val="18"/>
                <w:szCs w:val="18"/>
                <w:lang w:val="en-GB"/>
              </w:rPr>
              <w:t>Outcomes</w:t>
            </w:r>
          </w:p>
        </w:tc>
        <w:tc>
          <w:tcPr>
            <w:tcW w:w="6716" w:type="dxa"/>
            <w:gridSpan w:val="2"/>
            <w:tcBorders>
              <w:top w:val="single" w:sz="12" w:space="0" w:color="auto"/>
              <w:left w:val="single" w:sz="12" w:space="0" w:color="auto"/>
              <w:bottom w:val="single" w:sz="12" w:space="0" w:color="auto"/>
              <w:right w:val="nil"/>
            </w:tcBorders>
          </w:tcPr>
          <w:p w:rsidR="00592693" w:rsidRDefault="00592693" w:rsidP="00592693">
            <w:pPr>
              <w:pStyle w:val="Ingenmellomrom"/>
              <w:jc w:val="both"/>
              <w:rPr>
                <w:rFonts w:ascii="Arial Narrow" w:hAnsi="Arial Narrow" w:cs="Times New Roman"/>
                <w:sz w:val="18"/>
                <w:szCs w:val="18"/>
                <w:lang w:val="en-GB"/>
              </w:rPr>
            </w:pPr>
            <w:r>
              <w:rPr>
                <w:rFonts w:ascii="Arial Narrow" w:hAnsi="Arial Narrow" w:cs="Times New Roman"/>
                <w:b/>
                <w:sz w:val="18"/>
                <w:szCs w:val="18"/>
                <w:lang w:val="en-GB"/>
              </w:rPr>
              <w:t xml:space="preserve">Outcome: </w:t>
            </w:r>
            <w:r w:rsidR="0070197C">
              <w:rPr>
                <w:rFonts w:ascii="Arial Narrow" w:hAnsi="Arial Narrow" w:cs="Times New Roman"/>
                <w:sz w:val="18"/>
                <w:szCs w:val="18"/>
                <w:lang w:val="en-GB"/>
              </w:rPr>
              <w:t>Causal reasoning</w:t>
            </w:r>
          </w:p>
          <w:p w:rsidR="00011A70" w:rsidRDefault="00592693" w:rsidP="00011A70">
            <w:pPr>
              <w:pStyle w:val="Ingenmellomrom"/>
              <w:jc w:val="both"/>
              <w:rPr>
                <w:rFonts w:ascii="Arial Narrow" w:hAnsi="Arial Narrow" w:cs="Times New Roman"/>
                <w:sz w:val="18"/>
                <w:szCs w:val="18"/>
                <w:lang w:val="en-GB"/>
              </w:rPr>
            </w:pPr>
            <w:r w:rsidRPr="00D75FAB">
              <w:rPr>
                <w:rFonts w:ascii="Arial Narrow" w:hAnsi="Arial Narrow" w:cs="Times New Roman"/>
                <w:b/>
                <w:sz w:val="18"/>
                <w:szCs w:val="18"/>
                <w:lang w:val="en-GB"/>
              </w:rPr>
              <w:t>Methods of assessing outcome:</w:t>
            </w:r>
            <w:r>
              <w:rPr>
                <w:rFonts w:ascii="Arial Narrow" w:hAnsi="Arial Narrow" w:cs="Times New Roman"/>
                <w:b/>
                <w:sz w:val="18"/>
                <w:szCs w:val="18"/>
                <w:lang w:val="en-GB"/>
              </w:rPr>
              <w:t xml:space="preserve"> </w:t>
            </w:r>
            <w:r w:rsidR="00011A70" w:rsidRPr="00011A70">
              <w:rPr>
                <w:rFonts w:ascii="Arial Narrow" w:hAnsi="Arial Narrow" w:cs="Times New Roman"/>
                <w:sz w:val="18"/>
                <w:szCs w:val="18"/>
                <w:lang w:val="en-GB"/>
              </w:rPr>
              <w:t xml:space="preserve">Short-answer </w:t>
            </w:r>
            <w:r w:rsidR="00581573">
              <w:rPr>
                <w:rFonts w:ascii="Arial Narrow" w:hAnsi="Arial Narrow" w:cs="Times New Roman"/>
                <w:sz w:val="18"/>
                <w:szCs w:val="18"/>
                <w:lang w:val="en-GB"/>
              </w:rPr>
              <w:t>open-</w:t>
            </w:r>
            <w:r w:rsidR="0070197C">
              <w:rPr>
                <w:rFonts w:ascii="Arial Narrow" w:hAnsi="Arial Narrow" w:cs="Times New Roman"/>
                <w:sz w:val="18"/>
                <w:szCs w:val="18"/>
                <w:lang w:val="en-GB"/>
              </w:rPr>
              <w:t>response</w:t>
            </w:r>
            <w:r w:rsidR="00581573">
              <w:rPr>
                <w:rFonts w:ascii="Arial Narrow" w:hAnsi="Arial Narrow" w:cs="Times New Roman"/>
                <w:sz w:val="18"/>
                <w:szCs w:val="18"/>
                <w:lang w:val="en-GB"/>
              </w:rPr>
              <w:t xml:space="preserve"> test consisting of two parts, including an a</w:t>
            </w:r>
            <w:r w:rsidR="00011A70" w:rsidRPr="00011A70">
              <w:rPr>
                <w:rFonts w:ascii="Arial Narrow" w:hAnsi="Arial Narrow" w:cs="Times New Roman"/>
                <w:sz w:val="18"/>
                <w:szCs w:val="18"/>
                <w:lang w:val="en-GB"/>
              </w:rPr>
              <w:t>dvertisem</w:t>
            </w:r>
            <w:r w:rsidR="00581573">
              <w:rPr>
                <w:rFonts w:ascii="Arial Narrow" w:hAnsi="Arial Narrow" w:cs="Times New Roman"/>
                <w:sz w:val="18"/>
                <w:szCs w:val="18"/>
                <w:lang w:val="en-GB"/>
              </w:rPr>
              <w:t>ent from magazine or newspaper and an a</w:t>
            </w:r>
            <w:r w:rsidR="00011A70" w:rsidRPr="00011A70">
              <w:rPr>
                <w:rFonts w:ascii="Arial Narrow" w:hAnsi="Arial Narrow" w:cs="Times New Roman"/>
                <w:sz w:val="18"/>
                <w:szCs w:val="18"/>
                <w:lang w:val="en-GB"/>
              </w:rPr>
              <w:t xml:space="preserve">rticle that summarised scientific data. </w:t>
            </w:r>
            <w:r w:rsidR="00581573">
              <w:rPr>
                <w:rFonts w:ascii="Arial Narrow" w:hAnsi="Arial Narrow" w:cs="Times New Roman"/>
                <w:sz w:val="18"/>
                <w:szCs w:val="18"/>
                <w:lang w:val="en-GB"/>
              </w:rPr>
              <w:t>Student a</w:t>
            </w:r>
            <w:r w:rsidR="00011A70" w:rsidRPr="00011A70">
              <w:rPr>
                <w:rFonts w:ascii="Arial Narrow" w:hAnsi="Arial Narrow" w:cs="Times New Roman"/>
                <w:sz w:val="18"/>
                <w:szCs w:val="18"/>
                <w:lang w:val="en-GB"/>
              </w:rPr>
              <w:t xml:space="preserve">nswers </w:t>
            </w:r>
            <w:proofErr w:type="gramStart"/>
            <w:r w:rsidR="00011A70" w:rsidRPr="00011A70">
              <w:rPr>
                <w:rFonts w:ascii="Arial Narrow" w:hAnsi="Arial Narrow" w:cs="Times New Roman"/>
                <w:sz w:val="18"/>
                <w:szCs w:val="18"/>
                <w:lang w:val="en-GB"/>
              </w:rPr>
              <w:t>were judged</w:t>
            </w:r>
            <w:proofErr w:type="gramEnd"/>
            <w:r w:rsidR="00011A70" w:rsidRPr="00011A70">
              <w:rPr>
                <w:rFonts w:ascii="Arial Narrow" w:hAnsi="Arial Narrow" w:cs="Times New Roman"/>
                <w:sz w:val="18"/>
                <w:szCs w:val="18"/>
                <w:lang w:val="en-GB"/>
              </w:rPr>
              <w:t xml:space="preserve"> on the following three categories (subtests): (1) Identification of the claim; (2) Graph of the actual or hypothetical data; (3) Explanation of whether the data constituted proof of the claim. Each category </w:t>
            </w:r>
            <w:proofErr w:type="gramStart"/>
            <w:r w:rsidR="00581573">
              <w:rPr>
                <w:rFonts w:ascii="Arial Narrow" w:hAnsi="Arial Narrow" w:cs="Times New Roman"/>
                <w:sz w:val="18"/>
                <w:szCs w:val="18"/>
                <w:lang w:val="en-GB"/>
              </w:rPr>
              <w:t xml:space="preserve">was </w:t>
            </w:r>
            <w:r w:rsidR="00011A70" w:rsidRPr="00011A70">
              <w:rPr>
                <w:rFonts w:ascii="Arial Narrow" w:hAnsi="Arial Narrow" w:cs="Times New Roman"/>
                <w:sz w:val="18"/>
                <w:szCs w:val="18"/>
                <w:lang w:val="en-GB"/>
              </w:rPr>
              <w:t>scored</w:t>
            </w:r>
            <w:proofErr w:type="gramEnd"/>
            <w:r w:rsidR="00011A70" w:rsidRPr="00011A70">
              <w:rPr>
                <w:rFonts w:ascii="Arial Narrow" w:hAnsi="Arial Narrow" w:cs="Times New Roman"/>
                <w:sz w:val="18"/>
                <w:szCs w:val="18"/>
                <w:lang w:val="en-GB"/>
              </w:rPr>
              <w:t xml:space="preserve"> on a 2-point scale (0-2 points). Total score: 6 points.</w:t>
            </w:r>
          </w:p>
          <w:p w:rsidR="00592693" w:rsidRPr="00A23860" w:rsidRDefault="00592693" w:rsidP="00581573">
            <w:pPr>
              <w:pStyle w:val="Ingenmellomrom"/>
              <w:jc w:val="both"/>
              <w:rPr>
                <w:rFonts w:ascii="Arial Narrow" w:hAnsi="Arial Narrow" w:cs="Times New Roman"/>
                <w:sz w:val="18"/>
                <w:szCs w:val="18"/>
                <w:lang w:val="en-GB"/>
              </w:rPr>
            </w:pPr>
            <w:r w:rsidRPr="00A23860">
              <w:rPr>
                <w:rFonts w:ascii="Arial Narrow" w:hAnsi="Arial Narrow" w:cs="Times New Roman"/>
                <w:b/>
                <w:sz w:val="18"/>
                <w:szCs w:val="18"/>
                <w:lang w:val="en-GB"/>
              </w:rPr>
              <w:t xml:space="preserve">Timing of outcome assessment: </w:t>
            </w:r>
            <w:r w:rsidR="00581573">
              <w:rPr>
                <w:rFonts w:ascii="Arial Narrow" w:hAnsi="Arial Narrow" w:cs="Times New Roman"/>
                <w:sz w:val="18"/>
                <w:szCs w:val="18"/>
                <w:lang w:val="en-GB"/>
              </w:rPr>
              <w:t>Immediately post-intervention</w:t>
            </w:r>
          </w:p>
        </w:tc>
      </w:tr>
      <w:tr w:rsidR="001B0F21" w:rsidRPr="001B0F21" w:rsidTr="001B0F21">
        <w:trPr>
          <w:trHeight w:val="340"/>
        </w:trPr>
        <w:tc>
          <w:tcPr>
            <w:tcW w:w="9070" w:type="dxa"/>
            <w:gridSpan w:val="3"/>
            <w:tcBorders>
              <w:top w:val="single" w:sz="12" w:space="0" w:color="auto"/>
              <w:left w:val="nil"/>
              <w:right w:val="nil"/>
            </w:tcBorders>
            <w:vAlign w:val="center"/>
          </w:tcPr>
          <w:p w:rsidR="001B0F21" w:rsidRPr="001B0F21" w:rsidRDefault="001B0F21" w:rsidP="00C93123">
            <w:pPr>
              <w:pStyle w:val="Ingenmellomrom"/>
              <w:rPr>
                <w:rFonts w:ascii="Arial Narrow" w:hAnsi="Arial Narrow" w:cs="Times New Roman"/>
                <w:b/>
                <w:sz w:val="18"/>
                <w:szCs w:val="18"/>
                <w:lang w:val="en-GB"/>
              </w:rPr>
            </w:pPr>
            <w:r w:rsidRPr="001B0F21">
              <w:rPr>
                <w:rFonts w:ascii="Arial Narrow" w:hAnsi="Arial Narrow" w:cs="Times New Roman"/>
                <w:b/>
                <w:sz w:val="18"/>
                <w:szCs w:val="18"/>
                <w:lang w:val="en-GB"/>
              </w:rPr>
              <w:t>Risk of bias</w:t>
            </w:r>
          </w:p>
        </w:tc>
      </w:tr>
      <w:tr w:rsidR="004E35F2" w:rsidRPr="001B0F21" w:rsidTr="006B1C46">
        <w:trPr>
          <w:trHeight w:val="340"/>
        </w:trPr>
        <w:tc>
          <w:tcPr>
            <w:tcW w:w="2354" w:type="dxa"/>
            <w:tcBorders>
              <w:top w:val="single" w:sz="12" w:space="0" w:color="auto"/>
              <w:left w:val="nil"/>
              <w:right w:val="single" w:sz="12" w:space="0" w:color="auto"/>
            </w:tcBorders>
          </w:tcPr>
          <w:p w:rsidR="004E35F2" w:rsidRPr="001B0F21" w:rsidRDefault="004E35F2" w:rsidP="006B1C46">
            <w:pPr>
              <w:pStyle w:val="Ingenmellomrom"/>
              <w:rPr>
                <w:rFonts w:ascii="Arial Narrow" w:hAnsi="Arial Narrow" w:cs="Times New Roman"/>
                <w:b/>
                <w:sz w:val="18"/>
                <w:szCs w:val="18"/>
                <w:lang w:val="en-GB"/>
              </w:rPr>
            </w:pPr>
            <w:r w:rsidRPr="001B0F21">
              <w:rPr>
                <w:rFonts w:ascii="Arial Narrow" w:hAnsi="Arial Narrow" w:cs="Times New Roman"/>
                <w:b/>
                <w:sz w:val="18"/>
                <w:szCs w:val="18"/>
                <w:lang w:val="en-GB"/>
              </w:rPr>
              <w:t>Bias</w:t>
            </w:r>
          </w:p>
        </w:tc>
        <w:tc>
          <w:tcPr>
            <w:tcW w:w="1190" w:type="dxa"/>
            <w:tcBorders>
              <w:top w:val="single" w:sz="12" w:space="0" w:color="auto"/>
              <w:left w:val="single" w:sz="12" w:space="0" w:color="auto"/>
              <w:right w:val="single" w:sz="12" w:space="0" w:color="auto"/>
            </w:tcBorders>
          </w:tcPr>
          <w:p w:rsidR="004E35F2" w:rsidRPr="001B0F21" w:rsidRDefault="004E35F2" w:rsidP="006B1C46">
            <w:pPr>
              <w:pStyle w:val="Ingenmellomrom"/>
              <w:rPr>
                <w:rFonts w:ascii="Arial Narrow" w:hAnsi="Arial Narrow" w:cs="Times New Roman"/>
                <w:b/>
                <w:sz w:val="18"/>
                <w:szCs w:val="18"/>
                <w:lang w:val="en-GB"/>
              </w:rPr>
            </w:pPr>
            <w:r w:rsidRPr="001B0F21">
              <w:rPr>
                <w:rFonts w:ascii="Arial Narrow" w:hAnsi="Arial Narrow" w:cs="Times New Roman"/>
                <w:b/>
                <w:sz w:val="18"/>
                <w:szCs w:val="18"/>
                <w:lang w:val="en-GB"/>
              </w:rPr>
              <w:t xml:space="preserve">Authors’ </w:t>
            </w:r>
            <w:r w:rsidR="004E1AFF" w:rsidRPr="001B0F21">
              <w:rPr>
                <w:rFonts w:ascii="Arial Narrow" w:hAnsi="Arial Narrow" w:cs="Times New Roman"/>
                <w:b/>
                <w:sz w:val="18"/>
                <w:szCs w:val="18"/>
                <w:lang w:val="en-GB"/>
              </w:rPr>
              <w:t>judgement</w:t>
            </w:r>
          </w:p>
        </w:tc>
        <w:tc>
          <w:tcPr>
            <w:tcW w:w="5526" w:type="dxa"/>
            <w:tcBorders>
              <w:top w:val="single" w:sz="12" w:space="0" w:color="auto"/>
              <w:left w:val="single" w:sz="12" w:space="0" w:color="auto"/>
              <w:right w:val="nil"/>
            </w:tcBorders>
          </w:tcPr>
          <w:p w:rsidR="004E35F2" w:rsidRPr="001B0F21" w:rsidRDefault="004E35F2" w:rsidP="006B1C46">
            <w:pPr>
              <w:pStyle w:val="Ingenmellomrom"/>
              <w:rPr>
                <w:rFonts w:ascii="Arial Narrow" w:hAnsi="Arial Narrow" w:cs="Times New Roman"/>
                <w:b/>
                <w:sz w:val="18"/>
                <w:szCs w:val="18"/>
                <w:lang w:val="en-GB"/>
              </w:rPr>
            </w:pPr>
            <w:r w:rsidRPr="001B0F21">
              <w:rPr>
                <w:rFonts w:ascii="Arial Narrow" w:hAnsi="Arial Narrow" w:cs="Times New Roman"/>
                <w:b/>
                <w:sz w:val="18"/>
                <w:szCs w:val="18"/>
                <w:lang w:val="en-GB"/>
              </w:rPr>
              <w:t xml:space="preserve">Support for </w:t>
            </w:r>
            <w:r w:rsidR="004E1AFF" w:rsidRPr="001B0F21">
              <w:rPr>
                <w:rFonts w:ascii="Arial Narrow" w:hAnsi="Arial Narrow" w:cs="Times New Roman"/>
                <w:b/>
                <w:sz w:val="18"/>
                <w:szCs w:val="18"/>
                <w:lang w:val="en-GB"/>
              </w:rPr>
              <w:t>judgement</w:t>
            </w:r>
          </w:p>
        </w:tc>
      </w:tr>
      <w:tr w:rsidR="004E35F2" w:rsidRPr="00EC5792" w:rsidTr="006B1C46">
        <w:trPr>
          <w:trHeight w:val="340"/>
        </w:trPr>
        <w:tc>
          <w:tcPr>
            <w:tcW w:w="2354" w:type="dxa"/>
            <w:tcBorders>
              <w:left w:val="nil"/>
              <w:right w:val="single" w:sz="12" w:space="0" w:color="auto"/>
            </w:tcBorders>
          </w:tcPr>
          <w:p w:rsidR="004E35F2" w:rsidRPr="001B0F21" w:rsidRDefault="004E35F2"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Sequence generation</w:t>
            </w:r>
          </w:p>
        </w:tc>
        <w:tc>
          <w:tcPr>
            <w:tcW w:w="1190" w:type="dxa"/>
            <w:tcBorders>
              <w:left w:val="single" w:sz="12" w:space="0" w:color="auto"/>
              <w:right w:val="single" w:sz="12" w:space="0" w:color="auto"/>
            </w:tcBorders>
          </w:tcPr>
          <w:p w:rsidR="004E35F2" w:rsidRPr="001B0F21" w:rsidRDefault="004E1AFF"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High</w:t>
            </w:r>
            <w:r w:rsidR="00581573">
              <w:rPr>
                <w:rFonts w:ascii="Arial Narrow" w:hAnsi="Arial Narrow" w:cs="Times New Roman"/>
                <w:sz w:val="18"/>
                <w:szCs w:val="18"/>
                <w:lang w:val="en-GB"/>
              </w:rPr>
              <w:t xml:space="preserve"> risk</w:t>
            </w:r>
          </w:p>
        </w:tc>
        <w:tc>
          <w:tcPr>
            <w:tcW w:w="5526" w:type="dxa"/>
            <w:tcBorders>
              <w:left w:val="single" w:sz="12" w:space="0" w:color="auto"/>
              <w:right w:val="nil"/>
            </w:tcBorders>
          </w:tcPr>
          <w:p w:rsidR="004E35F2" w:rsidRPr="001B0F21" w:rsidRDefault="004E1AFF" w:rsidP="006B1C46">
            <w:pPr>
              <w:pStyle w:val="Ingenmellomrom"/>
              <w:rPr>
                <w:rFonts w:ascii="Arial Narrow" w:hAnsi="Arial Narrow" w:cs="Times New Roman"/>
                <w:sz w:val="18"/>
                <w:szCs w:val="18"/>
                <w:lang w:val="en-US"/>
              </w:rPr>
            </w:pPr>
            <w:r w:rsidRPr="001B0F21">
              <w:rPr>
                <w:rFonts w:ascii="Arial Narrow" w:hAnsi="Arial Narrow" w:cs="Times New Roman"/>
                <w:sz w:val="18"/>
                <w:szCs w:val="18"/>
                <w:lang w:val="en-US"/>
              </w:rPr>
              <w:t>No random sequence generation due to study design: non-</w:t>
            </w:r>
            <w:proofErr w:type="spellStart"/>
            <w:r w:rsidRPr="001B0F21">
              <w:rPr>
                <w:rFonts w:ascii="Arial Narrow" w:hAnsi="Arial Narrow" w:cs="Times New Roman"/>
                <w:sz w:val="18"/>
                <w:szCs w:val="18"/>
                <w:lang w:val="en-US"/>
              </w:rPr>
              <w:t>randomised</w:t>
            </w:r>
            <w:proofErr w:type="spellEnd"/>
            <w:r w:rsidRPr="001B0F21">
              <w:rPr>
                <w:rFonts w:ascii="Arial Narrow" w:hAnsi="Arial Narrow" w:cs="Times New Roman"/>
                <w:sz w:val="18"/>
                <w:szCs w:val="18"/>
                <w:lang w:val="en-US"/>
              </w:rPr>
              <w:t xml:space="preserve"> controlled study, allocation based on self-selection (volunteers)</w:t>
            </w:r>
          </w:p>
        </w:tc>
      </w:tr>
      <w:tr w:rsidR="004E35F2" w:rsidRPr="00EC5792" w:rsidTr="006B1C46">
        <w:trPr>
          <w:trHeight w:val="340"/>
        </w:trPr>
        <w:tc>
          <w:tcPr>
            <w:tcW w:w="2354" w:type="dxa"/>
            <w:tcBorders>
              <w:left w:val="nil"/>
              <w:right w:val="single" w:sz="12" w:space="0" w:color="auto"/>
            </w:tcBorders>
          </w:tcPr>
          <w:p w:rsidR="004E35F2" w:rsidRPr="001B0F21" w:rsidRDefault="004E35F2"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Allocation concealment</w:t>
            </w:r>
          </w:p>
        </w:tc>
        <w:tc>
          <w:tcPr>
            <w:tcW w:w="1190" w:type="dxa"/>
            <w:tcBorders>
              <w:left w:val="single" w:sz="12" w:space="0" w:color="auto"/>
              <w:right w:val="single" w:sz="12" w:space="0" w:color="auto"/>
            </w:tcBorders>
          </w:tcPr>
          <w:p w:rsidR="004E35F2" w:rsidRPr="001B0F21" w:rsidRDefault="004E1AFF"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High</w:t>
            </w:r>
            <w:r w:rsidR="00581573">
              <w:rPr>
                <w:rFonts w:ascii="Arial Narrow" w:hAnsi="Arial Narrow" w:cs="Times New Roman"/>
                <w:sz w:val="18"/>
                <w:szCs w:val="18"/>
                <w:lang w:val="en-GB"/>
              </w:rPr>
              <w:t xml:space="preserve"> risk</w:t>
            </w:r>
          </w:p>
        </w:tc>
        <w:tc>
          <w:tcPr>
            <w:tcW w:w="5526" w:type="dxa"/>
            <w:tcBorders>
              <w:left w:val="single" w:sz="12" w:space="0" w:color="auto"/>
              <w:right w:val="nil"/>
            </w:tcBorders>
          </w:tcPr>
          <w:p w:rsidR="004E35F2" w:rsidRPr="001B0F21" w:rsidRDefault="004E1AFF"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No allocation concealment, allocation based on self-selection (volunteers).</w:t>
            </w:r>
          </w:p>
        </w:tc>
      </w:tr>
      <w:tr w:rsidR="004E35F2" w:rsidRPr="00EC5792" w:rsidTr="006B1C46">
        <w:trPr>
          <w:trHeight w:val="340"/>
        </w:trPr>
        <w:tc>
          <w:tcPr>
            <w:tcW w:w="2354" w:type="dxa"/>
            <w:tcBorders>
              <w:left w:val="nil"/>
              <w:right w:val="single" w:sz="12" w:space="0" w:color="auto"/>
            </w:tcBorders>
          </w:tcPr>
          <w:p w:rsidR="004E35F2" w:rsidRPr="001B0F21" w:rsidRDefault="004E35F2"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Baseline characteristics &amp; outcome measurements comparable</w:t>
            </w:r>
          </w:p>
        </w:tc>
        <w:tc>
          <w:tcPr>
            <w:tcW w:w="1190" w:type="dxa"/>
            <w:tcBorders>
              <w:left w:val="single" w:sz="12" w:space="0" w:color="auto"/>
              <w:right w:val="single" w:sz="12" w:space="0" w:color="auto"/>
            </w:tcBorders>
          </w:tcPr>
          <w:p w:rsidR="004E35F2" w:rsidRPr="001B0F21" w:rsidRDefault="004E1AFF"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High</w:t>
            </w:r>
            <w:r w:rsidR="00581573">
              <w:rPr>
                <w:rFonts w:ascii="Arial Narrow" w:hAnsi="Arial Narrow" w:cs="Times New Roman"/>
                <w:sz w:val="18"/>
                <w:szCs w:val="18"/>
                <w:lang w:val="en-GB"/>
              </w:rPr>
              <w:t xml:space="preserve"> risk</w:t>
            </w:r>
          </w:p>
        </w:tc>
        <w:tc>
          <w:tcPr>
            <w:tcW w:w="5526" w:type="dxa"/>
            <w:tcBorders>
              <w:left w:val="single" w:sz="12" w:space="0" w:color="auto"/>
              <w:right w:val="nil"/>
            </w:tcBorders>
          </w:tcPr>
          <w:p w:rsidR="004E35F2" w:rsidRPr="001B0F21" w:rsidRDefault="004E1AFF"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Intervention: Special education students; Control: General education students.</w:t>
            </w:r>
            <w:r w:rsidR="006B1C46">
              <w:rPr>
                <w:rFonts w:ascii="Arial Narrow" w:hAnsi="Arial Narrow" w:cs="Times New Roman"/>
                <w:sz w:val="18"/>
                <w:szCs w:val="18"/>
                <w:lang w:val="en-GB"/>
              </w:rPr>
              <w:t xml:space="preserve"> </w:t>
            </w:r>
            <w:r w:rsidRPr="001B0F21">
              <w:rPr>
                <w:rFonts w:ascii="Arial Narrow" w:hAnsi="Arial Narrow" w:cs="Times New Roman"/>
                <w:sz w:val="18"/>
                <w:szCs w:val="18"/>
                <w:lang w:val="en-GB"/>
              </w:rPr>
              <w:t xml:space="preserve">Although justified by study author “…to effect a more stringent test of the effectiveness of the instructional intervention than (…) had a comparable group of special education students served as a control group”  </w:t>
            </w:r>
            <w:r w:rsidR="006B1C46">
              <w:rPr>
                <w:rFonts w:ascii="Arial Narrow" w:hAnsi="Arial Narrow" w:cs="Times New Roman"/>
                <w:sz w:val="18"/>
                <w:szCs w:val="18"/>
                <w:lang w:val="en-GB"/>
              </w:rPr>
              <w:t xml:space="preserve">we consider </w:t>
            </w:r>
            <w:r w:rsidRPr="001B0F21">
              <w:rPr>
                <w:rFonts w:ascii="Arial Narrow" w:hAnsi="Arial Narrow" w:cs="Times New Roman"/>
                <w:sz w:val="18"/>
                <w:szCs w:val="18"/>
                <w:lang w:val="en-GB"/>
              </w:rPr>
              <w:t xml:space="preserve">risk of bias to be high due to differences in learning abilities between groups. </w:t>
            </w:r>
          </w:p>
        </w:tc>
      </w:tr>
      <w:tr w:rsidR="004E35F2" w:rsidRPr="00EC5792" w:rsidTr="006B1C46">
        <w:trPr>
          <w:trHeight w:val="340"/>
        </w:trPr>
        <w:tc>
          <w:tcPr>
            <w:tcW w:w="2354" w:type="dxa"/>
            <w:tcBorders>
              <w:left w:val="nil"/>
              <w:right w:val="single" w:sz="12" w:space="0" w:color="auto"/>
            </w:tcBorders>
          </w:tcPr>
          <w:p w:rsidR="004E35F2" w:rsidRPr="001B0F21" w:rsidRDefault="004E35F2"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lastRenderedPageBreak/>
              <w:t>Blinding of students and education providers</w:t>
            </w:r>
          </w:p>
        </w:tc>
        <w:tc>
          <w:tcPr>
            <w:tcW w:w="1190" w:type="dxa"/>
            <w:tcBorders>
              <w:left w:val="single" w:sz="12" w:space="0" w:color="auto"/>
              <w:right w:val="single" w:sz="12" w:space="0" w:color="auto"/>
            </w:tcBorders>
          </w:tcPr>
          <w:p w:rsidR="004E35F2" w:rsidRPr="001B0F21" w:rsidRDefault="004E1AFF"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Unclear</w:t>
            </w:r>
            <w:r w:rsidR="00581573">
              <w:rPr>
                <w:rFonts w:ascii="Arial Narrow" w:hAnsi="Arial Narrow" w:cs="Times New Roman"/>
                <w:sz w:val="18"/>
                <w:szCs w:val="18"/>
                <w:lang w:val="en-GB"/>
              </w:rPr>
              <w:t xml:space="preserve"> risk</w:t>
            </w:r>
          </w:p>
        </w:tc>
        <w:tc>
          <w:tcPr>
            <w:tcW w:w="5526" w:type="dxa"/>
            <w:tcBorders>
              <w:left w:val="single" w:sz="12" w:space="0" w:color="auto"/>
              <w:right w:val="nil"/>
            </w:tcBorders>
          </w:tcPr>
          <w:p w:rsidR="004E35F2" w:rsidRPr="001B0F21" w:rsidRDefault="006B1C46" w:rsidP="006B1C46">
            <w:pPr>
              <w:pStyle w:val="Ingenmellomrom"/>
              <w:rPr>
                <w:rFonts w:ascii="Arial Narrow" w:hAnsi="Arial Narrow" w:cs="Times New Roman"/>
                <w:sz w:val="18"/>
                <w:szCs w:val="18"/>
                <w:lang w:val="en-GB"/>
              </w:rPr>
            </w:pPr>
            <w:r w:rsidRPr="006B1C46">
              <w:rPr>
                <w:rFonts w:ascii="Arial Narrow" w:hAnsi="Arial Narrow" w:cs="Times New Roman"/>
                <w:sz w:val="18"/>
                <w:szCs w:val="18"/>
                <w:lang w:val="en-GB"/>
              </w:rPr>
              <w:t xml:space="preserve">Blinding of teachers and students not possible. The teachers who provided the instruction were also participating researchers (study authors, p. 484). This may have influenced how they acted towards students (e.g. did they try harder than other teachers would have done?) There is no information about whether the lessons </w:t>
            </w:r>
            <w:proofErr w:type="gramStart"/>
            <w:r w:rsidRPr="006B1C46">
              <w:rPr>
                <w:rFonts w:ascii="Arial Narrow" w:hAnsi="Arial Narrow" w:cs="Times New Roman"/>
                <w:sz w:val="18"/>
                <w:szCs w:val="18"/>
                <w:lang w:val="en-GB"/>
              </w:rPr>
              <w:t>were scripted and/or observed to detect this possible performance bias</w:t>
            </w:r>
            <w:proofErr w:type="gramEnd"/>
            <w:r w:rsidRPr="006B1C46">
              <w:rPr>
                <w:rFonts w:ascii="Arial Narrow" w:hAnsi="Arial Narrow" w:cs="Times New Roman"/>
                <w:sz w:val="18"/>
                <w:szCs w:val="18"/>
                <w:lang w:val="en-GB"/>
              </w:rPr>
              <w:t>.</w:t>
            </w:r>
          </w:p>
        </w:tc>
      </w:tr>
      <w:tr w:rsidR="004E35F2" w:rsidRPr="00EC5792" w:rsidTr="006B1C46">
        <w:trPr>
          <w:trHeight w:val="340"/>
        </w:trPr>
        <w:tc>
          <w:tcPr>
            <w:tcW w:w="2354" w:type="dxa"/>
            <w:tcBorders>
              <w:left w:val="nil"/>
              <w:right w:val="single" w:sz="12" w:space="0" w:color="auto"/>
            </w:tcBorders>
          </w:tcPr>
          <w:p w:rsidR="004E35F2" w:rsidRPr="001B0F21" w:rsidRDefault="004E35F2"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Departures from intended interventions</w:t>
            </w:r>
          </w:p>
        </w:tc>
        <w:tc>
          <w:tcPr>
            <w:tcW w:w="1190" w:type="dxa"/>
            <w:tcBorders>
              <w:left w:val="single" w:sz="12" w:space="0" w:color="auto"/>
              <w:right w:val="single" w:sz="12" w:space="0" w:color="auto"/>
            </w:tcBorders>
          </w:tcPr>
          <w:p w:rsidR="004E35F2" w:rsidRPr="001B0F21" w:rsidRDefault="004E1AFF"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Unclear</w:t>
            </w:r>
            <w:r w:rsidR="00581573">
              <w:rPr>
                <w:rFonts w:ascii="Arial Narrow" w:hAnsi="Arial Narrow" w:cs="Times New Roman"/>
                <w:sz w:val="18"/>
                <w:szCs w:val="18"/>
                <w:lang w:val="en-GB"/>
              </w:rPr>
              <w:t xml:space="preserve"> risk</w:t>
            </w:r>
          </w:p>
        </w:tc>
        <w:tc>
          <w:tcPr>
            <w:tcW w:w="5526" w:type="dxa"/>
            <w:tcBorders>
              <w:left w:val="single" w:sz="12" w:space="0" w:color="auto"/>
              <w:right w:val="nil"/>
            </w:tcBorders>
          </w:tcPr>
          <w:p w:rsidR="004E35F2" w:rsidRPr="001B0F21" w:rsidRDefault="00F44E3D" w:rsidP="006B1C46">
            <w:pPr>
              <w:pStyle w:val="Ingenmellomrom"/>
              <w:rPr>
                <w:rFonts w:ascii="Arial Narrow" w:hAnsi="Arial Narrow" w:cs="Times New Roman"/>
                <w:sz w:val="18"/>
                <w:szCs w:val="18"/>
                <w:lang w:val="en-US"/>
              </w:rPr>
            </w:pPr>
            <w:r w:rsidRPr="00F44E3D">
              <w:rPr>
                <w:rFonts w:ascii="Arial Narrow" w:hAnsi="Arial Narrow" w:cs="Times New Roman"/>
                <w:sz w:val="18"/>
                <w:szCs w:val="18"/>
                <w:lang w:val="en-US"/>
              </w:rPr>
              <w:t>Information about co-intervention or fidelity of implementation not provided. The control class attended the same high school as some of the intervention group students and teachers, but contamination unlikely because intervention teachers were part of research team and intervention students were attending special education classes.</w:t>
            </w:r>
          </w:p>
        </w:tc>
      </w:tr>
      <w:tr w:rsidR="004E35F2" w:rsidRPr="00EC5792" w:rsidTr="006B1C46">
        <w:trPr>
          <w:trHeight w:val="340"/>
        </w:trPr>
        <w:tc>
          <w:tcPr>
            <w:tcW w:w="2354" w:type="dxa"/>
            <w:tcBorders>
              <w:left w:val="nil"/>
              <w:right w:val="single" w:sz="12" w:space="0" w:color="auto"/>
            </w:tcBorders>
          </w:tcPr>
          <w:p w:rsidR="004E35F2" w:rsidRPr="001B0F21" w:rsidRDefault="004E35F2"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Blinding of outcome assessment</w:t>
            </w:r>
          </w:p>
        </w:tc>
        <w:tc>
          <w:tcPr>
            <w:tcW w:w="1190" w:type="dxa"/>
            <w:tcBorders>
              <w:left w:val="single" w:sz="12" w:space="0" w:color="auto"/>
              <w:right w:val="single" w:sz="12" w:space="0" w:color="auto"/>
            </w:tcBorders>
          </w:tcPr>
          <w:p w:rsidR="004E35F2" w:rsidRPr="001B0F21" w:rsidRDefault="004E1AFF"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High</w:t>
            </w:r>
            <w:r w:rsidR="00581573">
              <w:rPr>
                <w:rFonts w:ascii="Arial Narrow" w:hAnsi="Arial Narrow" w:cs="Times New Roman"/>
                <w:sz w:val="18"/>
                <w:szCs w:val="18"/>
                <w:lang w:val="en-GB"/>
              </w:rPr>
              <w:t xml:space="preserve"> risk</w:t>
            </w:r>
          </w:p>
        </w:tc>
        <w:tc>
          <w:tcPr>
            <w:tcW w:w="5526" w:type="dxa"/>
            <w:tcBorders>
              <w:left w:val="single" w:sz="12" w:space="0" w:color="auto"/>
              <w:right w:val="nil"/>
            </w:tcBorders>
          </w:tcPr>
          <w:p w:rsidR="004E35F2" w:rsidRPr="001B0F21" w:rsidRDefault="004E1AFF"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 xml:space="preserve">Interpretation of students’ answers to test questions required judgment. </w:t>
            </w:r>
            <w:proofErr w:type="gramStart"/>
            <w:r w:rsidRPr="001B0F21">
              <w:rPr>
                <w:rFonts w:ascii="Arial Narrow" w:hAnsi="Arial Narrow" w:cs="Times New Roman"/>
                <w:sz w:val="18"/>
                <w:szCs w:val="18"/>
                <w:lang w:val="en-GB"/>
              </w:rPr>
              <w:t>Tests were scored independently by the two participating teachers</w:t>
            </w:r>
            <w:proofErr w:type="gramEnd"/>
            <w:r w:rsidRPr="001B0F21">
              <w:rPr>
                <w:rFonts w:ascii="Arial Narrow" w:hAnsi="Arial Narrow" w:cs="Times New Roman"/>
                <w:sz w:val="18"/>
                <w:szCs w:val="18"/>
                <w:lang w:val="en-GB"/>
              </w:rPr>
              <w:t xml:space="preserve">. They </w:t>
            </w:r>
            <w:proofErr w:type="gramStart"/>
            <w:r w:rsidRPr="001B0F21">
              <w:rPr>
                <w:rFonts w:ascii="Arial Narrow" w:hAnsi="Arial Narrow" w:cs="Times New Roman"/>
                <w:sz w:val="18"/>
                <w:szCs w:val="18"/>
                <w:lang w:val="en-GB"/>
              </w:rPr>
              <w:t>were not blinded</w:t>
            </w:r>
            <w:proofErr w:type="gramEnd"/>
            <w:r w:rsidRPr="001B0F21">
              <w:rPr>
                <w:rFonts w:ascii="Arial Narrow" w:hAnsi="Arial Narrow" w:cs="Times New Roman"/>
                <w:sz w:val="18"/>
                <w:szCs w:val="18"/>
                <w:lang w:val="en-GB"/>
              </w:rPr>
              <w:t xml:space="preserve"> because they assisted some students in reading the test.</w:t>
            </w:r>
          </w:p>
        </w:tc>
      </w:tr>
      <w:tr w:rsidR="004E35F2" w:rsidRPr="00EC5792" w:rsidTr="006B1C46">
        <w:trPr>
          <w:trHeight w:val="340"/>
        </w:trPr>
        <w:tc>
          <w:tcPr>
            <w:tcW w:w="2354" w:type="dxa"/>
            <w:tcBorders>
              <w:left w:val="nil"/>
              <w:right w:val="single" w:sz="12" w:space="0" w:color="auto"/>
            </w:tcBorders>
          </w:tcPr>
          <w:p w:rsidR="004E35F2" w:rsidRPr="001B0F21" w:rsidRDefault="004E35F2"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Incomplete outcome data</w:t>
            </w:r>
          </w:p>
        </w:tc>
        <w:tc>
          <w:tcPr>
            <w:tcW w:w="1190" w:type="dxa"/>
            <w:tcBorders>
              <w:left w:val="single" w:sz="12" w:space="0" w:color="auto"/>
              <w:right w:val="single" w:sz="12" w:space="0" w:color="auto"/>
            </w:tcBorders>
          </w:tcPr>
          <w:p w:rsidR="004E35F2" w:rsidRPr="001B0F21" w:rsidRDefault="004E1AFF"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Unclear</w:t>
            </w:r>
            <w:r w:rsidR="00581573">
              <w:rPr>
                <w:rFonts w:ascii="Arial Narrow" w:hAnsi="Arial Narrow" w:cs="Times New Roman"/>
                <w:sz w:val="18"/>
                <w:szCs w:val="18"/>
                <w:lang w:val="en-GB"/>
              </w:rPr>
              <w:t xml:space="preserve"> risk</w:t>
            </w:r>
          </w:p>
        </w:tc>
        <w:tc>
          <w:tcPr>
            <w:tcW w:w="5526" w:type="dxa"/>
            <w:tcBorders>
              <w:left w:val="single" w:sz="12" w:space="0" w:color="auto"/>
              <w:right w:val="nil"/>
            </w:tcBorders>
          </w:tcPr>
          <w:p w:rsidR="004E35F2" w:rsidRPr="001B0F21" w:rsidRDefault="003C64AA" w:rsidP="00BD260B">
            <w:pPr>
              <w:pStyle w:val="Ingenmellomrom"/>
              <w:rPr>
                <w:rFonts w:ascii="Arial Narrow" w:hAnsi="Arial Narrow" w:cs="Times New Roman"/>
                <w:sz w:val="18"/>
                <w:szCs w:val="18"/>
                <w:lang w:val="en-US"/>
              </w:rPr>
            </w:pPr>
            <w:r w:rsidRPr="003C64AA">
              <w:rPr>
                <w:rFonts w:ascii="Arial Narrow" w:hAnsi="Arial Narrow" w:cs="Times New Roman"/>
                <w:sz w:val="18"/>
                <w:szCs w:val="18"/>
                <w:lang w:val="en-US"/>
              </w:rPr>
              <w:t xml:space="preserve">No attrition in intervention group. We do not know if any students in the control class </w:t>
            </w:r>
            <w:proofErr w:type="gramStart"/>
            <w:r w:rsidRPr="003C64AA">
              <w:rPr>
                <w:rFonts w:ascii="Arial Narrow" w:hAnsi="Arial Narrow" w:cs="Times New Roman"/>
                <w:sz w:val="18"/>
                <w:szCs w:val="18"/>
                <w:lang w:val="en-US"/>
              </w:rPr>
              <w:t>were</w:t>
            </w:r>
            <w:proofErr w:type="gramEnd"/>
            <w:r w:rsidRPr="003C64AA">
              <w:rPr>
                <w:rFonts w:ascii="Arial Narrow" w:hAnsi="Arial Narrow" w:cs="Times New Roman"/>
                <w:sz w:val="18"/>
                <w:szCs w:val="18"/>
                <w:lang w:val="en-US"/>
              </w:rPr>
              <w:t xml:space="preserve"> absent because only students who were present th</w:t>
            </w:r>
            <w:r w:rsidR="00BD260B">
              <w:rPr>
                <w:rFonts w:ascii="Arial Narrow" w:hAnsi="Arial Narrow" w:cs="Times New Roman"/>
                <w:sz w:val="18"/>
                <w:szCs w:val="18"/>
                <w:lang w:val="en-US"/>
              </w:rPr>
              <w:t>e day of testing were included.</w:t>
            </w:r>
          </w:p>
        </w:tc>
      </w:tr>
      <w:tr w:rsidR="004E35F2" w:rsidRPr="00EC5792" w:rsidTr="006B1C46">
        <w:trPr>
          <w:trHeight w:val="340"/>
        </w:trPr>
        <w:tc>
          <w:tcPr>
            <w:tcW w:w="2354" w:type="dxa"/>
            <w:tcBorders>
              <w:left w:val="nil"/>
              <w:right w:val="single" w:sz="12" w:space="0" w:color="auto"/>
            </w:tcBorders>
          </w:tcPr>
          <w:p w:rsidR="004E35F2" w:rsidRPr="001B0F21" w:rsidRDefault="004E35F2"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Selective reporting</w:t>
            </w:r>
          </w:p>
        </w:tc>
        <w:tc>
          <w:tcPr>
            <w:tcW w:w="1190" w:type="dxa"/>
            <w:tcBorders>
              <w:left w:val="single" w:sz="12" w:space="0" w:color="auto"/>
              <w:right w:val="single" w:sz="12" w:space="0" w:color="auto"/>
            </w:tcBorders>
          </w:tcPr>
          <w:p w:rsidR="004E35F2" w:rsidRPr="001B0F21" w:rsidRDefault="004E1AFF"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Low</w:t>
            </w:r>
            <w:r w:rsidR="00581573">
              <w:rPr>
                <w:rFonts w:ascii="Arial Narrow" w:hAnsi="Arial Narrow" w:cs="Times New Roman"/>
                <w:sz w:val="18"/>
                <w:szCs w:val="18"/>
                <w:lang w:val="en-GB"/>
              </w:rPr>
              <w:t xml:space="preserve"> risk</w:t>
            </w:r>
          </w:p>
        </w:tc>
        <w:tc>
          <w:tcPr>
            <w:tcW w:w="5526" w:type="dxa"/>
            <w:tcBorders>
              <w:left w:val="single" w:sz="12" w:space="0" w:color="auto"/>
              <w:right w:val="nil"/>
            </w:tcBorders>
          </w:tcPr>
          <w:p w:rsidR="004E35F2" w:rsidRPr="001B0F21" w:rsidRDefault="004E1AFF" w:rsidP="006B1C46">
            <w:pPr>
              <w:pStyle w:val="Ingenmellomrom"/>
              <w:rPr>
                <w:rFonts w:ascii="Arial Narrow" w:hAnsi="Arial Narrow" w:cs="Times New Roman"/>
                <w:sz w:val="18"/>
                <w:szCs w:val="18"/>
                <w:lang w:val="en-GB"/>
              </w:rPr>
            </w:pPr>
            <w:proofErr w:type="gramStart"/>
            <w:r w:rsidRPr="001B0F21">
              <w:rPr>
                <w:rFonts w:ascii="Arial Narrow" w:hAnsi="Arial Narrow" w:cs="Times New Roman"/>
                <w:sz w:val="18"/>
                <w:szCs w:val="18"/>
                <w:lang w:val="en-GB"/>
              </w:rPr>
              <w:t>No</w:t>
            </w:r>
            <w:proofErr w:type="gramEnd"/>
            <w:r w:rsidRPr="001B0F21">
              <w:rPr>
                <w:rFonts w:ascii="Arial Narrow" w:hAnsi="Arial Narrow" w:cs="Times New Roman"/>
                <w:sz w:val="18"/>
                <w:szCs w:val="18"/>
                <w:lang w:val="en-GB"/>
              </w:rPr>
              <w:t xml:space="preserve"> study protocol available, but no reason to suspect selective reporting.</w:t>
            </w:r>
          </w:p>
        </w:tc>
      </w:tr>
      <w:tr w:rsidR="004E35F2" w:rsidRPr="00EC5792" w:rsidTr="006B1C46">
        <w:trPr>
          <w:trHeight w:val="340"/>
        </w:trPr>
        <w:tc>
          <w:tcPr>
            <w:tcW w:w="2354" w:type="dxa"/>
            <w:tcBorders>
              <w:left w:val="nil"/>
              <w:right w:val="single" w:sz="12" w:space="0" w:color="auto"/>
            </w:tcBorders>
          </w:tcPr>
          <w:p w:rsidR="004E35F2" w:rsidRPr="001B0F21" w:rsidRDefault="009D2648" w:rsidP="006B1C46">
            <w:pPr>
              <w:pStyle w:val="Ingenmellomrom"/>
              <w:rPr>
                <w:rFonts w:ascii="Arial Narrow" w:hAnsi="Arial Narrow" w:cs="Times New Roman"/>
                <w:sz w:val="18"/>
                <w:szCs w:val="18"/>
                <w:lang w:val="en-GB"/>
              </w:rPr>
            </w:pPr>
            <w:r>
              <w:rPr>
                <w:rFonts w:ascii="Arial Narrow" w:hAnsi="Arial Narrow" w:cs="Times New Roman"/>
                <w:sz w:val="18"/>
                <w:szCs w:val="18"/>
                <w:lang w:val="en-GB"/>
              </w:rPr>
              <w:t>Outcome measures reliable</w:t>
            </w:r>
          </w:p>
        </w:tc>
        <w:tc>
          <w:tcPr>
            <w:tcW w:w="1190" w:type="dxa"/>
            <w:tcBorders>
              <w:left w:val="single" w:sz="12" w:space="0" w:color="auto"/>
              <w:right w:val="single" w:sz="12" w:space="0" w:color="auto"/>
            </w:tcBorders>
          </w:tcPr>
          <w:p w:rsidR="004E35F2" w:rsidRPr="001B0F21" w:rsidRDefault="003B07F0" w:rsidP="006B1C46">
            <w:pPr>
              <w:pStyle w:val="Ingenmellomrom"/>
              <w:rPr>
                <w:rFonts w:ascii="Arial Narrow" w:hAnsi="Arial Narrow" w:cs="Times New Roman"/>
                <w:sz w:val="18"/>
                <w:szCs w:val="18"/>
                <w:lang w:val="en-GB"/>
              </w:rPr>
            </w:pPr>
            <w:r>
              <w:rPr>
                <w:rFonts w:ascii="Arial Narrow" w:hAnsi="Arial Narrow" w:cs="Times New Roman"/>
                <w:sz w:val="18"/>
                <w:szCs w:val="18"/>
                <w:lang w:val="en-GB"/>
              </w:rPr>
              <w:t>High</w:t>
            </w:r>
            <w:r w:rsidR="00581573">
              <w:rPr>
                <w:rFonts w:ascii="Arial Narrow" w:hAnsi="Arial Narrow" w:cs="Times New Roman"/>
                <w:sz w:val="18"/>
                <w:szCs w:val="18"/>
                <w:lang w:val="en-GB"/>
              </w:rPr>
              <w:t xml:space="preserve"> risk</w:t>
            </w:r>
          </w:p>
        </w:tc>
        <w:tc>
          <w:tcPr>
            <w:tcW w:w="5526" w:type="dxa"/>
            <w:tcBorders>
              <w:left w:val="single" w:sz="12" w:space="0" w:color="auto"/>
              <w:right w:val="nil"/>
            </w:tcBorders>
          </w:tcPr>
          <w:p w:rsidR="004E35F2" w:rsidRPr="001B0F21" w:rsidRDefault="003B07F0" w:rsidP="006B1C46">
            <w:pPr>
              <w:pStyle w:val="Ingenmellomrom"/>
              <w:rPr>
                <w:rFonts w:ascii="Arial Narrow" w:hAnsi="Arial Narrow" w:cs="Times New Roman"/>
                <w:sz w:val="18"/>
                <w:szCs w:val="18"/>
                <w:lang w:val="en-US"/>
              </w:rPr>
            </w:pPr>
            <w:r w:rsidRPr="003B07F0">
              <w:rPr>
                <w:rFonts w:ascii="Arial Narrow" w:hAnsi="Arial Narrow" w:cs="Times New Roman"/>
                <w:sz w:val="18"/>
                <w:szCs w:val="18"/>
                <w:lang w:val="en-US"/>
              </w:rPr>
              <w:t xml:space="preserve">Too few items. Although interrater reliability is high (0.89) It does not follow that the outcome measure is reliable. The authors claim that items tap into “independent dimensions” (interpreted as multidimensional trait and </w:t>
            </w:r>
            <w:proofErr w:type="gramStart"/>
            <w:r w:rsidRPr="003B07F0">
              <w:rPr>
                <w:rFonts w:ascii="Arial Narrow" w:hAnsi="Arial Narrow" w:cs="Times New Roman"/>
                <w:sz w:val="18"/>
                <w:szCs w:val="18"/>
                <w:lang w:val="en-US"/>
              </w:rPr>
              <w:t>not uncorrelated</w:t>
            </w:r>
            <w:proofErr w:type="gramEnd"/>
            <w:r w:rsidRPr="003B07F0">
              <w:rPr>
                <w:rFonts w:ascii="Arial Narrow" w:hAnsi="Arial Narrow" w:cs="Times New Roman"/>
                <w:sz w:val="18"/>
                <w:szCs w:val="18"/>
                <w:lang w:val="en-US"/>
              </w:rPr>
              <w:t xml:space="preserve"> traits as actually stated). The reported reliability index (Cronbach’s alpha = 0.51) is only a valid measure of reliability given unidimensional data, and the authors claim that their data consist of “independent dimensions”.</w:t>
            </w:r>
          </w:p>
        </w:tc>
      </w:tr>
      <w:tr w:rsidR="004E35F2" w:rsidRPr="00EC5792" w:rsidTr="006B1C46">
        <w:trPr>
          <w:trHeight w:val="340"/>
        </w:trPr>
        <w:tc>
          <w:tcPr>
            <w:tcW w:w="2354" w:type="dxa"/>
            <w:tcBorders>
              <w:left w:val="nil"/>
              <w:right w:val="single" w:sz="12" w:space="0" w:color="auto"/>
            </w:tcBorders>
          </w:tcPr>
          <w:p w:rsidR="004E35F2" w:rsidRPr="001B0F21" w:rsidRDefault="00AB3074" w:rsidP="006B1C46">
            <w:pPr>
              <w:pStyle w:val="Ingenmellomrom"/>
              <w:rPr>
                <w:rFonts w:ascii="Arial Narrow" w:hAnsi="Arial Narrow" w:cs="Times New Roman"/>
                <w:sz w:val="18"/>
                <w:szCs w:val="18"/>
                <w:lang w:val="en-GB"/>
              </w:rPr>
            </w:pPr>
            <w:r>
              <w:rPr>
                <w:rFonts w:ascii="Arial Narrow" w:hAnsi="Arial Narrow" w:cs="Times New Roman"/>
                <w:sz w:val="18"/>
                <w:szCs w:val="18"/>
                <w:lang w:val="en-GB"/>
              </w:rPr>
              <w:t>Outcome measures valid</w:t>
            </w:r>
          </w:p>
        </w:tc>
        <w:tc>
          <w:tcPr>
            <w:tcW w:w="1190" w:type="dxa"/>
            <w:tcBorders>
              <w:left w:val="single" w:sz="12" w:space="0" w:color="auto"/>
              <w:right w:val="single" w:sz="12" w:space="0" w:color="auto"/>
            </w:tcBorders>
          </w:tcPr>
          <w:p w:rsidR="004E35F2" w:rsidRPr="001B0F21" w:rsidRDefault="003B07F0" w:rsidP="003B07F0">
            <w:pPr>
              <w:pStyle w:val="Ingenmellomrom"/>
              <w:rPr>
                <w:rFonts w:ascii="Arial Narrow" w:hAnsi="Arial Narrow" w:cs="Times New Roman"/>
                <w:sz w:val="18"/>
                <w:szCs w:val="18"/>
                <w:lang w:val="en-GB"/>
              </w:rPr>
            </w:pPr>
            <w:r>
              <w:rPr>
                <w:rFonts w:ascii="Arial Narrow" w:hAnsi="Arial Narrow" w:cs="Times New Roman"/>
                <w:sz w:val="18"/>
                <w:szCs w:val="18"/>
                <w:lang w:val="en-GB"/>
              </w:rPr>
              <w:t>High r</w:t>
            </w:r>
            <w:r w:rsidR="00581573">
              <w:rPr>
                <w:rFonts w:ascii="Arial Narrow" w:hAnsi="Arial Narrow" w:cs="Times New Roman"/>
                <w:sz w:val="18"/>
                <w:szCs w:val="18"/>
                <w:lang w:val="en-GB"/>
              </w:rPr>
              <w:t>isk</w:t>
            </w:r>
          </w:p>
        </w:tc>
        <w:tc>
          <w:tcPr>
            <w:tcW w:w="5526" w:type="dxa"/>
            <w:tcBorders>
              <w:left w:val="single" w:sz="12" w:space="0" w:color="auto"/>
              <w:right w:val="nil"/>
            </w:tcBorders>
          </w:tcPr>
          <w:p w:rsidR="004E35F2" w:rsidRPr="001B0F21" w:rsidRDefault="003B07F0" w:rsidP="006B1C46">
            <w:pPr>
              <w:pStyle w:val="Ingenmellomrom"/>
              <w:rPr>
                <w:rFonts w:ascii="Arial Narrow" w:hAnsi="Arial Narrow" w:cs="Times New Roman"/>
                <w:sz w:val="18"/>
                <w:szCs w:val="18"/>
                <w:lang w:val="en-GB"/>
              </w:rPr>
            </w:pPr>
            <w:r w:rsidRPr="003B07F0">
              <w:rPr>
                <w:rFonts w:ascii="Arial Narrow" w:hAnsi="Arial Narrow" w:cs="Times New Roman"/>
                <w:sz w:val="18"/>
                <w:szCs w:val="18"/>
                <w:lang w:val="en-GB"/>
              </w:rPr>
              <w:t>We consider the instruments as not being reliable (see above) and hence not valid. The “graph test”, assessing ability to interchange between different forms of representations (represent data in tables as graphs), might be interpreted as being part of the cognitive category “reasoning” but does  it measure “critical thinking skills” specifically?</w:t>
            </w:r>
          </w:p>
        </w:tc>
      </w:tr>
      <w:tr w:rsidR="004E35F2" w:rsidRPr="00EC5792" w:rsidTr="006B1C46">
        <w:trPr>
          <w:trHeight w:val="340"/>
        </w:trPr>
        <w:tc>
          <w:tcPr>
            <w:tcW w:w="2354" w:type="dxa"/>
            <w:tcBorders>
              <w:left w:val="nil"/>
              <w:right w:val="single" w:sz="12" w:space="0" w:color="auto"/>
            </w:tcBorders>
          </w:tcPr>
          <w:p w:rsidR="004E35F2" w:rsidRPr="001B0F21" w:rsidRDefault="004E35F2"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Other bias?</w:t>
            </w:r>
          </w:p>
        </w:tc>
        <w:tc>
          <w:tcPr>
            <w:tcW w:w="1190" w:type="dxa"/>
            <w:tcBorders>
              <w:left w:val="single" w:sz="12" w:space="0" w:color="auto"/>
              <w:right w:val="single" w:sz="12" w:space="0" w:color="auto"/>
            </w:tcBorders>
          </w:tcPr>
          <w:p w:rsidR="004E35F2" w:rsidRPr="001B0F21" w:rsidRDefault="004E1AFF"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High</w:t>
            </w:r>
            <w:r w:rsidR="00581573">
              <w:rPr>
                <w:rFonts w:ascii="Arial Narrow" w:hAnsi="Arial Narrow" w:cs="Times New Roman"/>
                <w:sz w:val="18"/>
                <w:szCs w:val="18"/>
                <w:lang w:val="en-GB"/>
              </w:rPr>
              <w:t xml:space="preserve"> risk</w:t>
            </w:r>
          </w:p>
        </w:tc>
        <w:tc>
          <w:tcPr>
            <w:tcW w:w="5526" w:type="dxa"/>
            <w:tcBorders>
              <w:left w:val="single" w:sz="12" w:space="0" w:color="auto"/>
              <w:bottom w:val="single" w:sz="4" w:space="0" w:color="auto"/>
              <w:right w:val="nil"/>
            </w:tcBorders>
          </w:tcPr>
          <w:p w:rsidR="004E35F2" w:rsidRPr="001B0F21" w:rsidRDefault="00CC2542" w:rsidP="006B1C46">
            <w:pPr>
              <w:pStyle w:val="Ingenmellomrom"/>
              <w:rPr>
                <w:rFonts w:ascii="Arial Narrow" w:hAnsi="Arial Narrow" w:cs="Times New Roman"/>
                <w:sz w:val="18"/>
                <w:szCs w:val="18"/>
                <w:lang w:val="en-US"/>
              </w:rPr>
            </w:pPr>
            <w:r w:rsidRPr="00CC2542">
              <w:rPr>
                <w:rFonts w:ascii="Arial Narrow" w:hAnsi="Arial Narrow" w:cs="Times New Roman"/>
                <w:sz w:val="18"/>
                <w:szCs w:val="18"/>
                <w:lang w:val="en-US"/>
              </w:rPr>
              <w:t>Student teachers in intervention group had little full-time teaching experience. Teacher characteristics and demographics not collected and factored into analysis. Statistical analysis does not correct for clustering effects or confounding factors.</w:t>
            </w:r>
          </w:p>
        </w:tc>
      </w:tr>
      <w:tr w:rsidR="004E35F2" w:rsidRPr="001B0F21" w:rsidTr="006B1C46">
        <w:trPr>
          <w:trHeight w:val="340"/>
        </w:trPr>
        <w:tc>
          <w:tcPr>
            <w:tcW w:w="2354" w:type="dxa"/>
            <w:tcBorders>
              <w:left w:val="nil"/>
              <w:bottom w:val="single" w:sz="12" w:space="0" w:color="auto"/>
              <w:right w:val="single" w:sz="12" w:space="0" w:color="auto"/>
            </w:tcBorders>
          </w:tcPr>
          <w:p w:rsidR="004E35F2" w:rsidRPr="001B0F21" w:rsidRDefault="004E35F2"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Overall assessment of risk of bias</w:t>
            </w:r>
          </w:p>
        </w:tc>
        <w:tc>
          <w:tcPr>
            <w:tcW w:w="1190" w:type="dxa"/>
            <w:tcBorders>
              <w:left w:val="single" w:sz="12" w:space="0" w:color="auto"/>
              <w:bottom w:val="single" w:sz="12" w:space="0" w:color="auto"/>
              <w:right w:val="single" w:sz="12" w:space="0" w:color="auto"/>
            </w:tcBorders>
          </w:tcPr>
          <w:p w:rsidR="004E35F2" w:rsidRPr="001B0F21" w:rsidRDefault="004E1AFF" w:rsidP="006B1C46">
            <w:pPr>
              <w:pStyle w:val="Ingenmellomrom"/>
              <w:rPr>
                <w:rFonts w:ascii="Arial Narrow" w:hAnsi="Arial Narrow" w:cs="Times New Roman"/>
                <w:sz w:val="18"/>
                <w:szCs w:val="18"/>
                <w:lang w:val="en-GB"/>
              </w:rPr>
            </w:pPr>
            <w:r w:rsidRPr="001B0F21">
              <w:rPr>
                <w:rFonts w:ascii="Arial Narrow" w:hAnsi="Arial Narrow" w:cs="Times New Roman"/>
                <w:sz w:val="18"/>
                <w:szCs w:val="18"/>
                <w:lang w:val="en-GB"/>
              </w:rPr>
              <w:t>High</w:t>
            </w:r>
            <w:r w:rsidR="00581573">
              <w:rPr>
                <w:rFonts w:ascii="Arial Narrow" w:hAnsi="Arial Narrow" w:cs="Times New Roman"/>
                <w:sz w:val="18"/>
                <w:szCs w:val="18"/>
                <w:lang w:val="en-GB"/>
              </w:rPr>
              <w:t xml:space="preserve"> risk</w:t>
            </w:r>
          </w:p>
        </w:tc>
        <w:tc>
          <w:tcPr>
            <w:tcW w:w="5526" w:type="dxa"/>
            <w:tcBorders>
              <w:left w:val="single" w:sz="12" w:space="0" w:color="auto"/>
              <w:bottom w:val="nil"/>
              <w:right w:val="nil"/>
            </w:tcBorders>
          </w:tcPr>
          <w:p w:rsidR="004E35F2" w:rsidRPr="001B0F21" w:rsidRDefault="004E35F2" w:rsidP="006B1C46">
            <w:pPr>
              <w:pStyle w:val="Ingenmellomrom"/>
              <w:rPr>
                <w:rFonts w:ascii="Arial Narrow" w:hAnsi="Arial Narrow" w:cs="Times New Roman"/>
                <w:sz w:val="18"/>
                <w:szCs w:val="18"/>
                <w:lang w:val="en-GB"/>
              </w:rPr>
            </w:pPr>
          </w:p>
        </w:tc>
      </w:tr>
    </w:tbl>
    <w:p w:rsidR="004E35F2" w:rsidRPr="004E1AFF" w:rsidRDefault="004E35F2" w:rsidP="00E1744E">
      <w:pPr>
        <w:pStyle w:val="Ingenmellomrom"/>
        <w:jc w:val="both"/>
        <w:rPr>
          <w:rFonts w:ascii="Times New Roman" w:hAnsi="Times New Roman" w:cs="Times New Roman"/>
          <w:sz w:val="20"/>
          <w:lang w:val="en-GB"/>
        </w:rPr>
      </w:pPr>
    </w:p>
    <w:p w:rsidR="0052499A" w:rsidRDefault="0052499A">
      <w:pPr>
        <w:rPr>
          <w:rFonts w:ascii="Arial Narrow" w:hAnsi="Arial Narrow" w:cs="Times New Roman"/>
          <w:b/>
          <w:sz w:val="18"/>
          <w:szCs w:val="18"/>
          <w:lang w:val="en-GB"/>
        </w:rPr>
      </w:pPr>
      <w:r>
        <w:rPr>
          <w:rFonts w:ascii="Arial Narrow" w:hAnsi="Arial Narrow" w:cs="Times New Roman"/>
          <w:b/>
          <w:sz w:val="18"/>
          <w:szCs w:val="18"/>
          <w:lang w:val="en-GB"/>
        </w:rPr>
        <w:br w:type="page"/>
      </w:r>
    </w:p>
    <w:p w:rsidR="007A0261" w:rsidRPr="00581573" w:rsidRDefault="007A0261" w:rsidP="007A0261">
      <w:pPr>
        <w:pStyle w:val="Ingenmellomrom"/>
        <w:jc w:val="both"/>
        <w:rPr>
          <w:rFonts w:ascii="Arial Narrow" w:hAnsi="Arial Narrow" w:cs="Times New Roman"/>
          <w:b/>
          <w:sz w:val="18"/>
          <w:szCs w:val="18"/>
          <w:lang w:val="en-GB"/>
        </w:rPr>
      </w:pPr>
      <w:r w:rsidRPr="006A156D">
        <w:rPr>
          <w:rFonts w:ascii="Arial Narrow" w:hAnsi="Arial Narrow" w:cs="Times New Roman"/>
          <w:b/>
          <w:sz w:val="18"/>
          <w:szCs w:val="18"/>
          <w:lang w:val="en-GB"/>
        </w:rPr>
        <w:lastRenderedPageBreak/>
        <w:t xml:space="preserve">Powell 2014 </w:t>
      </w:r>
      <w:r w:rsidRPr="006A156D">
        <w:rPr>
          <w:rFonts w:ascii="Arial Narrow" w:hAnsi="Arial Narrow" w:cs="Times New Roman"/>
          <w:sz w:val="18"/>
          <w:szCs w:val="18"/>
          <w:lang w:val="en-GB"/>
        </w:rPr>
        <w:t>[</w:t>
      </w:r>
      <w:r w:rsidR="006A156D" w:rsidRPr="006A156D">
        <w:rPr>
          <w:rFonts w:ascii="Arial Narrow" w:hAnsi="Arial Narrow" w:cs="Times New Roman"/>
          <w:sz w:val="18"/>
          <w:szCs w:val="18"/>
          <w:lang w:val="en-GB"/>
        </w:rPr>
        <w:t>4</w:t>
      </w:r>
      <w:ins w:id="3" w:author="Lena Victoria Nordheim" w:date="2016-08-10T15:56:00Z">
        <w:r w:rsidR="00EC5792">
          <w:rPr>
            <w:rFonts w:ascii="Arial Narrow" w:hAnsi="Arial Narrow" w:cs="Times New Roman"/>
            <w:sz w:val="18"/>
            <w:szCs w:val="18"/>
            <w:lang w:val="en-GB"/>
          </w:rPr>
          <w:t>7</w:t>
        </w:r>
      </w:ins>
      <w:del w:id="4" w:author="Lena Victoria Nordheim" w:date="2016-08-10T15:56:00Z">
        <w:r w:rsidR="002F2F28" w:rsidDel="00EC5792">
          <w:rPr>
            <w:rFonts w:ascii="Arial Narrow" w:hAnsi="Arial Narrow" w:cs="Times New Roman"/>
            <w:sz w:val="18"/>
            <w:szCs w:val="18"/>
            <w:lang w:val="en-GB"/>
          </w:rPr>
          <w:delText>6</w:delText>
        </w:r>
      </w:del>
      <w:r w:rsidRPr="006A156D">
        <w:rPr>
          <w:rFonts w:ascii="Arial Narrow" w:hAnsi="Arial Narrow" w:cs="Times New Roman"/>
          <w:sz w:val="18"/>
          <w:szCs w:val="18"/>
          <w:lang w:val="en-GB"/>
        </w:rPr>
        <w:t>]</w:t>
      </w:r>
    </w:p>
    <w:p w:rsidR="007A0261" w:rsidRPr="004E1AFF" w:rsidRDefault="007A0261" w:rsidP="007A0261">
      <w:pPr>
        <w:pStyle w:val="Ingenmellomrom"/>
        <w:jc w:val="both"/>
        <w:rPr>
          <w:rFonts w:ascii="Times New Roman" w:hAnsi="Times New Roman" w:cs="Times New Roman"/>
          <w:sz w:val="20"/>
          <w:lang w:val="en-GB"/>
        </w:rPr>
      </w:pPr>
    </w:p>
    <w:tbl>
      <w:tblPr>
        <w:tblStyle w:val="Tabellrutenett"/>
        <w:tblW w:w="0" w:type="auto"/>
        <w:tblCellMar>
          <w:top w:w="57" w:type="dxa"/>
          <w:bottom w:w="57" w:type="dxa"/>
        </w:tblCellMar>
        <w:tblLook w:val="04A0" w:firstRow="1" w:lastRow="0" w:firstColumn="1" w:lastColumn="0" w:noHBand="0" w:noVBand="1"/>
      </w:tblPr>
      <w:tblGrid>
        <w:gridCol w:w="2354"/>
        <w:gridCol w:w="1190"/>
        <w:gridCol w:w="5526"/>
      </w:tblGrid>
      <w:tr w:rsidR="006A156D" w:rsidRPr="00EC5792" w:rsidTr="007A0261">
        <w:trPr>
          <w:trHeight w:val="340"/>
        </w:trPr>
        <w:tc>
          <w:tcPr>
            <w:tcW w:w="2354" w:type="dxa"/>
            <w:tcBorders>
              <w:top w:val="single" w:sz="12" w:space="0" w:color="auto"/>
              <w:left w:val="nil"/>
              <w:bottom w:val="single" w:sz="12" w:space="0" w:color="auto"/>
              <w:right w:val="single" w:sz="12" w:space="0" w:color="auto"/>
            </w:tcBorders>
          </w:tcPr>
          <w:p w:rsidR="007A0261" w:rsidRPr="006A156D" w:rsidRDefault="007A0261" w:rsidP="007A0261">
            <w:pPr>
              <w:pStyle w:val="Ingenmellomrom"/>
              <w:rPr>
                <w:rFonts w:ascii="Arial Narrow" w:hAnsi="Arial Narrow" w:cs="Times New Roman"/>
                <w:b/>
                <w:sz w:val="18"/>
                <w:szCs w:val="18"/>
                <w:lang w:val="en-GB"/>
              </w:rPr>
            </w:pPr>
            <w:r w:rsidRPr="006A156D">
              <w:rPr>
                <w:rFonts w:ascii="Arial Narrow" w:hAnsi="Arial Narrow" w:cs="Times New Roman"/>
                <w:b/>
                <w:sz w:val="18"/>
                <w:szCs w:val="18"/>
                <w:lang w:val="en-GB"/>
              </w:rPr>
              <w:t>Methods</w:t>
            </w:r>
          </w:p>
        </w:tc>
        <w:tc>
          <w:tcPr>
            <w:tcW w:w="6716" w:type="dxa"/>
            <w:gridSpan w:val="2"/>
            <w:tcBorders>
              <w:top w:val="single" w:sz="12" w:space="0" w:color="auto"/>
              <w:left w:val="single" w:sz="12" w:space="0" w:color="auto"/>
              <w:bottom w:val="single" w:sz="12" w:space="0" w:color="auto"/>
              <w:right w:val="nil"/>
            </w:tcBorders>
            <w:vAlign w:val="center"/>
          </w:tcPr>
          <w:p w:rsidR="007A0261" w:rsidRPr="006A156D" w:rsidRDefault="007A0261" w:rsidP="007A0261">
            <w:pPr>
              <w:pStyle w:val="Ingenmellomrom"/>
              <w:rPr>
                <w:rFonts w:ascii="Arial Narrow" w:hAnsi="Arial Narrow" w:cs="Times New Roman"/>
                <w:sz w:val="18"/>
                <w:szCs w:val="18"/>
                <w:lang w:val="en-GB"/>
              </w:rPr>
            </w:pPr>
            <w:r w:rsidRPr="006A156D">
              <w:rPr>
                <w:rFonts w:ascii="Arial Narrow" w:hAnsi="Arial Narrow" w:cs="Times New Roman"/>
                <w:b/>
                <w:sz w:val="18"/>
                <w:szCs w:val="18"/>
                <w:lang w:val="en-GB"/>
              </w:rPr>
              <w:t xml:space="preserve">Study design: </w:t>
            </w:r>
            <w:r w:rsidRPr="006A156D">
              <w:rPr>
                <w:rFonts w:ascii="Arial Narrow" w:hAnsi="Arial Narrow" w:cs="Times New Roman"/>
                <w:sz w:val="18"/>
                <w:szCs w:val="18"/>
                <w:lang w:val="en-GB"/>
              </w:rPr>
              <w:t>Non-randomised group study with pre- and post-test</w:t>
            </w:r>
          </w:p>
          <w:p w:rsidR="007A0261" w:rsidRPr="006A156D" w:rsidRDefault="007A0261" w:rsidP="007A0261">
            <w:pPr>
              <w:pStyle w:val="Ingenmellomrom"/>
              <w:rPr>
                <w:rFonts w:ascii="Arial Narrow" w:hAnsi="Arial Narrow" w:cs="Times New Roman"/>
                <w:sz w:val="18"/>
                <w:szCs w:val="18"/>
                <w:lang w:val="en-GB"/>
              </w:rPr>
            </w:pPr>
            <w:r w:rsidRPr="006A156D">
              <w:rPr>
                <w:rFonts w:ascii="Arial Narrow" w:hAnsi="Arial Narrow" w:cs="Times New Roman"/>
                <w:b/>
                <w:sz w:val="18"/>
                <w:szCs w:val="18"/>
                <w:lang w:val="en-GB"/>
              </w:rPr>
              <w:t xml:space="preserve">Unit of allocation: </w:t>
            </w:r>
            <w:r w:rsidRPr="006A156D">
              <w:rPr>
                <w:rFonts w:ascii="Arial Narrow" w:hAnsi="Arial Narrow" w:cs="Times New Roman"/>
                <w:sz w:val="18"/>
                <w:szCs w:val="18"/>
                <w:lang w:val="en-GB"/>
              </w:rPr>
              <w:t>Classes</w:t>
            </w:r>
          </w:p>
          <w:p w:rsidR="007A0261" w:rsidRPr="006A156D" w:rsidRDefault="007A0261" w:rsidP="007A0261">
            <w:pPr>
              <w:pStyle w:val="Ingenmellomrom"/>
              <w:rPr>
                <w:rFonts w:ascii="Arial Narrow" w:hAnsi="Arial Narrow" w:cs="Times New Roman"/>
                <w:sz w:val="18"/>
                <w:szCs w:val="18"/>
                <w:lang w:val="en-GB"/>
              </w:rPr>
            </w:pPr>
            <w:r w:rsidRPr="006A156D">
              <w:rPr>
                <w:rFonts w:ascii="Arial Narrow" w:hAnsi="Arial Narrow" w:cs="Times New Roman"/>
                <w:b/>
                <w:sz w:val="18"/>
                <w:szCs w:val="18"/>
                <w:lang w:val="en-GB"/>
              </w:rPr>
              <w:t>Setting:</w:t>
            </w:r>
            <w:r w:rsidRPr="006A156D">
              <w:rPr>
                <w:rFonts w:ascii="Arial Narrow" w:hAnsi="Arial Narrow" w:cs="Times New Roman"/>
                <w:sz w:val="18"/>
                <w:szCs w:val="18"/>
                <w:lang w:val="en-GB"/>
              </w:rPr>
              <w:t xml:space="preserve"> One </w:t>
            </w:r>
            <w:r w:rsidR="00826AE8" w:rsidRPr="006A156D">
              <w:rPr>
                <w:rFonts w:ascii="Arial Narrow" w:hAnsi="Arial Narrow" w:cs="Times New Roman"/>
                <w:sz w:val="18"/>
                <w:szCs w:val="18"/>
                <w:lang w:val="en-GB"/>
              </w:rPr>
              <w:t xml:space="preserve">suburban </w:t>
            </w:r>
            <w:r w:rsidRPr="006A156D">
              <w:rPr>
                <w:rFonts w:ascii="Arial Narrow" w:hAnsi="Arial Narrow" w:cs="Times New Roman"/>
                <w:sz w:val="18"/>
                <w:szCs w:val="18"/>
                <w:lang w:val="en-GB"/>
              </w:rPr>
              <w:t>high school, Tampa Bay, Florida, US</w:t>
            </w:r>
          </w:p>
        </w:tc>
      </w:tr>
      <w:tr w:rsidR="006A156D" w:rsidRPr="00EC5792" w:rsidTr="007A0261">
        <w:trPr>
          <w:trHeight w:val="340"/>
        </w:trPr>
        <w:tc>
          <w:tcPr>
            <w:tcW w:w="2354" w:type="dxa"/>
            <w:tcBorders>
              <w:top w:val="single" w:sz="12" w:space="0" w:color="auto"/>
              <w:left w:val="nil"/>
              <w:bottom w:val="single" w:sz="12" w:space="0" w:color="auto"/>
              <w:right w:val="single" w:sz="12" w:space="0" w:color="auto"/>
            </w:tcBorders>
          </w:tcPr>
          <w:p w:rsidR="007A0261" w:rsidRPr="006A156D" w:rsidRDefault="007A0261" w:rsidP="007A0261">
            <w:pPr>
              <w:pStyle w:val="Ingenmellomrom"/>
              <w:rPr>
                <w:rFonts w:ascii="Arial Narrow" w:hAnsi="Arial Narrow" w:cs="Times New Roman"/>
                <w:b/>
                <w:sz w:val="18"/>
                <w:szCs w:val="18"/>
                <w:lang w:val="en-GB"/>
              </w:rPr>
            </w:pPr>
            <w:r w:rsidRPr="006A156D">
              <w:rPr>
                <w:rFonts w:ascii="Arial Narrow" w:hAnsi="Arial Narrow" w:cs="Times New Roman"/>
                <w:b/>
                <w:sz w:val="18"/>
                <w:szCs w:val="18"/>
                <w:lang w:val="en-GB"/>
              </w:rPr>
              <w:t xml:space="preserve">Participants </w:t>
            </w:r>
          </w:p>
        </w:tc>
        <w:tc>
          <w:tcPr>
            <w:tcW w:w="6716" w:type="dxa"/>
            <w:gridSpan w:val="2"/>
            <w:tcBorders>
              <w:top w:val="single" w:sz="12" w:space="0" w:color="auto"/>
              <w:left w:val="single" w:sz="12" w:space="0" w:color="auto"/>
              <w:bottom w:val="single" w:sz="12" w:space="0" w:color="auto"/>
              <w:right w:val="nil"/>
            </w:tcBorders>
          </w:tcPr>
          <w:p w:rsidR="007A0261" w:rsidRPr="006A156D" w:rsidRDefault="007A0261" w:rsidP="007A0261">
            <w:pPr>
              <w:pStyle w:val="Ingenmellomrom"/>
              <w:rPr>
                <w:rFonts w:ascii="Arial Narrow" w:hAnsi="Arial Narrow" w:cs="Times New Roman"/>
                <w:sz w:val="18"/>
                <w:szCs w:val="18"/>
                <w:lang w:val="en-GB"/>
              </w:rPr>
            </w:pPr>
            <w:r w:rsidRPr="006A156D">
              <w:rPr>
                <w:rFonts w:ascii="Arial Narrow" w:hAnsi="Arial Narrow" w:cs="Times New Roman"/>
                <w:b/>
                <w:sz w:val="18"/>
                <w:szCs w:val="18"/>
                <w:lang w:val="en-GB"/>
              </w:rPr>
              <w:t>N:</w:t>
            </w:r>
            <w:r w:rsidRPr="006A156D">
              <w:rPr>
                <w:rFonts w:ascii="Arial Narrow" w:hAnsi="Arial Narrow" w:cs="Times New Roman"/>
                <w:sz w:val="18"/>
                <w:szCs w:val="18"/>
                <w:lang w:val="en-GB"/>
              </w:rPr>
              <w:t xml:space="preserve"> 2 classes á 45 students (1 class á 25 students in intervention group, 1 class á 20 students in control group)</w:t>
            </w:r>
          </w:p>
          <w:p w:rsidR="007A0261" w:rsidRPr="006A156D" w:rsidRDefault="007A0261" w:rsidP="007A0261">
            <w:pPr>
              <w:pStyle w:val="Ingenmellomrom"/>
              <w:rPr>
                <w:rFonts w:ascii="Arial Narrow" w:hAnsi="Arial Narrow" w:cs="Times New Roman"/>
                <w:sz w:val="18"/>
                <w:szCs w:val="18"/>
                <w:lang w:val="en-GB"/>
              </w:rPr>
            </w:pPr>
            <w:r w:rsidRPr="006A156D">
              <w:rPr>
                <w:rFonts w:ascii="Arial Narrow" w:hAnsi="Arial Narrow" w:cs="Times New Roman"/>
                <w:b/>
                <w:sz w:val="18"/>
                <w:szCs w:val="18"/>
                <w:lang w:val="en-GB"/>
              </w:rPr>
              <w:t xml:space="preserve">Age of learners: </w:t>
            </w:r>
            <w:r w:rsidR="00A62773" w:rsidRPr="006A156D">
              <w:rPr>
                <w:rFonts w:ascii="Arial Narrow" w:hAnsi="Arial Narrow" w:cs="Times New Roman"/>
                <w:sz w:val="18"/>
                <w:szCs w:val="18"/>
                <w:lang w:val="en-GB"/>
              </w:rPr>
              <w:t>Not reported</w:t>
            </w:r>
            <w:r w:rsidRPr="006A156D">
              <w:rPr>
                <w:rFonts w:ascii="Arial Narrow" w:hAnsi="Arial Narrow" w:cs="Times New Roman"/>
                <w:sz w:val="18"/>
                <w:szCs w:val="18"/>
                <w:lang w:val="en-GB"/>
              </w:rPr>
              <w:t xml:space="preserve">, grades </w:t>
            </w:r>
            <w:r w:rsidR="00A62773" w:rsidRPr="006A156D">
              <w:rPr>
                <w:rFonts w:ascii="Arial Narrow" w:hAnsi="Arial Narrow" w:cs="Times New Roman"/>
                <w:sz w:val="18"/>
                <w:szCs w:val="18"/>
                <w:lang w:val="en-GB"/>
              </w:rPr>
              <w:t>9</w:t>
            </w:r>
          </w:p>
          <w:p w:rsidR="007A0261" w:rsidRPr="006A156D" w:rsidRDefault="007A0261" w:rsidP="007A0261">
            <w:pPr>
              <w:pStyle w:val="Ingenmellomrom"/>
              <w:rPr>
                <w:rFonts w:ascii="Arial Narrow" w:hAnsi="Arial Narrow" w:cs="Times New Roman"/>
                <w:sz w:val="18"/>
                <w:szCs w:val="18"/>
                <w:lang w:val="en-GB"/>
              </w:rPr>
            </w:pPr>
            <w:r w:rsidRPr="006A156D">
              <w:rPr>
                <w:rFonts w:ascii="Arial Narrow" w:hAnsi="Arial Narrow" w:cs="Times New Roman"/>
                <w:b/>
                <w:sz w:val="18"/>
                <w:szCs w:val="18"/>
                <w:lang w:val="en-GB"/>
              </w:rPr>
              <w:t>Gender:</w:t>
            </w:r>
            <w:r w:rsidRPr="006A156D">
              <w:rPr>
                <w:rFonts w:ascii="Arial Narrow" w:hAnsi="Arial Narrow" w:cs="Times New Roman"/>
                <w:sz w:val="18"/>
                <w:szCs w:val="18"/>
                <w:lang w:val="en-GB"/>
              </w:rPr>
              <w:t xml:space="preserve"> Not reported </w:t>
            </w:r>
          </w:p>
          <w:p w:rsidR="007A0261" w:rsidRPr="006A156D" w:rsidRDefault="007A0261" w:rsidP="007A0261">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Ethnicity:</w:t>
            </w:r>
            <w:r w:rsidRPr="006A156D">
              <w:rPr>
                <w:rFonts w:ascii="Arial Narrow" w:hAnsi="Arial Narrow" w:cs="Times New Roman"/>
                <w:sz w:val="18"/>
                <w:szCs w:val="18"/>
                <w:lang w:val="en-GB"/>
              </w:rPr>
              <w:t xml:space="preserve"> </w:t>
            </w:r>
            <w:r w:rsidR="00A62773" w:rsidRPr="006A156D">
              <w:rPr>
                <w:rFonts w:ascii="Arial Narrow" w:hAnsi="Arial Narrow" w:cs="Times New Roman"/>
                <w:sz w:val="18"/>
                <w:szCs w:val="18"/>
                <w:lang w:val="en-GB"/>
              </w:rPr>
              <w:t>61% Caucasian, 25% Hispanic, 10% African American, 5% Asian/others</w:t>
            </w:r>
          </w:p>
          <w:p w:rsidR="007A0261" w:rsidRPr="006A156D" w:rsidRDefault="007A0261" w:rsidP="007A0261">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 xml:space="preserve">Socioeconomic status: </w:t>
            </w:r>
            <w:r w:rsidR="00E04DD4" w:rsidRPr="006A156D">
              <w:rPr>
                <w:rFonts w:ascii="Arial Narrow" w:hAnsi="Arial Narrow" w:cs="Times New Roman"/>
                <w:sz w:val="18"/>
                <w:szCs w:val="18"/>
                <w:lang w:val="en-GB"/>
              </w:rPr>
              <w:t xml:space="preserve">Various backgrounds. School data: </w:t>
            </w:r>
            <w:r w:rsidR="00A62773" w:rsidRPr="006A156D">
              <w:rPr>
                <w:rFonts w:ascii="Arial Narrow" w:hAnsi="Arial Narrow" w:cs="Times New Roman"/>
                <w:sz w:val="18"/>
                <w:szCs w:val="18"/>
                <w:lang w:val="en-GB"/>
              </w:rPr>
              <w:t xml:space="preserve">More than 50% </w:t>
            </w:r>
            <w:r w:rsidR="00E04DD4" w:rsidRPr="006A156D">
              <w:rPr>
                <w:rFonts w:ascii="Arial Narrow" w:hAnsi="Arial Narrow" w:cs="Times New Roman"/>
                <w:sz w:val="18"/>
                <w:szCs w:val="18"/>
                <w:lang w:val="en-GB"/>
              </w:rPr>
              <w:t xml:space="preserve">economically disadvantaged </w:t>
            </w:r>
          </w:p>
          <w:p w:rsidR="007A0261" w:rsidRPr="006A156D" w:rsidRDefault="007A0261" w:rsidP="00E04DD4">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School performance:</w:t>
            </w:r>
            <w:r w:rsidRPr="006A156D">
              <w:rPr>
                <w:rFonts w:ascii="Arial Narrow" w:hAnsi="Arial Narrow" w:cs="Times New Roman"/>
                <w:sz w:val="18"/>
                <w:szCs w:val="18"/>
                <w:lang w:val="en-GB"/>
              </w:rPr>
              <w:t xml:space="preserve"> </w:t>
            </w:r>
            <w:r w:rsidR="001B69E4" w:rsidRPr="006A156D">
              <w:rPr>
                <w:rFonts w:ascii="Arial Narrow" w:hAnsi="Arial Narrow" w:cs="Times New Roman"/>
                <w:sz w:val="18"/>
                <w:szCs w:val="18"/>
                <w:lang w:val="en-GB"/>
              </w:rPr>
              <w:t xml:space="preserve">Biology </w:t>
            </w:r>
            <w:proofErr w:type="spellStart"/>
            <w:r w:rsidR="001B69E4" w:rsidRPr="006A156D">
              <w:rPr>
                <w:rFonts w:ascii="Arial Narrow" w:hAnsi="Arial Narrow" w:cs="Times New Roman"/>
                <w:sz w:val="18"/>
                <w:szCs w:val="18"/>
                <w:lang w:val="en-GB"/>
              </w:rPr>
              <w:t>Honors</w:t>
            </w:r>
            <w:proofErr w:type="spellEnd"/>
            <w:r w:rsidR="001B69E4" w:rsidRPr="006A156D">
              <w:rPr>
                <w:rFonts w:ascii="Arial Narrow" w:hAnsi="Arial Narrow" w:cs="Times New Roman"/>
                <w:sz w:val="18"/>
                <w:szCs w:val="18"/>
                <w:lang w:val="en-GB"/>
              </w:rPr>
              <w:t xml:space="preserve"> students. Students’ 8</w:t>
            </w:r>
            <w:r w:rsidR="001B69E4" w:rsidRPr="006A156D">
              <w:rPr>
                <w:rFonts w:ascii="Arial Narrow" w:hAnsi="Arial Narrow" w:cs="Times New Roman"/>
                <w:sz w:val="18"/>
                <w:szCs w:val="18"/>
                <w:vertAlign w:val="superscript"/>
                <w:lang w:val="en-GB"/>
              </w:rPr>
              <w:t>th</w:t>
            </w:r>
            <w:r w:rsidR="001B69E4" w:rsidRPr="006A156D">
              <w:rPr>
                <w:rFonts w:ascii="Arial Narrow" w:hAnsi="Arial Narrow" w:cs="Times New Roman"/>
                <w:sz w:val="18"/>
                <w:szCs w:val="18"/>
                <w:lang w:val="en-GB"/>
              </w:rPr>
              <w:t xml:space="preserve"> grade Science and English scores similar in both groups. </w:t>
            </w:r>
          </w:p>
        </w:tc>
      </w:tr>
      <w:tr w:rsidR="006A156D" w:rsidRPr="00EC5792" w:rsidTr="00880AD3">
        <w:trPr>
          <w:trHeight w:val="5201"/>
        </w:trPr>
        <w:tc>
          <w:tcPr>
            <w:tcW w:w="2354" w:type="dxa"/>
            <w:tcBorders>
              <w:top w:val="single" w:sz="12" w:space="0" w:color="auto"/>
              <w:left w:val="nil"/>
              <w:bottom w:val="single" w:sz="12" w:space="0" w:color="auto"/>
              <w:right w:val="single" w:sz="12" w:space="0" w:color="auto"/>
            </w:tcBorders>
          </w:tcPr>
          <w:p w:rsidR="007A0261" w:rsidRPr="006A156D" w:rsidRDefault="007A0261" w:rsidP="007A0261">
            <w:pPr>
              <w:pStyle w:val="Ingenmellomrom"/>
              <w:rPr>
                <w:rFonts w:ascii="Arial Narrow" w:hAnsi="Arial Narrow" w:cs="Times New Roman"/>
                <w:b/>
                <w:sz w:val="18"/>
                <w:szCs w:val="18"/>
                <w:lang w:val="en-GB"/>
              </w:rPr>
            </w:pPr>
            <w:r w:rsidRPr="006A156D">
              <w:rPr>
                <w:rFonts w:ascii="Arial Narrow" w:hAnsi="Arial Narrow" w:cs="Times New Roman"/>
                <w:b/>
                <w:sz w:val="18"/>
                <w:szCs w:val="18"/>
                <w:lang w:val="en-GB"/>
              </w:rPr>
              <w:t>Intervention</w:t>
            </w:r>
          </w:p>
          <w:p w:rsidR="007A0261" w:rsidRPr="006A156D" w:rsidRDefault="007A0261" w:rsidP="007A0261">
            <w:pPr>
              <w:rPr>
                <w:lang w:val="en-GB"/>
              </w:rPr>
            </w:pPr>
          </w:p>
          <w:p w:rsidR="007A0261" w:rsidRPr="006A156D" w:rsidRDefault="007A0261" w:rsidP="007A0261">
            <w:pPr>
              <w:rPr>
                <w:lang w:val="en-GB"/>
              </w:rPr>
            </w:pPr>
          </w:p>
          <w:p w:rsidR="007A0261" w:rsidRPr="006A156D" w:rsidRDefault="007A0261" w:rsidP="007A0261">
            <w:pPr>
              <w:rPr>
                <w:lang w:val="en-GB"/>
              </w:rPr>
            </w:pPr>
          </w:p>
          <w:p w:rsidR="007A0261" w:rsidRPr="006A156D" w:rsidRDefault="007A0261" w:rsidP="007A0261">
            <w:pPr>
              <w:rPr>
                <w:lang w:val="en-GB"/>
              </w:rPr>
            </w:pPr>
          </w:p>
          <w:p w:rsidR="007A0261" w:rsidRPr="006A156D" w:rsidRDefault="007A0261" w:rsidP="007A0261">
            <w:pPr>
              <w:rPr>
                <w:lang w:val="en-GB"/>
              </w:rPr>
            </w:pPr>
          </w:p>
          <w:p w:rsidR="007A0261" w:rsidRPr="006A156D" w:rsidRDefault="007A0261" w:rsidP="007A0261">
            <w:pPr>
              <w:rPr>
                <w:lang w:val="en-GB"/>
              </w:rPr>
            </w:pPr>
          </w:p>
          <w:p w:rsidR="007A0261" w:rsidRPr="006A156D" w:rsidRDefault="007A0261" w:rsidP="007A0261">
            <w:pPr>
              <w:rPr>
                <w:lang w:val="en-GB"/>
              </w:rPr>
            </w:pPr>
          </w:p>
          <w:p w:rsidR="007A0261" w:rsidRPr="006A156D" w:rsidRDefault="007A0261" w:rsidP="007A0261">
            <w:pPr>
              <w:rPr>
                <w:lang w:val="en-GB"/>
              </w:rPr>
            </w:pPr>
          </w:p>
          <w:p w:rsidR="007A0261" w:rsidRPr="006A156D" w:rsidRDefault="007A0261" w:rsidP="007A0261">
            <w:pPr>
              <w:rPr>
                <w:lang w:val="en-GB"/>
              </w:rPr>
            </w:pPr>
          </w:p>
          <w:p w:rsidR="007A0261" w:rsidRPr="006A156D" w:rsidRDefault="007A0261" w:rsidP="007A0261">
            <w:pPr>
              <w:rPr>
                <w:lang w:val="en-GB"/>
              </w:rPr>
            </w:pPr>
          </w:p>
          <w:p w:rsidR="007A0261" w:rsidRPr="006A156D" w:rsidRDefault="007A0261" w:rsidP="007A0261">
            <w:pPr>
              <w:rPr>
                <w:lang w:val="en-GB"/>
              </w:rPr>
            </w:pPr>
          </w:p>
          <w:p w:rsidR="007A0261" w:rsidRPr="006A156D" w:rsidRDefault="007A0261" w:rsidP="007A0261">
            <w:pPr>
              <w:rPr>
                <w:lang w:val="en-GB"/>
              </w:rPr>
            </w:pPr>
          </w:p>
          <w:p w:rsidR="007A0261" w:rsidRPr="006A156D" w:rsidRDefault="007A0261" w:rsidP="007A0261">
            <w:pPr>
              <w:rPr>
                <w:lang w:val="en-GB"/>
              </w:rPr>
            </w:pPr>
          </w:p>
          <w:p w:rsidR="007A0261" w:rsidRPr="006A156D" w:rsidRDefault="007A0261" w:rsidP="007A0261">
            <w:pPr>
              <w:rPr>
                <w:lang w:val="en-GB"/>
              </w:rPr>
            </w:pPr>
          </w:p>
          <w:p w:rsidR="007A0261" w:rsidRPr="006A156D" w:rsidRDefault="007A0261" w:rsidP="007A0261">
            <w:pPr>
              <w:rPr>
                <w:lang w:val="en-GB"/>
              </w:rPr>
            </w:pPr>
          </w:p>
          <w:p w:rsidR="007A0261" w:rsidRPr="006A156D" w:rsidRDefault="007A0261" w:rsidP="007A0261">
            <w:pPr>
              <w:rPr>
                <w:lang w:val="en-GB"/>
              </w:rPr>
            </w:pPr>
          </w:p>
          <w:p w:rsidR="007A0261" w:rsidRPr="006A156D" w:rsidRDefault="007A0261" w:rsidP="007A0261">
            <w:pPr>
              <w:rPr>
                <w:lang w:val="en-GB"/>
              </w:rPr>
            </w:pPr>
          </w:p>
          <w:p w:rsidR="007A0261" w:rsidRPr="006A156D" w:rsidRDefault="007A0261" w:rsidP="007A0261">
            <w:pPr>
              <w:rPr>
                <w:lang w:val="en-GB"/>
              </w:rPr>
            </w:pPr>
          </w:p>
        </w:tc>
        <w:tc>
          <w:tcPr>
            <w:tcW w:w="6716" w:type="dxa"/>
            <w:gridSpan w:val="2"/>
            <w:tcBorders>
              <w:top w:val="single" w:sz="12" w:space="0" w:color="auto"/>
              <w:left w:val="single" w:sz="12" w:space="0" w:color="auto"/>
              <w:bottom w:val="single" w:sz="12" w:space="0" w:color="auto"/>
              <w:right w:val="nil"/>
            </w:tcBorders>
          </w:tcPr>
          <w:p w:rsidR="007A0261" w:rsidRPr="006A156D" w:rsidRDefault="007A0261" w:rsidP="007A0261">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 xml:space="preserve">Description: </w:t>
            </w:r>
            <w:r w:rsidR="001B69E4" w:rsidRPr="006A156D">
              <w:rPr>
                <w:rFonts w:ascii="Arial Narrow" w:hAnsi="Arial Narrow" w:cs="Times New Roman"/>
                <w:sz w:val="18"/>
                <w:szCs w:val="18"/>
                <w:lang w:val="en-GB"/>
              </w:rPr>
              <w:t xml:space="preserve">Integrated biology curriculum comprising three </w:t>
            </w:r>
            <w:r w:rsidR="00C67512" w:rsidRPr="006A156D">
              <w:rPr>
                <w:rFonts w:ascii="Arial Narrow" w:hAnsi="Arial Narrow" w:cs="Times New Roman"/>
                <w:sz w:val="18"/>
                <w:szCs w:val="18"/>
                <w:lang w:val="en-GB"/>
              </w:rPr>
              <w:t xml:space="preserve">units in </w:t>
            </w:r>
            <w:proofErr w:type="spellStart"/>
            <w:r w:rsidR="00C67512" w:rsidRPr="006A156D">
              <w:rPr>
                <w:rFonts w:ascii="Arial Narrow" w:hAnsi="Arial Narrow" w:cs="Times New Roman"/>
                <w:sz w:val="18"/>
                <w:szCs w:val="18"/>
                <w:lang w:val="en-GB"/>
              </w:rPr>
              <w:t>socioscientific</w:t>
            </w:r>
            <w:proofErr w:type="spellEnd"/>
            <w:r w:rsidR="00C67512" w:rsidRPr="006A156D">
              <w:rPr>
                <w:rFonts w:ascii="Arial Narrow" w:hAnsi="Arial Narrow" w:cs="Times New Roman"/>
                <w:sz w:val="18"/>
                <w:szCs w:val="18"/>
                <w:lang w:val="en-GB"/>
              </w:rPr>
              <w:t xml:space="preserve"> issues</w:t>
            </w:r>
            <w:r w:rsidR="00F36E7F" w:rsidRPr="006A156D">
              <w:rPr>
                <w:rFonts w:ascii="Arial Narrow" w:hAnsi="Arial Narrow" w:cs="Times New Roman"/>
                <w:sz w:val="18"/>
                <w:szCs w:val="18"/>
                <w:lang w:val="en-GB"/>
              </w:rPr>
              <w:t xml:space="preserve"> (SSI)</w:t>
            </w:r>
            <w:r w:rsidRPr="006A156D">
              <w:rPr>
                <w:rFonts w:ascii="Arial Narrow" w:hAnsi="Arial Narrow" w:cs="Times New Roman"/>
                <w:sz w:val="18"/>
                <w:szCs w:val="18"/>
                <w:lang w:val="en-GB"/>
              </w:rPr>
              <w:t xml:space="preserve">. </w:t>
            </w:r>
            <w:r w:rsidR="00D069E5" w:rsidRPr="006A156D">
              <w:rPr>
                <w:rFonts w:ascii="Arial Narrow" w:hAnsi="Arial Narrow" w:cs="Times New Roman"/>
                <w:sz w:val="18"/>
                <w:szCs w:val="18"/>
                <w:lang w:val="en-GB"/>
              </w:rPr>
              <w:t>The first unit, “Evaluation of E</w:t>
            </w:r>
            <w:r w:rsidR="00880AD3" w:rsidRPr="006A156D">
              <w:rPr>
                <w:rFonts w:ascii="Arial Narrow" w:hAnsi="Arial Narrow" w:cs="Times New Roman"/>
                <w:sz w:val="18"/>
                <w:szCs w:val="18"/>
                <w:lang w:val="en-GB"/>
              </w:rPr>
              <w:t xml:space="preserve">vidence”, was relevant to the </w:t>
            </w:r>
            <w:r w:rsidR="00ED1749" w:rsidRPr="006A156D">
              <w:rPr>
                <w:rFonts w:ascii="Arial Narrow" w:hAnsi="Arial Narrow" w:cs="Times New Roman"/>
                <w:sz w:val="18"/>
                <w:szCs w:val="18"/>
                <w:lang w:val="en-GB"/>
              </w:rPr>
              <w:t xml:space="preserve">systematic </w:t>
            </w:r>
            <w:r w:rsidR="00880AD3" w:rsidRPr="006A156D">
              <w:rPr>
                <w:rFonts w:ascii="Arial Narrow" w:hAnsi="Arial Narrow" w:cs="Times New Roman"/>
                <w:sz w:val="18"/>
                <w:szCs w:val="18"/>
                <w:lang w:val="en-GB"/>
              </w:rPr>
              <w:t xml:space="preserve">review. </w:t>
            </w:r>
          </w:p>
          <w:p w:rsidR="007A0261" w:rsidRPr="006A156D" w:rsidRDefault="007A0261" w:rsidP="007A0261">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Pedagogical framework:</w:t>
            </w:r>
            <w:r w:rsidRPr="006A156D">
              <w:rPr>
                <w:rFonts w:ascii="Arial Narrow" w:hAnsi="Arial Narrow" w:cs="Times New Roman"/>
                <w:sz w:val="18"/>
                <w:szCs w:val="18"/>
                <w:lang w:val="en-GB"/>
              </w:rPr>
              <w:t xml:space="preserve"> </w:t>
            </w:r>
            <w:r w:rsidR="00F36E7F" w:rsidRPr="006A156D">
              <w:rPr>
                <w:rFonts w:ascii="Arial Narrow" w:hAnsi="Arial Narrow" w:cs="Times New Roman"/>
                <w:sz w:val="18"/>
                <w:szCs w:val="18"/>
                <w:lang w:val="en-GB"/>
              </w:rPr>
              <w:t xml:space="preserve">SSI </w:t>
            </w:r>
            <w:r w:rsidR="004F5B0E" w:rsidRPr="006A156D">
              <w:rPr>
                <w:rFonts w:ascii="Arial Narrow" w:hAnsi="Arial Narrow" w:cs="Times New Roman"/>
                <w:sz w:val="18"/>
                <w:szCs w:val="18"/>
                <w:lang w:val="en-GB"/>
              </w:rPr>
              <w:t xml:space="preserve">instruction, i.e. </w:t>
            </w:r>
            <w:r w:rsidR="00F36E7F" w:rsidRPr="006A156D">
              <w:rPr>
                <w:rFonts w:ascii="Arial Narrow" w:hAnsi="Arial Narrow" w:cs="Times New Roman"/>
                <w:sz w:val="18"/>
                <w:szCs w:val="18"/>
                <w:lang w:val="en-GB"/>
              </w:rPr>
              <w:t>u</w:t>
            </w:r>
            <w:r w:rsidR="004F5B0E" w:rsidRPr="006A156D">
              <w:rPr>
                <w:rFonts w:ascii="Arial Narrow" w:hAnsi="Arial Narrow" w:cs="Times New Roman"/>
                <w:sz w:val="18"/>
                <w:szCs w:val="18"/>
                <w:lang w:val="en-GB"/>
              </w:rPr>
              <w:t>sing real-world situations with a scientific component to increase relevance of science. Integrating</w:t>
            </w:r>
            <w:r w:rsidR="00C67512" w:rsidRPr="006A156D">
              <w:rPr>
                <w:rFonts w:ascii="Arial Narrow" w:hAnsi="Arial Narrow" w:cs="Times New Roman"/>
                <w:sz w:val="18"/>
                <w:szCs w:val="18"/>
                <w:lang w:val="en-GB"/>
              </w:rPr>
              <w:t xml:space="preserve"> political, economic and ethical issues of science to engage students in discourse with peers and teachers, negotiate different points of view and conducting research to enhance understanding of science in society (</w:t>
            </w:r>
            <w:proofErr w:type="spellStart"/>
            <w:r w:rsidR="00983500" w:rsidRPr="006A156D">
              <w:rPr>
                <w:rFonts w:ascii="Arial Narrow" w:hAnsi="Arial Narrow" w:cs="Times New Roman"/>
                <w:sz w:val="18"/>
                <w:szCs w:val="18"/>
                <w:lang w:val="en-GB"/>
              </w:rPr>
              <w:t>Zeidler</w:t>
            </w:r>
            <w:proofErr w:type="spellEnd"/>
            <w:r w:rsidR="00983500" w:rsidRPr="006A156D">
              <w:rPr>
                <w:rFonts w:ascii="Arial Narrow" w:hAnsi="Arial Narrow" w:cs="Times New Roman"/>
                <w:sz w:val="18"/>
                <w:szCs w:val="18"/>
                <w:lang w:val="en-GB"/>
              </w:rPr>
              <w:t xml:space="preserve"> &amp; Nichols, 2009; </w:t>
            </w:r>
            <w:proofErr w:type="spellStart"/>
            <w:r w:rsidR="00983500" w:rsidRPr="006A156D">
              <w:rPr>
                <w:rFonts w:ascii="Arial Narrow" w:hAnsi="Arial Narrow" w:cs="Times New Roman"/>
                <w:sz w:val="18"/>
                <w:szCs w:val="18"/>
                <w:lang w:val="en-GB"/>
              </w:rPr>
              <w:t>Zeidler</w:t>
            </w:r>
            <w:proofErr w:type="spellEnd"/>
            <w:r w:rsidR="00983500" w:rsidRPr="006A156D">
              <w:rPr>
                <w:rFonts w:ascii="Arial Narrow" w:hAnsi="Arial Narrow" w:cs="Times New Roman"/>
                <w:sz w:val="18"/>
                <w:szCs w:val="18"/>
                <w:lang w:val="en-GB"/>
              </w:rPr>
              <w:t xml:space="preserve"> et al., 2011)</w:t>
            </w:r>
          </w:p>
          <w:p w:rsidR="007A0261" w:rsidRPr="006A156D" w:rsidRDefault="007A0261" w:rsidP="007A0261">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Learning objectives:</w:t>
            </w:r>
            <w:r w:rsidR="004F5B0E" w:rsidRPr="006A156D">
              <w:rPr>
                <w:rFonts w:ascii="Arial Narrow" w:hAnsi="Arial Narrow" w:cs="Times New Roman"/>
                <w:sz w:val="18"/>
                <w:szCs w:val="18"/>
                <w:lang w:val="en-GB"/>
              </w:rPr>
              <w:t xml:space="preserve"> To enable students to evaluate evidence, make informed decisions on </w:t>
            </w:r>
            <w:r w:rsidR="00F36E7F" w:rsidRPr="006A156D">
              <w:rPr>
                <w:rFonts w:ascii="Arial Narrow" w:hAnsi="Arial Narrow" w:cs="Times New Roman"/>
                <w:sz w:val="18"/>
                <w:szCs w:val="18"/>
                <w:lang w:val="en-GB"/>
              </w:rPr>
              <w:t>SSI</w:t>
            </w:r>
            <w:r w:rsidR="004F5B0E" w:rsidRPr="006A156D">
              <w:rPr>
                <w:rFonts w:ascii="Arial Narrow" w:hAnsi="Arial Narrow" w:cs="Times New Roman"/>
                <w:sz w:val="18"/>
                <w:szCs w:val="18"/>
                <w:lang w:val="en-GB"/>
              </w:rPr>
              <w:t xml:space="preserve"> and integrate scientific content knowledge when reasoning about </w:t>
            </w:r>
            <w:r w:rsidR="00F36E7F" w:rsidRPr="006A156D">
              <w:rPr>
                <w:rFonts w:ascii="Arial Narrow" w:hAnsi="Arial Narrow" w:cs="Times New Roman"/>
                <w:sz w:val="18"/>
                <w:szCs w:val="18"/>
                <w:lang w:val="en-GB"/>
              </w:rPr>
              <w:t>SSI</w:t>
            </w:r>
            <w:r w:rsidR="004F5B0E" w:rsidRPr="006A156D">
              <w:rPr>
                <w:rFonts w:ascii="Arial Narrow" w:hAnsi="Arial Narrow" w:cs="Times New Roman"/>
                <w:sz w:val="18"/>
                <w:szCs w:val="18"/>
                <w:lang w:val="en-GB"/>
              </w:rPr>
              <w:t xml:space="preserve">.  </w:t>
            </w:r>
            <w:r w:rsidRPr="006A156D">
              <w:rPr>
                <w:rFonts w:ascii="Arial Narrow" w:hAnsi="Arial Narrow" w:cs="Times New Roman"/>
                <w:sz w:val="18"/>
                <w:szCs w:val="18"/>
                <w:lang w:val="en-GB"/>
              </w:rPr>
              <w:t xml:space="preserve"> </w:t>
            </w:r>
          </w:p>
          <w:p w:rsidR="007A0261" w:rsidRPr="006A156D" w:rsidRDefault="007A0261" w:rsidP="007A0261">
            <w:pPr>
              <w:pStyle w:val="Ingenmellomrom"/>
              <w:jc w:val="both"/>
              <w:rPr>
                <w:rFonts w:ascii="Arial Narrow" w:hAnsi="Arial Narrow" w:cs="Times New Roman"/>
                <w:sz w:val="18"/>
                <w:szCs w:val="18"/>
                <w:lang w:val="en-GB"/>
              </w:rPr>
            </w:pPr>
          </w:p>
          <w:p w:rsidR="00113E14" w:rsidRPr="006A156D" w:rsidRDefault="00400084" w:rsidP="007A0261">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Content:</w:t>
            </w:r>
            <w:r w:rsidR="00880AD3" w:rsidRPr="006A156D">
              <w:rPr>
                <w:rFonts w:ascii="Arial Narrow" w:hAnsi="Arial Narrow" w:cs="Times New Roman"/>
                <w:b/>
                <w:sz w:val="18"/>
                <w:szCs w:val="18"/>
                <w:lang w:val="en-GB"/>
              </w:rPr>
              <w:t xml:space="preserve"> </w:t>
            </w:r>
            <w:r w:rsidR="00D069E5" w:rsidRPr="006A156D">
              <w:rPr>
                <w:rFonts w:ascii="Arial Narrow" w:hAnsi="Arial Narrow" w:cs="Times New Roman"/>
                <w:sz w:val="18"/>
                <w:szCs w:val="18"/>
                <w:lang w:val="en-GB"/>
              </w:rPr>
              <w:t xml:space="preserve">The evidence </w:t>
            </w:r>
            <w:r w:rsidR="00113E14" w:rsidRPr="006A156D">
              <w:rPr>
                <w:rFonts w:ascii="Arial Narrow" w:hAnsi="Arial Narrow" w:cs="Times New Roman"/>
                <w:sz w:val="18"/>
                <w:szCs w:val="18"/>
                <w:lang w:val="en-GB"/>
              </w:rPr>
              <w:t xml:space="preserve">unit included three sub-units. (1) Extrasensory perception: Sensational scientific claims, evaluating information and data to determine scientific evidence. (2) Thinking inside the box: Making indirect observations and reporting on those observations, conducting peer review of research proposals. (3) Cell phone use and cancer: The basic elements of scientific studies, evaluating studies, analysing news headlines in relation to their content and determine their accuracy based on information from scientific studies. </w:t>
            </w:r>
          </w:p>
          <w:p w:rsidR="00113E14" w:rsidRPr="006A156D" w:rsidRDefault="00113E14" w:rsidP="007A0261">
            <w:pPr>
              <w:pStyle w:val="Ingenmellomrom"/>
              <w:jc w:val="both"/>
              <w:rPr>
                <w:rFonts w:ascii="Arial Narrow" w:hAnsi="Arial Narrow" w:cs="Times New Roman"/>
                <w:sz w:val="18"/>
                <w:szCs w:val="18"/>
                <w:lang w:val="en-GB"/>
              </w:rPr>
            </w:pPr>
          </w:p>
          <w:p w:rsidR="00880AD3" w:rsidRPr="006A156D" w:rsidRDefault="007A0261" w:rsidP="007A0261">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 xml:space="preserve">Teaching methods: </w:t>
            </w:r>
            <w:r w:rsidR="00880AD3" w:rsidRPr="006A156D">
              <w:rPr>
                <w:rFonts w:ascii="Arial Narrow" w:hAnsi="Arial Narrow" w:cs="Times New Roman"/>
                <w:sz w:val="18"/>
                <w:szCs w:val="18"/>
                <w:lang w:val="en-GB"/>
              </w:rPr>
              <w:t xml:space="preserve">Teacher as mentor rather than lecturer. Individual and group presentations and assignments, debates and discussions, lectures and laboratory activities to reinforce students’ learning of different concepts, computers and iPads, clicker activities. Magazine headlines, articles, advertisements and YouTube videos used to introduce topics. </w:t>
            </w:r>
          </w:p>
          <w:p w:rsidR="007A0261" w:rsidRPr="006A156D" w:rsidRDefault="007A0261" w:rsidP="007A0261">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Dosage:</w:t>
            </w:r>
            <w:r w:rsidR="00ED1749" w:rsidRPr="006A156D">
              <w:rPr>
                <w:rFonts w:ascii="Arial Narrow" w:hAnsi="Arial Narrow" w:cs="Times New Roman"/>
                <w:sz w:val="18"/>
                <w:szCs w:val="18"/>
                <w:lang w:val="en-GB"/>
              </w:rPr>
              <w:t xml:space="preserve"> Twelve </w:t>
            </w:r>
            <w:r w:rsidRPr="006A156D">
              <w:rPr>
                <w:rFonts w:ascii="Arial Narrow" w:hAnsi="Arial Narrow" w:cs="Times New Roman"/>
                <w:sz w:val="18"/>
                <w:szCs w:val="18"/>
                <w:lang w:val="en-GB"/>
              </w:rPr>
              <w:t xml:space="preserve">lessons of </w:t>
            </w:r>
            <w:r w:rsidR="00ED1749" w:rsidRPr="006A156D">
              <w:rPr>
                <w:rFonts w:ascii="Arial Narrow" w:hAnsi="Arial Narrow" w:cs="Times New Roman"/>
                <w:sz w:val="18"/>
                <w:szCs w:val="18"/>
                <w:lang w:val="en-GB"/>
              </w:rPr>
              <w:t>5</w:t>
            </w:r>
            <w:r w:rsidRPr="006A156D">
              <w:rPr>
                <w:rFonts w:ascii="Arial Narrow" w:hAnsi="Arial Narrow" w:cs="Times New Roman"/>
                <w:sz w:val="18"/>
                <w:szCs w:val="18"/>
                <w:lang w:val="en-GB"/>
              </w:rPr>
              <w:t xml:space="preserve">5 minutes in length </w:t>
            </w:r>
            <w:r w:rsidR="00ED1749" w:rsidRPr="006A156D">
              <w:rPr>
                <w:rFonts w:ascii="Arial Narrow" w:hAnsi="Arial Narrow" w:cs="Times New Roman"/>
                <w:sz w:val="18"/>
                <w:szCs w:val="18"/>
                <w:lang w:val="en-GB"/>
              </w:rPr>
              <w:t xml:space="preserve">over five </w:t>
            </w:r>
            <w:r w:rsidRPr="006A156D">
              <w:rPr>
                <w:rFonts w:ascii="Arial Narrow" w:hAnsi="Arial Narrow" w:cs="Times New Roman"/>
                <w:sz w:val="18"/>
                <w:szCs w:val="18"/>
                <w:lang w:val="en-GB"/>
              </w:rPr>
              <w:t>weeks.</w:t>
            </w:r>
          </w:p>
          <w:p w:rsidR="007A0261" w:rsidRPr="006A156D" w:rsidRDefault="007A0261" w:rsidP="007A0261">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Provider characteristics:</w:t>
            </w:r>
            <w:r w:rsidRPr="006A156D">
              <w:rPr>
                <w:rFonts w:ascii="Arial Narrow" w:hAnsi="Arial Narrow" w:cs="Times New Roman"/>
                <w:sz w:val="18"/>
                <w:szCs w:val="18"/>
                <w:lang w:val="en-GB"/>
              </w:rPr>
              <w:t xml:space="preserve"> </w:t>
            </w:r>
            <w:r w:rsidR="00A87B2D" w:rsidRPr="006A156D">
              <w:rPr>
                <w:rFonts w:ascii="Arial Narrow" w:hAnsi="Arial Narrow" w:cs="Times New Roman"/>
                <w:sz w:val="18"/>
                <w:szCs w:val="18"/>
                <w:lang w:val="en-GB"/>
              </w:rPr>
              <w:t xml:space="preserve">One science teacher taught both groups (classes). </w:t>
            </w:r>
            <w:r w:rsidR="00813760" w:rsidRPr="006A156D">
              <w:rPr>
                <w:rFonts w:ascii="Arial Narrow" w:hAnsi="Arial Narrow" w:cs="Times New Roman"/>
                <w:sz w:val="18"/>
                <w:szCs w:val="18"/>
                <w:lang w:val="en-GB"/>
              </w:rPr>
              <w:t xml:space="preserve">She had </w:t>
            </w:r>
            <w:r w:rsidR="00A87B2D" w:rsidRPr="006A156D">
              <w:rPr>
                <w:rFonts w:ascii="Arial Narrow" w:hAnsi="Arial Narrow" w:cs="Times New Roman"/>
                <w:sz w:val="18"/>
                <w:szCs w:val="18"/>
                <w:lang w:val="en-GB"/>
              </w:rPr>
              <w:t>four years of te</w:t>
            </w:r>
            <w:r w:rsidR="00813760" w:rsidRPr="006A156D">
              <w:rPr>
                <w:rFonts w:ascii="Arial Narrow" w:hAnsi="Arial Narrow" w:cs="Times New Roman"/>
                <w:sz w:val="18"/>
                <w:szCs w:val="18"/>
                <w:lang w:val="en-GB"/>
              </w:rPr>
              <w:t xml:space="preserve">aching experience, held a Bachelor’s degree in Animal science, and </w:t>
            </w:r>
            <w:proofErr w:type="gramStart"/>
            <w:r w:rsidR="00813760" w:rsidRPr="006A156D">
              <w:rPr>
                <w:rFonts w:ascii="Arial Narrow" w:hAnsi="Arial Narrow" w:cs="Times New Roman"/>
                <w:sz w:val="18"/>
                <w:szCs w:val="18"/>
                <w:lang w:val="en-GB"/>
              </w:rPr>
              <w:t>was certified</w:t>
            </w:r>
            <w:proofErr w:type="gramEnd"/>
            <w:r w:rsidR="00813760" w:rsidRPr="006A156D">
              <w:rPr>
                <w:rFonts w:ascii="Arial Narrow" w:hAnsi="Arial Narrow" w:cs="Times New Roman"/>
                <w:sz w:val="18"/>
                <w:szCs w:val="18"/>
                <w:lang w:val="en-GB"/>
              </w:rPr>
              <w:t xml:space="preserve"> to teach biology in grades 6-12. The teacher </w:t>
            </w:r>
            <w:proofErr w:type="gramStart"/>
            <w:r w:rsidR="00813760" w:rsidRPr="006A156D">
              <w:rPr>
                <w:rFonts w:ascii="Arial Narrow" w:hAnsi="Arial Narrow" w:cs="Times New Roman"/>
                <w:sz w:val="18"/>
                <w:szCs w:val="18"/>
                <w:lang w:val="en-GB"/>
              </w:rPr>
              <w:t>was chosen</w:t>
            </w:r>
            <w:proofErr w:type="gramEnd"/>
            <w:r w:rsidR="00813760" w:rsidRPr="006A156D">
              <w:rPr>
                <w:rFonts w:ascii="Arial Narrow" w:hAnsi="Arial Narrow" w:cs="Times New Roman"/>
                <w:sz w:val="18"/>
                <w:szCs w:val="18"/>
                <w:lang w:val="en-GB"/>
              </w:rPr>
              <w:t xml:space="preserve"> “because she was always looking for new ways to enhance her pedagogical strategies with her students” (p. 66). The principal investigator provided initial and ongoing training on SSI throughout the study, and helped leading some discussions in the intervention class. </w:t>
            </w:r>
            <w:r w:rsidR="005E44C6" w:rsidRPr="006A156D">
              <w:rPr>
                <w:rFonts w:ascii="Arial Narrow" w:hAnsi="Arial Narrow" w:cs="Times New Roman"/>
                <w:sz w:val="18"/>
                <w:szCs w:val="18"/>
                <w:lang w:val="en-GB"/>
              </w:rPr>
              <w:t xml:space="preserve">He had been a teacher at the school for over nine years and had five years’ experience in using SSI instruction. </w:t>
            </w:r>
          </w:p>
          <w:p w:rsidR="007A0261" w:rsidRPr="006A156D" w:rsidRDefault="007A0261" w:rsidP="00D069E5">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Control group:</w:t>
            </w:r>
            <w:r w:rsidRPr="006A156D">
              <w:rPr>
                <w:rFonts w:ascii="Arial Narrow" w:hAnsi="Arial Narrow" w:cs="Times New Roman"/>
                <w:sz w:val="18"/>
                <w:szCs w:val="18"/>
                <w:lang w:val="en-GB"/>
              </w:rPr>
              <w:t xml:space="preserve"> </w:t>
            </w:r>
            <w:r w:rsidR="00D069E5" w:rsidRPr="006A156D">
              <w:rPr>
                <w:rFonts w:ascii="Arial Narrow" w:hAnsi="Arial Narrow" w:cs="Times New Roman"/>
                <w:sz w:val="18"/>
                <w:szCs w:val="18"/>
                <w:lang w:val="en-GB"/>
              </w:rPr>
              <w:t xml:space="preserve">Sub-units 1 and 2 in the evidence unit (see descriptions of content above) </w:t>
            </w:r>
            <w:proofErr w:type="gramStart"/>
            <w:r w:rsidR="00D069E5" w:rsidRPr="006A156D">
              <w:rPr>
                <w:rFonts w:ascii="Arial Narrow" w:hAnsi="Arial Narrow" w:cs="Times New Roman"/>
                <w:sz w:val="18"/>
                <w:szCs w:val="18"/>
                <w:lang w:val="en-GB"/>
              </w:rPr>
              <w:t>were integrated</w:t>
            </w:r>
            <w:proofErr w:type="gramEnd"/>
            <w:r w:rsidR="00D069E5" w:rsidRPr="006A156D">
              <w:rPr>
                <w:rFonts w:ascii="Arial Narrow" w:hAnsi="Arial Narrow" w:cs="Times New Roman"/>
                <w:sz w:val="18"/>
                <w:szCs w:val="18"/>
                <w:lang w:val="en-GB"/>
              </w:rPr>
              <w:t xml:space="preserve"> into a traditional </w:t>
            </w:r>
            <w:r w:rsidR="00ED1749" w:rsidRPr="006A156D">
              <w:rPr>
                <w:rFonts w:ascii="Arial Narrow" w:hAnsi="Arial Narrow" w:cs="Times New Roman"/>
                <w:sz w:val="18"/>
                <w:szCs w:val="18"/>
                <w:lang w:val="en-GB"/>
              </w:rPr>
              <w:t xml:space="preserve">biology </w:t>
            </w:r>
            <w:r w:rsidR="00D069E5" w:rsidRPr="006A156D">
              <w:rPr>
                <w:rFonts w:ascii="Arial Narrow" w:hAnsi="Arial Narrow" w:cs="Times New Roman"/>
                <w:sz w:val="18"/>
                <w:szCs w:val="18"/>
                <w:lang w:val="en-GB"/>
              </w:rPr>
              <w:t>curriculum</w:t>
            </w:r>
            <w:r w:rsidR="00ED1749" w:rsidRPr="006A156D">
              <w:rPr>
                <w:rFonts w:ascii="Arial Narrow" w:hAnsi="Arial Narrow" w:cs="Times New Roman"/>
                <w:sz w:val="18"/>
                <w:szCs w:val="18"/>
                <w:lang w:val="en-GB"/>
              </w:rPr>
              <w:t xml:space="preserve"> </w:t>
            </w:r>
            <w:r w:rsidR="00D069E5" w:rsidRPr="006A156D">
              <w:rPr>
                <w:rFonts w:ascii="Arial Narrow" w:hAnsi="Arial Narrow" w:cs="Times New Roman"/>
                <w:sz w:val="18"/>
                <w:szCs w:val="18"/>
                <w:lang w:val="en-GB"/>
              </w:rPr>
              <w:t xml:space="preserve">introducing topics </w:t>
            </w:r>
            <w:r w:rsidR="00ED1749" w:rsidRPr="006A156D">
              <w:rPr>
                <w:rFonts w:ascii="Arial Narrow" w:hAnsi="Arial Narrow" w:cs="Times New Roman"/>
                <w:sz w:val="18"/>
                <w:szCs w:val="18"/>
                <w:lang w:val="en-GB"/>
              </w:rPr>
              <w:t xml:space="preserve">(properties of life, cells, genetics) </w:t>
            </w:r>
            <w:r w:rsidR="00D069E5" w:rsidRPr="006A156D">
              <w:rPr>
                <w:rFonts w:ascii="Arial Narrow" w:hAnsi="Arial Narrow" w:cs="Times New Roman"/>
                <w:sz w:val="18"/>
                <w:szCs w:val="18"/>
                <w:lang w:val="en-GB"/>
              </w:rPr>
              <w:t xml:space="preserve">as organised in </w:t>
            </w:r>
            <w:r w:rsidR="00ED1749" w:rsidRPr="006A156D">
              <w:rPr>
                <w:rFonts w:ascii="Arial Narrow" w:hAnsi="Arial Narrow" w:cs="Times New Roman"/>
                <w:sz w:val="18"/>
                <w:szCs w:val="18"/>
                <w:lang w:val="en-GB"/>
              </w:rPr>
              <w:t>students’ textbook.</w:t>
            </w:r>
            <w:r w:rsidR="00113E14" w:rsidRPr="006A156D">
              <w:rPr>
                <w:rFonts w:ascii="Arial Narrow" w:hAnsi="Arial Narrow" w:cs="Times New Roman"/>
                <w:sz w:val="18"/>
                <w:szCs w:val="18"/>
                <w:lang w:val="en-GB"/>
              </w:rPr>
              <w:t xml:space="preserve"> </w:t>
            </w:r>
          </w:p>
        </w:tc>
      </w:tr>
      <w:tr w:rsidR="006A156D" w:rsidRPr="00EC5792" w:rsidTr="007A0261">
        <w:trPr>
          <w:trHeight w:val="340"/>
        </w:trPr>
        <w:tc>
          <w:tcPr>
            <w:tcW w:w="2354" w:type="dxa"/>
            <w:tcBorders>
              <w:top w:val="single" w:sz="12" w:space="0" w:color="auto"/>
              <w:left w:val="nil"/>
              <w:bottom w:val="single" w:sz="12" w:space="0" w:color="auto"/>
              <w:right w:val="single" w:sz="12" w:space="0" w:color="auto"/>
            </w:tcBorders>
          </w:tcPr>
          <w:p w:rsidR="007A0261" w:rsidRPr="006A156D" w:rsidRDefault="007A0261" w:rsidP="007A0261">
            <w:pPr>
              <w:pStyle w:val="Ingenmellomrom"/>
              <w:rPr>
                <w:rFonts w:ascii="Arial Narrow" w:hAnsi="Arial Narrow" w:cs="Times New Roman"/>
                <w:b/>
                <w:sz w:val="18"/>
                <w:szCs w:val="18"/>
                <w:lang w:val="en-GB"/>
              </w:rPr>
            </w:pPr>
            <w:r w:rsidRPr="006A156D">
              <w:rPr>
                <w:rFonts w:ascii="Arial Narrow" w:hAnsi="Arial Narrow" w:cs="Times New Roman"/>
                <w:b/>
                <w:sz w:val="18"/>
                <w:szCs w:val="18"/>
                <w:lang w:val="en-GB"/>
              </w:rPr>
              <w:t>Outcomes</w:t>
            </w:r>
          </w:p>
        </w:tc>
        <w:tc>
          <w:tcPr>
            <w:tcW w:w="6716" w:type="dxa"/>
            <w:gridSpan w:val="2"/>
            <w:tcBorders>
              <w:top w:val="single" w:sz="12" w:space="0" w:color="auto"/>
              <w:left w:val="single" w:sz="12" w:space="0" w:color="auto"/>
              <w:bottom w:val="single" w:sz="12" w:space="0" w:color="auto"/>
              <w:right w:val="nil"/>
            </w:tcBorders>
          </w:tcPr>
          <w:p w:rsidR="007A0261" w:rsidRPr="006A156D" w:rsidRDefault="007A0261" w:rsidP="007A0261">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Outcome</w:t>
            </w:r>
            <w:r w:rsidR="00813760" w:rsidRPr="006A156D">
              <w:rPr>
                <w:rFonts w:ascii="Arial Narrow" w:hAnsi="Arial Narrow" w:cs="Times New Roman"/>
                <w:b/>
                <w:sz w:val="18"/>
                <w:szCs w:val="18"/>
                <w:lang w:val="en-GB"/>
              </w:rPr>
              <w:t xml:space="preserve">: </w:t>
            </w:r>
            <w:r w:rsidR="00813760" w:rsidRPr="006A156D">
              <w:rPr>
                <w:rFonts w:ascii="Arial Narrow" w:hAnsi="Arial Narrow" w:cs="Times New Roman"/>
                <w:sz w:val="18"/>
                <w:szCs w:val="18"/>
                <w:lang w:val="en-GB"/>
              </w:rPr>
              <w:t>Ability to evaluate claims using scientific eviden</w:t>
            </w:r>
            <w:r w:rsidR="005E44C6" w:rsidRPr="006A156D">
              <w:rPr>
                <w:rFonts w:ascii="Arial Narrow" w:hAnsi="Arial Narrow" w:cs="Times New Roman"/>
                <w:sz w:val="18"/>
                <w:szCs w:val="18"/>
                <w:lang w:val="en-GB"/>
              </w:rPr>
              <w:t>c</w:t>
            </w:r>
            <w:r w:rsidR="00813760" w:rsidRPr="006A156D">
              <w:rPr>
                <w:rFonts w:ascii="Arial Narrow" w:hAnsi="Arial Narrow" w:cs="Times New Roman"/>
                <w:sz w:val="18"/>
                <w:szCs w:val="18"/>
                <w:lang w:val="en-GB"/>
              </w:rPr>
              <w:t>e</w:t>
            </w:r>
          </w:p>
          <w:p w:rsidR="00813760" w:rsidRPr="006A156D" w:rsidRDefault="007A0261" w:rsidP="007A0261">
            <w:pPr>
              <w:pStyle w:val="Ingenmellomrom"/>
              <w:jc w:val="both"/>
              <w:rPr>
                <w:rFonts w:ascii="Arial Narrow" w:hAnsi="Arial Narrow" w:cs="Times New Roman"/>
                <w:b/>
                <w:sz w:val="18"/>
                <w:szCs w:val="18"/>
                <w:lang w:val="en-GB"/>
              </w:rPr>
            </w:pPr>
            <w:r w:rsidRPr="006A156D">
              <w:rPr>
                <w:rFonts w:ascii="Arial Narrow" w:hAnsi="Arial Narrow" w:cs="Times New Roman"/>
                <w:b/>
                <w:sz w:val="18"/>
                <w:szCs w:val="18"/>
                <w:lang w:val="en-GB"/>
              </w:rPr>
              <w:t xml:space="preserve">Methods of assessing outcome: </w:t>
            </w:r>
            <w:r w:rsidR="00C6508D" w:rsidRPr="006A156D">
              <w:rPr>
                <w:rFonts w:ascii="Arial Narrow" w:hAnsi="Arial Narrow" w:cs="Times New Roman"/>
                <w:i/>
                <w:sz w:val="18"/>
                <w:szCs w:val="18"/>
                <w:lang w:val="en-GB"/>
              </w:rPr>
              <w:t>Direct skills:</w:t>
            </w:r>
            <w:r w:rsidR="00C6508D" w:rsidRPr="006A156D">
              <w:rPr>
                <w:rFonts w:ascii="Arial Narrow" w:hAnsi="Arial Narrow" w:cs="Times New Roman"/>
                <w:sz w:val="18"/>
                <w:szCs w:val="18"/>
                <w:lang w:val="en-GB"/>
              </w:rPr>
              <w:t xml:space="preserve"> </w:t>
            </w:r>
            <w:r w:rsidR="0052341B" w:rsidRPr="006A156D">
              <w:rPr>
                <w:rFonts w:ascii="Arial Narrow" w:hAnsi="Arial Narrow" w:cs="Times New Roman"/>
                <w:sz w:val="18"/>
                <w:szCs w:val="18"/>
                <w:lang w:val="en-GB"/>
              </w:rPr>
              <w:t xml:space="preserve">Open-response test that contained a fictitious news brief describing the conclusion and results from a scientific study about stem cell </w:t>
            </w:r>
            <w:r w:rsidR="003632CB" w:rsidRPr="006A156D">
              <w:rPr>
                <w:rFonts w:ascii="Arial Narrow" w:hAnsi="Arial Narrow" w:cs="Times New Roman"/>
                <w:sz w:val="18"/>
                <w:szCs w:val="18"/>
                <w:lang w:val="en-GB"/>
              </w:rPr>
              <w:t>therapy</w:t>
            </w:r>
            <w:r w:rsidR="0052341B" w:rsidRPr="006A156D">
              <w:rPr>
                <w:rFonts w:ascii="Arial Narrow" w:hAnsi="Arial Narrow" w:cs="Times New Roman"/>
                <w:sz w:val="18"/>
                <w:szCs w:val="18"/>
                <w:lang w:val="en-GB"/>
              </w:rPr>
              <w:t xml:space="preserve">. Students </w:t>
            </w:r>
            <w:proofErr w:type="gramStart"/>
            <w:r w:rsidR="0052341B" w:rsidRPr="006A156D">
              <w:rPr>
                <w:rFonts w:ascii="Arial Narrow" w:hAnsi="Arial Narrow" w:cs="Times New Roman"/>
                <w:sz w:val="18"/>
                <w:szCs w:val="18"/>
                <w:lang w:val="en-GB"/>
              </w:rPr>
              <w:t>were asked</w:t>
            </w:r>
            <w:proofErr w:type="gramEnd"/>
            <w:r w:rsidR="0052341B" w:rsidRPr="006A156D">
              <w:rPr>
                <w:rFonts w:ascii="Arial Narrow" w:hAnsi="Arial Narrow" w:cs="Times New Roman"/>
                <w:sz w:val="18"/>
                <w:szCs w:val="18"/>
                <w:lang w:val="en-GB"/>
              </w:rPr>
              <w:t xml:space="preserve"> to generate questions they wanted answered to determine the conclusion’s validity. </w:t>
            </w:r>
            <w:r w:rsidR="00600CB3" w:rsidRPr="006A156D">
              <w:rPr>
                <w:rFonts w:ascii="Arial Narrow" w:hAnsi="Arial Narrow" w:cs="Times New Roman"/>
                <w:sz w:val="18"/>
                <w:szCs w:val="18"/>
                <w:lang w:val="en-GB"/>
              </w:rPr>
              <w:t xml:space="preserve">Their responses </w:t>
            </w:r>
            <w:proofErr w:type="gramStart"/>
            <w:r w:rsidR="00600CB3" w:rsidRPr="006A156D">
              <w:rPr>
                <w:rFonts w:ascii="Arial Narrow" w:hAnsi="Arial Narrow" w:cs="Times New Roman"/>
                <w:sz w:val="18"/>
                <w:szCs w:val="18"/>
                <w:lang w:val="en-GB"/>
              </w:rPr>
              <w:t>were scored</w:t>
            </w:r>
            <w:proofErr w:type="gramEnd"/>
            <w:r w:rsidR="00600CB3" w:rsidRPr="006A156D">
              <w:rPr>
                <w:rFonts w:ascii="Arial Narrow" w:hAnsi="Arial Narrow" w:cs="Times New Roman"/>
                <w:sz w:val="18"/>
                <w:szCs w:val="18"/>
                <w:lang w:val="en-GB"/>
              </w:rPr>
              <w:t xml:space="preserve"> using a coding scheme adapted from </w:t>
            </w:r>
            <w:proofErr w:type="spellStart"/>
            <w:r w:rsidR="00600CB3" w:rsidRPr="006A156D">
              <w:rPr>
                <w:rFonts w:ascii="Arial Narrow" w:hAnsi="Arial Narrow" w:cs="Times New Roman"/>
                <w:sz w:val="18"/>
                <w:szCs w:val="18"/>
                <w:lang w:val="en-GB"/>
              </w:rPr>
              <w:t>Korpan</w:t>
            </w:r>
            <w:proofErr w:type="spellEnd"/>
            <w:r w:rsidR="00600CB3" w:rsidRPr="006A156D">
              <w:rPr>
                <w:rFonts w:ascii="Arial Narrow" w:hAnsi="Arial Narrow" w:cs="Times New Roman"/>
                <w:sz w:val="18"/>
                <w:szCs w:val="18"/>
                <w:lang w:val="en-GB"/>
              </w:rPr>
              <w:t xml:space="preserve"> (1994). Maximum total score was 34 points. </w:t>
            </w:r>
            <w:r w:rsidR="00C6508D" w:rsidRPr="006A156D">
              <w:rPr>
                <w:rFonts w:ascii="Arial Narrow" w:hAnsi="Arial Narrow" w:cs="Times New Roman"/>
                <w:i/>
                <w:sz w:val="18"/>
                <w:szCs w:val="18"/>
                <w:lang w:val="en-GB"/>
              </w:rPr>
              <w:t xml:space="preserve">Self-report: </w:t>
            </w:r>
            <w:r w:rsidR="00600CB3" w:rsidRPr="006A156D">
              <w:rPr>
                <w:rFonts w:ascii="Arial Narrow" w:hAnsi="Arial Narrow" w:cs="Times New Roman"/>
                <w:sz w:val="18"/>
                <w:szCs w:val="18"/>
                <w:lang w:val="en-GB"/>
              </w:rPr>
              <w:t xml:space="preserve">Students were also asked to rate their ability to evaluate evidence on a scale ranging from 0-100. </w:t>
            </w:r>
          </w:p>
          <w:p w:rsidR="007A0261" w:rsidRPr="006A156D" w:rsidRDefault="007A0261" w:rsidP="00600CB3">
            <w:pPr>
              <w:pStyle w:val="Ingenmellomrom"/>
              <w:jc w:val="both"/>
              <w:rPr>
                <w:rFonts w:ascii="Arial Narrow" w:hAnsi="Arial Narrow" w:cs="Times New Roman"/>
                <w:sz w:val="18"/>
                <w:szCs w:val="18"/>
                <w:lang w:val="en-GB"/>
              </w:rPr>
            </w:pPr>
            <w:r w:rsidRPr="006A156D">
              <w:rPr>
                <w:rFonts w:ascii="Arial Narrow" w:hAnsi="Arial Narrow" w:cs="Times New Roman"/>
                <w:b/>
                <w:sz w:val="18"/>
                <w:szCs w:val="18"/>
                <w:lang w:val="en-GB"/>
              </w:rPr>
              <w:t xml:space="preserve">Timing of outcome assessment: </w:t>
            </w:r>
            <w:r w:rsidRPr="006A156D">
              <w:rPr>
                <w:rFonts w:ascii="Arial Narrow" w:hAnsi="Arial Narrow" w:cs="Times New Roman"/>
                <w:sz w:val="18"/>
                <w:szCs w:val="18"/>
                <w:lang w:val="en-GB"/>
              </w:rPr>
              <w:t>Immediately post-</w:t>
            </w:r>
            <w:r w:rsidR="00813760" w:rsidRPr="006A156D">
              <w:rPr>
                <w:rFonts w:ascii="Arial Narrow" w:hAnsi="Arial Narrow" w:cs="Times New Roman"/>
                <w:sz w:val="18"/>
                <w:szCs w:val="18"/>
                <w:lang w:val="en-GB"/>
              </w:rPr>
              <w:t xml:space="preserve">intervention, i.e. after the </w:t>
            </w:r>
            <w:r w:rsidR="00600CB3" w:rsidRPr="006A156D">
              <w:rPr>
                <w:rFonts w:ascii="Arial Narrow" w:hAnsi="Arial Narrow" w:cs="Times New Roman"/>
                <w:sz w:val="18"/>
                <w:szCs w:val="18"/>
                <w:lang w:val="en-GB"/>
              </w:rPr>
              <w:t xml:space="preserve">end of the </w:t>
            </w:r>
            <w:r w:rsidR="00813760" w:rsidRPr="006A156D">
              <w:rPr>
                <w:rFonts w:ascii="Arial Narrow" w:hAnsi="Arial Narrow" w:cs="Times New Roman"/>
                <w:sz w:val="18"/>
                <w:szCs w:val="18"/>
                <w:lang w:val="en-GB"/>
              </w:rPr>
              <w:t xml:space="preserve">unit </w:t>
            </w:r>
          </w:p>
        </w:tc>
      </w:tr>
      <w:tr w:rsidR="006A156D" w:rsidRPr="006A156D" w:rsidTr="007A0261">
        <w:trPr>
          <w:trHeight w:val="340"/>
        </w:trPr>
        <w:tc>
          <w:tcPr>
            <w:tcW w:w="9070" w:type="dxa"/>
            <w:gridSpan w:val="3"/>
            <w:tcBorders>
              <w:top w:val="single" w:sz="12" w:space="0" w:color="auto"/>
              <w:left w:val="nil"/>
              <w:right w:val="nil"/>
            </w:tcBorders>
            <w:vAlign w:val="center"/>
          </w:tcPr>
          <w:p w:rsidR="007A0261" w:rsidRPr="006A156D" w:rsidRDefault="007A0261" w:rsidP="007A0261">
            <w:pPr>
              <w:pStyle w:val="Ingenmellomrom"/>
              <w:rPr>
                <w:rFonts w:ascii="Arial Narrow" w:hAnsi="Arial Narrow" w:cs="Times New Roman"/>
                <w:b/>
                <w:sz w:val="18"/>
                <w:szCs w:val="18"/>
                <w:lang w:val="en-GB"/>
              </w:rPr>
            </w:pPr>
            <w:r w:rsidRPr="006A156D">
              <w:rPr>
                <w:rFonts w:ascii="Arial Narrow" w:hAnsi="Arial Narrow" w:cs="Times New Roman"/>
                <w:b/>
                <w:sz w:val="18"/>
                <w:szCs w:val="18"/>
                <w:lang w:val="en-GB"/>
              </w:rPr>
              <w:t>Risk of bias</w:t>
            </w:r>
          </w:p>
        </w:tc>
      </w:tr>
      <w:tr w:rsidR="006A156D" w:rsidRPr="006A156D" w:rsidTr="007A0261">
        <w:trPr>
          <w:trHeight w:val="340"/>
        </w:trPr>
        <w:tc>
          <w:tcPr>
            <w:tcW w:w="2354" w:type="dxa"/>
            <w:tcBorders>
              <w:top w:val="single" w:sz="12" w:space="0" w:color="auto"/>
              <w:left w:val="nil"/>
              <w:right w:val="single" w:sz="12" w:space="0" w:color="auto"/>
            </w:tcBorders>
          </w:tcPr>
          <w:p w:rsidR="007A0261" w:rsidRPr="006A156D" w:rsidRDefault="007A0261" w:rsidP="007A0261">
            <w:pPr>
              <w:pStyle w:val="Ingenmellomrom"/>
              <w:rPr>
                <w:rFonts w:ascii="Arial Narrow" w:hAnsi="Arial Narrow" w:cs="Times New Roman"/>
                <w:b/>
                <w:sz w:val="18"/>
                <w:szCs w:val="18"/>
                <w:lang w:val="en-GB"/>
              </w:rPr>
            </w:pPr>
            <w:r w:rsidRPr="006A156D">
              <w:rPr>
                <w:rFonts w:ascii="Arial Narrow" w:hAnsi="Arial Narrow" w:cs="Times New Roman"/>
                <w:b/>
                <w:sz w:val="18"/>
                <w:szCs w:val="18"/>
                <w:lang w:val="en-GB"/>
              </w:rPr>
              <w:t>Bias</w:t>
            </w:r>
          </w:p>
        </w:tc>
        <w:tc>
          <w:tcPr>
            <w:tcW w:w="1190" w:type="dxa"/>
            <w:tcBorders>
              <w:top w:val="single" w:sz="12" w:space="0" w:color="auto"/>
              <w:left w:val="single" w:sz="12" w:space="0" w:color="auto"/>
              <w:right w:val="single" w:sz="12" w:space="0" w:color="auto"/>
            </w:tcBorders>
          </w:tcPr>
          <w:p w:rsidR="007A0261" w:rsidRPr="006A156D" w:rsidRDefault="007A0261" w:rsidP="007A0261">
            <w:pPr>
              <w:pStyle w:val="Ingenmellomrom"/>
              <w:rPr>
                <w:rFonts w:ascii="Arial Narrow" w:hAnsi="Arial Narrow" w:cs="Times New Roman"/>
                <w:b/>
                <w:sz w:val="18"/>
                <w:szCs w:val="18"/>
                <w:lang w:val="en-GB"/>
              </w:rPr>
            </w:pPr>
            <w:r w:rsidRPr="006A156D">
              <w:rPr>
                <w:rFonts w:ascii="Arial Narrow" w:hAnsi="Arial Narrow" w:cs="Times New Roman"/>
                <w:b/>
                <w:sz w:val="18"/>
                <w:szCs w:val="18"/>
                <w:lang w:val="en-GB"/>
              </w:rPr>
              <w:t>Authors’ judgement</w:t>
            </w:r>
          </w:p>
        </w:tc>
        <w:tc>
          <w:tcPr>
            <w:tcW w:w="5526" w:type="dxa"/>
            <w:tcBorders>
              <w:top w:val="single" w:sz="12" w:space="0" w:color="auto"/>
              <w:left w:val="single" w:sz="12" w:space="0" w:color="auto"/>
              <w:right w:val="nil"/>
            </w:tcBorders>
          </w:tcPr>
          <w:p w:rsidR="007A0261" w:rsidRPr="006A156D" w:rsidRDefault="007A0261" w:rsidP="007A0261">
            <w:pPr>
              <w:pStyle w:val="Ingenmellomrom"/>
              <w:rPr>
                <w:rFonts w:ascii="Arial Narrow" w:hAnsi="Arial Narrow" w:cs="Times New Roman"/>
                <w:b/>
                <w:sz w:val="18"/>
                <w:szCs w:val="18"/>
                <w:lang w:val="en-GB"/>
              </w:rPr>
            </w:pPr>
            <w:r w:rsidRPr="006A156D">
              <w:rPr>
                <w:rFonts w:ascii="Arial Narrow" w:hAnsi="Arial Narrow" w:cs="Times New Roman"/>
                <w:b/>
                <w:sz w:val="18"/>
                <w:szCs w:val="18"/>
                <w:lang w:val="en-GB"/>
              </w:rPr>
              <w:t>Support for judgement</w:t>
            </w:r>
          </w:p>
        </w:tc>
      </w:tr>
      <w:tr w:rsidR="006A156D" w:rsidRPr="00EC5792" w:rsidTr="007A0261">
        <w:trPr>
          <w:trHeight w:val="340"/>
        </w:trPr>
        <w:tc>
          <w:tcPr>
            <w:tcW w:w="2354" w:type="dxa"/>
            <w:tcBorders>
              <w:left w:val="nil"/>
              <w:right w:val="single" w:sz="12" w:space="0" w:color="auto"/>
            </w:tcBorders>
          </w:tcPr>
          <w:p w:rsidR="007A0261" w:rsidRPr="006A156D" w:rsidRDefault="007A0261"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Sequence generation</w:t>
            </w:r>
          </w:p>
        </w:tc>
        <w:tc>
          <w:tcPr>
            <w:tcW w:w="1190" w:type="dxa"/>
            <w:tcBorders>
              <w:left w:val="single" w:sz="12" w:space="0" w:color="auto"/>
              <w:right w:val="single" w:sz="12" w:space="0" w:color="auto"/>
            </w:tcBorders>
          </w:tcPr>
          <w:p w:rsidR="007A0261" w:rsidRPr="006A156D" w:rsidRDefault="007A0261"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High risk</w:t>
            </w:r>
          </w:p>
        </w:tc>
        <w:tc>
          <w:tcPr>
            <w:tcW w:w="5526" w:type="dxa"/>
            <w:tcBorders>
              <w:left w:val="single" w:sz="12" w:space="0" w:color="auto"/>
              <w:right w:val="nil"/>
            </w:tcBorders>
          </w:tcPr>
          <w:p w:rsidR="007A0261" w:rsidRPr="006A156D" w:rsidRDefault="00F10E2C" w:rsidP="007A0261">
            <w:pPr>
              <w:pStyle w:val="Ingenmellomrom"/>
              <w:rPr>
                <w:rFonts w:ascii="Arial Narrow" w:hAnsi="Arial Narrow" w:cs="Times New Roman"/>
                <w:sz w:val="18"/>
                <w:szCs w:val="18"/>
                <w:lang w:val="en-US"/>
              </w:rPr>
            </w:pPr>
            <w:r w:rsidRPr="006A156D">
              <w:rPr>
                <w:rFonts w:ascii="Arial Narrow" w:hAnsi="Arial Narrow" w:cs="Times New Roman"/>
                <w:sz w:val="18"/>
                <w:szCs w:val="18"/>
                <w:lang w:val="en-US"/>
              </w:rPr>
              <w:t xml:space="preserve">Only two classes randomly assigned to intervention and control conditions. </w:t>
            </w:r>
            <w:proofErr w:type="spellStart"/>
            <w:r w:rsidRPr="006A156D">
              <w:rPr>
                <w:rFonts w:ascii="Arial Narrow" w:hAnsi="Arial Narrow" w:cs="Times New Roman"/>
                <w:sz w:val="18"/>
                <w:szCs w:val="18"/>
                <w:lang w:val="en-US"/>
              </w:rPr>
              <w:t>Randomisation</w:t>
            </w:r>
            <w:proofErr w:type="spellEnd"/>
            <w:r w:rsidRPr="006A156D">
              <w:rPr>
                <w:rFonts w:ascii="Arial Narrow" w:hAnsi="Arial Narrow" w:cs="Times New Roman"/>
                <w:sz w:val="18"/>
                <w:szCs w:val="18"/>
                <w:lang w:val="en-US"/>
              </w:rPr>
              <w:t xml:space="preserve"> cannot balance out any character</w:t>
            </w:r>
            <w:r w:rsidR="00826AE8" w:rsidRPr="006A156D">
              <w:rPr>
                <w:rFonts w:ascii="Arial Narrow" w:hAnsi="Arial Narrow" w:cs="Times New Roman"/>
                <w:sz w:val="18"/>
                <w:szCs w:val="18"/>
                <w:lang w:val="en-US"/>
              </w:rPr>
              <w:t>istics of the classes that might a</w:t>
            </w:r>
            <w:r w:rsidRPr="006A156D">
              <w:rPr>
                <w:rFonts w:ascii="Arial Narrow" w:hAnsi="Arial Narrow" w:cs="Times New Roman"/>
                <w:sz w:val="18"/>
                <w:szCs w:val="18"/>
                <w:lang w:val="en-US"/>
              </w:rPr>
              <w:t xml:space="preserve">ffect the outcomes. </w:t>
            </w:r>
          </w:p>
        </w:tc>
      </w:tr>
      <w:tr w:rsidR="006A156D" w:rsidRPr="00EC5792" w:rsidTr="007A0261">
        <w:trPr>
          <w:trHeight w:val="340"/>
        </w:trPr>
        <w:tc>
          <w:tcPr>
            <w:tcW w:w="2354" w:type="dxa"/>
            <w:tcBorders>
              <w:left w:val="nil"/>
              <w:right w:val="single" w:sz="12" w:space="0" w:color="auto"/>
            </w:tcBorders>
          </w:tcPr>
          <w:p w:rsidR="007A0261" w:rsidRPr="006A156D" w:rsidRDefault="007A0261"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Allocation concealment</w:t>
            </w:r>
          </w:p>
        </w:tc>
        <w:tc>
          <w:tcPr>
            <w:tcW w:w="1190" w:type="dxa"/>
            <w:tcBorders>
              <w:left w:val="single" w:sz="12" w:space="0" w:color="auto"/>
              <w:right w:val="single" w:sz="12" w:space="0" w:color="auto"/>
            </w:tcBorders>
          </w:tcPr>
          <w:p w:rsidR="007A0261" w:rsidRPr="006A156D" w:rsidRDefault="007A0261"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High risk</w:t>
            </w:r>
          </w:p>
        </w:tc>
        <w:tc>
          <w:tcPr>
            <w:tcW w:w="5526" w:type="dxa"/>
            <w:tcBorders>
              <w:left w:val="single" w:sz="12" w:space="0" w:color="auto"/>
              <w:right w:val="nil"/>
            </w:tcBorders>
          </w:tcPr>
          <w:p w:rsidR="007A0261" w:rsidRPr="006A156D" w:rsidRDefault="00826AE8"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 xml:space="preserve">No true randomisation, see above. </w:t>
            </w:r>
          </w:p>
        </w:tc>
      </w:tr>
      <w:tr w:rsidR="006A156D" w:rsidRPr="00EC5792" w:rsidTr="007A0261">
        <w:trPr>
          <w:trHeight w:val="340"/>
        </w:trPr>
        <w:tc>
          <w:tcPr>
            <w:tcW w:w="2354" w:type="dxa"/>
            <w:tcBorders>
              <w:left w:val="nil"/>
              <w:right w:val="single" w:sz="12" w:space="0" w:color="auto"/>
            </w:tcBorders>
          </w:tcPr>
          <w:p w:rsidR="007A0261" w:rsidRPr="006A156D" w:rsidRDefault="007A0261"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lastRenderedPageBreak/>
              <w:t>Baseline characteristics &amp; outcome measurements comparable</w:t>
            </w:r>
          </w:p>
        </w:tc>
        <w:tc>
          <w:tcPr>
            <w:tcW w:w="1190" w:type="dxa"/>
            <w:tcBorders>
              <w:left w:val="single" w:sz="12" w:space="0" w:color="auto"/>
              <w:right w:val="single" w:sz="12" w:space="0" w:color="auto"/>
            </w:tcBorders>
          </w:tcPr>
          <w:p w:rsidR="007A0261" w:rsidRPr="006A156D" w:rsidRDefault="00FF7C39"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Unclear</w:t>
            </w:r>
          </w:p>
        </w:tc>
        <w:tc>
          <w:tcPr>
            <w:tcW w:w="5526" w:type="dxa"/>
            <w:tcBorders>
              <w:left w:val="single" w:sz="12" w:space="0" w:color="auto"/>
              <w:right w:val="nil"/>
            </w:tcBorders>
          </w:tcPr>
          <w:p w:rsidR="007A0261" w:rsidRPr="006A156D" w:rsidRDefault="00FF7C39" w:rsidP="00FF7C39">
            <w:pPr>
              <w:pStyle w:val="Ingenmellomrom"/>
              <w:rPr>
                <w:rFonts w:ascii="Arial Narrow" w:hAnsi="Arial Narrow" w:cs="Times New Roman"/>
                <w:sz w:val="18"/>
                <w:szCs w:val="18"/>
                <w:lang w:val="en-GB"/>
              </w:rPr>
            </w:pPr>
            <w:r w:rsidRPr="006A156D">
              <w:rPr>
                <w:rFonts w:ascii="Arial Narrow" w:hAnsi="Arial Narrow" w:cs="Times New Roman"/>
                <w:i/>
                <w:sz w:val="18"/>
                <w:szCs w:val="18"/>
                <w:lang w:val="en-GB"/>
              </w:rPr>
              <w:t>Baseline characteristics:</w:t>
            </w:r>
            <w:r w:rsidRPr="006A156D">
              <w:rPr>
                <w:rFonts w:ascii="Arial Narrow" w:hAnsi="Arial Narrow" w:cs="Times New Roman"/>
                <w:sz w:val="18"/>
                <w:szCs w:val="18"/>
                <w:lang w:val="en-GB"/>
              </w:rPr>
              <w:t xml:space="preserve"> Author state that students in both groups had various background experiences and compared the two groups with regard to academic scores (Science, English, </w:t>
            </w:r>
            <w:proofErr w:type="gramStart"/>
            <w:r w:rsidRPr="006A156D">
              <w:rPr>
                <w:rFonts w:ascii="Arial Narrow" w:hAnsi="Arial Narrow" w:cs="Times New Roman"/>
                <w:sz w:val="18"/>
                <w:szCs w:val="18"/>
                <w:lang w:val="en-GB"/>
              </w:rPr>
              <w:t>Algebra</w:t>
            </w:r>
            <w:proofErr w:type="gramEnd"/>
            <w:r w:rsidRPr="006A156D">
              <w:rPr>
                <w:rFonts w:ascii="Arial Narrow" w:hAnsi="Arial Narrow" w:cs="Times New Roman"/>
                <w:sz w:val="18"/>
                <w:szCs w:val="18"/>
                <w:lang w:val="en-GB"/>
              </w:rPr>
              <w:t xml:space="preserve">). However, no data provided to allow comparison of groups (p. 80). No information about gender distribution across groups/classes. </w:t>
            </w:r>
            <w:r w:rsidRPr="006A156D">
              <w:rPr>
                <w:rFonts w:ascii="Arial Narrow" w:hAnsi="Arial Narrow" w:cs="Times New Roman"/>
                <w:i/>
                <w:sz w:val="18"/>
                <w:szCs w:val="18"/>
                <w:lang w:val="en-GB"/>
              </w:rPr>
              <w:t>Outcome measurements:</w:t>
            </w:r>
            <w:r w:rsidRPr="006A156D">
              <w:rPr>
                <w:rFonts w:ascii="Arial Narrow" w:hAnsi="Arial Narrow" w:cs="Times New Roman"/>
                <w:sz w:val="18"/>
                <w:szCs w:val="18"/>
                <w:lang w:val="en-GB"/>
              </w:rPr>
              <w:t xml:space="preserve"> No information about pre-test results in the two classes. </w:t>
            </w:r>
          </w:p>
        </w:tc>
      </w:tr>
      <w:tr w:rsidR="006A156D" w:rsidRPr="00EC5792" w:rsidTr="007A0261">
        <w:trPr>
          <w:trHeight w:val="340"/>
        </w:trPr>
        <w:tc>
          <w:tcPr>
            <w:tcW w:w="2354" w:type="dxa"/>
            <w:tcBorders>
              <w:left w:val="nil"/>
              <w:right w:val="single" w:sz="12" w:space="0" w:color="auto"/>
            </w:tcBorders>
          </w:tcPr>
          <w:p w:rsidR="007A0261" w:rsidRPr="006A156D" w:rsidRDefault="007A0261"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Blinding of students and education providers</w:t>
            </w:r>
          </w:p>
        </w:tc>
        <w:tc>
          <w:tcPr>
            <w:tcW w:w="1190" w:type="dxa"/>
            <w:tcBorders>
              <w:left w:val="single" w:sz="12" w:space="0" w:color="auto"/>
              <w:right w:val="single" w:sz="12" w:space="0" w:color="auto"/>
            </w:tcBorders>
          </w:tcPr>
          <w:p w:rsidR="007A0261" w:rsidRPr="006A156D" w:rsidRDefault="00564B81"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O1: H</w:t>
            </w:r>
            <w:r w:rsidR="00FF7C39" w:rsidRPr="006A156D">
              <w:rPr>
                <w:rFonts w:ascii="Arial Narrow" w:hAnsi="Arial Narrow" w:cs="Times New Roman"/>
                <w:sz w:val="18"/>
                <w:szCs w:val="18"/>
                <w:lang w:val="en-GB"/>
              </w:rPr>
              <w:t xml:space="preserve">igh </w:t>
            </w:r>
            <w:r w:rsidR="007A0261" w:rsidRPr="006A156D">
              <w:rPr>
                <w:rFonts w:ascii="Arial Narrow" w:hAnsi="Arial Narrow" w:cs="Times New Roman"/>
                <w:sz w:val="18"/>
                <w:szCs w:val="18"/>
                <w:lang w:val="en-GB"/>
              </w:rPr>
              <w:t>risk</w:t>
            </w:r>
          </w:p>
          <w:p w:rsidR="00564B81" w:rsidRPr="006A156D" w:rsidRDefault="00564B81"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O2: Low risk</w:t>
            </w:r>
          </w:p>
        </w:tc>
        <w:tc>
          <w:tcPr>
            <w:tcW w:w="5526" w:type="dxa"/>
            <w:tcBorders>
              <w:left w:val="single" w:sz="12" w:space="0" w:color="auto"/>
              <w:right w:val="nil"/>
            </w:tcBorders>
          </w:tcPr>
          <w:p w:rsidR="00FF7C39" w:rsidRPr="006A156D" w:rsidRDefault="00FF7C39" w:rsidP="00FF7C39">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Blinding of teachers and students not possible.</w:t>
            </w:r>
          </w:p>
          <w:p w:rsidR="00FF7C39" w:rsidRPr="006A156D" w:rsidRDefault="00FF7C39" w:rsidP="00FF7C39">
            <w:pPr>
              <w:pStyle w:val="Ingenmellomrom"/>
              <w:rPr>
                <w:rFonts w:ascii="Arial Narrow" w:hAnsi="Arial Narrow" w:cs="Times New Roman"/>
                <w:sz w:val="18"/>
                <w:szCs w:val="18"/>
                <w:lang w:val="en-GB"/>
              </w:rPr>
            </w:pPr>
          </w:p>
          <w:p w:rsidR="007A0261" w:rsidRPr="006A156D" w:rsidRDefault="00FF7C39" w:rsidP="00FF7C39">
            <w:pPr>
              <w:pStyle w:val="Ingenmellomrom"/>
              <w:rPr>
                <w:rFonts w:ascii="Arial Narrow" w:hAnsi="Arial Narrow" w:cs="Times New Roman"/>
                <w:sz w:val="18"/>
                <w:szCs w:val="18"/>
                <w:lang w:val="en-GB"/>
              </w:rPr>
            </w:pPr>
            <w:r w:rsidRPr="006A156D">
              <w:rPr>
                <w:rFonts w:ascii="Arial Narrow" w:hAnsi="Arial Narrow" w:cs="Times New Roman"/>
                <w:i/>
                <w:sz w:val="18"/>
                <w:szCs w:val="18"/>
                <w:lang w:val="en-GB"/>
              </w:rPr>
              <w:t xml:space="preserve">Outcome </w:t>
            </w:r>
            <w:r w:rsidR="00564B81" w:rsidRPr="006A156D">
              <w:rPr>
                <w:rFonts w:ascii="Arial Narrow" w:hAnsi="Arial Narrow" w:cs="Times New Roman"/>
                <w:i/>
                <w:sz w:val="18"/>
                <w:szCs w:val="18"/>
                <w:lang w:val="en-GB"/>
              </w:rPr>
              <w:t xml:space="preserve">1 </w:t>
            </w:r>
            <w:r w:rsidRPr="006A156D">
              <w:rPr>
                <w:rFonts w:ascii="Arial Narrow" w:hAnsi="Arial Narrow" w:cs="Times New Roman"/>
                <w:i/>
                <w:sz w:val="18"/>
                <w:szCs w:val="18"/>
                <w:lang w:val="en-GB"/>
              </w:rPr>
              <w:t>- Evaluation of evidence (self-assessment):</w:t>
            </w:r>
            <w:r w:rsidRPr="006A156D">
              <w:rPr>
                <w:rFonts w:ascii="Arial Narrow" w:hAnsi="Arial Narrow" w:cs="Times New Roman"/>
                <w:sz w:val="18"/>
                <w:szCs w:val="18"/>
                <w:lang w:val="en-GB"/>
              </w:rPr>
              <w:t xml:space="preserve"> High risk of bias. Lack of blinding might have influenced students’ self-assessment of their ability to evaluate evidence and they knew they were participating in a study. </w:t>
            </w:r>
            <w:r w:rsidRPr="006A156D">
              <w:rPr>
                <w:rFonts w:ascii="Arial Narrow" w:hAnsi="Arial Narrow" w:cs="Times New Roman"/>
                <w:i/>
                <w:sz w:val="18"/>
                <w:szCs w:val="18"/>
                <w:lang w:val="en-GB"/>
              </w:rPr>
              <w:t xml:space="preserve">Outcome </w:t>
            </w:r>
            <w:r w:rsidR="00564B81" w:rsidRPr="006A156D">
              <w:rPr>
                <w:rFonts w:ascii="Arial Narrow" w:hAnsi="Arial Narrow" w:cs="Times New Roman"/>
                <w:i/>
                <w:sz w:val="18"/>
                <w:szCs w:val="18"/>
                <w:lang w:val="en-GB"/>
              </w:rPr>
              <w:t>–</w:t>
            </w:r>
            <w:r w:rsidRPr="006A156D">
              <w:rPr>
                <w:rFonts w:ascii="Arial Narrow" w:hAnsi="Arial Narrow" w:cs="Times New Roman"/>
                <w:i/>
                <w:sz w:val="18"/>
                <w:szCs w:val="18"/>
                <w:lang w:val="en-GB"/>
              </w:rPr>
              <w:t xml:space="preserve"> </w:t>
            </w:r>
            <w:r w:rsidR="00564B81" w:rsidRPr="006A156D">
              <w:rPr>
                <w:rFonts w:ascii="Arial Narrow" w:hAnsi="Arial Narrow" w:cs="Times New Roman"/>
                <w:i/>
                <w:sz w:val="18"/>
                <w:szCs w:val="18"/>
                <w:lang w:val="en-GB"/>
              </w:rPr>
              <w:t xml:space="preserve">Outcome 2 - </w:t>
            </w:r>
            <w:r w:rsidRPr="006A156D">
              <w:rPr>
                <w:rFonts w:ascii="Arial Narrow" w:hAnsi="Arial Narrow" w:cs="Times New Roman"/>
                <w:i/>
                <w:sz w:val="18"/>
                <w:szCs w:val="18"/>
                <w:lang w:val="en-GB"/>
              </w:rPr>
              <w:t>Evaluation of evidence (direct skills):</w:t>
            </w:r>
            <w:r w:rsidRPr="006A156D">
              <w:rPr>
                <w:rFonts w:ascii="Arial Narrow" w:hAnsi="Arial Narrow" w:cs="Times New Roman"/>
                <w:sz w:val="18"/>
                <w:szCs w:val="18"/>
                <w:lang w:val="en-GB"/>
              </w:rPr>
              <w:t xml:space="preserve"> Low risk of bias. Both groups received an active intervention. Outcome (direct skills) not likely to </w:t>
            </w:r>
            <w:proofErr w:type="gramStart"/>
            <w:r w:rsidRPr="006A156D">
              <w:rPr>
                <w:rFonts w:ascii="Arial Narrow" w:hAnsi="Arial Narrow" w:cs="Times New Roman"/>
                <w:sz w:val="18"/>
                <w:szCs w:val="18"/>
                <w:lang w:val="en-GB"/>
              </w:rPr>
              <w:t>be influenced</w:t>
            </w:r>
            <w:proofErr w:type="gramEnd"/>
            <w:r w:rsidRPr="006A156D">
              <w:rPr>
                <w:rFonts w:ascii="Arial Narrow" w:hAnsi="Arial Narrow" w:cs="Times New Roman"/>
                <w:sz w:val="18"/>
                <w:szCs w:val="18"/>
                <w:lang w:val="en-GB"/>
              </w:rPr>
              <w:t xml:space="preserve"> by lack of blinding. </w:t>
            </w:r>
          </w:p>
        </w:tc>
      </w:tr>
      <w:tr w:rsidR="006A156D" w:rsidRPr="00EC5792" w:rsidTr="007A0261">
        <w:trPr>
          <w:trHeight w:val="340"/>
        </w:trPr>
        <w:tc>
          <w:tcPr>
            <w:tcW w:w="2354" w:type="dxa"/>
            <w:tcBorders>
              <w:left w:val="nil"/>
              <w:right w:val="single" w:sz="12" w:space="0" w:color="auto"/>
            </w:tcBorders>
          </w:tcPr>
          <w:p w:rsidR="007A0261" w:rsidRPr="006A156D" w:rsidRDefault="007A0261"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Departures from intended interventions</w:t>
            </w:r>
          </w:p>
        </w:tc>
        <w:tc>
          <w:tcPr>
            <w:tcW w:w="1190" w:type="dxa"/>
            <w:tcBorders>
              <w:left w:val="single" w:sz="12" w:space="0" w:color="auto"/>
              <w:right w:val="single" w:sz="12" w:space="0" w:color="auto"/>
            </w:tcBorders>
          </w:tcPr>
          <w:p w:rsidR="007A0261" w:rsidRPr="006A156D" w:rsidRDefault="007A0261"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Unclear risk</w:t>
            </w:r>
          </w:p>
        </w:tc>
        <w:tc>
          <w:tcPr>
            <w:tcW w:w="5526" w:type="dxa"/>
            <w:tcBorders>
              <w:left w:val="single" w:sz="12" w:space="0" w:color="auto"/>
              <w:right w:val="nil"/>
            </w:tcBorders>
          </w:tcPr>
          <w:p w:rsidR="007A0261" w:rsidRPr="006A156D" w:rsidRDefault="00FF7C39" w:rsidP="007A0261">
            <w:pPr>
              <w:pStyle w:val="Ingenmellomrom"/>
              <w:rPr>
                <w:rFonts w:ascii="Arial Narrow" w:hAnsi="Arial Narrow" w:cs="Times New Roman"/>
                <w:sz w:val="18"/>
                <w:szCs w:val="18"/>
                <w:lang w:val="en-US"/>
              </w:rPr>
            </w:pPr>
            <w:r w:rsidRPr="006A156D">
              <w:rPr>
                <w:rFonts w:ascii="Arial Narrow" w:hAnsi="Arial Narrow" w:cs="Times New Roman"/>
                <w:sz w:val="18"/>
                <w:szCs w:val="18"/>
                <w:lang w:val="en-US"/>
              </w:rPr>
              <w:t xml:space="preserve">The skills tested </w:t>
            </w:r>
            <w:proofErr w:type="gramStart"/>
            <w:r w:rsidRPr="006A156D">
              <w:rPr>
                <w:rFonts w:ascii="Arial Narrow" w:hAnsi="Arial Narrow" w:cs="Times New Roman"/>
                <w:sz w:val="18"/>
                <w:szCs w:val="18"/>
                <w:lang w:val="en-US"/>
              </w:rPr>
              <w:t>are advanced</w:t>
            </w:r>
            <w:proofErr w:type="gramEnd"/>
            <w:r w:rsidRPr="006A156D">
              <w:rPr>
                <w:rFonts w:ascii="Arial Narrow" w:hAnsi="Arial Narrow" w:cs="Times New Roman"/>
                <w:sz w:val="18"/>
                <w:szCs w:val="18"/>
                <w:lang w:val="en-US"/>
              </w:rPr>
              <w:t xml:space="preserve">, “contamination” of knowledge and skills unlikely to have occurred. </w:t>
            </w:r>
            <w:r w:rsidR="00FC44A5" w:rsidRPr="006A156D">
              <w:rPr>
                <w:rFonts w:ascii="Arial Narrow" w:hAnsi="Arial Narrow" w:cs="Times New Roman"/>
                <w:sz w:val="18"/>
                <w:szCs w:val="18"/>
                <w:lang w:val="en-US"/>
              </w:rPr>
              <w:t xml:space="preserve">The researcher </w:t>
            </w:r>
            <w:r w:rsidRPr="006A156D">
              <w:rPr>
                <w:rFonts w:ascii="Arial Narrow" w:hAnsi="Arial Narrow" w:cs="Times New Roman"/>
                <w:sz w:val="18"/>
                <w:szCs w:val="18"/>
                <w:lang w:val="en-US"/>
              </w:rPr>
              <w:t xml:space="preserve">observed </w:t>
            </w:r>
            <w:r w:rsidR="00FC44A5" w:rsidRPr="006A156D">
              <w:rPr>
                <w:rFonts w:ascii="Arial Narrow" w:hAnsi="Arial Narrow" w:cs="Times New Roman"/>
                <w:sz w:val="18"/>
                <w:szCs w:val="18"/>
                <w:lang w:val="en-US"/>
              </w:rPr>
              <w:t xml:space="preserve">some </w:t>
            </w:r>
            <w:r w:rsidRPr="006A156D">
              <w:rPr>
                <w:rFonts w:ascii="Arial Narrow" w:hAnsi="Arial Narrow" w:cs="Times New Roman"/>
                <w:sz w:val="18"/>
                <w:szCs w:val="18"/>
                <w:lang w:val="en-US"/>
              </w:rPr>
              <w:t xml:space="preserve">sessions </w:t>
            </w:r>
            <w:r w:rsidR="00FC44A5" w:rsidRPr="006A156D">
              <w:rPr>
                <w:rFonts w:ascii="Arial Narrow" w:hAnsi="Arial Narrow" w:cs="Times New Roman"/>
                <w:sz w:val="18"/>
                <w:szCs w:val="18"/>
                <w:lang w:val="en-US"/>
              </w:rPr>
              <w:t xml:space="preserve">in the intervention group to ensure fidelity. He also observed sessions in the control class, the frequency of observations is however unclear. </w:t>
            </w:r>
            <w:r w:rsidRPr="006A156D">
              <w:rPr>
                <w:rFonts w:ascii="Arial Narrow" w:hAnsi="Arial Narrow" w:cs="Times New Roman"/>
                <w:sz w:val="18"/>
                <w:szCs w:val="18"/>
                <w:lang w:val="en-US"/>
              </w:rPr>
              <w:t xml:space="preserve">No video- or </w:t>
            </w:r>
            <w:proofErr w:type="spellStart"/>
            <w:r w:rsidRPr="006A156D">
              <w:rPr>
                <w:rFonts w:ascii="Arial Narrow" w:hAnsi="Arial Narrow" w:cs="Times New Roman"/>
                <w:sz w:val="18"/>
                <w:szCs w:val="18"/>
                <w:lang w:val="en-US"/>
              </w:rPr>
              <w:t>audiorecording</w:t>
            </w:r>
            <w:proofErr w:type="spellEnd"/>
            <w:r w:rsidRPr="006A156D">
              <w:rPr>
                <w:rFonts w:ascii="Arial Narrow" w:hAnsi="Arial Narrow" w:cs="Times New Roman"/>
                <w:sz w:val="18"/>
                <w:szCs w:val="18"/>
                <w:lang w:val="en-US"/>
              </w:rPr>
              <w:t xml:space="preserve"> of all sessions in both groups.</w:t>
            </w:r>
            <w:r w:rsidR="00FC44A5" w:rsidRPr="006A156D">
              <w:rPr>
                <w:rFonts w:ascii="Arial Narrow" w:hAnsi="Arial Narrow" w:cs="Times New Roman"/>
                <w:sz w:val="18"/>
                <w:szCs w:val="18"/>
                <w:lang w:val="en-US"/>
              </w:rPr>
              <w:t xml:space="preserve"> It is also unclear whether the teacher started implementation of SSI-instruction in the intervention class before the start of the study, which increases the risk of co-intervention. </w:t>
            </w:r>
          </w:p>
        </w:tc>
      </w:tr>
      <w:tr w:rsidR="006A156D" w:rsidRPr="00EC5792" w:rsidTr="007A0261">
        <w:trPr>
          <w:trHeight w:val="340"/>
        </w:trPr>
        <w:tc>
          <w:tcPr>
            <w:tcW w:w="2354" w:type="dxa"/>
            <w:tcBorders>
              <w:left w:val="nil"/>
              <w:right w:val="single" w:sz="12" w:space="0" w:color="auto"/>
            </w:tcBorders>
          </w:tcPr>
          <w:p w:rsidR="007A0261" w:rsidRPr="006A156D" w:rsidRDefault="007A0261"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Blinding of outcome assessment</w:t>
            </w:r>
          </w:p>
        </w:tc>
        <w:tc>
          <w:tcPr>
            <w:tcW w:w="1190" w:type="dxa"/>
            <w:tcBorders>
              <w:left w:val="single" w:sz="12" w:space="0" w:color="auto"/>
              <w:right w:val="single" w:sz="12" w:space="0" w:color="auto"/>
            </w:tcBorders>
          </w:tcPr>
          <w:p w:rsidR="008C03D1" w:rsidRPr="006A156D" w:rsidRDefault="008C03D1" w:rsidP="008C03D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O1: Low risk</w:t>
            </w:r>
          </w:p>
          <w:p w:rsidR="007A0261" w:rsidRPr="006A156D" w:rsidRDefault="008C03D1" w:rsidP="008C03D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O2: Low risk</w:t>
            </w:r>
          </w:p>
        </w:tc>
        <w:tc>
          <w:tcPr>
            <w:tcW w:w="5526" w:type="dxa"/>
            <w:tcBorders>
              <w:left w:val="single" w:sz="12" w:space="0" w:color="auto"/>
              <w:right w:val="nil"/>
            </w:tcBorders>
          </w:tcPr>
          <w:p w:rsidR="008C03D1" w:rsidRPr="006A156D" w:rsidRDefault="008C03D1" w:rsidP="007A0261">
            <w:pPr>
              <w:pStyle w:val="Ingenmellomrom"/>
              <w:rPr>
                <w:rFonts w:ascii="Arial Narrow" w:hAnsi="Arial Narrow" w:cs="Times New Roman"/>
                <w:sz w:val="18"/>
                <w:szCs w:val="18"/>
                <w:lang w:val="en-GB"/>
              </w:rPr>
            </w:pPr>
            <w:r w:rsidRPr="006A156D">
              <w:rPr>
                <w:rFonts w:ascii="Arial Narrow" w:hAnsi="Arial Narrow" w:cs="Times New Roman"/>
                <w:i/>
                <w:sz w:val="18"/>
                <w:szCs w:val="18"/>
                <w:lang w:val="en-GB"/>
              </w:rPr>
              <w:t>Outcome 1 - Evaluation of evidence (self-assessment):</w:t>
            </w:r>
            <w:r w:rsidRPr="006A156D">
              <w:rPr>
                <w:rFonts w:ascii="Arial Narrow" w:hAnsi="Arial Narrow" w:cs="Times New Roman"/>
                <w:sz w:val="18"/>
                <w:szCs w:val="18"/>
                <w:lang w:val="en-GB"/>
              </w:rPr>
              <w:t xml:space="preserve"> Low risk of bias. Since students are the outcome assessors, the risk of bias is high for this domain. However, this </w:t>
            </w:r>
            <w:proofErr w:type="gramStart"/>
            <w:r w:rsidRPr="006A156D">
              <w:rPr>
                <w:rFonts w:ascii="Arial Narrow" w:hAnsi="Arial Narrow" w:cs="Times New Roman"/>
                <w:sz w:val="18"/>
                <w:szCs w:val="18"/>
                <w:lang w:val="en-GB"/>
              </w:rPr>
              <w:t>is already considered</w:t>
            </w:r>
            <w:proofErr w:type="gramEnd"/>
            <w:r w:rsidRPr="006A156D">
              <w:rPr>
                <w:rFonts w:ascii="Arial Narrow" w:hAnsi="Arial Narrow" w:cs="Times New Roman"/>
                <w:sz w:val="18"/>
                <w:szCs w:val="18"/>
                <w:lang w:val="en-GB"/>
              </w:rPr>
              <w:t xml:space="preserve"> under “Blinding of students and education providers”. </w:t>
            </w:r>
          </w:p>
          <w:p w:rsidR="007A0261" w:rsidRPr="006A156D" w:rsidRDefault="008C03D1" w:rsidP="008C03D1">
            <w:pPr>
              <w:pStyle w:val="Ingenmellomrom"/>
              <w:rPr>
                <w:rFonts w:ascii="Arial Narrow" w:hAnsi="Arial Narrow" w:cs="Times New Roman"/>
                <w:sz w:val="18"/>
                <w:szCs w:val="18"/>
                <w:lang w:val="en-GB"/>
              </w:rPr>
            </w:pPr>
            <w:r w:rsidRPr="006A156D">
              <w:rPr>
                <w:rFonts w:ascii="Arial Narrow" w:hAnsi="Arial Narrow" w:cs="Times New Roman"/>
                <w:i/>
                <w:sz w:val="18"/>
                <w:szCs w:val="18"/>
                <w:lang w:val="en-GB"/>
              </w:rPr>
              <w:t>Outcome – Outcome 2 - Evaluation of evidence (direct skills):</w:t>
            </w:r>
            <w:r w:rsidRPr="006A156D">
              <w:rPr>
                <w:rFonts w:ascii="Arial Narrow" w:hAnsi="Arial Narrow" w:cs="Times New Roman"/>
                <w:sz w:val="18"/>
                <w:szCs w:val="18"/>
                <w:lang w:val="en-GB"/>
              </w:rPr>
              <w:t xml:space="preserve"> Low risk of bias. Both groups received an active intervention. Outcome (direct skills) not likely to </w:t>
            </w:r>
            <w:proofErr w:type="gramStart"/>
            <w:r w:rsidRPr="006A156D">
              <w:rPr>
                <w:rFonts w:ascii="Arial Narrow" w:hAnsi="Arial Narrow" w:cs="Times New Roman"/>
                <w:sz w:val="18"/>
                <w:szCs w:val="18"/>
                <w:lang w:val="en-GB"/>
              </w:rPr>
              <w:t>be influenced</w:t>
            </w:r>
            <w:proofErr w:type="gramEnd"/>
            <w:r w:rsidRPr="006A156D">
              <w:rPr>
                <w:rFonts w:ascii="Arial Narrow" w:hAnsi="Arial Narrow" w:cs="Times New Roman"/>
                <w:sz w:val="18"/>
                <w:szCs w:val="18"/>
                <w:lang w:val="en-GB"/>
              </w:rPr>
              <w:t xml:space="preserve"> by lack of blinding. </w:t>
            </w:r>
            <w:r w:rsidR="004604CD" w:rsidRPr="006A156D">
              <w:rPr>
                <w:rFonts w:ascii="Arial Narrow" w:hAnsi="Arial Narrow" w:cs="Times New Roman"/>
                <w:sz w:val="18"/>
                <w:szCs w:val="18"/>
                <w:lang w:val="en-GB"/>
              </w:rPr>
              <w:t xml:space="preserve">Potential student identifiers </w:t>
            </w:r>
            <w:proofErr w:type="gramStart"/>
            <w:r w:rsidR="004604CD" w:rsidRPr="006A156D">
              <w:rPr>
                <w:rFonts w:ascii="Arial Narrow" w:hAnsi="Arial Narrow" w:cs="Times New Roman"/>
                <w:sz w:val="18"/>
                <w:szCs w:val="18"/>
                <w:lang w:val="en-GB"/>
              </w:rPr>
              <w:t>were removed</w:t>
            </w:r>
            <w:proofErr w:type="gramEnd"/>
            <w:r w:rsidR="004604CD" w:rsidRPr="006A156D">
              <w:rPr>
                <w:rFonts w:ascii="Arial Narrow" w:hAnsi="Arial Narrow" w:cs="Times New Roman"/>
                <w:sz w:val="18"/>
                <w:szCs w:val="18"/>
                <w:lang w:val="en-GB"/>
              </w:rPr>
              <w:t xml:space="preserve"> before the data were presented to analysts for review. </w:t>
            </w:r>
          </w:p>
        </w:tc>
      </w:tr>
      <w:tr w:rsidR="006A156D" w:rsidRPr="00EC5792" w:rsidTr="007A0261">
        <w:trPr>
          <w:trHeight w:val="340"/>
        </w:trPr>
        <w:tc>
          <w:tcPr>
            <w:tcW w:w="2354" w:type="dxa"/>
            <w:tcBorders>
              <w:left w:val="nil"/>
              <w:right w:val="single" w:sz="12" w:space="0" w:color="auto"/>
            </w:tcBorders>
          </w:tcPr>
          <w:p w:rsidR="007A0261" w:rsidRPr="006A156D" w:rsidRDefault="007A0261"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Incomplete outcome data</w:t>
            </w:r>
          </w:p>
        </w:tc>
        <w:tc>
          <w:tcPr>
            <w:tcW w:w="1190" w:type="dxa"/>
            <w:tcBorders>
              <w:left w:val="single" w:sz="12" w:space="0" w:color="auto"/>
              <w:right w:val="single" w:sz="12" w:space="0" w:color="auto"/>
            </w:tcBorders>
          </w:tcPr>
          <w:p w:rsidR="007A0261" w:rsidRPr="006A156D" w:rsidRDefault="00564B81"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Low</w:t>
            </w:r>
            <w:r w:rsidR="007A0261" w:rsidRPr="006A156D">
              <w:rPr>
                <w:rFonts w:ascii="Arial Narrow" w:hAnsi="Arial Narrow" w:cs="Times New Roman"/>
                <w:sz w:val="18"/>
                <w:szCs w:val="18"/>
                <w:lang w:val="en-GB"/>
              </w:rPr>
              <w:t xml:space="preserve"> risk</w:t>
            </w:r>
          </w:p>
        </w:tc>
        <w:tc>
          <w:tcPr>
            <w:tcW w:w="5526" w:type="dxa"/>
            <w:tcBorders>
              <w:left w:val="single" w:sz="12" w:space="0" w:color="auto"/>
              <w:right w:val="nil"/>
            </w:tcBorders>
          </w:tcPr>
          <w:p w:rsidR="007A0261" w:rsidRPr="006A156D" w:rsidRDefault="00564B81" w:rsidP="007A0261">
            <w:pPr>
              <w:pStyle w:val="Ingenmellomrom"/>
              <w:rPr>
                <w:rFonts w:ascii="Arial Narrow" w:hAnsi="Arial Narrow" w:cs="Times New Roman"/>
                <w:sz w:val="18"/>
                <w:szCs w:val="18"/>
                <w:lang w:val="en-US"/>
              </w:rPr>
            </w:pPr>
            <w:r w:rsidRPr="006A156D">
              <w:rPr>
                <w:rFonts w:ascii="Arial Narrow" w:hAnsi="Arial Narrow" w:cs="Times New Roman"/>
                <w:sz w:val="18"/>
                <w:szCs w:val="18"/>
                <w:lang w:val="en-US"/>
              </w:rPr>
              <w:t xml:space="preserve">All the students from both classes started and completed the investigation (personal communication with author). </w:t>
            </w:r>
          </w:p>
        </w:tc>
      </w:tr>
      <w:tr w:rsidR="006A156D" w:rsidRPr="00EC5792" w:rsidTr="007A0261">
        <w:trPr>
          <w:trHeight w:val="340"/>
        </w:trPr>
        <w:tc>
          <w:tcPr>
            <w:tcW w:w="2354" w:type="dxa"/>
            <w:tcBorders>
              <w:left w:val="nil"/>
              <w:right w:val="single" w:sz="12" w:space="0" w:color="auto"/>
            </w:tcBorders>
          </w:tcPr>
          <w:p w:rsidR="007A0261" w:rsidRPr="006A156D" w:rsidRDefault="007A0261"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Selective reporting</w:t>
            </w:r>
          </w:p>
        </w:tc>
        <w:tc>
          <w:tcPr>
            <w:tcW w:w="1190" w:type="dxa"/>
            <w:tcBorders>
              <w:left w:val="single" w:sz="12" w:space="0" w:color="auto"/>
              <w:right w:val="single" w:sz="12" w:space="0" w:color="auto"/>
            </w:tcBorders>
          </w:tcPr>
          <w:p w:rsidR="007A0261" w:rsidRPr="006A156D" w:rsidRDefault="00564B81"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 xml:space="preserve">O1: </w:t>
            </w:r>
            <w:r w:rsidR="00A36091" w:rsidRPr="006A156D">
              <w:rPr>
                <w:rFonts w:ascii="Arial Narrow" w:hAnsi="Arial Narrow" w:cs="Times New Roman"/>
                <w:sz w:val="18"/>
                <w:szCs w:val="18"/>
                <w:lang w:val="en-GB"/>
              </w:rPr>
              <w:t>High</w:t>
            </w:r>
            <w:r w:rsidR="00AD488D" w:rsidRPr="006A156D">
              <w:rPr>
                <w:rFonts w:ascii="Arial Narrow" w:hAnsi="Arial Narrow" w:cs="Times New Roman"/>
                <w:sz w:val="18"/>
                <w:szCs w:val="18"/>
                <w:lang w:val="en-GB"/>
              </w:rPr>
              <w:t xml:space="preserve"> </w:t>
            </w:r>
            <w:r w:rsidRPr="006A156D">
              <w:rPr>
                <w:rFonts w:ascii="Arial Narrow" w:hAnsi="Arial Narrow" w:cs="Times New Roman"/>
                <w:sz w:val="18"/>
                <w:szCs w:val="18"/>
                <w:lang w:val="en-GB"/>
              </w:rPr>
              <w:t>risk</w:t>
            </w:r>
          </w:p>
          <w:p w:rsidR="00564B81" w:rsidRPr="006A156D" w:rsidRDefault="00564B81"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O2: High risk</w:t>
            </w:r>
          </w:p>
        </w:tc>
        <w:tc>
          <w:tcPr>
            <w:tcW w:w="5526" w:type="dxa"/>
            <w:tcBorders>
              <w:left w:val="single" w:sz="12" w:space="0" w:color="auto"/>
              <w:right w:val="nil"/>
            </w:tcBorders>
          </w:tcPr>
          <w:p w:rsidR="00564B81" w:rsidRPr="006A156D" w:rsidRDefault="004604CD" w:rsidP="007A0261">
            <w:pPr>
              <w:pStyle w:val="Ingenmellomrom"/>
              <w:rPr>
                <w:rFonts w:ascii="Arial Narrow" w:hAnsi="Arial Narrow" w:cs="Times New Roman"/>
                <w:sz w:val="18"/>
                <w:szCs w:val="18"/>
                <w:lang w:val="en-GB"/>
              </w:rPr>
            </w:pPr>
            <w:r w:rsidRPr="006A156D">
              <w:rPr>
                <w:rFonts w:ascii="Arial Narrow" w:hAnsi="Arial Narrow" w:cs="Times New Roman"/>
                <w:i/>
                <w:sz w:val="18"/>
                <w:szCs w:val="18"/>
                <w:lang w:val="en-GB"/>
              </w:rPr>
              <w:t xml:space="preserve">Outcome </w:t>
            </w:r>
            <w:r w:rsidR="00564B81" w:rsidRPr="006A156D">
              <w:rPr>
                <w:rFonts w:ascii="Arial Narrow" w:hAnsi="Arial Narrow" w:cs="Times New Roman"/>
                <w:i/>
                <w:sz w:val="18"/>
                <w:szCs w:val="18"/>
                <w:lang w:val="en-GB"/>
              </w:rPr>
              <w:t>1</w:t>
            </w:r>
            <w:r w:rsidRPr="006A156D">
              <w:rPr>
                <w:rFonts w:ascii="Arial Narrow" w:hAnsi="Arial Narrow" w:cs="Times New Roman"/>
                <w:i/>
                <w:sz w:val="18"/>
                <w:szCs w:val="18"/>
                <w:lang w:val="en-GB"/>
              </w:rPr>
              <w:t>- Evaluation of evidence (self-assessment):</w:t>
            </w:r>
            <w:r w:rsidRPr="006A156D">
              <w:rPr>
                <w:rFonts w:ascii="Arial Narrow" w:hAnsi="Arial Narrow" w:cs="Times New Roman"/>
                <w:sz w:val="18"/>
                <w:szCs w:val="18"/>
                <w:lang w:val="en-GB"/>
              </w:rPr>
              <w:t xml:space="preserve"> </w:t>
            </w:r>
            <w:r w:rsidR="00A36091" w:rsidRPr="006A156D">
              <w:rPr>
                <w:rFonts w:ascii="Arial Narrow" w:hAnsi="Arial Narrow" w:cs="Times New Roman"/>
                <w:sz w:val="18"/>
                <w:szCs w:val="18"/>
                <w:lang w:val="en-GB"/>
              </w:rPr>
              <w:t xml:space="preserve">No means and SDs for each of the groups, only p-value. </w:t>
            </w:r>
          </w:p>
          <w:p w:rsidR="007A0261" w:rsidRPr="006A156D" w:rsidRDefault="004604CD" w:rsidP="007A0261">
            <w:pPr>
              <w:pStyle w:val="Ingenmellomrom"/>
              <w:rPr>
                <w:rFonts w:ascii="Arial Narrow" w:hAnsi="Arial Narrow" w:cs="Times New Roman"/>
                <w:sz w:val="18"/>
                <w:szCs w:val="18"/>
                <w:lang w:val="en-GB"/>
              </w:rPr>
            </w:pPr>
            <w:r w:rsidRPr="006A156D">
              <w:rPr>
                <w:rFonts w:ascii="Arial Narrow" w:hAnsi="Arial Narrow" w:cs="Times New Roman"/>
                <w:i/>
                <w:sz w:val="18"/>
                <w:szCs w:val="18"/>
                <w:lang w:val="en-GB"/>
              </w:rPr>
              <w:t xml:space="preserve">Outcome </w:t>
            </w:r>
            <w:r w:rsidR="00564B81" w:rsidRPr="006A156D">
              <w:rPr>
                <w:rFonts w:ascii="Arial Narrow" w:hAnsi="Arial Narrow" w:cs="Times New Roman"/>
                <w:i/>
                <w:sz w:val="18"/>
                <w:szCs w:val="18"/>
                <w:lang w:val="en-GB"/>
              </w:rPr>
              <w:t xml:space="preserve">2 </w:t>
            </w:r>
            <w:r w:rsidRPr="006A156D">
              <w:rPr>
                <w:rFonts w:ascii="Arial Narrow" w:hAnsi="Arial Narrow" w:cs="Times New Roman"/>
                <w:i/>
                <w:sz w:val="18"/>
                <w:szCs w:val="18"/>
                <w:lang w:val="en-GB"/>
              </w:rPr>
              <w:t>- Evaluation of evidence (direct skills):</w:t>
            </w:r>
            <w:r w:rsidRPr="006A156D">
              <w:rPr>
                <w:rFonts w:ascii="Arial Narrow" w:hAnsi="Arial Narrow" w:cs="Times New Roman"/>
                <w:sz w:val="18"/>
                <w:szCs w:val="18"/>
                <w:lang w:val="en-GB"/>
              </w:rPr>
              <w:t xml:space="preserve"> No means and SDs for each of the groups, no p-values.   </w:t>
            </w:r>
          </w:p>
        </w:tc>
      </w:tr>
      <w:tr w:rsidR="006A156D" w:rsidRPr="006A156D" w:rsidTr="007A0261">
        <w:trPr>
          <w:trHeight w:val="340"/>
        </w:trPr>
        <w:tc>
          <w:tcPr>
            <w:tcW w:w="2354" w:type="dxa"/>
            <w:tcBorders>
              <w:left w:val="nil"/>
              <w:right w:val="single" w:sz="12" w:space="0" w:color="auto"/>
            </w:tcBorders>
          </w:tcPr>
          <w:p w:rsidR="007A0261" w:rsidRPr="006A156D" w:rsidRDefault="009D2648"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Outcome measures reliable</w:t>
            </w:r>
          </w:p>
        </w:tc>
        <w:tc>
          <w:tcPr>
            <w:tcW w:w="1190" w:type="dxa"/>
            <w:tcBorders>
              <w:left w:val="single" w:sz="12" w:space="0" w:color="auto"/>
              <w:right w:val="single" w:sz="12" w:space="0" w:color="auto"/>
            </w:tcBorders>
          </w:tcPr>
          <w:p w:rsidR="007A0261" w:rsidRPr="006A156D" w:rsidRDefault="004604CD"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Unclear</w:t>
            </w:r>
            <w:r w:rsidR="007A0261" w:rsidRPr="006A156D">
              <w:rPr>
                <w:rFonts w:ascii="Arial Narrow" w:hAnsi="Arial Narrow" w:cs="Times New Roman"/>
                <w:sz w:val="18"/>
                <w:szCs w:val="18"/>
                <w:lang w:val="en-GB"/>
              </w:rPr>
              <w:t xml:space="preserve"> risk</w:t>
            </w:r>
          </w:p>
        </w:tc>
        <w:tc>
          <w:tcPr>
            <w:tcW w:w="5526" w:type="dxa"/>
            <w:tcBorders>
              <w:left w:val="single" w:sz="12" w:space="0" w:color="auto"/>
              <w:right w:val="nil"/>
            </w:tcBorders>
          </w:tcPr>
          <w:p w:rsidR="007A0261" w:rsidRPr="006A156D" w:rsidRDefault="004604CD" w:rsidP="007A0261">
            <w:pPr>
              <w:pStyle w:val="Ingenmellomrom"/>
              <w:rPr>
                <w:rFonts w:ascii="Arial Narrow" w:hAnsi="Arial Narrow" w:cs="Times New Roman"/>
                <w:sz w:val="18"/>
                <w:szCs w:val="18"/>
                <w:lang w:val="en-US"/>
              </w:rPr>
            </w:pPr>
            <w:r w:rsidRPr="006A156D">
              <w:rPr>
                <w:rFonts w:ascii="Arial Narrow" w:hAnsi="Arial Narrow" w:cs="Times New Roman"/>
                <w:sz w:val="18"/>
                <w:szCs w:val="18"/>
                <w:lang w:val="en-US"/>
              </w:rPr>
              <w:t xml:space="preserve">The authors describe the instrument used and how they score participants’ responses, but no data on assessment of reliability </w:t>
            </w:r>
            <w:proofErr w:type="gramStart"/>
            <w:r w:rsidRPr="006A156D">
              <w:rPr>
                <w:rFonts w:ascii="Arial Narrow" w:hAnsi="Arial Narrow" w:cs="Times New Roman"/>
                <w:sz w:val="18"/>
                <w:szCs w:val="18"/>
                <w:lang w:val="en-US"/>
              </w:rPr>
              <w:t>is provided</w:t>
            </w:r>
            <w:proofErr w:type="gramEnd"/>
            <w:r w:rsidRPr="006A156D">
              <w:rPr>
                <w:rFonts w:ascii="Arial Narrow" w:hAnsi="Arial Narrow" w:cs="Times New Roman"/>
                <w:sz w:val="18"/>
                <w:szCs w:val="18"/>
                <w:lang w:val="en-US"/>
              </w:rPr>
              <w:t xml:space="preserve">. In scoring students’ </w:t>
            </w:r>
            <w:proofErr w:type="gramStart"/>
            <w:r w:rsidRPr="006A156D">
              <w:rPr>
                <w:rFonts w:ascii="Arial Narrow" w:hAnsi="Arial Narrow" w:cs="Times New Roman"/>
                <w:sz w:val="18"/>
                <w:szCs w:val="18"/>
                <w:lang w:val="en-US"/>
              </w:rPr>
              <w:t>responses</w:t>
            </w:r>
            <w:proofErr w:type="gramEnd"/>
            <w:r w:rsidRPr="006A156D">
              <w:rPr>
                <w:rFonts w:ascii="Arial Narrow" w:hAnsi="Arial Narrow" w:cs="Times New Roman"/>
                <w:sz w:val="18"/>
                <w:szCs w:val="18"/>
                <w:lang w:val="en-US"/>
              </w:rPr>
              <w:t xml:space="preserve"> the author reports that disagreements occurred that were resolved by consensus. However, there are no data on inter-rater reliability.</w:t>
            </w:r>
          </w:p>
        </w:tc>
      </w:tr>
      <w:tr w:rsidR="006A156D" w:rsidRPr="00EC5792" w:rsidTr="007A0261">
        <w:trPr>
          <w:trHeight w:val="340"/>
        </w:trPr>
        <w:tc>
          <w:tcPr>
            <w:tcW w:w="2354" w:type="dxa"/>
            <w:tcBorders>
              <w:left w:val="nil"/>
              <w:right w:val="single" w:sz="12" w:space="0" w:color="auto"/>
            </w:tcBorders>
          </w:tcPr>
          <w:p w:rsidR="007A0261" w:rsidRPr="006A156D" w:rsidRDefault="009D2648"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Outcome measures valid</w:t>
            </w:r>
          </w:p>
        </w:tc>
        <w:tc>
          <w:tcPr>
            <w:tcW w:w="1190" w:type="dxa"/>
            <w:tcBorders>
              <w:left w:val="single" w:sz="12" w:space="0" w:color="auto"/>
              <w:right w:val="single" w:sz="12" w:space="0" w:color="auto"/>
            </w:tcBorders>
          </w:tcPr>
          <w:p w:rsidR="007A0261" w:rsidRPr="006A156D" w:rsidRDefault="004604CD"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Unclear</w:t>
            </w:r>
            <w:r w:rsidR="007A0261" w:rsidRPr="006A156D">
              <w:rPr>
                <w:rFonts w:ascii="Arial Narrow" w:hAnsi="Arial Narrow" w:cs="Times New Roman"/>
                <w:sz w:val="18"/>
                <w:szCs w:val="18"/>
                <w:lang w:val="en-GB"/>
              </w:rPr>
              <w:t xml:space="preserve"> risk</w:t>
            </w:r>
          </w:p>
        </w:tc>
        <w:tc>
          <w:tcPr>
            <w:tcW w:w="5526" w:type="dxa"/>
            <w:tcBorders>
              <w:left w:val="single" w:sz="12" w:space="0" w:color="auto"/>
              <w:right w:val="nil"/>
            </w:tcBorders>
          </w:tcPr>
          <w:p w:rsidR="007A0261" w:rsidRPr="006A156D" w:rsidRDefault="004604CD"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 xml:space="preserve">The authors describe the instrument used and how they score participants’ responses, but no data on assessment of validity </w:t>
            </w:r>
            <w:proofErr w:type="gramStart"/>
            <w:r w:rsidRPr="006A156D">
              <w:rPr>
                <w:rFonts w:ascii="Arial Narrow" w:hAnsi="Arial Narrow" w:cs="Times New Roman"/>
                <w:sz w:val="18"/>
                <w:szCs w:val="18"/>
                <w:lang w:val="en-GB"/>
              </w:rPr>
              <w:t>is provided</w:t>
            </w:r>
            <w:proofErr w:type="gramEnd"/>
            <w:r w:rsidRPr="006A156D">
              <w:rPr>
                <w:rFonts w:ascii="Arial Narrow" w:hAnsi="Arial Narrow" w:cs="Times New Roman"/>
                <w:sz w:val="18"/>
                <w:szCs w:val="18"/>
                <w:lang w:val="en-GB"/>
              </w:rPr>
              <w:t xml:space="preserve">. </w:t>
            </w:r>
          </w:p>
        </w:tc>
      </w:tr>
      <w:tr w:rsidR="006A156D" w:rsidRPr="006A156D" w:rsidTr="00902F32">
        <w:trPr>
          <w:trHeight w:val="340"/>
        </w:trPr>
        <w:tc>
          <w:tcPr>
            <w:tcW w:w="2354" w:type="dxa"/>
            <w:tcBorders>
              <w:left w:val="nil"/>
              <w:right w:val="single" w:sz="12" w:space="0" w:color="auto"/>
            </w:tcBorders>
          </w:tcPr>
          <w:p w:rsidR="007A0261" w:rsidRPr="006A156D" w:rsidRDefault="007A0261"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Other bias?</w:t>
            </w:r>
          </w:p>
        </w:tc>
        <w:tc>
          <w:tcPr>
            <w:tcW w:w="1190" w:type="dxa"/>
            <w:tcBorders>
              <w:left w:val="single" w:sz="12" w:space="0" w:color="auto"/>
              <w:right w:val="single" w:sz="12" w:space="0" w:color="auto"/>
            </w:tcBorders>
            <w:shd w:val="clear" w:color="auto" w:fill="auto"/>
          </w:tcPr>
          <w:p w:rsidR="007A0261" w:rsidRPr="006A156D" w:rsidRDefault="004604CD"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High r</w:t>
            </w:r>
            <w:r w:rsidR="007A0261" w:rsidRPr="006A156D">
              <w:rPr>
                <w:rFonts w:ascii="Arial Narrow" w:hAnsi="Arial Narrow" w:cs="Times New Roman"/>
                <w:sz w:val="18"/>
                <w:szCs w:val="18"/>
                <w:lang w:val="en-GB"/>
              </w:rPr>
              <w:t>isk</w:t>
            </w:r>
          </w:p>
        </w:tc>
        <w:tc>
          <w:tcPr>
            <w:tcW w:w="5526" w:type="dxa"/>
            <w:tcBorders>
              <w:left w:val="single" w:sz="12" w:space="0" w:color="auto"/>
              <w:bottom w:val="single" w:sz="4" w:space="0" w:color="auto"/>
              <w:right w:val="nil"/>
            </w:tcBorders>
          </w:tcPr>
          <w:p w:rsidR="001E602F" w:rsidRPr="006A156D" w:rsidRDefault="004604CD" w:rsidP="001E602F">
            <w:pPr>
              <w:pStyle w:val="Ingenmellomrom"/>
              <w:rPr>
                <w:rFonts w:ascii="Arial Narrow" w:hAnsi="Arial Narrow" w:cs="Times New Roman"/>
                <w:sz w:val="18"/>
                <w:szCs w:val="18"/>
                <w:lang w:val="en-US"/>
              </w:rPr>
            </w:pPr>
            <w:r w:rsidRPr="006A156D">
              <w:rPr>
                <w:rFonts w:ascii="Arial Narrow" w:hAnsi="Arial Narrow" w:cs="Times New Roman"/>
                <w:sz w:val="18"/>
                <w:szCs w:val="18"/>
                <w:lang w:val="en-US"/>
              </w:rPr>
              <w:t xml:space="preserve">There is insufficient information about whether the author adjusted for confounders </w:t>
            </w:r>
            <w:r w:rsidR="00D90396" w:rsidRPr="006A156D">
              <w:rPr>
                <w:rFonts w:ascii="Arial Narrow" w:hAnsi="Arial Narrow" w:cs="Times New Roman"/>
                <w:sz w:val="18"/>
                <w:szCs w:val="18"/>
                <w:lang w:val="en-US"/>
              </w:rPr>
              <w:t xml:space="preserve">or </w:t>
            </w:r>
            <w:r w:rsidRPr="006A156D">
              <w:rPr>
                <w:rFonts w:ascii="Arial Narrow" w:hAnsi="Arial Narrow" w:cs="Times New Roman"/>
                <w:sz w:val="18"/>
                <w:szCs w:val="18"/>
                <w:lang w:val="en-US"/>
              </w:rPr>
              <w:t>clustering effect</w:t>
            </w:r>
            <w:r w:rsidR="00D90396" w:rsidRPr="006A156D">
              <w:rPr>
                <w:rFonts w:ascii="Arial Narrow" w:hAnsi="Arial Narrow" w:cs="Times New Roman"/>
                <w:sz w:val="18"/>
                <w:szCs w:val="18"/>
                <w:lang w:val="en-US"/>
              </w:rPr>
              <w:t xml:space="preserve">s. </w:t>
            </w:r>
            <w:r w:rsidR="001E602F" w:rsidRPr="006A156D">
              <w:rPr>
                <w:rFonts w:ascii="Arial Narrow" w:hAnsi="Arial Narrow" w:cs="Times New Roman"/>
                <w:sz w:val="18"/>
                <w:szCs w:val="18"/>
                <w:lang w:val="en-US"/>
              </w:rPr>
              <w:t>The authors probably present unadjusted estimates only.</w:t>
            </w:r>
          </w:p>
        </w:tc>
      </w:tr>
      <w:tr w:rsidR="006A156D" w:rsidRPr="006A156D" w:rsidTr="007A0261">
        <w:trPr>
          <w:trHeight w:val="340"/>
        </w:trPr>
        <w:tc>
          <w:tcPr>
            <w:tcW w:w="2354" w:type="dxa"/>
            <w:tcBorders>
              <w:left w:val="nil"/>
              <w:bottom w:val="single" w:sz="12" w:space="0" w:color="auto"/>
              <w:right w:val="single" w:sz="12" w:space="0" w:color="auto"/>
            </w:tcBorders>
          </w:tcPr>
          <w:p w:rsidR="007A0261" w:rsidRPr="006A156D" w:rsidRDefault="007A0261"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Overall assessment of risk of bias</w:t>
            </w:r>
          </w:p>
        </w:tc>
        <w:tc>
          <w:tcPr>
            <w:tcW w:w="1190" w:type="dxa"/>
            <w:tcBorders>
              <w:left w:val="single" w:sz="12" w:space="0" w:color="auto"/>
              <w:bottom w:val="single" w:sz="12" w:space="0" w:color="auto"/>
              <w:right w:val="single" w:sz="12" w:space="0" w:color="auto"/>
            </w:tcBorders>
          </w:tcPr>
          <w:p w:rsidR="007A0261" w:rsidRPr="006A156D" w:rsidRDefault="007A0261" w:rsidP="007A0261">
            <w:pPr>
              <w:pStyle w:val="Ingenmellomrom"/>
              <w:rPr>
                <w:rFonts w:ascii="Arial Narrow" w:hAnsi="Arial Narrow" w:cs="Times New Roman"/>
                <w:sz w:val="18"/>
                <w:szCs w:val="18"/>
                <w:lang w:val="en-GB"/>
              </w:rPr>
            </w:pPr>
            <w:r w:rsidRPr="006A156D">
              <w:rPr>
                <w:rFonts w:ascii="Arial Narrow" w:hAnsi="Arial Narrow" w:cs="Times New Roman"/>
                <w:sz w:val="18"/>
                <w:szCs w:val="18"/>
                <w:lang w:val="en-GB"/>
              </w:rPr>
              <w:t>High risk</w:t>
            </w:r>
          </w:p>
        </w:tc>
        <w:tc>
          <w:tcPr>
            <w:tcW w:w="5526" w:type="dxa"/>
            <w:tcBorders>
              <w:left w:val="single" w:sz="12" w:space="0" w:color="auto"/>
              <w:bottom w:val="nil"/>
              <w:right w:val="nil"/>
            </w:tcBorders>
          </w:tcPr>
          <w:p w:rsidR="007A0261" w:rsidRPr="006A156D" w:rsidRDefault="007A0261" w:rsidP="007A0261">
            <w:pPr>
              <w:pStyle w:val="Ingenmellomrom"/>
              <w:rPr>
                <w:rFonts w:ascii="Arial Narrow" w:hAnsi="Arial Narrow" w:cs="Times New Roman"/>
                <w:sz w:val="18"/>
                <w:szCs w:val="18"/>
                <w:lang w:val="en-GB"/>
              </w:rPr>
            </w:pPr>
          </w:p>
        </w:tc>
      </w:tr>
    </w:tbl>
    <w:p w:rsidR="007A0261" w:rsidRPr="004E1AFF" w:rsidRDefault="007A0261" w:rsidP="007A0261">
      <w:pPr>
        <w:pStyle w:val="Ingenmellomrom"/>
        <w:jc w:val="both"/>
        <w:rPr>
          <w:rFonts w:ascii="Times New Roman" w:hAnsi="Times New Roman" w:cs="Times New Roman"/>
          <w:sz w:val="20"/>
          <w:lang w:val="en-GB"/>
        </w:rPr>
      </w:pPr>
    </w:p>
    <w:p w:rsidR="007A0261" w:rsidRDefault="007A0261">
      <w:pPr>
        <w:rPr>
          <w:rFonts w:ascii="Arial Narrow" w:hAnsi="Arial Narrow" w:cs="Times New Roman"/>
          <w:b/>
          <w:sz w:val="18"/>
          <w:szCs w:val="18"/>
          <w:lang w:val="en-GB"/>
        </w:rPr>
      </w:pPr>
      <w:r>
        <w:rPr>
          <w:rFonts w:ascii="Arial Narrow" w:hAnsi="Arial Narrow" w:cs="Times New Roman"/>
          <w:b/>
          <w:sz w:val="18"/>
          <w:szCs w:val="18"/>
          <w:lang w:val="en-GB"/>
        </w:rPr>
        <w:br w:type="page"/>
      </w:r>
    </w:p>
    <w:p w:rsidR="004E35F2" w:rsidRPr="0052499A" w:rsidRDefault="004E1AFF" w:rsidP="00E1744E">
      <w:pPr>
        <w:pStyle w:val="Ingenmellomrom"/>
        <w:jc w:val="both"/>
        <w:rPr>
          <w:rFonts w:ascii="Arial Narrow" w:hAnsi="Arial Narrow" w:cs="Times New Roman"/>
          <w:b/>
          <w:sz w:val="18"/>
          <w:szCs w:val="18"/>
          <w:lang w:val="en-GB"/>
        </w:rPr>
      </w:pPr>
      <w:proofErr w:type="spellStart"/>
      <w:r w:rsidRPr="0052499A">
        <w:rPr>
          <w:rFonts w:ascii="Arial Narrow" w:hAnsi="Arial Narrow" w:cs="Times New Roman"/>
          <w:b/>
          <w:sz w:val="18"/>
          <w:szCs w:val="18"/>
          <w:lang w:val="en-GB"/>
        </w:rPr>
        <w:lastRenderedPageBreak/>
        <w:t>Steckelberg</w:t>
      </w:r>
      <w:proofErr w:type="spellEnd"/>
      <w:r w:rsidR="00D3400C" w:rsidRPr="0052499A">
        <w:rPr>
          <w:rFonts w:ascii="Arial Narrow" w:hAnsi="Arial Narrow" w:cs="Times New Roman"/>
          <w:b/>
          <w:sz w:val="18"/>
          <w:szCs w:val="18"/>
          <w:lang w:val="en-GB"/>
        </w:rPr>
        <w:t xml:space="preserve"> </w:t>
      </w:r>
      <w:r w:rsidRPr="006A156D">
        <w:rPr>
          <w:rFonts w:ascii="Arial Narrow" w:hAnsi="Arial Narrow" w:cs="Times New Roman"/>
          <w:b/>
          <w:sz w:val="18"/>
          <w:szCs w:val="18"/>
          <w:lang w:val="en-GB"/>
        </w:rPr>
        <w:t>2009</w:t>
      </w:r>
      <w:r w:rsidR="00D3400C" w:rsidRPr="006A156D">
        <w:rPr>
          <w:rFonts w:ascii="Arial Narrow" w:hAnsi="Arial Narrow" w:cs="Times New Roman"/>
          <w:b/>
          <w:sz w:val="18"/>
          <w:szCs w:val="18"/>
          <w:lang w:val="en-GB"/>
        </w:rPr>
        <w:t xml:space="preserve"> </w:t>
      </w:r>
      <w:r w:rsidR="001646A0" w:rsidRPr="006A156D">
        <w:rPr>
          <w:rFonts w:ascii="Arial Narrow" w:hAnsi="Arial Narrow" w:cs="Times New Roman"/>
          <w:sz w:val="18"/>
          <w:szCs w:val="18"/>
          <w:lang w:val="en-GB"/>
        </w:rPr>
        <w:t>[</w:t>
      </w:r>
      <w:r w:rsidR="002F2F28">
        <w:rPr>
          <w:rFonts w:ascii="Arial Narrow" w:hAnsi="Arial Narrow" w:cs="Times New Roman"/>
          <w:sz w:val="18"/>
          <w:szCs w:val="18"/>
          <w:lang w:val="en-GB"/>
        </w:rPr>
        <w:t>4</w:t>
      </w:r>
      <w:ins w:id="5" w:author="Lena Victoria Nordheim" w:date="2016-08-10T15:56:00Z">
        <w:r w:rsidR="00EC5792">
          <w:rPr>
            <w:rFonts w:ascii="Arial Narrow" w:hAnsi="Arial Narrow" w:cs="Times New Roman"/>
            <w:sz w:val="18"/>
            <w:szCs w:val="18"/>
            <w:lang w:val="en-GB"/>
          </w:rPr>
          <w:t>8</w:t>
        </w:r>
      </w:ins>
      <w:del w:id="6" w:author="Lena Victoria Nordheim" w:date="2016-08-10T15:56:00Z">
        <w:r w:rsidR="002F2F28" w:rsidDel="00EC5792">
          <w:rPr>
            <w:rFonts w:ascii="Arial Narrow" w:hAnsi="Arial Narrow" w:cs="Times New Roman"/>
            <w:sz w:val="18"/>
            <w:szCs w:val="18"/>
            <w:lang w:val="en-GB"/>
          </w:rPr>
          <w:delText>7</w:delText>
        </w:r>
      </w:del>
      <w:bookmarkStart w:id="7" w:name="_GoBack"/>
      <w:bookmarkEnd w:id="7"/>
      <w:r w:rsidR="001646A0" w:rsidRPr="006A156D">
        <w:rPr>
          <w:rFonts w:ascii="Arial Narrow" w:hAnsi="Arial Narrow" w:cs="Times New Roman"/>
          <w:sz w:val="18"/>
          <w:szCs w:val="18"/>
          <w:lang w:val="en-GB"/>
        </w:rPr>
        <w:t>]</w:t>
      </w:r>
    </w:p>
    <w:p w:rsidR="004E35F2" w:rsidRPr="0052499A" w:rsidRDefault="004E35F2" w:rsidP="00E1744E">
      <w:pPr>
        <w:pStyle w:val="Ingenmellomrom"/>
        <w:jc w:val="both"/>
        <w:rPr>
          <w:rFonts w:ascii="Arial Narrow" w:hAnsi="Arial Narrow" w:cs="Times New Roman"/>
          <w:sz w:val="18"/>
          <w:szCs w:val="18"/>
          <w:lang w:val="en-GB"/>
        </w:rPr>
      </w:pPr>
    </w:p>
    <w:tbl>
      <w:tblPr>
        <w:tblStyle w:val="Tabellrutenett"/>
        <w:tblW w:w="9070" w:type="dxa"/>
        <w:tblCellMar>
          <w:top w:w="57" w:type="dxa"/>
          <w:bottom w:w="57" w:type="dxa"/>
        </w:tblCellMar>
        <w:tblLook w:val="04A0" w:firstRow="1" w:lastRow="0" w:firstColumn="1" w:lastColumn="0" w:noHBand="0" w:noVBand="1"/>
      </w:tblPr>
      <w:tblGrid>
        <w:gridCol w:w="2332"/>
        <w:gridCol w:w="1212"/>
        <w:gridCol w:w="5526"/>
      </w:tblGrid>
      <w:tr w:rsidR="0052499A" w:rsidRPr="00EC5792" w:rsidTr="004E4F08">
        <w:trPr>
          <w:trHeight w:val="340"/>
        </w:trPr>
        <w:tc>
          <w:tcPr>
            <w:tcW w:w="2332" w:type="dxa"/>
            <w:tcBorders>
              <w:top w:val="single" w:sz="12" w:space="0" w:color="auto"/>
              <w:left w:val="nil"/>
              <w:bottom w:val="single" w:sz="12" w:space="0" w:color="auto"/>
              <w:right w:val="single" w:sz="12" w:space="0" w:color="auto"/>
            </w:tcBorders>
          </w:tcPr>
          <w:p w:rsidR="0052499A" w:rsidRPr="00EA6666" w:rsidRDefault="0052499A" w:rsidP="0052499A">
            <w:pPr>
              <w:pStyle w:val="Ingenmellomrom"/>
              <w:rPr>
                <w:rFonts w:ascii="Arial Narrow" w:hAnsi="Arial Narrow" w:cs="Times New Roman"/>
                <w:b/>
                <w:sz w:val="18"/>
                <w:szCs w:val="18"/>
                <w:lang w:val="en-GB"/>
              </w:rPr>
            </w:pPr>
            <w:r w:rsidRPr="00EA6666">
              <w:rPr>
                <w:rFonts w:ascii="Arial Narrow" w:hAnsi="Arial Narrow" w:cs="Times New Roman"/>
                <w:b/>
                <w:sz w:val="18"/>
                <w:szCs w:val="18"/>
                <w:lang w:val="en-GB"/>
              </w:rPr>
              <w:t>Methods</w:t>
            </w:r>
          </w:p>
        </w:tc>
        <w:tc>
          <w:tcPr>
            <w:tcW w:w="6738" w:type="dxa"/>
            <w:gridSpan w:val="2"/>
            <w:tcBorders>
              <w:top w:val="single" w:sz="12" w:space="0" w:color="auto"/>
              <w:left w:val="single" w:sz="12" w:space="0" w:color="auto"/>
              <w:bottom w:val="single" w:sz="12" w:space="0" w:color="auto"/>
              <w:right w:val="nil"/>
            </w:tcBorders>
            <w:vAlign w:val="center"/>
          </w:tcPr>
          <w:p w:rsidR="0052499A" w:rsidRDefault="0052499A" w:rsidP="0052499A">
            <w:pPr>
              <w:pStyle w:val="Ingenmellomrom"/>
              <w:rPr>
                <w:rFonts w:ascii="Arial Narrow" w:hAnsi="Arial Narrow" w:cs="Times New Roman"/>
                <w:sz w:val="18"/>
                <w:szCs w:val="18"/>
                <w:lang w:val="en-GB"/>
              </w:rPr>
            </w:pPr>
            <w:r>
              <w:rPr>
                <w:rFonts w:ascii="Arial Narrow" w:hAnsi="Arial Narrow" w:cs="Times New Roman"/>
                <w:b/>
                <w:sz w:val="18"/>
                <w:szCs w:val="18"/>
                <w:lang w:val="en-GB"/>
              </w:rPr>
              <w:t xml:space="preserve">Study design: </w:t>
            </w:r>
            <w:r>
              <w:rPr>
                <w:rFonts w:ascii="Arial Narrow" w:hAnsi="Arial Narrow" w:cs="Times New Roman"/>
                <w:sz w:val="18"/>
                <w:szCs w:val="18"/>
                <w:lang w:val="en-GB"/>
              </w:rPr>
              <w:t>Non-randomised group study with post-test only</w:t>
            </w:r>
          </w:p>
          <w:p w:rsidR="0052499A" w:rsidRDefault="0052499A" w:rsidP="0052499A">
            <w:pPr>
              <w:pStyle w:val="Ingenmellomrom"/>
              <w:rPr>
                <w:rFonts w:ascii="Arial Narrow" w:hAnsi="Arial Narrow" w:cs="Times New Roman"/>
                <w:sz w:val="18"/>
                <w:szCs w:val="18"/>
                <w:lang w:val="en-GB"/>
              </w:rPr>
            </w:pPr>
            <w:r w:rsidRPr="004C55EC">
              <w:rPr>
                <w:rFonts w:ascii="Arial Narrow" w:hAnsi="Arial Narrow" w:cs="Times New Roman"/>
                <w:b/>
                <w:sz w:val="18"/>
                <w:szCs w:val="18"/>
                <w:lang w:val="en-GB"/>
              </w:rPr>
              <w:t xml:space="preserve">Unit of allocation: </w:t>
            </w:r>
            <w:r>
              <w:rPr>
                <w:rFonts w:ascii="Arial Narrow" w:hAnsi="Arial Narrow" w:cs="Times New Roman"/>
                <w:sz w:val="18"/>
                <w:szCs w:val="18"/>
                <w:lang w:val="en-GB"/>
              </w:rPr>
              <w:t>Classes</w:t>
            </w:r>
          </w:p>
          <w:p w:rsidR="0052499A" w:rsidRPr="00502D1E" w:rsidRDefault="0052499A" w:rsidP="00AE7F4A">
            <w:pPr>
              <w:pStyle w:val="Ingenmellomrom"/>
              <w:rPr>
                <w:rFonts w:ascii="Arial Narrow" w:hAnsi="Arial Narrow" w:cs="Times New Roman"/>
                <w:sz w:val="18"/>
                <w:szCs w:val="18"/>
                <w:lang w:val="en-GB"/>
              </w:rPr>
            </w:pPr>
            <w:r>
              <w:rPr>
                <w:rFonts w:ascii="Arial Narrow" w:hAnsi="Arial Narrow" w:cs="Times New Roman"/>
                <w:b/>
                <w:sz w:val="18"/>
                <w:szCs w:val="18"/>
                <w:lang w:val="en-GB"/>
              </w:rPr>
              <w:t>Setting</w:t>
            </w:r>
            <w:r w:rsidRPr="004C55EC">
              <w:rPr>
                <w:rFonts w:ascii="Arial Narrow" w:hAnsi="Arial Narrow" w:cs="Times New Roman"/>
                <w:b/>
                <w:sz w:val="18"/>
                <w:szCs w:val="18"/>
                <w:lang w:val="en-GB"/>
              </w:rPr>
              <w:t>:</w:t>
            </w:r>
            <w:r>
              <w:rPr>
                <w:rFonts w:ascii="Arial Narrow" w:hAnsi="Arial Narrow" w:cs="Times New Roman"/>
                <w:sz w:val="18"/>
                <w:szCs w:val="18"/>
                <w:lang w:val="en-GB"/>
              </w:rPr>
              <w:t xml:space="preserve"> </w:t>
            </w:r>
            <w:r w:rsidR="00AE7F4A">
              <w:rPr>
                <w:rFonts w:ascii="Arial Narrow" w:hAnsi="Arial Narrow" w:cs="Times New Roman"/>
                <w:sz w:val="18"/>
                <w:szCs w:val="18"/>
                <w:lang w:val="en-GB"/>
              </w:rPr>
              <w:t>Twelve classes in upper secondary schools (</w:t>
            </w:r>
            <w:proofErr w:type="spellStart"/>
            <w:r w:rsidR="00AE7F4A">
              <w:rPr>
                <w:rFonts w:ascii="Arial Narrow" w:hAnsi="Arial Narrow" w:cs="Times New Roman"/>
                <w:sz w:val="18"/>
                <w:szCs w:val="18"/>
                <w:lang w:val="en-GB"/>
              </w:rPr>
              <w:t>Fachgymnasium</w:t>
            </w:r>
            <w:proofErr w:type="spellEnd"/>
            <w:r w:rsidR="00AE7F4A">
              <w:rPr>
                <w:rFonts w:ascii="Arial Narrow" w:hAnsi="Arial Narrow" w:cs="Times New Roman"/>
                <w:sz w:val="18"/>
                <w:szCs w:val="18"/>
                <w:lang w:val="en-GB"/>
              </w:rPr>
              <w:t xml:space="preserve">, </w:t>
            </w:r>
            <w:proofErr w:type="spellStart"/>
            <w:r w:rsidR="00AE7F4A">
              <w:rPr>
                <w:rFonts w:ascii="Arial Narrow" w:hAnsi="Arial Narrow" w:cs="Times New Roman"/>
                <w:sz w:val="18"/>
                <w:szCs w:val="18"/>
                <w:lang w:val="en-GB"/>
              </w:rPr>
              <w:t>Gesamtschule</w:t>
            </w:r>
            <w:proofErr w:type="spellEnd"/>
            <w:r w:rsidR="00AE7F4A">
              <w:rPr>
                <w:rFonts w:ascii="Arial Narrow" w:hAnsi="Arial Narrow" w:cs="Times New Roman"/>
                <w:sz w:val="18"/>
                <w:szCs w:val="18"/>
                <w:lang w:val="en-GB"/>
              </w:rPr>
              <w:t xml:space="preserve">, Gymnasium) </w:t>
            </w:r>
            <w:r>
              <w:rPr>
                <w:rFonts w:ascii="Arial Narrow" w:hAnsi="Arial Narrow" w:cs="Times New Roman"/>
                <w:sz w:val="18"/>
                <w:szCs w:val="18"/>
                <w:lang w:val="en-GB"/>
              </w:rPr>
              <w:t xml:space="preserve">in </w:t>
            </w:r>
            <w:r w:rsidR="00AE7F4A">
              <w:rPr>
                <w:rFonts w:ascii="Arial Narrow" w:hAnsi="Arial Narrow" w:cs="Times New Roman"/>
                <w:sz w:val="18"/>
                <w:szCs w:val="18"/>
                <w:lang w:val="en-GB"/>
              </w:rPr>
              <w:t>Hamburg, Germany</w:t>
            </w:r>
          </w:p>
        </w:tc>
      </w:tr>
      <w:tr w:rsidR="0052499A" w:rsidRPr="00EC5792" w:rsidTr="0052499A">
        <w:trPr>
          <w:trHeight w:val="340"/>
        </w:trPr>
        <w:tc>
          <w:tcPr>
            <w:tcW w:w="2332" w:type="dxa"/>
            <w:tcBorders>
              <w:top w:val="single" w:sz="12" w:space="0" w:color="auto"/>
              <w:left w:val="nil"/>
              <w:bottom w:val="single" w:sz="12" w:space="0" w:color="auto"/>
              <w:right w:val="single" w:sz="12" w:space="0" w:color="auto"/>
            </w:tcBorders>
          </w:tcPr>
          <w:p w:rsidR="0052499A" w:rsidRPr="00385F65" w:rsidRDefault="0052499A" w:rsidP="0052499A">
            <w:pPr>
              <w:pStyle w:val="Ingenmellomrom"/>
              <w:rPr>
                <w:rFonts w:ascii="Arial Narrow" w:hAnsi="Arial Narrow" w:cs="Times New Roman"/>
                <w:b/>
                <w:sz w:val="18"/>
                <w:szCs w:val="18"/>
                <w:lang w:val="en-GB"/>
              </w:rPr>
            </w:pPr>
            <w:r>
              <w:rPr>
                <w:rFonts w:ascii="Arial Narrow" w:hAnsi="Arial Narrow" w:cs="Times New Roman"/>
                <w:b/>
                <w:sz w:val="18"/>
                <w:szCs w:val="18"/>
                <w:lang w:val="en-GB"/>
              </w:rPr>
              <w:t xml:space="preserve">Participants </w:t>
            </w:r>
          </w:p>
        </w:tc>
        <w:tc>
          <w:tcPr>
            <w:tcW w:w="6738" w:type="dxa"/>
            <w:gridSpan w:val="2"/>
            <w:tcBorders>
              <w:top w:val="single" w:sz="12" w:space="0" w:color="auto"/>
              <w:left w:val="single" w:sz="12" w:space="0" w:color="auto"/>
              <w:bottom w:val="single" w:sz="12" w:space="0" w:color="auto"/>
              <w:right w:val="nil"/>
            </w:tcBorders>
          </w:tcPr>
          <w:p w:rsidR="0052499A" w:rsidRDefault="0052499A" w:rsidP="0052499A">
            <w:pPr>
              <w:pStyle w:val="Ingenmellomrom"/>
              <w:rPr>
                <w:rFonts w:ascii="Arial Narrow" w:hAnsi="Arial Narrow" w:cs="Times New Roman"/>
                <w:sz w:val="18"/>
                <w:szCs w:val="18"/>
                <w:lang w:val="en-GB"/>
              </w:rPr>
            </w:pPr>
            <w:r w:rsidRPr="003C079F">
              <w:rPr>
                <w:rFonts w:ascii="Arial Narrow" w:hAnsi="Arial Narrow" w:cs="Times New Roman"/>
                <w:b/>
                <w:sz w:val="18"/>
                <w:szCs w:val="18"/>
                <w:lang w:val="en-GB"/>
              </w:rPr>
              <w:t>N:</w:t>
            </w:r>
            <w:r>
              <w:rPr>
                <w:rFonts w:ascii="Arial Narrow" w:hAnsi="Arial Narrow" w:cs="Times New Roman"/>
                <w:sz w:val="18"/>
                <w:szCs w:val="18"/>
                <w:lang w:val="en-GB"/>
              </w:rPr>
              <w:t xml:space="preserve"> </w:t>
            </w:r>
            <w:r w:rsidR="006B11AD">
              <w:rPr>
                <w:rFonts w:ascii="Arial Narrow" w:hAnsi="Arial Narrow" w:cs="Times New Roman"/>
                <w:sz w:val="18"/>
                <w:szCs w:val="18"/>
                <w:lang w:val="en-GB"/>
              </w:rPr>
              <w:t>255</w:t>
            </w:r>
            <w:r>
              <w:rPr>
                <w:rFonts w:ascii="Arial Narrow" w:hAnsi="Arial Narrow" w:cs="Times New Roman"/>
                <w:sz w:val="18"/>
                <w:szCs w:val="18"/>
                <w:lang w:val="en-GB"/>
              </w:rPr>
              <w:t xml:space="preserve"> students (</w:t>
            </w:r>
            <w:r w:rsidR="006B11AD">
              <w:rPr>
                <w:rFonts w:ascii="Arial Narrow" w:hAnsi="Arial Narrow" w:cs="Times New Roman"/>
                <w:sz w:val="18"/>
                <w:szCs w:val="18"/>
                <w:lang w:val="en-GB"/>
              </w:rPr>
              <w:t>37</w:t>
            </w:r>
            <w:r w:rsidR="00411775">
              <w:rPr>
                <w:rFonts w:ascii="Arial Narrow" w:hAnsi="Arial Narrow" w:cs="Times New Roman"/>
                <w:sz w:val="18"/>
                <w:szCs w:val="18"/>
                <w:lang w:val="en-GB"/>
              </w:rPr>
              <w:t xml:space="preserve"> intervention group, 218 control group</w:t>
            </w:r>
            <w:r>
              <w:rPr>
                <w:rFonts w:ascii="Arial Narrow" w:hAnsi="Arial Narrow" w:cs="Times New Roman"/>
                <w:sz w:val="18"/>
                <w:szCs w:val="18"/>
                <w:lang w:val="en-GB"/>
              </w:rPr>
              <w:t>)</w:t>
            </w:r>
          </w:p>
          <w:p w:rsidR="0052499A" w:rsidRDefault="0052499A" w:rsidP="0052499A">
            <w:pPr>
              <w:pStyle w:val="Ingenmellomrom"/>
              <w:rPr>
                <w:rFonts w:ascii="Arial Narrow" w:hAnsi="Arial Narrow" w:cs="Times New Roman"/>
                <w:sz w:val="18"/>
                <w:szCs w:val="18"/>
                <w:lang w:val="en-GB"/>
              </w:rPr>
            </w:pPr>
            <w:r>
              <w:rPr>
                <w:rFonts w:ascii="Arial Narrow" w:hAnsi="Arial Narrow" w:cs="Times New Roman"/>
                <w:b/>
                <w:sz w:val="18"/>
                <w:szCs w:val="18"/>
                <w:lang w:val="en-GB"/>
              </w:rPr>
              <w:t xml:space="preserve">Age of learners: </w:t>
            </w:r>
            <w:r w:rsidR="00411775">
              <w:rPr>
                <w:rFonts w:ascii="Arial Narrow" w:hAnsi="Arial Narrow" w:cs="Times New Roman"/>
                <w:sz w:val="18"/>
                <w:szCs w:val="18"/>
                <w:lang w:val="en-GB"/>
              </w:rPr>
              <w:t>Range 16-18 (mean age 17.6 intervention group, 17.4 control group)</w:t>
            </w:r>
            <w:r>
              <w:rPr>
                <w:rFonts w:ascii="Arial Narrow" w:hAnsi="Arial Narrow" w:cs="Times New Roman"/>
                <w:sz w:val="18"/>
                <w:szCs w:val="18"/>
                <w:lang w:val="en-GB"/>
              </w:rPr>
              <w:t>, grades 7-12</w:t>
            </w:r>
          </w:p>
          <w:p w:rsidR="0052499A" w:rsidRDefault="0052499A" w:rsidP="0052499A">
            <w:pPr>
              <w:pStyle w:val="Ingenmellomrom"/>
              <w:rPr>
                <w:rFonts w:ascii="Arial Narrow" w:hAnsi="Arial Narrow" w:cs="Times New Roman"/>
                <w:sz w:val="18"/>
                <w:szCs w:val="18"/>
                <w:lang w:val="en-GB"/>
              </w:rPr>
            </w:pPr>
            <w:r w:rsidRPr="003C079F">
              <w:rPr>
                <w:rFonts w:ascii="Arial Narrow" w:hAnsi="Arial Narrow" w:cs="Times New Roman"/>
                <w:b/>
                <w:sz w:val="18"/>
                <w:szCs w:val="18"/>
                <w:lang w:val="en-GB"/>
              </w:rPr>
              <w:t>Gender:</w:t>
            </w:r>
            <w:r>
              <w:rPr>
                <w:rFonts w:ascii="Arial Narrow" w:hAnsi="Arial Narrow" w:cs="Times New Roman"/>
                <w:sz w:val="18"/>
                <w:szCs w:val="18"/>
                <w:lang w:val="en-GB"/>
              </w:rPr>
              <w:t xml:space="preserve"> </w:t>
            </w:r>
            <w:r w:rsidR="00F818F4">
              <w:rPr>
                <w:rFonts w:ascii="Arial Narrow" w:hAnsi="Arial Narrow" w:cs="Times New Roman"/>
                <w:sz w:val="18"/>
                <w:szCs w:val="18"/>
                <w:lang w:val="en-GB"/>
              </w:rPr>
              <w:t xml:space="preserve">38% </w:t>
            </w:r>
            <w:r w:rsidR="006B11AD">
              <w:rPr>
                <w:rFonts w:ascii="Arial Narrow" w:hAnsi="Arial Narrow" w:cs="Times New Roman"/>
                <w:sz w:val="18"/>
                <w:szCs w:val="18"/>
                <w:lang w:val="en-GB"/>
              </w:rPr>
              <w:t xml:space="preserve">males </w:t>
            </w:r>
            <w:r>
              <w:rPr>
                <w:rFonts w:ascii="Arial Narrow" w:hAnsi="Arial Narrow" w:cs="Times New Roman"/>
                <w:sz w:val="18"/>
                <w:szCs w:val="18"/>
                <w:lang w:val="en-GB"/>
              </w:rPr>
              <w:t>(</w:t>
            </w:r>
            <w:r w:rsidR="00F818F4">
              <w:rPr>
                <w:rFonts w:ascii="Arial Narrow" w:hAnsi="Arial Narrow" w:cs="Times New Roman"/>
                <w:sz w:val="18"/>
                <w:szCs w:val="18"/>
                <w:lang w:val="en-GB"/>
              </w:rPr>
              <w:t>44</w:t>
            </w:r>
            <w:r w:rsidR="006B11AD">
              <w:rPr>
                <w:rFonts w:ascii="Arial Narrow" w:hAnsi="Arial Narrow" w:cs="Times New Roman"/>
                <w:sz w:val="18"/>
                <w:szCs w:val="18"/>
                <w:lang w:val="en-GB"/>
              </w:rPr>
              <w:t>%</w:t>
            </w:r>
            <w:r>
              <w:rPr>
                <w:rFonts w:ascii="Arial Narrow" w:hAnsi="Arial Narrow" w:cs="Times New Roman"/>
                <w:sz w:val="18"/>
                <w:szCs w:val="18"/>
                <w:lang w:val="en-GB"/>
              </w:rPr>
              <w:t xml:space="preserve"> intervention group, </w:t>
            </w:r>
            <w:r w:rsidR="00F818F4">
              <w:rPr>
                <w:rFonts w:ascii="Arial Narrow" w:hAnsi="Arial Narrow" w:cs="Times New Roman"/>
                <w:sz w:val="18"/>
                <w:szCs w:val="18"/>
                <w:lang w:val="en-GB"/>
              </w:rPr>
              <w:t>36</w:t>
            </w:r>
            <w:r w:rsidR="006B11AD">
              <w:rPr>
                <w:rFonts w:ascii="Arial Narrow" w:hAnsi="Arial Narrow" w:cs="Times New Roman"/>
                <w:sz w:val="18"/>
                <w:szCs w:val="18"/>
                <w:lang w:val="en-GB"/>
              </w:rPr>
              <w:t xml:space="preserve">% </w:t>
            </w:r>
            <w:r>
              <w:rPr>
                <w:rFonts w:ascii="Arial Narrow" w:hAnsi="Arial Narrow" w:cs="Times New Roman"/>
                <w:sz w:val="18"/>
                <w:szCs w:val="18"/>
                <w:lang w:val="en-GB"/>
              </w:rPr>
              <w:t>control group</w:t>
            </w:r>
            <w:r w:rsidR="006B11AD">
              <w:rPr>
                <w:rFonts w:ascii="Arial Narrow" w:hAnsi="Arial Narrow" w:cs="Times New Roman"/>
                <w:sz w:val="18"/>
                <w:szCs w:val="18"/>
                <w:lang w:val="en-GB"/>
              </w:rPr>
              <w:t>)</w:t>
            </w:r>
          </w:p>
          <w:p w:rsidR="0052499A" w:rsidRDefault="0052499A" w:rsidP="0052499A">
            <w:pPr>
              <w:pStyle w:val="Ingenmellomrom"/>
              <w:jc w:val="both"/>
              <w:rPr>
                <w:rFonts w:ascii="Arial Narrow" w:hAnsi="Arial Narrow" w:cs="Times New Roman"/>
                <w:sz w:val="18"/>
                <w:szCs w:val="18"/>
                <w:lang w:val="en-GB"/>
              </w:rPr>
            </w:pPr>
            <w:r w:rsidRPr="003C079F">
              <w:rPr>
                <w:rFonts w:ascii="Arial Narrow" w:hAnsi="Arial Narrow" w:cs="Times New Roman"/>
                <w:b/>
                <w:sz w:val="18"/>
                <w:szCs w:val="18"/>
                <w:lang w:val="en-GB"/>
              </w:rPr>
              <w:t>Ethnicity:</w:t>
            </w:r>
            <w:r w:rsidR="006B11AD">
              <w:rPr>
                <w:rFonts w:ascii="Arial Narrow" w:hAnsi="Arial Narrow" w:cs="Times New Roman"/>
                <w:b/>
                <w:sz w:val="18"/>
                <w:szCs w:val="18"/>
                <w:lang w:val="en-GB"/>
              </w:rPr>
              <w:t xml:space="preserve"> </w:t>
            </w:r>
            <w:r w:rsidR="006B11AD">
              <w:rPr>
                <w:rFonts w:ascii="Arial Narrow" w:hAnsi="Arial Narrow" w:cs="Times New Roman"/>
                <w:sz w:val="18"/>
                <w:szCs w:val="18"/>
                <w:lang w:val="en-GB"/>
              </w:rPr>
              <w:t>18% non-ethnically German (24% intervention group, 17% control group)</w:t>
            </w:r>
            <w:r>
              <w:rPr>
                <w:rFonts w:ascii="Arial Narrow" w:hAnsi="Arial Narrow" w:cs="Times New Roman"/>
                <w:sz w:val="18"/>
                <w:szCs w:val="18"/>
                <w:lang w:val="en-GB"/>
              </w:rPr>
              <w:t xml:space="preserve">. </w:t>
            </w:r>
          </w:p>
          <w:p w:rsidR="0052499A" w:rsidRDefault="0052499A" w:rsidP="0052499A">
            <w:pPr>
              <w:pStyle w:val="Ingenmellomrom"/>
              <w:jc w:val="both"/>
              <w:rPr>
                <w:rFonts w:ascii="Arial Narrow" w:hAnsi="Arial Narrow" w:cs="Times New Roman"/>
                <w:sz w:val="18"/>
                <w:szCs w:val="18"/>
                <w:lang w:val="en-GB"/>
              </w:rPr>
            </w:pPr>
            <w:r w:rsidRPr="003C079F">
              <w:rPr>
                <w:rFonts w:ascii="Arial Narrow" w:hAnsi="Arial Narrow" w:cs="Times New Roman"/>
                <w:b/>
                <w:sz w:val="18"/>
                <w:szCs w:val="18"/>
                <w:lang w:val="en-GB"/>
              </w:rPr>
              <w:t xml:space="preserve">Socioeconomic status: </w:t>
            </w:r>
            <w:r w:rsidR="006B11AD">
              <w:rPr>
                <w:rFonts w:ascii="Arial Narrow" w:hAnsi="Arial Narrow" w:cs="Times New Roman"/>
                <w:sz w:val="18"/>
                <w:szCs w:val="18"/>
                <w:lang w:val="en-GB"/>
              </w:rPr>
              <w:t xml:space="preserve">Not reported. </w:t>
            </w:r>
          </w:p>
          <w:p w:rsidR="0052499A" w:rsidRPr="003C079F" w:rsidRDefault="00BB0A41" w:rsidP="006B11AD">
            <w:pPr>
              <w:pStyle w:val="Ingenmellomrom"/>
              <w:jc w:val="both"/>
              <w:rPr>
                <w:rFonts w:ascii="Arial Narrow" w:hAnsi="Arial Narrow" w:cs="Times New Roman"/>
                <w:sz w:val="18"/>
                <w:szCs w:val="18"/>
                <w:lang w:val="en-GB"/>
              </w:rPr>
            </w:pPr>
            <w:r>
              <w:rPr>
                <w:rFonts w:ascii="Arial Narrow" w:hAnsi="Arial Narrow" w:cs="Times New Roman"/>
                <w:b/>
                <w:sz w:val="18"/>
                <w:szCs w:val="18"/>
                <w:lang w:val="en-GB"/>
              </w:rPr>
              <w:t>School performance</w:t>
            </w:r>
            <w:r w:rsidR="0052499A" w:rsidRPr="009D4D46">
              <w:rPr>
                <w:rFonts w:ascii="Arial Narrow" w:hAnsi="Arial Narrow" w:cs="Times New Roman"/>
                <w:b/>
                <w:sz w:val="18"/>
                <w:szCs w:val="18"/>
                <w:lang w:val="en-GB"/>
              </w:rPr>
              <w:t>:</w:t>
            </w:r>
            <w:r w:rsidR="0052499A">
              <w:rPr>
                <w:rFonts w:ascii="Arial Narrow" w:hAnsi="Arial Narrow" w:cs="Times New Roman"/>
                <w:sz w:val="18"/>
                <w:szCs w:val="18"/>
                <w:lang w:val="en-GB"/>
              </w:rPr>
              <w:t xml:space="preserve"> </w:t>
            </w:r>
            <w:r w:rsidR="006B11AD">
              <w:rPr>
                <w:rFonts w:ascii="Arial Narrow" w:hAnsi="Arial Narrow" w:cs="Times New Roman"/>
                <w:sz w:val="18"/>
                <w:szCs w:val="18"/>
                <w:lang w:val="en-GB"/>
              </w:rPr>
              <w:t>Not reported</w:t>
            </w:r>
          </w:p>
        </w:tc>
      </w:tr>
      <w:tr w:rsidR="0052499A" w:rsidRPr="00EC5792" w:rsidTr="0052499A">
        <w:trPr>
          <w:trHeight w:val="340"/>
        </w:trPr>
        <w:tc>
          <w:tcPr>
            <w:tcW w:w="2332" w:type="dxa"/>
            <w:tcBorders>
              <w:top w:val="single" w:sz="12" w:space="0" w:color="auto"/>
              <w:left w:val="nil"/>
              <w:bottom w:val="single" w:sz="12" w:space="0" w:color="auto"/>
              <w:right w:val="single" w:sz="12" w:space="0" w:color="auto"/>
            </w:tcBorders>
          </w:tcPr>
          <w:p w:rsidR="0052499A" w:rsidRPr="0052499A" w:rsidRDefault="0052499A" w:rsidP="0052499A">
            <w:pPr>
              <w:pStyle w:val="Ingenmellomrom"/>
              <w:rPr>
                <w:rFonts w:ascii="Arial Narrow" w:hAnsi="Arial Narrow" w:cs="Times New Roman"/>
                <w:b/>
                <w:sz w:val="18"/>
                <w:szCs w:val="18"/>
                <w:lang w:val="en-GB"/>
              </w:rPr>
            </w:pPr>
            <w:r>
              <w:rPr>
                <w:rFonts w:ascii="Arial Narrow" w:hAnsi="Arial Narrow" w:cs="Times New Roman"/>
                <w:b/>
                <w:sz w:val="18"/>
                <w:szCs w:val="18"/>
                <w:lang w:val="en-GB"/>
              </w:rPr>
              <w:t>Intervention</w:t>
            </w:r>
          </w:p>
        </w:tc>
        <w:tc>
          <w:tcPr>
            <w:tcW w:w="6738" w:type="dxa"/>
            <w:gridSpan w:val="2"/>
            <w:tcBorders>
              <w:top w:val="single" w:sz="12" w:space="0" w:color="auto"/>
              <w:left w:val="single" w:sz="12" w:space="0" w:color="auto"/>
              <w:bottom w:val="single" w:sz="12" w:space="0" w:color="auto"/>
              <w:right w:val="nil"/>
            </w:tcBorders>
          </w:tcPr>
          <w:p w:rsidR="006B11AD" w:rsidRDefault="006B11AD" w:rsidP="006B11AD">
            <w:pPr>
              <w:pStyle w:val="Ingenmellomrom"/>
              <w:jc w:val="both"/>
              <w:rPr>
                <w:rFonts w:ascii="Arial Narrow" w:hAnsi="Arial Narrow" w:cs="Times New Roman"/>
                <w:sz w:val="18"/>
                <w:szCs w:val="18"/>
                <w:lang w:val="en-GB"/>
              </w:rPr>
            </w:pPr>
            <w:r>
              <w:rPr>
                <w:rFonts w:ascii="Arial Narrow" w:hAnsi="Arial Narrow" w:cs="Times New Roman"/>
                <w:b/>
                <w:sz w:val="18"/>
                <w:szCs w:val="18"/>
                <w:lang w:val="en-GB"/>
              </w:rPr>
              <w:t xml:space="preserve">Description: </w:t>
            </w:r>
            <w:proofErr w:type="spellStart"/>
            <w:r>
              <w:rPr>
                <w:rFonts w:ascii="Arial Narrow" w:hAnsi="Arial Narrow" w:cs="Times New Roman"/>
                <w:sz w:val="18"/>
                <w:szCs w:val="18"/>
                <w:lang w:val="en-GB"/>
              </w:rPr>
              <w:t>ebm@school</w:t>
            </w:r>
            <w:proofErr w:type="spellEnd"/>
            <w:r>
              <w:rPr>
                <w:rFonts w:ascii="Arial Narrow" w:hAnsi="Arial Narrow" w:cs="Times New Roman"/>
                <w:sz w:val="18"/>
                <w:szCs w:val="18"/>
                <w:lang w:val="en-GB"/>
              </w:rPr>
              <w:t xml:space="preserve"> curriculum. </w:t>
            </w:r>
          </w:p>
          <w:p w:rsidR="006B11AD" w:rsidRDefault="006B11AD" w:rsidP="006B11AD">
            <w:pPr>
              <w:pStyle w:val="Ingenmellomrom"/>
              <w:jc w:val="both"/>
              <w:rPr>
                <w:rFonts w:ascii="Arial Narrow" w:hAnsi="Arial Narrow" w:cs="Times New Roman"/>
                <w:sz w:val="18"/>
                <w:szCs w:val="18"/>
                <w:lang w:val="en-GB"/>
              </w:rPr>
            </w:pPr>
            <w:r w:rsidRPr="005147B0">
              <w:rPr>
                <w:rFonts w:ascii="Arial Narrow" w:hAnsi="Arial Narrow" w:cs="Times New Roman"/>
                <w:b/>
                <w:sz w:val="18"/>
                <w:szCs w:val="18"/>
                <w:lang w:val="en-GB"/>
              </w:rPr>
              <w:t>Pedagogical framework:</w:t>
            </w:r>
            <w:r>
              <w:rPr>
                <w:rFonts w:ascii="Arial Narrow" w:hAnsi="Arial Narrow" w:cs="Times New Roman"/>
                <w:sz w:val="18"/>
                <w:szCs w:val="18"/>
                <w:lang w:val="en-GB"/>
              </w:rPr>
              <w:t xml:space="preserve"> </w:t>
            </w:r>
            <w:proofErr w:type="spellStart"/>
            <w:r w:rsidRPr="006B11AD">
              <w:rPr>
                <w:rFonts w:ascii="Arial Narrow" w:hAnsi="Arial Narrow" w:cs="Times New Roman"/>
                <w:sz w:val="18"/>
                <w:szCs w:val="18"/>
                <w:lang w:val="en-GB"/>
              </w:rPr>
              <w:t>Klafki’s</w:t>
            </w:r>
            <w:proofErr w:type="spellEnd"/>
            <w:r w:rsidRPr="006B11AD">
              <w:rPr>
                <w:rFonts w:ascii="Arial Narrow" w:hAnsi="Arial Narrow" w:cs="Times New Roman"/>
                <w:sz w:val="18"/>
                <w:szCs w:val="18"/>
                <w:lang w:val="en-GB"/>
              </w:rPr>
              <w:t xml:space="preserve"> five questions. The questions “promote systematic reflection regarding aims and intentions of instruction as a prerequisite for the development proc</w:t>
            </w:r>
            <w:r w:rsidR="00556D0B">
              <w:rPr>
                <w:rFonts w:ascii="Arial Narrow" w:hAnsi="Arial Narrow" w:cs="Times New Roman"/>
                <w:sz w:val="18"/>
                <w:szCs w:val="18"/>
                <w:lang w:val="en-GB"/>
              </w:rPr>
              <w:t>ess of the curriculum” (p. 159)</w:t>
            </w:r>
            <w:r>
              <w:rPr>
                <w:rFonts w:ascii="Arial Narrow" w:hAnsi="Arial Narrow" w:cs="Times New Roman"/>
                <w:sz w:val="18"/>
                <w:szCs w:val="18"/>
                <w:lang w:val="en-GB"/>
              </w:rPr>
              <w:t xml:space="preserve">. </w:t>
            </w:r>
          </w:p>
          <w:p w:rsidR="006B11AD" w:rsidRDefault="006B11AD" w:rsidP="006B11AD">
            <w:pPr>
              <w:pStyle w:val="Ingenmellomrom"/>
              <w:jc w:val="both"/>
              <w:rPr>
                <w:rFonts w:ascii="Arial Narrow" w:hAnsi="Arial Narrow" w:cs="Times New Roman"/>
                <w:sz w:val="18"/>
                <w:szCs w:val="18"/>
                <w:lang w:val="en-GB"/>
              </w:rPr>
            </w:pPr>
            <w:r w:rsidRPr="00766F41">
              <w:rPr>
                <w:rFonts w:ascii="Arial Narrow" w:hAnsi="Arial Narrow" w:cs="Times New Roman"/>
                <w:b/>
                <w:sz w:val="18"/>
                <w:szCs w:val="18"/>
                <w:lang w:val="en-GB"/>
              </w:rPr>
              <w:t>Learning objectives:</w:t>
            </w:r>
            <w:r>
              <w:rPr>
                <w:rFonts w:ascii="Arial Narrow" w:hAnsi="Arial Narrow" w:cs="Times New Roman"/>
                <w:sz w:val="18"/>
                <w:szCs w:val="18"/>
                <w:lang w:val="en-GB"/>
              </w:rPr>
              <w:t xml:space="preserve"> </w:t>
            </w:r>
            <w:r w:rsidR="00C94D8B" w:rsidRPr="00C94D8B">
              <w:rPr>
                <w:rFonts w:ascii="Arial Narrow" w:hAnsi="Arial Narrow" w:cs="Times New Roman"/>
                <w:sz w:val="18"/>
                <w:szCs w:val="18"/>
                <w:lang w:val="en-GB"/>
              </w:rPr>
              <w:t>Overall objective was “to enhance critical health literacy, which implies the recognition of the benefit of independent acquisition and critical appraisal of information” (p. 160-1). In addition, the authors define 33 specific learning</w:t>
            </w:r>
            <w:r w:rsidR="00B6583D">
              <w:rPr>
                <w:rFonts w:ascii="Arial Narrow" w:hAnsi="Arial Narrow" w:cs="Times New Roman"/>
                <w:sz w:val="18"/>
                <w:szCs w:val="18"/>
                <w:lang w:val="en-GB"/>
              </w:rPr>
              <w:t xml:space="preserve"> objectives relating to the six</w:t>
            </w:r>
            <w:r w:rsidR="00C94D8B" w:rsidRPr="00C94D8B">
              <w:rPr>
                <w:rFonts w:ascii="Arial Narrow" w:hAnsi="Arial Narrow" w:cs="Times New Roman"/>
                <w:sz w:val="18"/>
                <w:szCs w:val="18"/>
                <w:lang w:val="en-GB"/>
              </w:rPr>
              <w:t xml:space="preserve"> module topics (see below), for example differentiate between expert based and evidence based i</w:t>
            </w:r>
            <w:r w:rsidR="002F0E08">
              <w:rPr>
                <w:rFonts w:ascii="Arial Narrow" w:hAnsi="Arial Narrow" w:cs="Times New Roman"/>
                <w:sz w:val="18"/>
                <w:szCs w:val="18"/>
                <w:lang w:val="en-GB"/>
              </w:rPr>
              <w:t>nformation, understand RRR, ARR</w:t>
            </w:r>
            <w:r w:rsidR="00C94D8B" w:rsidRPr="00C94D8B">
              <w:rPr>
                <w:rFonts w:ascii="Arial Narrow" w:hAnsi="Arial Narrow" w:cs="Times New Roman"/>
                <w:sz w:val="18"/>
                <w:szCs w:val="18"/>
                <w:lang w:val="en-GB"/>
              </w:rPr>
              <w:t xml:space="preserve"> and NNT, define precision and accuracy of diagnostic</w:t>
            </w:r>
            <w:r w:rsidR="00C94D8B">
              <w:rPr>
                <w:rFonts w:ascii="Arial Narrow" w:hAnsi="Arial Narrow" w:cs="Times New Roman"/>
                <w:sz w:val="18"/>
                <w:szCs w:val="18"/>
                <w:lang w:val="en-GB"/>
              </w:rPr>
              <w:t xml:space="preserve"> tests, know criteria for analys</w:t>
            </w:r>
            <w:r w:rsidR="00C94D8B" w:rsidRPr="00C94D8B">
              <w:rPr>
                <w:rFonts w:ascii="Arial Narrow" w:hAnsi="Arial Narrow" w:cs="Times New Roman"/>
                <w:sz w:val="18"/>
                <w:szCs w:val="18"/>
                <w:lang w:val="en-GB"/>
              </w:rPr>
              <w:t>ing systematic reviews</w:t>
            </w:r>
            <w:r w:rsidR="00C94D8B">
              <w:rPr>
                <w:rFonts w:ascii="Arial Narrow" w:hAnsi="Arial Narrow" w:cs="Times New Roman"/>
                <w:sz w:val="18"/>
                <w:szCs w:val="18"/>
                <w:lang w:val="en-GB"/>
              </w:rPr>
              <w:t xml:space="preserve"> (p. 160)</w:t>
            </w:r>
            <w:r w:rsidR="00C94D8B" w:rsidRPr="00C94D8B">
              <w:rPr>
                <w:rFonts w:ascii="Arial Narrow" w:hAnsi="Arial Narrow" w:cs="Times New Roman"/>
                <w:sz w:val="18"/>
                <w:szCs w:val="18"/>
                <w:lang w:val="en-GB"/>
              </w:rPr>
              <w:t>.</w:t>
            </w:r>
          </w:p>
          <w:p w:rsidR="006B11AD" w:rsidRDefault="006B11AD" w:rsidP="006B11AD">
            <w:pPr>
              <w:pStyle w:val="Ingenmellomrom"/>
              <w:jc w:val="both"/>
              <w:rPr>
                <w:rFonts w:ascii="Arial Narrow" w:hAnsi="Arial Narrow" w:cs="Times New Roman"/>
                <w:sz w:val="18"/>
                <w:szCs w:val="18"/>
                <w:lang w:val="en-GB"/>
              </w:rPr>
            </w:pPr>
          </w:p>
          <w:p w:rsidR="00B6583D" w:rsidRDefault="006B11AD" w:rsidP="00B6583D">
            <w:pPr>
              <w:pStyle w:val="Ingenmellomrom"/>
              <w:jc w:val="both"/>
              <w:rPr>
                <w:rFonts w:ascii="Arial Narrow" w:hAnsi="Arial Narrow" w:cs="Times New Roman"/>
                <w:sz w:val="18"/>
                <w:szCs w:val="18"/>
                <w:lang w:val="en-GB"/>
              </w:rPr>
            </w:pPr>
            <w:r>
              <w:rPr>
                <w:rFonts w:ascii="Arial Narrow" w:hAnsi="Arial Narrow" w:cs="Times New Roman"/>
                <w:b/>
                <w:sz w:val="18"/>
                <w:szCs w:val="18"/>
                <w:lang w:val="en-GB"/>
              </w:rPr>
              <w:t>Content:</w:t>
            </w:r>
          </w:p>
          <w:p w:rsidR="002F0E08" w:rsidRDefault="002F0E08" w:rsidP="004E4F08">
            <w:pPr>
              <w:pStyle w:val="Ingenmellomrom"/>
              <w:numPr>
                <w:ilvl w:val="0"/>
                <w:numId w:val="5"/>
              </w:numPr>
              <w:jc w:val="both"/>
              <w:rPr>
                <w:rFonts w:ascii="Arial Narrow" w:hAnsi="Arial Narrow" w:cs="Times New Roman"/>
                <w:sz w:val="18"/>
                <w:szCs w:val="18"/>
                <w:lang w:val="en-GB"/>
              </w:rPr>
            </w:pPr>
            <w:r>
              <w:rPr>
                <w:rFonts w:ascii="Arial Narrow" w:hAnsi="Arial Narrow" w:cs="Times New Roman"/>
                <w:sz w:val="18"/>
                <w:szCs w:val="18"/>
                <w:lang w:val="en-GB"/>
              </w:rPr>
              <w:t xml:space="preserve">Module 1 - </w:t>
            </w:r>
            <w:r w:rsidR="00B6583D" w:rsidRPr="002F0E08">
              <w:rPr>
                <w:rFonts w:ascii="Arial Narrow" w:hAnsi="Arial Narrow" w:cs="Times New Roman"/>
                <w:sz w:val="18"/>
                <w:szCs w:val="18"/>
                <w:lang w:val="en-GB"/>
              </w:rPr>
              <w:t xml:space="preserve">Fallacies and misinterpretations of data representations: differences between observational studies and RCTs: Expert-based versus evidence-based information; </w:t>
            </w:r>
            <w:r w:rsidRPr="002F0E08">
              <w:rPr>
                <w:rFonts w:ascii="Arial Narrow" w:hAnsi="Arial Narrow" w:cs="Times New Roman"/>
                <w:sz w:val="18"/>
                <w:szCs w:val="18"/>
                <w:lang w:val="en-GB"/>
              </w:rPr>
              <w:t xml:space="preserve">consequences of </w:t>
            </w:r>
            <w:r w:rsidR="00B6583D" w:rsidRPr="002F0E08">
              <w:rPr>
                <w:rFonts w:ascii="Arial Narrow" w:hAnsi="Arial Narrow" w:cs="Times New Roman"/>
                <w:sz w:val="18"/>
                <w:szCs w:val="18"/>
                <w:lang w:val="en-GB"/>
              </w:rPr>
              <w:t>misleading health information; fallacies of medical/health issues; study designs for investigating effectiveness; methodological and</w:t>
            </w:r>
            <w:r>
              <w:rPr>
                <w:rFonts w:ascii="Arial Narrow" w:hAnsi="Arial Narrow" w:cs="Times New Roman"/>
                <w:sz w:val="18"/>
                <w:szCs w:val="18"/>
                <w:lang w:val="en-GB"/>
              </w:rPr>
              <w:t xml:space="preserve"> statistical terms; RRR vs ARR.</w:t>
            </w:r>
          </w:p>
          <w:p w:rsidR="00B6583D" w:rsidRPr="002F0E08" w:rsidRDefault="002F0E08" w:rsidP="004E4F08">
            <w:pPr>
              <w:pStyle w:val="Ingenmellomrom"/>
              <w:numPr>
                <w:ilvl w:val="0"/>
                <w:numId w:val="5"/>
              </w:numPr>
              <w:jc w:val="both"/>
              <w:rPr>
                <w:rFonts w:ascii="Arial Narrow" w:hAnsi="Arial Narrow" w:cs="Times New Roman"/>
                <w:sz w:val="18"/>
                <w:szCs w:val="18"/>
                <w:lang w:val="en-GB"/>
              </w:rPr>
            </w:pPr>
            <w:r w:rsidRPr="002F0E08">
              <w:rPr>
                <w:rFonts w:ascii="Arial Narrow" w:hAnsi="Arial Narrow" w:cs="Times New Roman"/>
                <w:sz w:val="18"/>
                <w:szCs w:val="18"/>
                <w:lang w:val="en-GB"/>
              </w:rPr>
              <w:t xml:space="preserve">Module 2 - </w:t>
            </w:r>
            <w:r w:rsidR="00B6583D" w:rsidRPr="002F0E08">
              <w:rPr>
                <w:rFonts w:ascii="Arial Narrow" w:hAnsi="Arial Narrow" w:cs="Times New Roman"/>
                <w:sz w:val="18"/>
                <w:szCs w:val="18"/>
                <w:lang w:val="en-GB"/>
              </w:rPr>
              <w:t>Critical appraisal of RCTs</w:t>
            </w:r>
            <w:r w:rsidRPr="002F0E08">
              <w:rPr>
                <w:rFonts w:ascii="Arial Narrow" w:hAnsi="Arial Narrow" w:cs="Times New Roman"/>
                <w:sz w:val="18"/>
                <w:szCs w:val="18"/>
                <w:lang w:val="en-GB"/>
              </w:rPr>
              <w:t xml:space="preserve">: </w:t>
            </w:r>
            <w:r w:rsidR="00B6583D" w:rsidRPr="002F0E08">
              <w:rPr>
                <w:rFonts w:ascii="Arial Narrow" w:hAnsi="Arial Narrow" w:cs="Times New Roman"/>
                <w:sz w:val="18"/>
                <w:szCs w:val="18"/>
                <w:lang w:val="en-GB"/>
              </w:rPr>
              <w:t>Scientific articles and vocabulary; epi</w:t>
            </w:r>
            <w:r>
              <w:rPr>
                <w:rFonts w:ascii="Arial Narrow" w:hAnsi="Arial Narrow" w:cs="Times New Roman"/>
                <w:sz w:val="18"/>
                <w:szCs w:val="18"/>
                <w:lang w:val="en-GB"/>
              </w:rPr>
              <w:t xml:space="preserve">demiological statistics (e.g. </w:t>
            </w:r>
            <w:r w:rsidR="00B6583D" w:rsidRPr="002F0E08">
              <w:rPr>
                <w:rFonts w:ascii="Arial Narrow" w:hAnsi="Arial Narrow" w:cs="Times New Roman"/>
                <w:sz w:val="18"/>
                <w:szCs w:val="18"/>
                <w:lang w:val="en-GB"/>
              </w:rPr>
              <w:t>incidence, prevalence, CIs, p-values); surrogate versus patient-relevant outcomes; framing data; NNT; question formulation; ethics in clinical research</w:t>
            </w:r>
            <w:r>
              <w:rPr>
                <w:rFonts w:ascii="Arial Narrow" w:hAnsi="Arial Narrow" w:cs="Times New Roman"/>
                <w:sz w:val="18"/>
                <w:szCs w:val="18"/>
                <w:lang w:val="en-GB"/>
              </w:rPr>
              <w:t xml:space="preserve">. </w:t>
            </w:r>
          </w:p>
          <w:p w:rsidR="00B6583D" w:rsidRDefault="002F0E08" w:rsidP="004E4F08">
            <w:pPr>
              <w:pStyle w:val="Ingenmellomrom"/>
              <w:numPr>
                <w:ilvl w:val="0"/>
                <w:numId w:val="5"/>
              </w:numPr>
              <w:jc w:val="both"/>
              <w:rPr>
                <w:rFonts w:ascii="Arial Narrow" w:hAnsi="Arial Narrow" w:cs="Times New Roman"/>
                <w:sz w:val="18"/>
                <w:szCs w:val="18"/>
                <w:lang w:val="en-GB"/>
              </w:rPr>
            </w:pPr>
            <w:r w:rsidRPr="002F0E08">
              <w:rPr>
                <w:rFonts w:ascii="Arial Narrow" w:hAnsi="Arial Narrow" w:cs="Times New Roman"/>
                <w:sz w:val="18"/>
                <w:szCs w:val="18"/>
                <w:lang w:val="en-GB"/>
              </w:rPr>
              <w:t xml:space="preserve">Module 3 - </w:t>
            </w:r>
            <w:r w:rsidR="00B6583D" w:rsidRPr="002F0E08">
              <w:rPr>
                <w:rFonts w:ascii="Arial Narrow" w:hAnsi="Arial Narrow" w:cs="Times New Roman"/>
                <w:sz w:val="18"/>
                <w:szCs w:val="18"/>
                <w:lang w:val="en-GB"/>
              </w:rPr>
              <w:t>Informed choice in diagnostic tests</w:t>
            </w:r>
            <w:r w:rsidRPr="002F0E08">
              <w:rPr>
                <w:rFonts w:ascii="Arial Narrow" w:hAnsi="Arial Narrow" w:cs="Times New Roman"/>
                <w:sz w:val="18"/>
                <w:szCs w:val="18"/>
                <w:lang w:val="en-GB"/>
              </w:rPr>
              <w:t xml:space="preserve">: </w:t>
            </w:r>
            <w:r w:rsidR="00B6583D" w:rsidRPr="002F0E08">
              <w:rPr>
                <w:rFonts w:ascii="Arial Narrow" w:hAnsi="Arial Narrow" w:cs="Times New Roman"/>
                <w:sz w:val="18"/>
                <w:szCs w:val="18"/>
                <w:lang w:val="en-GB"/>
              </w:rPr>
              <w:t>Test results; quality criteria (e.g. sensitivity); precision and accuracy of tests; question formulation; benefit/harm, ethical aspects of screening; framing of diagnostic data</w:t>
            </w:r>
            <w:r>
              <w:rPr>
                <w:rFonts w:ascii="Arial Narrow" w:hAnsi="Arial Narrow" w:cs="Times New Roman"/>
                <w:sz w:val="18"/>
                <w:szCs w:val="18"/>
                <w:lang w:val="en-GB"/>
              </w:rPr>
              <w:t xml:space="preserve">. </w:t>
            </w:r>
          </w:p>
          <w:p w:rsidR="00B6583D" w:rsidRDefault="002F0E08" w:rsidP="004E4F08">
            <w:pPr>
              <w:pStyle w:val="Ingenmellomrom"/>
              <w:numPr>
                <w:ilvl w:val="0"/>
                <w:numId w:val="5"/>
              </w:numPr>
              <w:jc w:val="both"/>
              <w:rPr>
                <w:rFonts w:ascii="Arial Narrow" w:hAnsi="Arial Narrow" w:cs="Times New Roman"/>
                <w:sz w:val="18"/>
                <w:szCs w:val="18"/>
                <w:lang w:val="en-GB"/>
              </w:rPr>
            </w:pPr>
            <w:r w:rsidRPr="002F0E08">
              <w:rPr>
                <w:rFonts w:ascii="Arial Narrow" w:hAnsi="Arial Narrow" w:cs="Times New Roman"/>
                <w:sz w:val="18"/>
                <w:szCs w:val="18"/>
                <w:lang w:val="en-GB"/>
              </w:rPr>
              <w:t xml:space="preserve">Module 4 - </w:t>
            </w:r>
            <w:r w:rsidR="00B6583D" w:rsidRPr="002F0E08">
              <w:rPr>
                <w:rFonts w:ascii="Arial Narrow" w:hAnsi="Arial Narrow" w:cs="Times New Roman"/>
                <w:sz w:val="18"/>
                <w:szCs w:val="18"/>
                <w:lang w:val="en-GB"/>
              </w:rPr>
              <w:t>Understanding systematic reviews:</w:t>
            </w:r>
            <w:r w:rsidRPr="002F0E08">
              <w:rPr>
                <w:rFonts w:ascii="Arial Narrow" w:hAnsi="Arial Narrow" w:cs="Times New Roman"/>
                <w:sz w:val="18"/>
                <w:szCs w:val="18"/>
                <w:lang w:val="en-GB"/>
              </w:rPr>
              <w:t xml:space="preserve"> </w:t>
            </w:r>
            <w:r w:rsidR="00B6583D" w:rsidRPr="002F0E08">
              <w:rPr>
                <w:rFonts w:ascii="Arial Narrow" w:hAnsi="Arial Narrow" w:cs="Times New Roman"/>
                <w:sz w:val="18"/>
                <w:szCs w:val="18"/>
                <w:lang w:val="en-GB"/>
              </w:rPr>
              <w:t>Aims and methods</w:t>
            </w:r>
            <w:r>
              <w:rPr>
                <w:rFonts w:ascii="Arial Narrow" w:hAnsi="Arial Narrow" w:cs="Times New Roman"/>
                <w:sz w:val="18"/>
                <w:szCs w:val="18"/>
                <w:lang w:val="en-GB"/>
              </w:rPr>
              <w:t xml:space="preserve"> of SRs</w:t>
            </w:r>
            <w:r w:rsidR="00B6583D" w:rsidRPr="002F0E08">
              <w:rPr>
                <w:rFonts w:ascii="Arial Narrow" w:hAnsi="Arial Narrow" w:cs="Times New Roman"/>
                <w:sz w:val="18"/>
                <w:szCs w:val="18"/>
                <w:lang w:val="en-GB"/>
              </w:rPr>
              <w:t>; access; critical analysis</w:t>
            </w:r>
          </w:p>
          <w:p w:rsidR="00B6583D" w:rsidRDefault="002F0E08" w:rsidP="004E4F08">
            <w:pPr>
              <w:pStyle w:val="Ingenmellomrom"/>
              <w:numPr>
                <w:ilvl w:val="0"/>
                <w:numId w:val="5"/>
              </w:numPr>
              <w:jc w:val="both"/>
              <w:rPr>
                <w:rFonts w:ascii="Arial Narrow" w:hAnsi="Arial Narrow" w:cs="Times New Roman"/>
                <w:sz w:val="18"/>
                <w:szCs w:val="18"/>
                <w:lang w:val="en-GB"/>
              </w:rPr>
            </w:pPr>
            <w:r w:rsidRPr="002F0E08">
              <w:rPr>
                <w:rFonts w:ascii="Arial Narrow" w:hAnsi="Arial Narrow" w:cs="Times New Roman"/>
                <w:sz w:val="18"/>
                <w:szCs w:val="18"/>
                <w:lang w:val="en-GB"/>
              </w:rPr>
              <w:t xml:space="preserve">Module 5- </w:t>
            </w:r>
            <w:r w:rsidR="00B6583D" w:rsidRPr="002F0E08">
              <w:rPr>
                <w:rFonts w:ascii="Arial Narrow" w:hAnsi="Arial Narrow" w:cs="Times New Roman"/>
                <w:sz w:val="18"/>
                <w:szCs w:val="18"/>
                <w:lang w:val="en-GB"/>
              </w:rPr>
              <w:t>Searching the Internet and databases:</w:t>
            </w:r>
            <w:r w:rsidRPr="002F0E08">
              <w:rPr>
                <w:rFonts w:ascii="Arial Narrow" w:hAnsi="Arial Narrow" w:cs="Times New Roman"/>
                <w:sz w:val="18"/>
                <w:szCs w:val="18"/>
                <w:lang w:val="en-GB"/>
              </w:rPr>
              <w:t xml:space="preserve"> </w:t>
            </w:r>
            <w:r w:rsidR="00B6583D" w:rsidRPr="002F0E08">
              <w:rPr>
                <w:rFonts w:ascii="Arial Narrow" w:hAnsi="Arial Narrow" w:cs="Times New Roman"/>
                <w:sz w:val="18"/>
                <w:szCs w:val="18"/>
                <w:lang w:val="en-GB"/>
              </w:rPr>
              <w:t xml:space="preserve">Internet and </w:t>
            </w:r>
            <w:proofErr w:type="spellStart"/>
            <w:r w:rsidR="00B6583D" w:rsidRPr="002F0E08">
              <w:rPr>
                <w:rFonts w:ascii="Arial Narrow" w:hAnsi="Arial Narrow" w:cs="Times New Roman"/>
                <w:sz w:val="18"/>
                <w:szCs w:val="18"/>
                <w:lang w:val="en-GB"/>
              </w:rPr>
              <w:t>MedPilot</w:t>
            </w:r>
            <w:proofErr w:type="spellEnd"/>
            <w:r w:rsidR="00B6583D" w:rsidRPr="002F0E08">
              <w:rPr>
                <w:rFonts w:ascii="Arial Narrow" w:hAnsi="Arial Narrow" w:cs="Times New Roman"/>
                <w:sz w:val="18"/>
                <w:szCs w:val="18"/>
                <w:lang w:val="en-GB"/>
              </w:rPr>
              <w:t>; Boolean operators; search techniques (e.g. thesaurus); question formulation</w:t>
            </w:r>
            <w:r>
              <w:rPr>
                <w:rFonts w:ascii="Arial Narrow" w:hAnsi="Arial Narrow" w:cs="Times New Roman"/>
                <w:sz w:val="18"/>
                <w:szCs w:val="18"/>
                <w:lang w:val="en-GB"/>
              </w:rPr>
              <w:t>.</w:t>
            </w:r>
          </w:p>
          <w:p w:rsidR="006B11AD" w:rsidRPr="002F0E08" w:rsidRDefault="002F0E08" w:rsidP="004E4F08">
            <w:pPr>
              <w:pStyle w:val="Ingenmellomrom"/>
              <w:numPr>
                <w:ilvl w:val="0"/>
                <w:numId w:val="5"/>
              </w:numPr>
              <w:jc w:val="both"/>
              <w:rPr>
                <w:rFonts w:ascii="Arial Narrow" w:hAnsi="Arial Narrow" w:cs="Times New Roman"/>
                <w:sz w:val="18"/>
                <w:szCs w:val="18"/>
                <w:lang w:val="en-GB"/>
              </w:rPr>
            </w:pPr>
            <w:r w:rsidRPr="002F0E08">
              <w:rPr>
                <w:rFonts w:ascii="Arial Narrow" w:hAnsi="Arial Narrow" w:cs="Times New Roman"/>
                <w:sz w:val="18"/>
                <w:szCs w:val="18"/>
                <w:lang w:val="en-GB"/>
              </w:rPr>
              <w:t xml:space="preserve">Module 6 - </w:t>
            </w:r>
            <w:r w:rsidR="00B6583D" w:rsidRPr="002F0E08">
              <w:rPr>
                <w:rFonts w:ascii="Arial Narrow" w:hAnsi="Arial Narrow" w:cs="Times New Roman"/>
                <w:sz w:val="18"/>
                <w:szCs w:val="18"/>
                <w:lang w:val="en-GB"/>
              </w:rPr>
              <w:t>Appraising patient information:</w:t>
            </w:r>
            <w:r w:rsidRPr="002F0E08">
              <w:rPr>
                <w:rFonts w:ascii="Arial Narrow" w:hAnsi="Arial Narrow" w:cs="Times New Roman"/>
                <w:sz w:val="18"/>
                <w:szCs w:val="18"/>
                <w:lang w:val="en-GB"/>
              </w:rPr>
              <w:t xml:space="preserve"> </w:t>
            </w:r>
            <w:r w:rsidR="00B6583D" w:rsidRPr="002F0E08">
              <w:rPr>
                <w:rFonts w:ascii="Arial Narrow" w:hAnsi="Arial Narrow" w:cs="Times New Roman"/>
                <w:sz w:val="18"/>
                <w:szCs w:val="18"/>
                <w:lang w:val="en-GB"/>
              </w:rPr>
              <w:t>EBM information; critical appraisal; sources; primary vs secondary literature; access to secondary literature; benefits/limits of quality codes</w:t>
            </w:r>
          </w:p>
          <w:p w:rsidR="006B11AD" w:rsidRDefault="006B11AD" w:rsidP="006B11AD">
            <w:pPr>
              <w:pStyle w:val="Ingenmellomrom"/>
              <w:jc w:val="both"/>
              <w:rPr>
                <w:rFonts w:ascii="Arial Narrow" w:hAnsi="Arial Narrow" w:cs="Times New Roman"/>
                <w:sz w:val="18"/>
                <w:szCs w:val="18"/>
                <w:lang w:val="en-GB"/>
              </w:rPr>
            </w:pPr>
          </w:p>
          <w:p w:rsidR="009C5329" w:rsidRPr="00251D55" w:rsidRDefault="006B11AD" w:rsidP="009C5329">
            <w:pPr>
              <w:pStyle w:val="Ingenmellomrom"/>
              <w:jc w:val="both"/>
              <w:rPr>
                <w:rFonts w:ascii="Arial Narrow" w:hAnsi="Arial Narrow" w:cs="Times New Roman"/>
                <w:sz w:val="18"/>
                <w:szCs w:val="18"/>
                <w:lang w:val="en-GB"/>
              </w:rPr>
            </w:pPr>
            <w:r w:rsidRPr="00A947F6">
              <w:rPr>
                <w:rFonts w:ascii="Arial Narrow" w:hAnsi="Arial Narrow" w:cs="Times New Roman"/>
                <w:b/>
                <w:sz w:val="18"/>
                <w:szCs w:val="18"/>
                <w:lang w:val="en-GB"/>
              </w:rPr>
              <w:t xml:space="preserve">Teaching methods: </w:t>
            </w:r>
            <w:r w:rsidR="009C5329">
              <w:rPr>
                <w:rFonts w:ascii="Arial Narrow" w:hAnsi="Arial Narrow" w:cs="Times New Roman"/>
                <w:sz w:val="18"/>
                <w:szCs w:val="18"/>
                <w:lang w:val="en-GB"/>
              </w:rPr>
              <w:t>Wide range, including workbook with worksheets for the six modules, l</w:t>
            </w:r>
            <w:r w:rsidR="00251D55" w:rsidRPr="00251D55">
              <w:rPr>
                <w:rFonts w:ascii="Arial Narrow" w:hAnsi="Arial Narrow" w:cs="Times New Roman"/>
                <w:sz w:val="18"/>
                <w:szCs w:val="18"/>
                <w:lang w:val="en-GB"/>
              </w:rPr>
              <w:t>ecture</w:t>
            </w:r>
            <w:r w:rsidR="009C5329">
              <w:rPr>
                <w:rFonts w:ascii="Arial Narrow" w:hAnsi="Arial Narrow" w:cs="Times New Roman"/>
                <w:sz w:val="18"/>
                <w:szCs w:val="18"/>
                <w:lang w:val="en-GB"/>
              </w:rPr>
              <w:t>s</w:t>
            </w:r>
            <w:r w:rsidR="00251D55" w:rsidRPr="00251D55">
              <w:rPr>
                <w:rFonts w:ascii="Arial Narrow" w:hAnsi="Arial Narrow" w:cs="Times New Roman"/>
                <w:sz w:val="18"/>
                <w:szCs w:val="18"/>
                <w:lang w:val="en-GB"/>
              </w:rPr>
              <w:t xml:space="preserve"> with discussion, brainstorming, class </w:t>
            </w:r>
            <w:r w:rsidR="009C5329">
              <w:rPr>
                <w:rFonts w:ascii="Arial Narrow" w:hAnsi="Arial Narrow" w:cs="Times New Roman"/>
                <w:sz w:val="18"/>
                <w:szCs w:val="18"/>
                <w:lang w:val="en-GB"/>
              </w:rPr>
              <w:t xml:space="preserve">and </w:t>
            </w:r>
            <w:r w:rsidR="00251D55" w:rsidRPr="00251D55">
              <w:rPr>
                <w:rFonts w:ascii="Arial Narrow" w:hAnsi="Arial Narrow" w:cs="Times New Roman"/>
                <w:sz w:val="18"/>
                <w:szCs w:val="18"/>
                <w:lang w:val="en-GB"/>
              </w:rPr>
              <w:t xml:space="preserve">small group discussion, flip charts, posters, overhead transparencies, </w:t>
            </w:r>
            <w:r w:rsidR="009C5329">
              <w:rPr>
                <w:rFonts w:ascii="Arial Narrow" w:hAnsi="Arial Narrow" w:cs="Times New Roman"/>
                <w:sz w:val="18"/>
                <w:szCs w:val="18"/>
                <w:lang w:val="en-GB"/>
              </w:rPr>
              <w:t xml:space="preserve">project work over several days, </w:t>
            </w:r>
            <w:proofErr w:type="spellStart"/>
            <w:r w:rsidR="00251D55" w:rsidRPr="00251D55">
              <w:rPr>
                <w:rFonts w:ascii="Arial Narrow" w:hAnsi="Arial Narrow" w:cs="Times New Roman"/>
                <w:sz w:val="18"/>
                <w:szCs w:val="18"/>
                <w:lang w:val="en-GB"/>
              </w:rPr>
              <w:t>Metaplan</w:t>
            </w:r>
            <w:proofErr w:type="spellEnd"/>
            <w:r w:rsidR="00251D55" w:rsidRPr="00251D55">
              <w:rPr>
                <w:rFonts w:ascii="Arial Narrow" w:hAnsi="Arial Narrow" w:cs="Times New Roman"/>
                <w:sz w:val="18"/>
                <w:szCs w:val="18"/>
                <w:lang w:val="en-GB"/>
              </w:rPr>
              <w:t xml:space="preserve"> (card technique system for collecting ideas during group work) and computer projections. </w:t>
            </w:r>
          </w:p>
          <w:p w:rsidR="006B11AD" w:rsidRDefault="006B11AD" w:rsidP="006B11AD">
            <w:pPr>
              <w:pStyle w:val="Ingenmellomrom"/>
              <w:jc w:val="both"/>
              <w:rPr>
                <w:rFonts w:ascii="Arial Narrow" w:hAnsi="Arial Narrow" w:cs="Times New Roman"/>
                <w:sz w:val="18"/>
                <w:szCs w:val="18"/>
                <w:lang w:val="en-GB"/>
              </w:rPr>
            </w:pPr>
            <w:r w:rsidRPr="00C75B76">
              <w:rPr>
                <w:rFonts w:ascii="Arial Narrow" w:hAnsi="Arial Narrow" w:cs="Times New Roman"/>
                <w:b/>
                <w:sz w:val="18"/>
                <w:szCs w:val="18"/>
                <w:lang w:val="en-GB"/>
              </w:rPr>
              <w:t>Dosage:</w:t>
            </w:r>
            <w:r>
              <w:rPr>
                <w:rFonts w:ascii="Arial Narrow" w:hAnsi="Arial Narrow" w:cs="Times New Roman"/>
                <w:sz w:val="18"/>
                <w:szCs w:val="18"/>
                <w:lang w:val="en-GB"/>
              </w:rPr>
              <w:t xml:space="preserve"> </w:t>
            </w:r>
            <w:r w:rsidR="009C5329">
              <w:rPr>
                <w:rFonts w:ascii="Arial Narrow" w:hAnsi="Arial Narrow" w:cs="Times New Roman"/>
                <w:sz w:val="18"/>
                <w:szCs w:val="18"/>
                <w:lang w:val="en-GB"/>
              </w:rPr>
              <w:t>Twenty-two</w:t>
            </w:r>
            <w:r>
              <w:rPr>
                <w:rFonts w:ascii="Arial Narrow" w:hAnsi="Arial Narrow" w:cs="Times New Roman"/>
                <w:sz w:val="18"/>
                <w:szCs w:val="18"/>
                <w:lang w:val="en-GB"/>
              </w:rPr>
              <w:t xml:space="preserve"> </w:t>
            </w:r>
            <w:r w:rsidRPr="005467C9">
              <w:rPr>
                <w:rFonts w:ascii="Arial Narrow" w:hAnsi="Arial Narrow" w:cs="Times New Roman"/>
                <w:sz w:val="18"/>
                <w:szCs w:val="18"/>
                <w:lang w:val="en-GB"/>
              </w:rPr>
              <w:t xml:space="preserve">lessons </w:t>
            </w:r>
            <w:r w:rsidR="009C5329">
              <w:rPr>
                <w:rFonts w:ascii="Arial Narrow" w:hAnsi="Arial Narrow" w:cs="Times New Roman"/>
                <w:sz w:val="18"/>
                <w:szCs w:val="18"/>
                <w:lang w:val="en-GB"/>
              </w:rPr>
              <w:t>+ 10-12 project work lessons over one</w:t>
            </w:r>
            <w:r>
              <w:rPr>
                <w:rFonts w:ascii="Arial Narrow" w:hAnsi="Arial Narrow" w:cs="Times New Roman"/>
                <w:sz w:val="18"/>
                <w:szCs w:val="18"/>
                <w:lang w:val="en-GB"/>
              </w:rPr>
              <w:t xml:space="preserve"> </w:t>
            </w:r>
            <w:r w:rsidR="009C5329">
              <w:rPr>
                <w:rFonts w:ascii="Arial Narrow" w:hAnsi="Arial Narrow" w:cs="Times New Roman"/>
                <w:sz w:val="18"/>
                <w:szCs w:val="18"/>
                <w:lang w:val="en-GB"/>
              </w:rPr>
              <w:t>week (</w:t>
            </w:r>
            <w:proofErr w:type="gramStart"/>
            <w:r w:rsidR="009C5329">
              <w:rPr>
                <w:rFonts w:ascii="Arial Narrow" w:hAnsi="Arial Narrow" w:cs="Times New Roman"/>
                <w:sz w:val="18"/>
                <w:szCs w:val="18"/>
                <w:lang w:val="en-GB"/>
              </w:rPr>
              <w:t>could also be taught</w:t>
            </w:r>
            <w:proofErr w:type="gramEnd"/>
            <w:r w:rsidR="009C5329">
              <w:rPr>
                <w:rFonts w:ascii="Arial Narrow" w:hAnsi="Arial Narrow" w:cs="Times New Roman"/>
                <w:sz w:val="18"/>
                <w:szCs w:val="18"/>
                <w:lang w:val="en-GB"/>
              </w:rPr>
              <w:t xml:space="preserve"> over a longer </w:t>
            </w:r>
            <w:r w:rsidR="00223D23">
              <w:rPr>
                <w:rFonts w:ascii="Arial Narrow" w:hAnsi="Arial Narrow" w:cs="Times New Roman"/>
                <w:sz w:val="18"/>
                <w:szCs w:val="18"/>
                <w:lang w:val="en-GB"/>
              </w:rPr>
              <w:t>period</w:t>
            </w:r>
            <w:r w:rsidR="009C5329">
              <w:rPr>
                <w:rFonts w:ascii="Arial Narrow" w:hAnsi="Arial Narrow" w:cs="Times New Roman"/>
                <w:sz w:val="18"/>
                <w:szCs w:val="18"/>
                <w:lang w:val="en-GB"/>
              </w:rPr>
              <w:t xml:space="preserve">). Duration of lessons not reported. </w:t>
            </w:r>
          </w:p>
          <w:p w:rsidR="006B11AD" w:rsidRDefault="006B11AD" w:rsidP="006B11AD">
            <w:pPr>
              <w:pStyle w:val="Ingenmellomrom"/>
              <w:jc w:val="both"/>
              <w:rPr>
                <w:rFonts w:ascii="Arial Narrow" w:hAnsi="Arial Narrow" w:cs="Times New Roman"/>
                <w:sz w:val="18"/>
                <w:szCs w:val="18"/>
                <w:lang w:val="en-GB"/>
              </w:rPr>
            </w:pPr>
            <w:r w:rsidRPr="001978F7">
              <w:rPr>
                <w:rFonts w:ascii="Arial Narrow" w:hAnsi="Arial Narrow" w:cs="Times New Roman"/>
                <w:b/>
                <w:sz w:val="18"/>
                <w:szCs w:val="18"/>
                <w:lang w:val="en-GB"/>
              </w:rPr>
              <w:t>Provider characteristics:</w:t>
            </w:r>
            <w:r>
              <w:rPr>
                <w:rFonts w:ascii="Arial Narrow" w:hAnsi="Arial Narrow" w:cs="Times New Roman"/>
                <w:sz w:val="18"/>
                <w:szCs w:val="18"/>
                <w:lang w:val="en-GB"/>
              </w:rPr>
              <w:t xml:space="preserve"> </w:t>
            </w:r>
            <w:r w:rsidR="00223D23">
              <w:rPr>
                <w:rFonts w:ascii="Arial Narrow" w:hAnsi="Arial Narrow" w:cs="Times New Roman"/>
                <w:sz w:val="18"/>
                <w:szCs w:val="18"/>
                <w:lang w:val="en-GB"/>
              </w:rPr>
              <w:t xml:space="preserve">Delivered by researchers. Teachers of intervention classes </w:t>
            </w:r>
            <w:r w:rsidR="00223D23" w:rsidRPr="00223D23">
              <w:rPr>
                <w:rFonts w:ascii="Arial Narrow" w:hAnsi="Arial Narrow" w:cs="Times New Roman"/>
                <w:sz w:val="18"/>
                <w:szCs w:val="18"/>
                <w:lang w:val="en-GB"/>
              </w:rPr>
              <w:t>only offered to be present.</w:t>
            </w:r>
          </w:p>
          <w:p w:rsidR="0052499A" w:rsidRPr="0052499A" w:rsidRDefault="006B11AD" w:rsidP="00223D23">
            <w:pPr>
              <w:pStyle w:val="Ingenmellomrom"/>
              <w:rPr>
                <w:rFonts w:ascii="Arial Narrow" w:hAnsi="Arial Narrow" w:cs="Times New Roman"/>
                <w:b/>
                <w:sz w:val="18"/>
                <w:szCs w:val="18"/>
                <w:lang w:val="en-GB"/>
              </w:rPr>
            </w:pPr>
            <w:r w:rsidRPr="00B65A90">
              <w:rPr>
                <w:rFonts w:ascii="Arial Narrow" w:hAnsi="Arial Narrow" w:cs="Times New Roman"/>
                <w:b/>
                <w:sz w:val="18"/>
                <w:szCs w:val="18"/>
                <w:lang w:val="en-GB"/>
              </w:rPr>
              <w:t>Control group:</w:t>
            </w:r>
            <w:r w:rsidR="00223D23">
              <w:rPr>
                <w:rFonts w:ascii="Arial Narrow" w:hAnsi="Arial Narrow" w:cs="Times New Roman"/>
                <w:sz w:val="18"/>
                <w:szCs w:val="18"/>
                <w:lang w:val="en-GB"/>
              </w:rPr>
              <w:t xml:space="preserve"> I</w:t>
            </w:r>
            <w:r>
              <w:rPr>
                <w:rFonts w:ascii="Arial Narrow" w:hAnsi="Arial Narrow" w:cs="Times New Roman"/>
                <w:sz w:val="18"/>
                <w:szCs w:val="18"/>
                <w:lang w:val="en-GB"/>
              </w:rPr>
              <w:t>nstruction as usual.</w:t>
            </w:r>
          </w:p>
        </w:tc>
      </w:tr>
      <w:tr w:rsidR="0052499A" w:rsidRPr="00EC5792" w:rsidTr="0052499A">
        <w:trPr>
          <w:trHeight w:val="340"/>
        </w:trPr>
        <w:tc>
          <w:tcPr>
            <w:tcW w:w="2332" w:type="dxa"/>
            <w:tcBorders>
              <w:top w:val="single" w:sz="12" w:space="0" w:color="auto"/>
              <w:left w:val="nil"/>
              <w:bottom w:val="single" w:sz="12" w:space="0" w:color="auto"/>
              <w:right w:val="single" w:sz="12" w:space="0" w:color="auto"/>
            </w:tcBorders>
          </w:tcPr>
          <w:p w:rsidR="0052499A" w:rsidRPr="0052499A" w:rsidRDefault="0052499A" w:rsidP="0052499A">
            <w:pPr>
              <w:pStyle w:val="Ingenmellomrom"/>
              <w:rPr>
                <w:rFonts w:ascii="Arial Narrow" w:hAnsi="Arial Narrow" w:cs="Times New Roman"/>
                <w:b/>
                <w:sz w:val="18"/>
                <w:szCs w:val="18"/>
                <w:lang w:val="en-GB"/>
              </w:rPr>
            </w:pPr>
            <w:r>
              <w:rPr>
                <w:rFonts w:ascii="Arial Narrow" w:hAnsi="Arial Narrow" w:cs="Times New Roman"/>
                <w:b/>
                <w:sz w:val="18"/>
                <w:szCs w:val="18"/>
                <w:lang w:val="en-GB"/>
              </w:rPr>
              <w:t>Outcomes</w:t>
            </w:r>
          </w:p>
        </w:tc>
        <w:tc>
          <w:tcPr>
            <w:tcW w:w="6738" w:type="dxa"/>
            <w:gridSpan w:val="2"/>
            <w:tcBorders>
              <w:top w:val="single" w:sz="12" w:space="0" w:color="auto"/>
              <w:left w:val="single" w:sz="12" w:space="0" w:color="auto"/>
              <w:bottom w:val="single" w:sz="12" w:space="0" w:color="auto"/>
              <w:right w:val="nil"/>
            </w:tcBorders>
          </w:tcPr>
          <w:p w:rsidR="007E4983" w:rsidRDefault="00223D23" w:rsidP="00223D23">
            <w:pPr>
              <w:pStyle w:val="Ingenmellomrom"/>
              <w:jc w:val="both"/>
              <w:rPr>
                <w:rFonts w:ascii="Arial Narrow" w:hAnsi="Arial Narrow" w:cs="Times New Roman"/>
                <w:sz w:val="18"/>
                <w:szCs w:val="18"/>
                <w:lang w:val="en-GB"/>
              </w:rPr>
            </w:pPr>
            <w:r>
              <w:rPr>
                <w:rFonts w:ascii="Arial Narrow" w:hAnsi="Arial Narrow" w:cs="Times New Roman"/>
                <w:b/>
                <w:sz w:val="18"/>
                <w:szCs w:val="18"/>
                <w:lang w:val="en-GB"/>
              </w:rPr>
              <w:t xml:space="preserve">Outcome: </w:t>
            </w:r>
            <w:r w:rsidR="007E4983">
              <w:rPr>
                <w:rFonts w:ascii="Arial Narrow" w:hAnsi="Arial Narrow" w:cs="Times New Roman"/>
                <w:sz w:val="18"/>
                <w:szCs w:val="18"/>
                <w:lang w:val="en-GB"/>
              </w:rPr>
              <w:t>Critical health competency, i.e. knowledge and skills in the areas of evidence-based medicine as specified under the interventions contents (see above)</w:t>
            </w:r>
          </w:p>
          <w:p w:rsidR="00223D23" w:rsidRDefault="00223D23" w:rsidP="00223D23">
            <w:pPr>
              <w:pStyle w:val="Ingenmellomrom"/>
              <w:jc w:val="both"/>
              <w:rPr>
                <w:rFonts w:ascii="Arial Narrow" w:hAnsi="Arial Narrow" w:cs="Times New Roman"/>
                <w:sz w:val="18"/>
                <w:szCs w:val="18"/>
                <w:lang w:val="en-GB"/>
              </w:rPr>
            </w:pPr>
            <w:r w:rsidRPr="00D75FAB">
              <w:rPr>
                <w:rFonts w:ascii="Arial Narrow" w:hAnsi="Arial Narrow" w:cs="Times New Roman"/>
                <w:b/>
                <w:sz w:val="18"/>
                <w:szCs w:val="18"/>
                <w:lang w:val="en-GB"/>
              </w:rPr>
              <w:t>Methods of assessing outcome:</w:t>
            </w:r>
            <w:r>
              <w:rPr>
                <w:rFonts w:ascii="Arial Narrow" w:hAnsi="Arial Narrow" w:cs="Times New Roman"/>
                <w:b/>
                <w:sz w:val="18"/>
                <w:szCs w:val="18"/>
                <w:lang w:val="en-GB"/>
              </w:rPr>
              <w:t xml:space="preserve"> </w:t>
            </w:r>
            <w:r w:rsidR="007E4983">
              <w:rPr>
                <w:rFonts w:ascii="Arial Narrow" w:hAnsi="Arial Narrow" w:cs="Times New Roman"/>
                <w:sz w:val="18"/>
                <w:szCs w:val="18"/>
                <w:lang w:val="en-GB"/>
              </w:rPr>
              <w:t>Critical Health Competency Test (</w:t>
            </w:r>
            <w:proofErr w:type="spellStart"/>
            <w:r w:rsidR="00EE6A0B">
              <w:rPr>
                <w:rFonts w:ascii="Arial Narrow" w:hAnsi="Arial Narrow" w:cs="Times New Roman"/>
                <w:sz w:val="18"/>
                <w:szCs w:val="18"/>
                <w:lang w:val="en-GB"/>
              </w:rPr>
              <w:t>Steckelberg</w:t>
            </w:r>
            <w:proofErr w:type="spellEnd"/>
            <w:r w:rsidR="00EE6A0B">
              <w:rPr>
                <w:rFonts w:ascii="Arial Narrow" w:hAnsi="Arial Narrow" w:cs="Times New Roman"/>
                <w:sz w:val="18"/>
                <w:szCs w:val="18"/>
                <w:lang w:val="en-GB"/>
              </w:rPr>
              <w:t xml:space="preserve"> et al., 2009</w:t>
            </w:r>
            <w:r w:rsidR="007E4983">
              <w:rPr>
                <w:rFonts w:ascii="Arial Narrow" w:hAnsi="Arial Narrow" w:cs="Times New Roman"/>
                <w:sz w:val="18"/>
                <w:szCs w:val="18"/>
                <w:lang w:val="en-GB"/>
              </w:rPr>
              <w:t>): 72 multiple-choice and short</w:t>
            </w:r>
            <w:r w:rsidR="00EA4561">
              <w:rPr>
                <w:rFonts w:ascii="Arial Narrow" w:hAnsi="Arial Narrow" w:cs="Times New Roman"/>
                <w:sz w:val="18"/>
                <w:szCs w:val="18"/>
                <w:lang w:val="en-GB"/>
              </w:rPr>
              <w:t>-answer</w:t>
            </w:r>
            <w:r w:rsidR="007E4983">
              <w:rPr>
                <w:rFonts w:ascii="Arial Narrow" w:hAnsi="Arial Narrow" w:cs="Times New Roman"/>
                <w:sz w:val="18"/>
                <w:szCs w:val="18"/>
                <w:lang w:val="en-GB"/>
              </w:rPr>
              <w:t xml:space="preserve"> open-response items embedded in four different scenarios (</w:t>
            </w:r>
            <w:proofErr w:type="spellStart"/>
            <w:r w:rsidR="007E4983">
              <w:rPr>
                <w:rFonts w:ascii="Arial Narrow" w:hAnsi="Arial Narrow" w:cs="Times New Roman"/>
                <w:sz w:val="18"/>
                <w:szCs w:val="18"/>
                <w:lang w:val="en-GB"/>
              </w:rPr>
              <w:t>echinea</w:t>
            </w:r>
            <w:proofErr w:type="spellEnd"/>
            <w:r w:rsidR="007E4983">
              <w:rPr>
                <w:rFonts w:ascii="Arial Narrow" w:hAnsi="Arial Narrow" w:cs="Times New Roman"/>
                <w:sz w:val="18"/>
                <w:szCs w:val="18"/>
                <w:lang w:val="en-GB"/>
              </w:rPr>
              <w:t xml:space="preserve"> and common cold, MRI in knee injuries, </w:t>
            </w:r>
            <w:r w:rsidR="007E4983" w:rsidRPr="007E4983">
              <w:rPr>
                <w:rFonts w:ascii="Arial Narrow" w:hAnsi="Arial Narrow" w:cs="Times New Roman"/>
                <w:sz w:val="18"/>
                <w:szCs w:val="18"/>
                <w:lang w:val="en-GB"/>
              </w:rPr>
              <w:t>acne</w:t>
            </w:r>
            <w:r w:rsidR="007E4983">
              <w:rPr>
                <w:rFonts w:ascii="Arial Narrow" w:hAnsi="Arial Narrow" w:cs="Times New Roman"/>
                <w:sz w:val="18"/>
                <w:szCs w:val="18"/>
                <w:lang w:val="en-GB"/>
              </w:rPr>
              <w:t xml:space="preserve"> treatment, b</w:t>
            </w:r>
            <w:r w:rsidR="007E4983" w:rsidRPr="007E4983">
              <w:rPr>
                <w:rFonts w:ascii="Arial Narrow" w:hAnsi="Arial Narrow" w:cs="Times New Roman"/>
                <w:sz w:val="18"/>
                <w:szCs w:val="18"/>
                <w:lang w:val="en-GB"/>
              </w:rPr>
              <w:t>reast cancer screening</w:t>
            </w:r>
            <w:r w:rsidR="007E4983">
              <w:rPr>
                <w:rFonts w:ascii="Arial Narrow" w:hAnsi="Arial Narrow" w:cs="Times New Roman"/>
                <w:sz w:val="18"/>
                <w:szCs w:val="18"/>
                <w:lang w:val="en-GB"/>
              </w:rPr>
              <w:t xml:space="preserve">). Measures four subareas of competences: </w:t>
            </w:r>
            <w:r w:rsidR="007E4983" w:rsidRPr="007E4983">
              <w:rPr>
                <w:rFonts w:ascii="Arial Narrow" w:hAnsi="Arial Narrow" w:cs="Times New Roman"/>
                <w:sz w:val="18"/>
                <w:szCs w:val="18"/>
                <w:lang w:val="en-GB"/>
              </w:rPr>
              <w:t>Understanding medical concep</w:t>
            </w:r>
            <w:r w:rsidR="007E4983">
              <w:rPr>
                <w:rFonts w:ascii="Arial Narrow" w:hAnsi="Arial Narrow" w:cs="Times New Roman"/>
                <w:sz w:val="18"/>
                <w:szCs w:val="18"/>
                <w:lang w:val="en-GB"/>
              </w:rPr>
              <w:t xml:space="preserve">ts, searching skills, basic statistics, </w:t>
            </w:r>
            <w:proofErr w:type="gramStart"/>
            <w:r w:rsidR="007E4983">
              <w:rPr>
                <w:rFonts w:ascii="Arial Narrow" w:hAnsi="Arial Narrow" w:cs="Times New Roman"/>
                <w:sz w:val="18"/>
                <w:szCs w:val="18"/>
                <w:lang w:val="en-GB"/>
              </w:rPr>
              <w:t>d</w:t>
            </w:r>
            <w:r w:rsidR="007E4983" w:rsidRPr="007E4983">
              <w:rPr>
                <w:rFonts w:ascii="Arial Narrow" w:hAnsi="Arial Narrow" w:cs="Times New Roman"/>
                <w:sz w:val="18"/>
                <w:szCs w:val="18"/>
                <w:lang w:val="en-GB"/>
              </w:rPr>
              <w:t>esign</w:t>
            </w:r>
            <w:proofErr w:type="gramEnd"/>
            <w:r w:rsidR="007E4983" w:rsidRPr="007E4983">
              <w:rPr>
                <w:rFonts w:ascii="Arial Narrow" w:hAnsi="Arial Narrow" w:cs="Times New Roman"/>
                <w:sz w:val="18"/>
                <w:szCs w:val="18"/>
                <w:lang w:val="en-GB"/>
              </w:rPr>
              <w:t xml:space="preserve"> of experiments.</w:t>
            </w:r>
            <w:r w:rsidR="007E4983">
              <w:rPr>
                <w:rFonts w:ascii="Arial Narrow" w:hAnsi="Arial Narrow" w:cs="Times New Roman"/>
                <w:sz w:val="18"/>
                <w:szCs w:val="18"/>
                <w:lang w:val="en-GB"/>
              </w:rPr>
              <w:t xml:space="preserve"> </w:t>
            </w:r>
            <w:r w:rsidR="007E4983" w:rsidRPr="007E4983">
              <w:rPr>
                <w:rFonts w:ascii="Arial Narrow" w:hAnsi="Arial Narrow" w:cs="Times New Roman"/>
                <w:sz w:val="18"/>
                <w:szCs w:val="18"/>
                <w:lang w:val="en-GB"/>
              </w:rPr>
              <w:t>Total score calculated as person parameters (</w:t>
            </w:r>
            <w:proofErr w:type="spellStart"/>
            <w:r w:rsidR="007E4983" w:rsidRPr="007E4983">
              <w:rPr>
                <w:rFonts w:ascii="Arial Narrow" w:hAnsi="Arial Narrow" w:cs="Times New Roman"/>
                <w:sz w:val="18"/>
                <w:szCs w:val="18"/>
                <w:lang w:val="en-GB"/>
              </w:rPr>
              <w:t>Rasch</w:t>
            </w:r>
            <w:proofErr w:type="spellEnd"/>
            <w:r w:rsidR="007E4983" w:rsidRPr="007E4983">
              <w:rPr>
                <w:rFonts w:ascii="Arial Narrow" w:hAnsi="Arial Narrow" w:cs="Times New Roman"/>
                <w:sz w:val="18"/>
                <w:szCs w:val="18"/>
                <w:lang w:val="en-GB"/>
              </w:rPr>
              <w:t xml:space="preserve"> model).</w:t>
            </w:r>
            <w:r w:rsidR="007E4983">
              <w:rPr>
                <w:rFonts w:ascii="Arial Narrow" w:hAnsi="Arial Narrow" w:cs="Times New Roman"/>
                <w:sz w:val="18"/>
                <w:szCs w:val="18"/>
                <w:lang w:val="en-GB"/>
              </w:rPr>
              <w:t xml:space="preserve"> </w:t>
            </w:r>
          </w:p>
          <w:p w:rsidR="0052499A" w:rsidRPr="0052499A" w:rsidRDefault="00223D23" w:rsidP="00223D23">
            <w:pPr>
              <w:pStyle w:val="Ingenmellomrom"/>
              <w:rPr>
                <w:rFonts w:ascii="Arial Narrow" w:hAnsi="Arial Narrow" w:cs="Times New Roman"/>
                <w:b/>
                <w:sz w:val="18"/>
                <w:szCs w:val="18"/>
                <w:lang w:val="en-GB"/>
              </w:rPr>
            </w:pPr>
            <w:r w:rsidRPr="00A23860">
              <w:rPr>
                <w:rFonts w:ascii="Arial Narrow" w:hAnsi="Arial Narrow" w:cs="Times New Roman"/>
                <w:b/>
                <w:sz w:val="18"/>
                <w:szCs w:val="18"/>
                <w:lang w:val="en-GB"/>
              </w:rPr>
              <w:t xml:space="preserve">Timing of outcome assessment: </w:t>
            </w:r>
            <w:r>
              <w:rPr>
                <w:rFonts w:ascii="Arial Narrow" w:hAnsi="Arial Narrow" w:cs="Times New Roman"/>
                <w:sz w:val="18"/>
                <w:szCs w:val="18"/>
                <w:lang w:val="en-GB"/>
              </w:rPr>
              <w:t>Immediately post-intervention</w:t>
            </w:r>
            <w:r w:rsidR="007E4983">
              <w:rPr>
                <w:rFonts w:ascii="Arial Narrow" w:hAnsi="Arial Narrow" w:cs="Times New Roman"/>
                <w:sz w:val="18"/>
                <w:szCs w:val="18"/>
                <w:lang w:val="en-GB"/>
              </w:rPr>
              <w:t xml:space="preserve"> </w:t>
            </w:r>
          </w:p>
        </w:tc>
      </w:tr>
      <w:tr w:rsidR="0052499A" w:rsidRPr="0052499A" w:rsidTr="0052499A">
        <w:trPr>
          <w:trHeight w:val="340"/>
        </w:trPr>
        <w:tc>
          <w:tcPr>
            <w:tcW w:w="9070" w:type="dxa"/>
            <w:gridSpan w:val="3"/>
            <w:tcBorders>
              <w:top w:val="single" w:sz="12" w:space="0" w:color="auto"/>
              <w:left w:val="nil"/>
              <w:right w:val="nil"/>
            </w:tcBorders>
            <w:vAlign w:val="center"/>
          </w:tcPr>
          <w:p w:rsidR="0052499A" w:rsidRPr="0052499A" w:rsidRDefault="0052499A" w:rsidP="0052499A">
            <w:pPr>
              <w:pStyle w:val="Ingenmellomrom"/>
              <w:rPr>
                <w:rFonts w:ascii="Arial Narrow" w:hAnsi="Arial Narrow" w:cs="Times New Roman"/>
                <w:b/>
                <w:sz w:val="18"/>
                <w:szCs w:val="18"/>
                <w:lang w:val="en-GB"/>
              </w:rPr>
            </w:pPr>
            <w:r w:rsidRPr="0052499A">
              <w:rPr>
                <w:rFonts w:ascii="Arial Narrow" w:hAnsi="Arial Narrow" w:cs="Times New Roman"/>
                <w:b/>
                <w:sz w:val="18"/>
                <w:szCs w:val="18"/>
                <w:lang w:val="en-GB"/>
              </w:rPr>
              <w:t>Risk of bias</w:t>
            </w:r>
          </w:p>
        </w:tc>
      </w:tr>
      <w:tr w:rsidR="004E35F2" w:rsidRPr="0052499A" w:rsidTr="0052499A">
        <w:trPr>
          <w:trHeight w:val="340"/>
        </w:trPr>
        <w:tc>
          <w:tcPr>
            <w:tcW w:w="2332" w:type="dxa"/>
            <w:tcBorders>
              <w:top w:val="single" w:sz="12" w:space="0" w:color="auto"/>
              <w:left w:val="nil"/>
              <w:right w:val="single" w:sz="12" w:space="0" w:color="auto"/>
            </w:tcBorders>
          </w:tcPr>
          <w:p w:rsidR="004E35F2" w:rsidRPr="0052499A" w:rsidRDefault="004E35F2" w:rsidP="0052499A">
            <w:pPr>
              <w:pStyle w:val="Ingenmellomrom"/>
              <w:rPr>
                <w:rFonts w:ascii="Arial Narrow" w:hAnsi="Arial Narrow" w:cs="Times New Roman"/>
                <w:b/>
                <w:sz w:val="18"/>
                <w:szCs w:val="18"/>
                <w:lang w:val="en-GB"/>
              </w:rPr>
            </w:pPr>
            <w:r w:rsidRPr="0052499A">
              <w:rPr>
                <w:rFonts w:ascii="Arial Narrow" w:hAnsi="Arial Narrow" w:cs="Times New Roman"/>
                <w:b/>
                <w:sz w:val="18"/>
                <w:szCs w:val="18"/>
                <w:lang w:val="en-GB"/>
              </w:rPr>
              <w:t>Bias</w:t>
            </w:r>
          </w:p>
        </w:tc>
        <w:tc>
          <w:tcPr>
            <w:tcW w:w="1212" w:type="dxa"/>
            <w:tcBorders>
              <w:top w:val="single" w:sz="12" w:space="0" w:color="auto"/>
              <w:left w:val="single" w:sz="12" w:space="0" w:color="auto"/>
              <w:right w:val="single" w:sz="12" w:space="0" w:color="auto"/>
            </w:tcBorders>
          </w:tcPr>
          <w:p w:rsidR="004E35F2" w:rsidRPr="0052499A" w:rsidRDefault="004E35F2" w:rsidP="0052499A">
            <w:pPr>
              <w:pStyle w:val="Ingenmellomrom"/>
              <w:rPr>
                <w:rFonts w:ascii="Arial Narrow" w:hAnsi="Arial Narrow" w:cs="Times New Roman"/>
                <w:b/>
                <w:sz w:val="18"/>
                <w:szCs w:val="18"/>
                <w:lang w:val="en-GB"/>
              </w:rPr>
            </w:pPr>
            <w:r w:rsidRPr="0052499A">
              <w:rPr>
                <w:rFonts w:ascii="Arial Narrow" w:hAnsi="Arial Narrow" w:cs="Times New Roman"/>
                <w:b/>
                <w:sz w:val="18"/>
                <w:szCs w:val="18"/>
                <w:lang w:val="en-GB"/>
              </w:rPr>
              <w:t xml:space="preserve">Authors’ </w:t>
            </w:r>
            <w:r w:rsidR="004E1AFF" w:rsidRPr="0052499A">
              <w:rPr>
                <w:rFonts w:ascii="Arial Narrow" w:hAnsi="Arial Narrow" w:cs="Times New Roman"/>
                <w:b/>
                <w:sz w:val="18"/>
                <w:szCs w:val="18"/>
                <w:lang w:val="en-GB"/>
              </w:rPr>
              <w:t>judgement</w:t>
            </w:r>
          </w:p>
        </w:tc>
        <w:tc>
          <w:tcPr>
            <w:tcW w:w="5526" w:type="dxa"/>
            <w:tcBorders>
              <w:top w:val="single" w:sz="12" w:space="0" w:color="auto"/>
              <w:left w:val="single" w:sz="12" w:space="0" w:color="auto"/>
              <w:right w:val="nil"/>
            </w:tcBorders>
          </w:tcPr>
          <w:p w:rsidR="004E35F2" w:rsidRPr="0052499A" w:rsidRDefault="004E35F2" w:rsidP="0052499A">
            <w:pPr>
              <w:pStyle w:val="Ingenmellomrom"/>
              <w:rPr>
                <w:rFonts w:ascii="Arial Narrow" w:hAnsi="Arial Narrow" w:cs="Times New Roman"/>
                <w:b/>
                <w:sz w:val="18"/>
                <w:szCs w:val="18"/>
                <w:lang w:val="en-GB"/>
              </w:rPr>
            </w:pPr>
            <w:r w:rsidRPr="0052499A">
              <w:rPr>
                <w:rFonts w:ascii="Arial Narrow" w:hAnsi="Arial Narrow" w:cs="Times New Roman"/>
                <w:b/>
                <w:sz w:val="18"/>
                <w:szCs w:val="18"/>
                <w:lang w:val="en-GB"/>
              </w:rPr>
              <w:t xml:space="preserve">Support for </w:t>
            </w:r>
            <w:r w:rsidR="004E1AFF" w:rsidRPr="0052499A">
              <w:rPr>
                <w:rFonts w:ascii="Arial Narrow" w:hAnsi="Arial Narrow" w:cs="Times New Roman"/>
                <w:b/>
                <w:sz w:val="18"/>
                <w:szCs w:val="18"/>
                <w:lang w:val="en-GB"/>
              </w:rPr>
              <w:t>judgement</w:t>
            </w:r>
          </w:p>
        </w:tc>
      </w:tr>
      <w:tr w:rsidR="004E35F2" w:rsidRPr="00EC5792" w:rsidTr="0052499A">
        <w:trPr>
          <w:trHeight w:val="340"/>
        </w:trPr>
        <w:tc>
          <w:tcPr>
            <w:tcW w:w="2332" w:type="dxa"/>
            <w:tcBorders>
              <w:left w:val="nil"/>
              <w:right w:val="single" w:sz="12" w:space="0" w:color="auto"/>
            </w:tcBorders>
          </w:tcPr>
          <w:p w:rsidR="004E35F2" w:rsidRPr="0052499A" w:rsidRDefault="004E35F2"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Sequence generation</w:t>
            </w:r>
          </w:p>
        </w:tc>
        <w:tc>
          <w:tcPr>
            <w:tcW w:w="1212" w:type="dxa"/>
            <w:tcBorders>
              <w:left w:val="single" w:sz="12" w:space="0" w:color="auto"/>
              <w:right w:val="single" w:sz="12" w:space="0" w:color="auto"/>
            </w:tcBorders>
          </w:tcPr>
          <w:p w:rsidR="004E35F2" w:rsidRPr="0052499A" w:rsidRDefault="004E1AFF"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High</w:t>
            </w:r>
            <w:r w:rsidR="00761691">
              <w:rPr>
                <w:rFonts w:ascii="Arial Narrow" w:hAnsi="Arial Narrow" w:cs="Times New Roman"/>
                <w:sz w:val="18"/>
                <w:szCs w:val="18"/>
                <w:lang w:val="en-GB"/>
              </w:rPr>
              <w:t xml:space="preserve"> risk</w:t>
            </w:r>
          </w:p>
        </w:tc>
        <w:tc>
          <w:tcPr>
            <w:tcW w:w="5526" w:type="dxa"/>
            <w:tcBorders>
              <w:left w:val="single" w:sz="12" w:space="0" w:color="auto"/>
              <w:right w:val="nil"/>
            </w:tcBorders>
          </w:tcPr>
          <w:p w:rsidR="004E35F2" w:rsidRPr="0052499A" w:rsidRDefault="004E1AFF" w:rsidP="0052499A">
            <w:pPr>
              <w:pStyle w:val="Ingenmellomrom"/>
              <w:rPr>
                <w:rFonts w:ascii="Arial Narrow" w:hAnsi="Arial Narrow" w:cs="Times New Roman"/>
                <w:sz w:val="18"/>
                <w:szCs w:val="18"/>
                <w:lang w:val="en-US"/>
              </w:rPr>
            </w:pPr>
            <w:r w:rsidRPr="0052499A">
              <w:rPr>
                <w:rFonts w:ascii="Arial Narrow" w:hAnsi="Arial Narrow" w:cs="Times New Roman"/>
                <w:sz w:val="18"/>
                <w:szCs w:val="18"/>
                <w:lang w:val="en-US"/>
              </w:rPr>
              <w:t>No random sequence generation due to study design: non-</w:t>
            </w:r>
            <w:proofErr w:type="spellStart"/>
            <w:r w:rsidRPr="0052499A">
              <w:rPr>
                <w:rFonts w:ascii="Arial Narrow" w:hAnsi="Arial Narrow" w:cs="Times New Roman"/>
                <w:sz w:val="18"/>
                <w:szCs w:val="18"/>
                <w:lang w:val="en-US"/>
              </w:rPr>
              <w:t>randomised</w:t>
            </w:r>
            <w:proofErr w:type="spellEnd"/>
            <w:r w:rsidRPr="0052499A">
              <w:rPr>
                <w:rFonts w:ascii="Arial Narrow" w:hAnsi="Arial Narrow" w:cs="Times New Roman"/>
                <w:sz w:val="18"/>
                <w:szCs w:val="18"/>
                <w:lang w:val="en-US"/>
              </w:rPr>
              <w:t xml:space="preserve"> controlled study, allocation based on researchers’ decisions.</w:t>
            </w:r>
          </w:p>
        </w:tc>
      </w:tr>
      <w:tr w:rsidR="004E35F2" w:rsidRPr="00EC5792" w:rsidTr="0052499A">
        <w:trPr>
          <w:trHeight w:val="340"/>
        </w:trPr>
        <w:tc>
          <w:tcPr>
            <w:tcW w:w="2332" w:type="dxa"/>
            <w:tcBorders>
              <w:left w:val="nil"/>
              <w:right w:val="single" w:sz="12" w:space="0" w:color="auto"/>
            </w:tcBorders>
          </w:tcPr>
          <w:p w:rsidR="004E35F2" w:rsidRPr="0052499A" w:rsidRDefault="004E35F2"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Allocation concealment</w:t>
            </w:r>
          </w:p>
        </w:tc>
        <w:tc>
          <w:tcPr>
            <w:tcW w:w="1212" w:type="dxa"/>
            <w:tcBorders>
              <w:left w:val="single" w:sz="12" w:space="0" w:color="auto"/>
              <w:right w:val="single" w:sz="12" w:space="0" w:color="auto"/>
            </w:tcBorders>
          </w:tcPr>
          <w:p w:rsidR="004E35F2" w:rsidRPr="0052499A" w:rsidRDefault="004E1AFF"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High</w:t>
            </w:r>
            <w:r w:rsidR="00761691">
              <w:rPr>
                <w:rFonts w:ascii="Arial Narrow" w:hAnsi="Arial Narrow" w:cs="Times New Roman"/>
                <w:sz w:val="18"/>
                <w:szCs w:val="18"/>
                <w:lang w:val="en-GB"/>
              </w:rPr>
              <w:t xml:space="preserve"> risk</w:t>
            </w:r>
          </w:p>
        </w:tc>
        <w:tc>
          <w:tcPr>
            <w:tcW w:w="5526" w:type="dxa"/>
            <w:tcBorders>
              <w:left w:val="single" w:sz="12" w:space="0" w:color="auto"/>
              <w:right w:val="nil"/>
            </w:tcBorders>
          </w:tcPr>
          <w:p w:rsidR="004E35F2" w:rsidRPr="0052499A" w:rsidRDefault="004E1AFF"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No allocation concealment, allocation based on researchers’ decisions.</w:t>
            </w:r>
          </w:p>
        </w:tc>
      </w:tr>
      <w:tr w:rsidR="004E35F2" w:rsidRPr="00BD260B" w:rsidTr="0052499A">
        <w:trPr>
          <w:trHeight w:val="340"/>
        </w:trPr>
        <w:tc>
          <w:tcPr>
            <w:tcW w:w="2332" w:type="dxa"/>
            <w:tcBorders>
              <w:left w:val="nil"/>
              <w:right w:val="single" w:sz="12" w:space="0" w:color="auto"/>
            </w:tcBorders>
          </w:tcPr>
          <w:p w:rsidR="004E35F2" w:rsidRPr="0052499A" w:rsidRDefault="004E35F2"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lastRenderedPageBreak/>
              <w:t>Baseline characteristics &amp; outcome measurements comparable</w:t>
            </w:r>
          </w:p>
        </w:tc>
        <w:tc>
          <w:tcPr>
            <w:tcW w:w="1212" w:type="dxa"/>
            <w:tcBorders>
              <w:left w:val="single" w:sz="12" w:space="0" w:color="auto"/>
              <w:right w:val="single" w:sz="12" w:space="0" w:color="auto"/>
            </w:tcBorders>
          </w:tcPr>
          <w:p w:rsidR="004E35F2" w:rsidRPr="0052499A" w:rsidRDefault="004E1AFF"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High</w:t>
            </w:r>
            <w:r w:rsidR="00761691">
              <w:rPr>
                <w:rFonts w:ascii="Arial Narrow" w:hAnsi="Arial Narrow" w:cs="Times New Roman"/>
                <w:sz w:val="18"/>
                <w:szCs w:val="18"/>
                <w:lang w:val="en-GB"/>
              </w:rPr>
              <w:t xml:space="preserve"> risk</w:t>
            </w:r>
          </w:p>
        </w:tc>
        <w:tc>
          <w:tcPr>
            <w:tcW w:w="5526" w:type="dxa"/>
            <w:tcBorders>
              <w:left w:val="single" w:sz="12" w:space="0" w:color="auto"/>
              <w:right w:val="nil"/>
            </w:tcBorders>
          </w:tcPr>
          <w:p w:rsidR="004E35F2" w:rsidRPr="0052499A" w:rsidRDefault="004E1AFF" w:rsidP="00BD260B">
            <w:pPr>
              <w:pStyle w:val="Ingenmellomrom"/>
              <w:rPr>
                <w:rFonts w:ascii="Arial Narrow" w:hAnsi="Arial Narrow" w:cs="Times New Roman"/>
                <w:sz w:val="18"/>
                <w:szCs w:val="18"/>
                <w:lang w:val="en-GB"/>
              </w:rPr>
            </w:pPr>
            <w:proofErr w:type="gramStart"/>
            <w:r w:rsidRPr="0052499A">
              <w:rPr>
                <w:rFonts w:ascii="Arial Narrow" w:hAnsi="Arial Narrow" w:cs="Times New Roman"/>
                <w:sz w:val="18"/>
                <w:szCs w:val="18"/>
                <w:lang w:val="en-GB"/>
              </w:rPr>
              <w:t>The control grou</w:t>
            </w:r>
            <w:r w:rsidR="00BD260B">
              <w:rPr>
                <w:rFonts w:ascii="Arial Narrow" w:hAnsi="Arial Narrow" w:cs="Times New Roman"/>
                <w:sz w:val="18"/>
                <w:szCs w:val="18"/>
                <w:lang w:val="en-GB"/>
              </w:rPr>
              <w:t>p comprised Gymnasium students</w:t>
            </w:r>
            <w:r w:rsidRPr="0052499A">
              <w:rPr>
                <w:rFonts w:ascii="Arial Narrow" w:hAnsi="Arial Narrow" w:cs="Times New Roman"/>
                <w:sz w:val="18"/>
                <w:szCs w:val="18"/>
                <w:lang w:val="en-GB"/>
              </w:rPr>
              <w:t xml:space="preserve"> and may therefore include more high-achieving students than the intervention group.</w:t>
            </w:r>
            <w:proofErr w:type="gramEnd"/>
            <w:r w:rsidRPr="0052499A">
              <w:rPr>
                <w:rFonts w:ascii="Arial Narrow" w:hAnsi="Arial Narrow" w:cs="Times New Roman"/>
                <w:sz w:val="18"/>
                <w:szCs w:val="18"/>
                <w:lang w:val="en-GB"/>
              </w:rPr>
              <w:t xml:space="preserve"> No pretest measurement of outcomes.</w:t>
            </w:r>
          </w:p>
        </w:tc>
      </w:tr>
      <w:tr w:rsidR="004E35F2" w:rsidRPr="00EC5792" w:rsidTr="0052499A">
        <w:trPr>
          <w:trHeight w:val="340"/>
        </w:trPr>
        <w:tc>
          <w:tcPr>
            <w:tcW w:w="2332" w:type="dxa"/>
            <w:tcBorders>
              <w:left w:val="nil"/>
              <w:right w:val="single" w:sz="12" w:space="0" w:color="auto"/>
            </w:tcBorders>
          </w:tcPr>
          <w:p w:rsidR="004E35F2" w:rsidRPr="0052499A" w:rsidRDefault="004E35F2"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Blinding of students and education providers</w:t>
            </w:r>
          </w:p>
        </w:tc>
        <w:tc>
          <w:tcPr>
            <w:tcW w:w="1212" w:type="dxa"/>
            <w:tcBorders>
              <w:left w:val="single" w:sz="12" w:space="0" w:color="auto"/>
              <w:right w:val="single" w:sz="12" w:space="0" w:color="auto"/>
            </w:tcBorders>
          </w:tcPr>
          <w:p w:rsidR="004E35F2" w:rsidRPr="0052499A" w:rsidRDefault="004E1AFF"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Unclear</w:t>
            </w:r>
            <w:r w:rsidR="00761691">
              <w:rPr>
                <w:rFonts w:ascii="Arial Narrow" w:hAnsi="Arial Narrow" w:cs="Times New Roman"/>
                <w:sz w:val="18"/>
                <w:szCs w:val="18"/>
                <w:lang w:val="en-GB"/>
              </w:rPr>
              <w:t xml:space="preserve"> risk</w:t>
            </w:r>
          </w:p>
        </w:tc>
        <w:tc>
          <w:tcPr>
            <w:tcW w:w="5526" w:type="dxa"/>
            <w:tcBorders>
              <w:left w:val="single" w:sz="12" w:space="0" w:color="auto"/>
              <w:right w:val="nil"/>
            </w:tcBorders>
          </w:tcPr>
          <w:p w:rsidR="004E35F2" w:rsidRPr="0052499A" w:rsidRDefault="004E1AFF" w:rsidP="0052499A">
            <w:pPr>
              <w:pStyle w:val="Ingenmellomrom"/>
              <w:rPr>
                <w:rFonts w:ascii="Arial Narrow" w:hAnsi="Arial Narrow" w:cs="Times New Roman"/>
                <w:sz w:val="18"/>
                <w:szCs w:val="18"/>
                <w:lang w:val="en-US"/>
              </w:rPr>
            </w:pPr>
            <w:r w:rsidRPr="0052499A">
              <w:rPr>
                <w:rFonts w:ascii="Arial Narrow" w:hAnsi="Arial Narrow" w:cs="Times New Roman"/>
                <w:sz w:val="18"/>
                <w:szCs w:val="18"/>
                <w:lang w:val="en-US"/>
              </w:rPr>
              <w:t>Blinding of teachers and students not possible. Low motivation may have influenced test scores for intervention students in the second pilot because there were no more lessons before summer holidays for the parallel classes.</w:t>
            </w:r>
          </w:p>
        </w:tc>
      </w:tr>
      <w:tr w:rsidR="004E35F2" w:rsidRPr="00EC5792" w:rsidTr="0052499A">
        <w:trPr>
          <w:trHeight w:val="340"/>
        </w:trPr>
        <w:tc>
          <w:tcPr>
            <w:tcW w:w="2332" w:type="dxa"/>
            <w:tcBorders>
              <w:left w:val="nil"/>
              <w:right w:val="single" w:sz="12" w:space="0" w:color="auto"/>
            </w:tcBorders>
          </w:tcPr>
          <w:p w:rsidR="004E35F2" w:rsidRPr="0052499A" w:rsidRDefault="004E35F2"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Departures from intended interventions</w:t>
            </w:r>
          </w:p>
        </w:tc>
        <w:tc>
          <w:tcPr>
            <w:tcW w:w="1212" w:type="dxa"/>
            <w:tcBorders>
              <w:left w:val="single" w:sz="12" w:space="0" w:color="auto"/>
              <w:right w:val="single" w:sz="12" w:space="0" w:color="auto"/>
            </w:tcBorders>
          </w:tcPr>
          <w:p w:rsidR="004E35F2" w:rsidRPr="0052499A" w:rsidRDefault="004E1AFF"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High</w:t>
            </w:r>
            <w:r w:rsidR="00761691">
              <w:rPr>
                <w:rFonts w:ascii="Arial Narrow" w:hAnsi="Arial Narrow" w:cs="Times New Roman"/>
                <w:sz w:val="18"/>
                <w:szCs w:val="18"/>
                <w:lang w:val="en-GB"/>
              </w:rPr>
              <w:t xml:space="preserve"> risk</w:t>
            </w:r>
          </w:p>
        </w:tc>
        <w:tc>
          <w:tcPr>
            <w:tcW w:w="5526" w:type="dxa"/>
            <w:tcBorders>
              <w:left w:val="single" w:sz="12" w:space="0" w:color="auto"/>
              <w:right w:val="nil"/>
            </w:tcBorders>
          </w:tcPr>
          <w:p w:rsidR="004E35F2" w:rsidRPr="0052499A" w:rsidRDefault="00AD5B44" w:rsidP="0052499A">
            <w:pPr>
              <w:pStyle w:val="Ingenmellomrom"/>
              <w:rPr>
                <w:rFonts w:ascii="Arial Narrow" w:hAnsi="Arial Narrow" w:cs="Times New Roman"/>
                <w:sz w:val="18"/>
                <w:szCs w:val="18"/>
                <w:lang w:val="en-GB"/>
              </w:rPr>
            </w:pPr>
            <w:r w:rsidRPr="00AD5B44">
              <w:rPr>
                <w:rFonts w:ascii="Arial Narrow" w:hAnsi="Arial Narrow" w:cs="Times New Roman"/>
                <w:sz w:val="18"/>
                <w:szCs w:val="18"/>
                <w:lang w:val="en-GB"/>
              </w:rPr>
              <w:t xml:space="preserve">Although researchers undertook instruction, class teachers </w:t>
            </w:r>
            <w:proofErr w:type="gramStart"/>
            <w:r w:rsidRPr="00AD5B44">
              <w:rPr>
                <w:rFonts w:ascii="Arial Narrow" w:hAnsi="Arial Narrow" w:cs="Times New Roman"/>
                <w:sz w:val="18"/>
                <w:szCs w:val="18"/>
                <w:lang w:val="en-GB"/>
              </w:rPr>
              <w:t>were offered</w:t>
            </w:r>
            <w:proofErr w:type="gramEnd"/>
            <w:r w:rsidRPr="00AD5B44">
              <w:rPr>
                <w:rFonts w:ascii="Arial Narrow" w:hAnsi="Arial Narrow" w:cs="Times New Roman"/>
                <w:sz w:val="18"/>
                <w:szCs w:val="18"/>
                <w:lang w:val="en-GB"/>
              </w:rPr>
              <w:t xml:space="preserve"> to be present. Some of these teachers might also have taught control classes, making contamination possible. The curriculum changed from first to second pilot</w:t>
            </w:r>
            <w:r>
              <w:rPr>
                <w:rFonts w:ascii="Arial Narrow" w:hAnsi="Arial Narrow" w:cs="Times New Roman"/>
                <w:sz w:val="18"/>
                <w:szCs w:val="18"/>
                <w:lang w:val="en-GB"/>
              </w:rPr>
              <w:t>,</w:t>
            </w:r>
            <w:r w:rsidRPr="00AD5B44">
              <w:rPr>
                <w:rFonts w:ascii="Arial Narrow" w:hAnsi="Arial Narrow" w:cs="Times New Roman"/>
                <w:sz w:val="18"/>
                <w:szCs w:val="18"/>
                <w:lang w:val="en-GB"/>
              </w:rPr>
              <w:t xml:space="preserve"> which limit the interpretation of results.</w:t>
            </w:r>
          </w:p>
        </w:tc>
      </w:tr>
      <w:tr w:rsidR="004E35F2" w:rsidRPr="00EC5792" w:rsidTr="0052499A">
        <w:trPr>
          <w:trHeight w:val="340"/>
        </w:trPr>
        <w:tc>
          <w:tcPr>
            <w:tcW w:w="2332" w:type="dxa"/>
            <w:tcBorders>
              <w:left w:val="nil"/>
              <w:right w:val="single" w:sz="12" w:space="0" w:color="auto"/>
            </w:tcBorders>
          </w:tcPr>
          <w:p w:rsidR="004E35F2" w:rsidRPr="0052499A" w:rsidRDefault="004E35F2"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Blinding of outcome assessment</w:t>
            </w:r>
          </w:p>
        </w:tc>
        <w:tc>
          <w:tcPr>
            <w:tcW w:w="1212" w:type="dxa"/>
            <w:tcBorders>
              <w:left w:val="single" w:sz="12" w:space="0" w:color="auto"/>
              <w:right w:val="single" w:sz="12" w:space="0" w:color="auto"/>
            </w:tcBorders>
          </w:tcPr>
          <w:p w:rsidR="004E35F2" w:rsidRPr="0052499A" w:rsidRDefault="004E1AFF"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Unclear</w:t>
            </w:r>
            <w:r w:rsidR="00761691">
              <w:rPr>
                <w:rFonts w:ascii="Arial Narrow" w:hAnsi="Arial Narrow" w:cs="Times New Roman"/>
                <w:sz w:val="18"/>
                <w:szCs w:val="18"/>
                <w:lang w:val="en-GB"/>
              </w:rPr>
              <w:t xml:space="preserve"> risk</w:t>
            </w:r>
          </w:p>
        </w:tc>
        <w:tc>
          <w:tcPr>
            <w:tcW w:w="5526" w:type="dxa"/>
            <w:tcBorders>
              <w:left w:val="single" w:sz="12" w:space="0" w:color="auto"/>
              <w:right w:val="nil"/>
            </w:tcBorders>
          </w:tcPr>
          <w:p w:rsidR="004E35F2" w:rsidRPr="0052499A" w:rsidRDefault="004E1AFF" w:rsidP="0052499A">
            <w:pPr>
              <w:pStyle w:val="Ingenmellomrom"/>
              <w:rPr>
                <w:rFonts w:ascii="Arial Narrow" w:hAnsi="Arial Narrow" w:cs="Times New Roman"/>
                <w:sz w:val="18"/>
                <w:szCs w:val="18"/>
                <w:lang w:val="en-US"/>
              </w:rPr>
            </w:pPr>
            <w:r w:rsidRPr="0052499A">
              <w:rPr>
                <w:rFonts w:ascii="Arial Narrow" w:hAnsi="Arial Narrow" w:cs="Times New Roman"/>
                <w:sz w:val="18"/>
                <w:szCs w:val="18"/>
                <w:lang w:val="en-US"/>
              </w:rPr>
              <w:t xml:space="preserve">Interpretation of students’ answers to some of the test questions required judgment, and there was no information about whether outcome assessor </w:t>
            </w:r>
            <w:proofErr w:type="gramStart"/>
            <w:r w:rsidRPr="0052499A">
              <w:rPr>
                <w:rFonts w:ascii="Arial Narrow" w:hAnsi="Arial Narrow" w:cs="Times New Roman"/>
                <w:sz w:val="18"/>
                <w:szCs w:val="18"/>
                <w:lang w:val="en-US"/>
              </w:rPr>
              <w:t>was blinded</w:t>
            </w:r>
            <w:proofErr w:type="gramEnd"/>
            <w:r w:rsidRPr="0052499A">
              <w:rPr>
                <w:rFonts w:ascii="Arial Narrow" w:hAnsi="Arial Narrow" w:cs="Times New Roman"/>
                <w:sz w:val="18"/>
                <w:szCs w:val="18"/>
                <w:lang w:val="en-US"/>
              </w:rPr>
              <w:t>.</w:t>
            </w:r>
          </w:p>
        </w:tc>
      </w:tr>
      <w:tr w:rsidR="004E35F2" w:rsidRPr="00EC5792" w:rsidTr="0052499A">
        <w:trPr>
          <w:trHeight w:val="340"/>
        </w:trPr>
        <w:tc>
          <w:tcPr>
            <w:tcW w:w="2332" w:type="dxa"/>
            <w:tcBorders>
              <w:left w:val="nil"/>
              <w:right w:val="single" w:sz="12" w:space="0" w:color="auto"/>
            </w:tcBorders>
          </w:tcPr>
          <w:p w:rsidR="004E35F2" w:rsidRPr="0052499A" w:rsidRDefault="004E35F2"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Incomplete outcome data</w:t>
            </w:r>
          </w:p>
        </w:tc>
        <w:tc>
          <w:tcPr>
            <w:tcW w:w="1212" w:type="dxa"/>
            <w:tcBorders>
              <w:left w:val="single" w:sz="12" w:space="0" w:color="auto"/>
              <w:right w:val="single" w:sz="12" w:space="0" w:color="auto"/>
            </w:tcBorders>
          </w:tcPr>
          <w:p w:rsidR="004E35F2" w:rsidRPr="0052499A" w:rsidRDefault="004E1AFF"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Unclear</w:t>
            </w:r>
            <w:r w:rsidR="00761691">
              <w:rPr>
                <w:rFonts w:ascii="Arial Narrow" w:hAnsi="Arial Narrow" w:cs="Times New Roman"/>
                <w:sz w:val="18"/>
                <w:szCs w:val="18"/>
                <w:lang w:val="en-GB"/>
              </w:rPr>
              <w:t xml:space="preserve"> risk</w:t>
            </w:r>
          </w:p>
        </w:tc>
        <w:tc>
          <w:tcPr>
            <w:tcW w:w="5526" w:type="dxa"/>
            <w:tcBorders>
              <w:left w:val="single" w:sz="12" w:space="0" w:color="auto"/>
              <w:right w:val="nil"/>
            </w:tcBorders>
          </w:tcPr>
          <w:p w:rsidR="004E35F2" w:rsidRPr="0052499A" w:rsidRDefault="004E1AFF" w:rsidP="0052499A">
            <w:pPr>
              <w:pStyle w:val="Ingenmellomrom"/>
              <w:rPr>
                <w:rFonts w:ascii="Arial Narrow" w:hAnsi="Arial Narrow" w:cs="Times New Roman"/>
                <w:sz w:val="18"/>
                <w:szCs w:val="18"/>
                <w:lang w:val="en-US"/>
              </w:rPr>
            </w:pPr>
            <w:r w:rsidRPr="0052499A">
              <w:rPr>
                <w:rFonts w:ascii="Arial Narrow" w:hAnsi="Arial Narrow" w:cs="Times New Roman"/>
                <w:sz w:val="18"/>
                <w:szCs w:val="18"/>
                <w:lang w:val="en-US"/>
              </w:rPr>
              <w:t xml:space="preserve">Eight students (18%) lost-to-follow-up in intervention group. We do not know if any students in control classes </w:t>
            </w:r>
            <w:proofErr w:type="gramStart"/>
            <w:r w:rsidRPr="0052499A">
              <w:rPr>
                <w:rFonts w:ascii="Arial Narrow" w:hAnsi="Arial Narrow" w:cs="Times New Roman"/>
                <w:sz w:val="18"/>
                <w:szCs w:val="18"/>
                <w:lang w:val="en-US"/>
              </w:rPr>
              <w:t>were</w:t>
            </w:r>
            <w:proofErr w:type="gramEnd"/>
            <w:r w:rsidRPr="0052499A">
              <w:rPr>
                <w:rFonts w:ascii="Arial Narrow" w:hAnsi="Arial Narrow" w:cs="Times New Roman"/>
                <w:sz w:val="18"/>
                <w:szCs w:val="18"/>
                <w:lang w:val="en-US"/>
              </w:rPr>
              <w:t xml:space="preserve"> absent because only student who were present the day of testing were included.</w:t>
            </w:r>
          </w:p>
        </w:tc>
      </w:tr>
      <w:tr w:rsidR="004E35F2" w:rsidRPr="00EC5792" w:rsidTr="0052499A">
        <w:trPr>
          <w:trHeight w:val="340"/>
        </w:trPr>
        <w:tc>
          <w:tcPr>
            <w:tcW w:w="2332" w:type="dxa"/>
            <w:tcBorders>
              <w:left w:val="nil"/>
              <w:right w:val="single" w:sz="12" w:space="0" w:color="auto"/>
            </w:tcBorders>
          </w:tcPr>
          <w:p w:rsidR="004E35F2" w:rsidRPr="0052499A" w:rsidRDefault="004E35F2"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Selective reporting</w:t>
            </w:r>
          </w:p>
        </w:tc>
        <w:tc>
          <w:tcPr>
            <w:tcW w:w="1212" w:type="dxa"/>
            <w:tcBorders>
              <w:left w:val="single" w:sz="12" w:space="0" w:color="auto"/>
              <w:right w:val="single" w:sz="12" w:space="0" w:color="auto"/>
            </w:tcBorders>
          </w:tcPr>
          <w:p w:rsidR="004E35F2" w:rsidRPr="0052499A" w:rsidRDefault="004E1AFF"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Low</w:t>
            </w:r>
            <w:r w:rsidR="00761691">
              <w:rPr>
                <w:rFonts w:ascii="Arial Narrow" w:hAnsi="Arial Narrow" w:cs="Times New Roman"/>
                <w:sz w:val="18"/>
                <w:szCs w:val="18"/>
                <w:lang w:val="en-GB"/>
              </w:rPr>
              <w:t xml:space="preserve"> risk</w:t>
            </w:r>
          </w:p>
        </w:tc>
        <w:tc>
          <w:tcPr>
            <w:tcW w:w="5526" w:type="dxa"/>
            <w:tcBorders>
              <w:left w:val="single" w:sz="12" w:space="0" w:color="auto"/>
              <w:right w:val="nil"/>
            </w:tcBorders>
          </w:tcPr>
          <w:p w:rsidR="004E35F2" w:rsidRPr="0052499A" w:rsidRDefault="004E1AFF" w:rsidP="0052499A">
            <w:pPr>
              <w:pStyle w:val="Ingenmellomrom"/>
              <w:rPr>
                <w:rFonts w:ascii="Arial Narrow" w:hAnsi="Arial Narrow" w:cs="Times New Roman"/>
                <w:sz w:val="18"/>
                <w:szCs w:val="18"/>
                <w:lang w:val="en-GB"/>
              </w:rPr>
            </w:pPr>
            <w:proofErr w:type="gramStart"/>
            <w:r w:rsidRPr="0052499A">
              <w:rPr>
                <w:rFonts w:ascii="Arial Narrow" w:hAnsi="Arial Narrow" w:cs="Times New Roman"/>
                <w:sz w:val="18"/>
                <w:szCs w:val="18"/>
                <w:lang w:val="en-GB"/>
              </w:rPr>
              <w:t>No</w:t>
            </w:r>
            <w:proofErr w:type="gramEnd"/>
            <w:r w:rsidRPr="0052499A">
              <w:rPr>
                <w:rFonts w:ascii="Arial Narrow" w:hAnsi="Arial Narrow" w:cs="Times New Roman"/>
                <w:sz w:val="18"/>
                <w:szCs w:val="18"/>
                <w:lang w:val="en-GB"/>
              </w:rPr>
              <w:t xml:space="preserve"> study protocol available, but no reason to suspect selective reporting.</w:t>
            </w:r>
          </w:p>
        </w:tc>
      </w:tr>
      <w:tr w:rsidR="004E35F2" w:rsidRPr="00EC5792" w:rsidTr="0052499A">
        <w:trPr>
          <w:trHeight w:val="340"/>
        </w:trPr>
        <w:tc>
          <w:tcPr>
            <w:tcW w:w="2332" w:type="dxa"/>
            <w:tcBorders>
              <w:left w:val="nil"/>
              <w:right w:val="single" w:sz="12" w:space="0" w:color="auto"/>
            </w:tcBorders>
          </w:tcPr>
          <w:p w:rsidR="004E35F2" w:rsidRPr="0052499A" w:rsidRDefault="009D2648" w:rsidP="0052499A">
            <w:pPr>
              <w:pStyle w:val="Ingenmellomrom"/>
              <w:rPr>
                <w:rFonts w:ascii="Arial Narrow" w:hAnsi="Arial Narrow" w:cs="Times New Roman"/>
                <w:sz w:val="18"/>
                <w:szCs w:val="18"/>
                <w:lang w:val="en-GB"/>
              </w:rPr>
            </w:pPr>
            <w:r>
              <w:rPr>
                <w:rFonts w:ascii="Arial Narrow" w:hAnsi="Arial Narrow" w:cs="Times New Roman"/>
                <w:sz w:val="18"/>
                <w:szCs w:val="18"/>
                <w:lang w:val="en-GB"/>
              </w:rPr>
              <w:t>Outcome measures reliable</w:t>
            </w:r>
          </w:p>
        </w:tc>
        <w:tc>
          <w:tcPr>
            <w:tcW w:w="1212" w:type="dxa"/>
            <w:tcBorders>
              <w:left w:val="single" w:sz="12" w:space="0" w:color="auto"/>
              <w:right w:val="single" w:sz="12" w:space="0" w:color="auto"/>
            </w:tcBorders>
          </w:tcPr>
          <w:p w:rsidR="004E35F2" w:rsidRPr="0052499A" w:rsidRDefault="00985691"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High</w:t>
            </w:r>
            <w:r w:rsidR="00761691">
              <w:rPr>
                <w:rFonts w:ascii="Arial Narrow" w:hAnsi="Arial Narrow" w:cs="Times New Roman"/>
                <w:sz w:val="18"/>
                <w:szCs w:val="18"/>
                <w:lang w:val="en-GB"/>
              </w:rPr>
              <w:t xml:space="preserve"> risk</w:t>
            </w:r>
          </w:p>
        </w:tc>
        <w:tc>
          <w:tcPr>
            <w:tcW w:w="5526" w:type="dxa"/>
            <w:tcBorders>
              <w:left w:val="single" w:sz="12" w:space="0" w:color="auto"/>
              <w:right w:val="nil"/>
            </w:tcBorders>
          </w:tcPr>
          <w:p w:rsidR="004E35F2" w:rsidRPr="0052499A" w:rsidRDefault="004E1AFF" w:rsidP="00EE6A0B">
            <w:pPr>
              <w:pStyle w:val="Ingenmellomrom"/>
              <w:rPr>
                <w:rFonts w:ascii="Arial Narrow" w:hAnsi="Arial Narrow" w:cs="Times New Roman"/>
                <w:sz w:val="18"/>
                <w:szCs w:val="18"/>
                <w:lang w:val="en-US"/>
              </w:rPr>
            </w:pPr>
            <w:r w:rsidRPr="0052499A">
              <w:rPr>
                <w:rFonts w:ascii="Arial Narrow" w:hAnsi="Arial Narrow" w:cs="Times New Roman"/>
                <w:sz w:val="18"/>
                <w:szCs w:val="18"/>
                <w:lang w:val="en-US"/>
              </w:rPr>
              <w:t xml:space="preserve">The instrument (Critical Health Competence Test) was still under development when study </w:t>
            </w:r>
            <w:proofErr w:type="gramStart"/>
            <w:r w:rsidRPr="0052499A">
              <w:rPr>
                <w:rFonts w:ascii="Arial Narrow" w:hAnsi="Arial Narrow" w:cs="Times New Roman"/>
                <w:sz w:val="18"/>
                <w:szCs w:val="18"/>
                <w:lang w:val="en-US"/>
              </w:rPr>
              <w:t>was conducted</w:t>
            </w:r>
            <w:proofErr w:type="gramEnd"/>
            <w:r w:rsidRPr="0052499A">
              <w:rPr>
                <w:rFonts w:ascii="Arial Narrow" w:hAnsi="Arial Narrow" w:cs="Times New Roman"/>
                <w:sz w:val="18"/>
                <w:szCs w:val="18"/>
                <w:lang w:val="en-US"/>
              </w:rPr>
              <w:t xml:space="preserve">. According to the </w:t>
            </w:r>
            <w:proofErr w:type="gramStart"/>
            <w:r w:rsidRPr="0052499A">
              <w:rPr>
                <w:rFonts w:ascii="Arial Narrow" w:hAnsi="Arial Narrow" w:cs="Times New Roman"/>
                <w:sz w:val="18"/>
                <w:szCs w:val="18"/>
                <w:lang w:val="en-US"/>
              </w:rPr>
              <w:t>author</w:t>
            </w:r>
            <w:proofErr w:type="gramEnd"/>
            <w:r w:rsidRPr="0052499A">
              <w:rPr>
                <w:rFonts w:ascii="Arial Narrow" w:hAnsi="Arial Narrow" w:cs="Times New Roman"/>
                <w:sz w:val="18"/>
                <w:szCs w:val="18"/>
                <w:lang w:val="en-US"/>
              </w:rPr>
              <w:t xml:space="preserve"> the </w:t>
            </w:r>
            <w:proofErr w:type="spellStart"/>
            <w:r w:rsidRPr="0052499A">
              <w:rPr>
                <w:rFonts w:ascii="Arial Narrow" w:hAnsi="Arial Narrow" w:cs="Times New Roman"/>
                <w:sz w:val="18"/>
                <w:szCs w:val="18"/>
                <w:lang w:val="en-US"/>
              </w:rPr>
              <w:t>Rasch</w:t>
            </w:r>
            <w:proofErr w:type="spellEnd"/>
            <w:r w:rsidRPr="0052499A">
              <w:rPr>
                <w:rFonts w:ascii="Arial Narrow" w:hAnsi="Arial Narrow" w:cs="Times New Roman"/>
                <w:sz w:val="18"/>
                <w:szCs w:val="18"/>
                <w:lang w:val="en-US"/>
              </w:rPr>
              <w:t xml:space="preserve"> scalability was not yet achieved</w:t>
            </w:r>
            <w:r w:rsidR="00EE6A0B">
              <w:rPr>
                <w:rFonts w:ascii="Arial Narrow" w:hAnsi="Arial Narrow" w:cs="Times New Roman"/>
                <w:sz w:val="18"/>
                <w:szCs w:val="18"/>
                <w:lang w:val="en-US"/>
              </w:rPr>
              <w:t xml:space="preserve"> (</w:t>
            </w:r>
            <w:proofErr w:type="spellStart"/>
            <w:r w:rsidR="00EE6A0B">
              <w:rPr>
                <w:rFonts w:ascii="Arial Narrow" w:hAnsi="Arial Narrow" w:cs="Times New Roman"/>
                <w:sz w:val="18"/>
                <w:szCs w:val="18"/>
                <w:lang w:val="en-US"/>
              </w:rPr>
              <w:t>Steckelberg</w:t>
            </w:r>
            <w:proofErr w:type="spellEnd"/>
            <w:r w:rsidR="00EE6A0B">
              <w:rPr>
                <w:rFonts w:ascii="Arial Narrow" w:hAnsi="Arial Narrow" w:cs="Times New Roman"/>
                <w:sz w:val="18"/>
                <w:szCs w:val="18"/>
                <w:lang w:val="en-US"/>
              </w:rPr>
              <w:t xml:space="preserve"> et al., 2009)</w:t>
            </w:r>
            <w:r w:rsidRPr="0052499A">
              <w:rPr>
                <w:rFonts w:ascii="Arial Narrow" w:hAnsi="Arial Narrow" w:cs="Times New Roman"/>
                <w:sz w:val="18"/>
                <w:szCs w:val="18"/>
                <w:lang w:val="en-US"/>
              </w:rPr>
              <w:t>.</w:t>
            </w:r>
          </w:p>
        </w:tc>
      </w:tr>
      <w:tr w:rsidR="004E35F2" w:rsidRPr="00EC5792" w:rsidTr="0052499A">
        <w:trPr>
          <w:trHeight w:val="340"/>
        </w:trPr>
        <w:tc>
          <w:tcPr>
            <w:tcW w:w="2332" w:type="dxa"/>
            <w:tcBorders>
              <w:left w:val="nil"/>
              <w:right w:val="single" w:sz="12" w:space="0" w:color="auto"/>
            </w:tcBorders>
          </w:tcPr>
          <w:p w:rsidR="004E35F2" w:rsidRPr="0052499A" w:rsidRDefault="00AB3074" w:rsidP="0052499A">
            <w:pPr>
              <w:pStyle w:val="Ingenmellomrom"/>
              <w:rPr>
                <w:rFonts w:ascii="Arial Narrow" w:hAnsi="Arial Narrow" w:cs="Times New Roman"/>
                <w:sz w:val="18"/>
                <w:szCs w:val="18"/>
                <w:lang w:val="en-GB"/>
              </w:rPr>
            </w:pPr>
            <w:r>
              <w:rPr>
                <w:rFonts w:ascii="Arial Narrow" w:hAnsi="Arial Narrow" w:cs="Times New Roman"/>
                <w:sz w:val="18"/>
                <w:szCs w:val="18"/>
                <w:lang w:val="en-GB"/>
              </w:rPr>
              <w:t>Outcome measures valid</w:t>
            </w:r>
          </w:p>
        </w:tc>
        <w:tc>
          <w:tcPr>
            <w:tcW w:w="1212" w:type="dxa"/>
            <w:tcBorders>
              <w:left w:val="single" w:sz="12" w:space="0" w:color="auto"/>
              <w:right w:val="single" w:sz="12" w:space="0" w:color="auto"/>
            </w:tcBorders>
          </w:tcPr>
          <w:p w:rsidR="004E35F2" w:rsidRPr="0052499A" w:rsidRDefault="00985691"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High</w:t>
            </w:r>
            <w:r w:rsidR="00761691">
              <w:rPr>
                <w:rFonts w:ascii="Arial Narrow" w:hAnsi="Arial Narrow" w:cs="Times New Roman"/>
                <w:sz w:val="18"/>
                <w:szCs w:val="18"/>
                <w:lang w:val="en-GB"/>
              </w:rPr>
              <w:t xml:space="preserve"> risk</w:t>
            </w:r>
          </w:p>
        </w:tc>
        <w:tc>
          <w:tcPr>
            <w:tcW w:w="5526" w:type="dxa"/>
            <w:tcBorders>
              <w:left w:val="single" w:sz="12" w:space="0" w:color="auto"/>
              <w:right w:val="nil"/>
            </w:tcBorders>
          </w:tcPr>
          <w:p w:rsidR="004E35F2" w:rsidRPr="0052499A" w:rsidRDefault="00AD739A" w:rsidP="003F0B9B">
            <w:pPr>
              <w:pStyle w:val="Ingenmellomrom"/>
              <w:rPr>
                <w:rFonts w:ascii="Arial Narrow" w:hAnsi="Arial Narrow" w:cs="Times New Roman"/>
                <w:sz w:val="18"/>
                <w:szCs w:val="18"/>
                <w:lang w:val="en-GB"/>
              </w:rPr>
            </w:pPr>
            <w:r w:rsidRPr="00AD739A">
              <w:rPr>
                <w:rFonts w:ascii="Arial Narrow" w:hAnsi="Arial Narrow" w:cs="Times New Roman"/>
                <w:sz w:val="18"/>
                <w:szCs w:val="18"/>
                <w:lang w:val="en-GB"/>
              </w:rPr>
              <w:t>We consider the instruments as not being reliable (see above) and hence not valid.</w:t>
            </w:r>
          </w:p>
        </w:tc>
      </w:tr>
      <w:tr w:rsidR="004E35F2" w:rsidRPr="00EC5792" w:rsidTr="0052499A">
        <w:trPr>
          <w:trHeight w:val="340"/>
        </w:trPr>
        <w:tc>
          <w:tcPr>
            <w:tcW w:w="2332" w:type="dxa"/>
            <w:tcBorders>
              <w:left w:val="nil"/>
              <w:right w:val="single" w:sz="12" w:space="0" w:color="auto"/>
            </w:tcBorders>
          </w:tcPr>
          <w:p w:rsidR="004E35F2" w:rsidRPr="0052499A" w:rsidRDefault="004E35F2"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Other bias?</w:t>
            </w:r>
          </w:p>
        </w:tc>
        <w:tc>
          <w:tcPr>
            <w:tcW w:w="1212" w:type="dxa"/>
            <w:tcBorders>
              <w:left w:val="single" w:sz="12" w:space="0" w:color="auto"/>
              <w:right w:val="single" w:sz="12" w:space="0" w:color="auto"/>
            </w:tcBorders>
          </w:tcPr>
          <w:p w:rsidR="004E35F2" w:rsidRPr="0052499A" w:rsidRDefault="00985691"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High</w:t>
            </w:r>
            <w:r w:rsidR="00761691">
              <w:rPr>
                <w:rFonts w:ascii="Arial Narrow" w:hAnsi="Arial Narrow" w:cs="Times New Roman"/>
                <w:sz w:val="18"/>
                <w:szCs w:val="18"/>
                <w:lang w:val="en-GB"/>
              </w:rPr>
              <w:t xml:space="preserve"> risk</w:t>
            </w:r>
          </w:p>
        </w:tc>
        <w:tc>
          <w:tcPr>
            <w:tcW w:w="5526" w:type="dxa"/>
            <w:tcBorders>
              <w:left w:val="single" w:sz="12" w:space="0" w:color="auto"/>
              <w:bottom w:val="single" w:sz="4" w:space="0" w:color="auto"/>
              <w:right w:val="nil"/>
            </w:tcBorders>
          </w:tcPr>
          <w:p w:rsidR="004E35F2" w:rsidRPr="0052499A" w:rsidRDefault="00985691" w:rsidP="00BD260B">
            <w:pPr>
              <w:pStyle w:val="Ingenmellomrom"/>
              <w:rPr>
                <w:rFonts w:ascii="Arial Narrow" w:hAnsi="Arial Narrow" w:cs="Times New Roman"/>
                <w:sz w:val="18"/>
                <w:szCs w:val="18"/>
                <w:lang w:val="en-US"/>
              </w:rPr>
            </w:pPr>
            <w:r w:rsidRPr="0052499A">
              <w:rPr>
                <w:rFonts w:ascii="Arial Narrow" w:hAnsi="Arial Narrow" w:cs="Times New Roman"/>
                <w:sz w:val="18"/>
                <w:szCs w:val="18"/>
                <w:lang w:val="en-US"/>
              </w:rPr>
              <w:t>Teacher characteristics and demographics not collected and factored into analysis. Control for other confounding factors probably not done. Statistical analysis does not correct for clustering effects.</w:t>
            </w:r>
          </w:p>
        </w:tc>
      </w:tr>
      <w:tr w:rsidR="004E35F2" w:rsidRPr="0052499A" w:rsidTr="0052499A">
        <w:trPr>
          <w:trHeight w:val="340"/>
        </w:trPr>
        <w:tc>
          <w:tcPr>
            <w:tcW w:w="2332" w:type="dxa"/>
            <w:tcBorders>
              <w:left w:val="nil"/>
              <w:bottom w:val="single" w:sz="12" w:space="0" w:color="auto"/>
              <w:right w:val="single" w:sz="12" w:space="0" w:color="auto"/>
            </w:tcBorders>
          </w:tcPr>
          <w:p w:rsidR="004E35F2" w:rsidRPr="0052499A" w:rsidRDefault="004E35F2"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Overall assessment of risk of bias</w:t>
            </w:r>
          </w:p>
        </w:tc>
        <w:tc>
          <w:tcPr>
            <w:tcW w:w="1212" w:type="dxa"/>
            <w:tcBorders>
              <w:left w:val="single" w:sz="12" w:space="0" w:color="auto"/>
              <w:bottom w:val="single" w:sz="12" w:space="0" w:color="auto"/>
              <w:right w:val="single" w:sz="12" w:space="0" w:color="auto"/>
            </w:tcBorders>
          </w:tcPr>
          <w:p w:rsidR="004E35F2" w:rsidRPr="0052499A" w:rsidRDefault="00985691" w:rsidP="0052499A">
            <w:pPr>
              <w:pStyle w:val="Ingenmellomrom"/>
              <w:rPr>
                <w:rFonts w:ascii="Arial Narrow" w:hAnsi="Arial Narrow" w:cs="Times New Roman"/>
                <w:sz w:val="18"/>
                <w:szCs w:val="18"/>
                <w:lang w:val="en-GB"/>
              </w:rPr>
            </w:pPr>
            <w:r w:rsidRPr="0052499A">
              <w:rPr>
                <w:rFonts w:ascii="Arial Narrow" w:hAnsi="Arial Narrow" w:cs="Times New Roman"/>
                <w:sz w:val="18"/>
                <w:szCs w:val="18"/>
                <w:lang w:val="en-GB"/>
              </w:rPr>
              <w:t>High</w:t>
            </w:r>
            <w:r w:rsidR="00761691">
              <w:rPr>
                <w:rFonts w:ascii="Arial Narrow" w:hAnsi="Arial Narrow" w:cs="Times New Roman"/>
                <w:sz w:val="18"/>
                <w:szCs w:val="18"/>
                <w:lang w:val="en-GB"/>
              </w:rPr>
              <w:t xml:space="preserve"> risk</w:t>
            </w:r>
          </w:p>
        </w:tc>
        <w:tc>
          <w:tcPr>
            <w:tcW w:w="5526" w:type="dxa"/>
            <w:tcBorders>
              <w:left w:val="single" w:sz="12" w:space="0" w:color="auto"/>
              <w:bottom w:val="nil"/>
              <w:right w:val="nil"/>
            </w:tcBorders>
          </w:tcPr>
          <w:p w:rsidR="004E35F2" w:rsidRPr="0052499A" w:rsidRDefault="004E35F2" w:rsidP="0052499A">
            <w:pPr>
              <w:pStyle w:val="Ingenmellomrom"/>
              <w:rPr>
                <w:rFonts w:ascii="Arial Narrow" w:hAnsi="Arial Narrow" w:cs="Times New Roman"/>
                <w:sz w:val="18"/>
                <w:szCs w:val="18"/>
                <w:lang w:val="en-GB"/>
              </w:rPr>
            </w:pPr>
          </w:p>
        </w:tc>
      </w:tr>
    </w:tbl>
    <w:p w:rsidR="004E35F2" w:rsidRDefault="004E35F2" w:rsidP="00E1744E">
      <w:pPr>
        <w:pStyle w:val="Ingenmellomrom"/>
        <w:jc w:val="both"/>
        <w:rPr>
          <w:rFonts w:ascii="Arial Narrow" w:hAnsi="Arial Narrow" w:cs="Times New Roman"/>
          <w:sz w:val="18"/>
          <w:szCs w:val="18"/>
          <w:lang w:val="en-GB"/>
        </w:rPr>
      </w:pPr>
    </w:p>
    <w:p w:rsidR="00C81DC5" w:rsidRDefault="00C81DC5" w:rsidP="00E1744E">
      <w:pPr>
        <w:pStyle w:val="Ingenmellomrom"/>
        <w:jc w:val="both"/>
        <w:rPr>
          <w:rFonts w:ascii="Arial Narrow" w:hAnsi="Arial Narrow" w:cs="Times New Roman"/>
          <w:sz w:val="18"/>
          <w:szCs w:val="18"/>
          <w:lang w:val="en-GB"/>
        </w:rPr>
      </w:pPr>
    </w:p>
    <w:p w:rsidR="00D47800" w:rsidRDefault="00D47800" w:rsidP="00E1744E">
      <w:pPr>
        <w:pStyle w:val="Ingenmellomrom"/>
        <w:jc w:val="both"/>
        <w:rPr>
          <w:rFonts w:ascii="Arial Narrow" w:hAnsi="Arial Narrow" w:cs="Times New Roman"/>
          <w:b/>
          <w:lang w:val="en-GB"/>
        </w:rPr>
      </w:pPr>
    </w:p>
    <w:p w:rsidR="00C81DC5" w:rsidRDefault="00C81DC5" w:rsidP="00E1744E">
      <w:pPr>
        <w:pStyle w:val="Ingenmellomrom"/>
        <w:jc w:val="both"/>
        <w:rPr>
          <w:rFonts w:ascii="Arial Narrow" w:hAnsi="Arial Narrow" w:cs="Times New Roman"/>
          <w:b/>
          <w:lang w:val="en-GB"/>
        </w:rPr>
      </w:pPr>
      <w:r w:rsidRPr="00C81DC5">
        <w:rPr>
          <w:rFonts w:ascii="Arial Narrow" w:hAnsi="Arial Narrow" w:cs="Times New Roman"/>
          <w:b/>
          <w:lang w:val="en-GB"/>
        </w:rPr>
        <w:t>References</w:t>
      </w:r>
    </w:p>
    <w:p w:rsidR="00C81DC5" w:rsidRDefault="00C81DC5" w:rsidP="00E1744E">
      <w:pPr>
        <w:pStyle w:val="Ingenmellomrom"/>
        <w:jc w:val="both"/>
        <w:rPr>
          <w:rFonts w:ascii="Arial Narrow" w:hAnsi="Arial Narrow" w:cs="Times New Roman"/>
          <w:b/>
          <w:lang w:val="en-GB"/>
        </w:rPr>
      </w:pPr>
    </w:p>
    <w:p w:rsidR="00D47800" w:rsidRDefault="00D47800" w:rsidP="00C81DC5">
      <w:pPr>
        <w:pStyle w:val="Ingenmellomrom"/>
        <w:ind w:firstLine="284"/>
        <w:jc w:val="both"/>
        <w:rPr>
          <w:rFonts w:ascii="Arial Narrow" w:hAnsi="Arial Narrow" w:cs="Times New Roman"/>
          <w:sz w:val="18"/>
          <w:szCs w:val="18"/>
          <w:lang w:val="en-GB"/>
        </w:rPr>
      </w:pPr>
      <w:r w:rsidRPr="00D47800">
        <w:rPr>
          <w:rFonts w:ascii="Arial Narrow" w:hAnsi="Arial Narrow" w:cs="Times New Roman"/>
          <w:sz w:val="18"/>
          <w:szCs w:val="18"/>
          <w:lang w:val="en-GB"/>
        </w:rPr>
        <w:t>Dewey J.</w:t>
      </w:r>
      <w:r>
        <w:rPr>
          <w:rFonts w:ascii="Arial Narrow" w:hAnsi="Arial Narrow" w:cs="Times New Roman"/>
          <w:sz w:val="18"/>
          <w:szCs w:val="18"/>
          <w:lang w:val="en-GB"/>
        </w:rPr>
        <w:t xml:space="preserve"> (1938).</w:t>
      </w:r>
      <w:r w:rsidRPr="00D47800">
        <w:rPr>
          <w:rFonts w:ascii="Arial Narrow" w:hAnsi="Arial Narrow" w:cs="Times New Roman"/>
          <w:sz w:val="18"/>
          <w:szCs w:val="18"/>
          <w:lang w:val="en-GB"/>
        </w:rPr>
        <w:t xml:space="preserve"> </w:t>
      </w:r>
      <w:r w:rsidRPr="00D47800">
        <w:rPr>
          <w:rFonts w:ascii="Arial Narrow" w:hAnsi="Arial Narrow" w:cs="Times New Roman"/>
          <w:i/>
          <w:sz w:val="18"/>
          <w:szCs w:val="18"/>
          <w:lang w:val="en-GB"/>
        </w:rPr>
        <w:t>Experience and education</w:t>
      </w:r>
      <w:r>
        <w:rPr>
          <w:rFonts w:ascii="Arial Narrow" w:hAnsi="Arial Narrow" w:cs="Times New Roman"/>
          <w:sz w:val="18"/>
          <w:szCs w:val="18"/>
          <w:lang w:val="en-GB"/>
        </w:rPr>
        <w:t>. New York: Collier.</w:t>
      </w:r>
    </w:p>
    <w:p w:rsidR="00D47800" w:rsidRDefault="00D47800" w:rsidP="00C81DC5">
      <w:pPr>
        <w:pStyle w:val="Ingenmellomrom"/>
        <w:ind w:firstLine="284"/>
        <w:jc w:val="both"/>
        <w:rPr>
          <w:rFonts w:ascii="Arial Narrow" w:hAnsi="Arial Narrow" w:cs="Times New Roman"/>
          <w:sz w:val="18"/>
          <w:szCs w:val="18"/>
          <w:lang w:val="en-GB"/>
        </w:rPr>
      </w:pPr>
    </w:p>
    <w:p w:rsidR="00C81DC5" w:rsidRDefault="00C81DC5" w:rsidP="00C81DC5">
      <w:pPr>
        <w:pStyle w:val="Ingenmellomrom"/>
        <w:ind w:firstLine="284"/>
        <w:jc w:val="both"/>
        <w:rPr>
          <w:rFonts w:ascii="Arial Narrow" w:hAnsi="Arial Narrow" w:cs="Times New Roman"/>
          <w:sz w:val="18"/>
          <w:szCs w:val="18"/>
          <w:lang w:val="en-GB"/>
        </w:rPr>
      </w:pPr>
      <w:r w:rsidRPr="00C81DC5">
        <w:rPr>
          <w:rFonts w:ascii="Arial Narrow" w:hAnsi="Arial Narrow" w:cs="Times New Roman"/>
          <w:sz w:val="18"/>
          <w:szCs w:val="18"/>
          <w:lang w:val="en-GB"/>
        </w:rPr>
        <w:t>Lave J</w:t>
      </w:r>
      <w:r w:rsidR="00D47800">
        <w:rPr>
          <w:rFonts w:ascii="Arial Narrow" w:hAnsi="Arial Narrow" w:cs="Times New Roman"/>
          <w:sz w:val="18"/>
          <w:szCs w:val="18"/>
          <w:lang w:val="en-GB"/>
        </w:rPr>
        <w:t>.</w:t>
      </w:r>
      <w:r>
        <w:rPr>
          <w:rFonts w:ascii="Arial Narrow" w:hAnsi="Arial Narrow" w:cs="Times New Roman"/>
          <w:sz w:val="18"/>
          <w:szCs w:val="18"/>
          <w:lang w:val="en-GB"/>
        </w:rPr>
        <w:t xml:space="preserve"> (1991)</w:t>
      </w:r>
      <w:r w:rsidRPr="00C81DC5">
        <w:rPr>
          <w:rFonts w:ascii="Arial Narrow" w:hAnsi="Arial Narrow" w:cs="Times New Roman"/>
          <w:sz w:val="18"/>
          <w:szCs w:val="18"/>
          <w:lang w:val="en-GB"/>
        </w:rPr>
        <w:t xml:space="preserve">. Situating learning in communities of practice. In: Resnick L, Levine J, </w:t>
      </w:r>
      <w:proofErr w:type="spellStart"/>
      <w:r w:rsidRPr="00C81DC5">
        <w:rPr>
          <w:rFonts w:ascii="Arial Narrow" w:hAnsi="Arial Narrow" w:cs="Times New Roman"/>
          <w:sz w:val="18"/>
          <w:szCs w:val="18"/>
          <w:lang w:val="en-GB"/>
        </w:rPr>
        <w:t>Tealey</w:t>
      </w:r>
      <w:proofErr w:type="spellEnd"/>
      <w:r w:rsidRPr="00C81DC5">
        <w:rPr>
          <w:rFonts w:ascii="Arial Narrow" w:hAnsi="Arial Narrow" w:cs="Times New Roman"/>
          <w:sz w:val="18"/>
          <w:szCs w:val="18"/>
          <w:lang w:val="en-GB"/>
        </w:rPr>
        <w:t xml:space="preserve"> S, editors. </w:t>
      </w:r>
      <w:r w:rsidRPr="00C81DC5">
        <w:rPr>
          <w:rFonts w:ascii="Arial Narrow" w:hAnsi="Arial Narrow" w:cs="Times New Roman"/>
          <w:i/>
          <w:sz w:val="18"/>
          <w:szCs w:val="18"/>
          <w:lang w:val="en-GB"/>
        </w:rPr>
        <w:t>Perspectives on socially shared cognition</w:t>
      </w:r>
      <w:r>
        <w:rPr>
          <w:rFonts w:ascii="Arial Narrow" w:hAnsi="Arial Narrow" w:cs="Times New Roman"/>
          <w:sz w:val="18"/>
          <w:szCs w:val="18"/>
          <w:lang w:val="en-GB"/>
        </w:rPr>
        <w:t xml:space="preserve">. Washington, DC: APA Press, </w:t>
      </w:r>
      <w:r w:rsidRPr="00C81DC5">
        <w:rPr>
          <w:rFonts w:ascii="Arial Narrow" w:hAnsi="Arial Narrow" w:cs="Times New Roman"/>
          <w:sz w:val="18"/>
          <w:szCs w:val="18"/>
          <w:lang w:val="en-GB"/>
        </w:rPr>
        <w:t>p. 63-82.</w:t>
      </w:r>
    </w:p>
    <w:p w:rsidR="00EE6A0B" w:rsidRDefault="00EE6A0B" w:rsidP="00C81DC5">
      <w:pPr>
        <w:pStyle w:val="Ingenmellomrom"/>
        <w:ind w:firstLine="284"/>
        <w:jc w:val="both"/>
        <w:rPr>
          <w:rFonts w:ascii="Arial Narrow" w:hAnsi="Arial Narrow" w:cs="Times New Roman"/>
          <w:sz w:val="18"/>
          <w:szCs w:val="18"/>
          <w:lang w:val="en-GB"/>
        </w:rPr>
      </w:pPr>
    </w:p>
    <w:p w:rsidR="00EE6A0B" w:rsidRDefault="00EE6A0B" w:rsidP="00C81DC5">
      <w:pPr>
        <w:pStyle w:val="Ingenmellomrom"/>
        <w:ind w:firstLine="284"/>
        <w:jc w:val="both"/>
        <w:rPr>
          <w:rFonts w:ascii="Arial Narrow" w:hAnsi="Arial Narrow" w:cs="Times New Roman"/>
          <w:sz w:val="18"/>
          <w:szCs w:val="18"/>
          <w:lang w:val="en-GB"/>
        </w:rPr>
      </w:pPr>
      <w:proofErr w:type="spellStart"/>
      <w:r w:rsidRPr="00EE6A0B">
        <w:rPr>
          <w:rFonts w:ascii="Arial Narrow" w:hAnsi="Arial Narrow" w:cs="Times New Roman"/>
          <w:sz w:val="18"/>
          <w:szCs w:val="18"/>
          <w:lang w:val="en-GB"/>
        </w:rPr>
        <w:t>Steckelberg</w:t>
      </w:r>
      <w:proofErr w:type="spellEnd"/>
      <w:r w:rsidRPr="00EE6A0B">
        <w:rPr>
          <w:rFonts w:ascii="Arial Narrow" w:hAnsi="Arial Narrow" w:cs="Times New Roman"/>
          <w:sz w:val="18"/>
          <w:szCs w:val="18"/>
          <w:lang w:val="en-GB"/>
        </w:rPr>
        <w:t xml:space="preserve"> A, </w:t>
      </w:r>
      <w:proofErr w:type="spellStart"/>
      <w:r w:rsidRPr="00EE6A0B">
        <w:rPr>
          <w:rFonts w:ascii="Arial Narrow" w:hAnsi="Arial Narrow" w:cs="Times New Roman"/>
          <w:sz w:val="18"/>
          <w:szCs w:val="18"/>
          <w:lang w:val="en-GB"/>
        </w:rPr>
        <w:t>Hulfenhaus</w:t>
      </w:r>
      <w:proofErr w:type="spellEnd"/>
      <w:r w:rsidRPr="00EE6A0B">
        <w:rPr>
          <w:rFonts w:ascii="Arial Narrow" w:hAnsi="Arial Narrow" w:cs="Times New Roman"/>
          <w:sz w:val="18"/>
          <w:szCs w:val="18"/>
          <w:lang w:val="en-GB"/>
        </w:rPr>
        <w:t xml:space="preserve"> C, Kasper J, </w:t>
      </w:r>
      <w:proofErr w:type="spellStart"/>
      <w:r w:rsidRPr="00EE6A0B">
        <w:rPr>
          <w:rFonts w:ascii="Arial Narrow" w:hAnsi="Arial Narrow" w:cs="Times New Roman"/>
          <w:sz w:val="18"/>
          <w:szCs w:val="18"/>
          <w:lang w:val="en-GB"/>
        </w:rPr>
        <w:t>Rost</w:t>
      </w:r>
      <w:proofErr w:type="spellEnd"/>
      <w:r w:rsidRPr="00EE6A0B">
        <w:rPr>
          <w:rFonts w:ascii="Arial Narrow" w:hAnsi="Arial Narrow" w:cs="Times New Roman"/>
          <w:sz w:val="18"/>
          <w:szCs w:val="18"/>
          <w:lang w:val="en-GB"/>
        </w:rPr>
        <w:t xml:space="preserve"> J, </w:t>
      </w:r>
      <w:proofErr w:type="spellStart"/>
      <w:r w:rsidRPr="00EE6A0B">
        <w:rPr>
          <w:rFonts w:ascii="Arial Narrow" w:hAnsi="Arial Narrow" w:cs="Times New Roman"/>
          <w:sz w:val="18"/>
          <w:szCs w:val="18"/>
          <w:lang w:val="en-GB"/>
        </w:rPr>
        <w:t>Muhlhauser</w:t>
      </w:r>
      <w:proofErr w:type="spellEnd"/>
      <w:r w:rsidRPr="00EE6A0B">
        <w:rPr>
          <w:rFonts w:ascii="Arial Narrow" w:hAnsi="Arial Narrow" w:cs="Times New Roman"/>
          <w:sz w:val="18"/>
          <w:szCs w:val="18"/>
          <w:lang w:val="en-GB"/>
        </w:rPr>
        <w:t xml:space="preserve"> I. </w:t>
      </w:r>
      <w:r>
        <w:rPr>
          <w:rFonts w:ascii="Arial Narrow" w:hAnsi="Arial Narrow" w:cs="Times New Roman"/>
          <w:sz w:val="18"/>
          <w:szCs w:val="18"/>
          <w:lang w:val="en-GB"/>
        </w:rPr>
        <w:t xml:space="preserve">(2009). </w:t>
      </w:r>
      <w:r w:rsidRPr="00EE6A0B">
        <w:rPr>
          <w:rFonts w:ascii="Arial Narrow" w:hAnsi="Arial Narrow" w:cs="Times New Roman"/>
          <w:sz w:val="18"/>
          <w:szCs w:val="18"/>
          <w:lang w:val="en-GB"/>
        </w:rPr>
        <w:t>How to measure critical health competences: development and validation of the Critical Health Competence Test (CHC Test).</w:t>
      </w:r>
      <w:r>
        <w:rPr>
          <w:rFonts w:ascii="Arial Narrow" w:hAnsi="Arial Narrow" w:cs="Times New Roman"/>
          <w:sz w:val="18"/>
          <w:szCs w:val="18"/>
          <w:lang w:val="en-GB"/>
        </w:rPr>
        <w:t xml:space="preserve"> </w:t>
      </w:r>
      <w:r w:rsidRPr="00EE6A0B">
        <w:rPr>
          <w:rFonts w:ascii="Arial Narrow" w:hAnsi="Arial Narrow" w:cs="Times New Roman"/>
          <w:i/>
          <w:sz w:val="18"/>
          <w:szCs w:val="18"/>
          <w:lang w:val="en-GB"/>
        </w:rPr>
        <w:t xml:space="preserve">Advances in Health Sciences </w:t>
      </w:r>
      <w:proofErr w:type="gramStart"/>
      <w:r w:rsidRPr="00EE6A0B">
        <w:rPr>
          <w:rFonts w:ascii="Arial Narrow" w:hAnsi="Arial Narrow" w:cs="Times New Roman"/>
          <w:i/>
          <w:sz w:val="18"/>
          <w:szCs w:val="18"/>
          <w:lang w:val="en-GB"/>
        </w:rPr>
        <w:t>Education :</w:t>
      </w:r>
      <w:proofErr w:type="gramEnd"/>
      <w:r w:rsidRPr="00EE6A0B">
        <w:rPr>
          <w:rFonts w:ascii="Arial Narrow" w:hAnsi="Arial Narrow" w:cs="Times New Roman"/>
          <w:i/>
          <w:sz w:val="18"/>
          <w:szCs w:val="18"/>
          <w:lang w:val="en-GB"/>
        </w:rPr>
        <w:t xml:space="preserve"> Theory and Practice</w:t>
      </w:r>
      <w:r>
        <w:rPr>
          <w:rFonts w:ascii="Arial Narrow" w:hAnsi="Arial Narrow" w:cs="Times New Roman"/>
          <w:sz w:val="18"/>
          <w:szCs w:val="18"/>
          <w:lang w:val="en-GB"/>
        </w:rPr>
        <w:t xml:space="preserve">, </w:t>
      </w:r>
      <w:r w:rsidRPr="00EE6A0B">
        <w:rPr>
          <w:rFonts w:ascii="Arial Narrow" w:hAnsi="Arial Narrow" w:cs="Times New Roman"/>
          <w:sz w:val="18"/>
          <w:szCs w:val="18"/>
          <w:lang w:val="en-GB"/>
        </w:rPr>
        <w:t xml:space="preserve">14: 11-22. </w:t>
      </w:r>
    </w:p>
    <w:p w:rsidR="00C81DC5" w:rsidRDefault="00C81DC5" w:rsidP="00C81DC5">
      <w:pPr>
        <w:pStyle w:val="Ingenmellomrom"/>
        <w:ind w:firstLine="284"/>
        <w:jc w:val="both"/>
        <w:rPr>
          <w:rFonts w:ascii="Arial Narrow" w:hAnsi="Arial Narrow" w:cs="Times New Roman"/>
          <w:sz w:val="18"/>
          <w:szCs w:val="18"/>
          <w:lang w:val="en-GB"/>
        </w:rPr>
      </w:pPr>
    </w:p>
    <w:p w:rsidR="00F33525" w:rsidRDefault="00F33525" w:rsidP="00C81DC5">
      <w:pPr>
        <w:pStyle w:val="Ingenmellomrom"/>
        <w:ind w:firstLine="284"/>
        <w:jc w:val="both"/>
        <w:rPr>
          <w:rFonts w:ascii="Arial Narrow" w:hAnsi="Arial Narrow" w:cs="Times New Roman"/>
          <w:sz w:val="18"/>
          <w:szCs w:val="18"/>
          <w:lang w:val="en-GB"/>
        </w:rPr>
      </w:pPr>
      <w:proofErr w:type="gramStart"/>
      <w:r w:rsidRPr="00F33525">
        <w:rPr>
          <w:rFonts w:ascii="Arial Narrow" w:hAnsi="Arial Narrow" w:cs="Times New Roman"/>
          <w:sz w:val="18"/>
          <w:szCs w:val="18"/>
          <w:lang w:val="en-GB"/>
        </w:rPr>
        <w:t>von</w:t>
      </w:r>
      <w:proofErr w:type="gramEnd"/>
      <w:r w:rsidRPr="00F33525">
        <w:rPr>
          <w:rFonts w:ascii="Arial Narrow" w:hAnsi="Arial Narrow" w:cs="Times New Roman"/>
          <w:sz w:val="18"/>
          <w:szCs w:val="18"/>
          <w:lang w:val="en-GB"/>
        </w:rPr>
        <w:t xml:space="preserve"> </w:t>
      </w:r>
      <w:proofErr w:type="spellStart"/>
      <w:r w:rsidRPr="00F33525">
        <w:rPr>
          <w:rFonts w:ascii="Arial Narrow" w:hAnsi="Arial Narrow" w:cs="Times New Roman"/>
          <w:sz w:val="18"/>
          <w:szCs w:val="18"/>
          <w:lang w:val="en-GB"/>
        </w:rPr>
        <w:t>Glasersfield</w:t>
      </w:r>
      <w:proofErr w:type="spellEnd"/>
      <w:r w:rsidRPr="00F33525">
        <w:rPr>
          <w:rFonts w:ascii="Arial Narrow" w:hAnsi="Arial Narrow" w:cs="Times New Roman"/>
          <w:sz w:val="18"/>
          <w:szCs w:val="18"/>
          <w:lang w:val="en-GB"/>
        </w:rPr>
        <w:t xml:space="preserve"> E. </w:t>
      </w:r>
      <w:r>
        <w:rPr>
          <w:rFonts w:ascii="Arial Narrow" w:hAnsi="Arial Narrow" w:cs="Times New Roman"/>
          <w:sz w:val="18"/>
          <w:szCs w:val="18"/>
          <w:lang w:val="en-GB"/>
        </w:rPr>
        <w:t xml:space="preserve">(1990). </w:t>
      </w:r>
      <w:r w:rsidRPr="00F33525">
        <w:rPr>
          <w:rFonts w:ascii="Arial Narrow" w:hAnsi="Arial Narrow" w:cs="Times New Roman"/>
          <w:sz w:val="18"/>
          <w:szCs w:val="18"/>
          <w:lang w:val="en-GB"/>
        </w:rPr>
        <w:t xml:space="preserve">An exposition of constructivism: why some like it radical. In: Davis RB, Maher CA, </w:t>
      </w:r>
      <w:proofErr w:type="spellStart"/>
      <w:r w:rsidRPr="00F33525">
        <w:rPr>
          <w:rFonts w:ascii="Arial Narrow" w:hAnsi="Arial Narrow" w:cs="Times New Roman"/>
          <w:sz w:val="18"/>
          <w:szCs w:val="18"/>
          <w:lang w:val="en-GB"/>
        </w:rPr>
        <w:t>Noddings</w:t>
      </w:r>
      <w:proofErr w:type="spellEnd"/>
      <w:r w:rsidRPr="00F33525">
        <w:rPr>
          <w:rFonts w:ascii="Arial Narrow" w:hAnsi="Arial Narrow" w:cs="Times New Roman"/>
          <w:sz w:val="18"/>
          <w:szCs w:val="18"/>
          <w:lang w:val="en-GB"/>
        </w:rPr>
        <w:t xml:space="preserve"> N, editors. </w:t>
      </w:r>
      <w:r w:rsidRPr="00F33525">
        <w:rPr>
          <w:rFonts w:ascii="Arial Narrow" w:hAnsi="Arial Narrow" w:cs="Times New Roman"/>
          <w:i/>
          <w:sz w:val="18"/>
          <w:szCs w:val="18"/>
          <w:lang w:val="en-GB"/>
        </w:rPr>
        <w:t>Monographs of the Journal for Research in Mathematics Education, #4</w:t>
      </w:r>
      <w:r w:rsidRPr="00F33525">
        <w:rPr>
          <w:rFonts w:ascii="Arial Narrow" w:hAnsi="Arial Narrow" w:cs="Times New Roman"/>
          <w:sz w:val="18"/>
          <w:szCs w:val="18"/>
          <w:lang w:val="en-GB"/>
        </w:rPr>
        <w:t>. Reston, VA: National Council of Teachers of Mathematics</w:t>
      </w:r>
      <w:r>
        <w:rPr>
          <w:rFonts w:ascii="Arial Narrow" w:hAnsi="Arial Narrow" w:cs="Times New Roman"/>
          <w:sz w:val="18"/>
          <w:szCs w:val="18"/>
          <w:lang w:val="en-GB"/>
        </w:rPr>
        <w:t>,</w:t>
      </w:r>
      <w:r w:rsidRPr="00F33525">
        <w:rPr>
          <w:rFonts w:ascii="Arial Narrow" w:hAnsi="Arial Narrow" w:cs="Times New Roman"/>
          <w:sz w:val="18"/>
          <w:szCs w:val="18"/>
          <w:lang w:val="en-GB"/>
        </w:rPr>
        <w:t xml:space="preserve"> p. 9–29.</w:t>
      </w:r>
    </w:p>
    <w:p w:rsidR="00F33525" w:rsidRDefault="00F33525" w:rsidP="00C81DC5">
      <w:pPr>
        <w:pStyle w:val="Ingenmellomrom"/>
        <w:ind w:firstLine="284"/>
        <w:jc w:val="both"/>
        <w:rPr>
          <w:rFonts w:ascii="Arial Narrow" w:hAnsi="Arial Narrow" w:cs="Times New Roman"/>
          <w:sz w:val="18"/>
          <w:szCs w:val="18"/>
          <w:lang w:val="en-GB"/>
        </w:rPr>
      </w:pPr>
    </w:p>
    <w:p w:rsidR="00C81DC5" w:rsidRDefault="00C81DC5" w:rsidP="00C81DC5">
      <w:pPr>
        <w:pStyle w:val="Ingenmellomrom"/>
        <w:ind w:firstLine="284"/>
        <w:jc w:val="both"/>
        <w:rPr>
          <w:rFonts w:ascii="Arial Narrow" w:hAnsi="Arial Narrow" w:cs="Times New Roman"/>
          <w:sz w:val="18"/>
          <w:szCs w:val="18"/>
          <w:lang w:val="en-GB"/>
        </w:rPr>
      </w:pPr>
      <w:r w:rsidRPr="00C81DC5">
        <w:rPr>
          <w:rFonts w:ascii="Arial Narrow" w:hAnsi="Arial Narrow" w:cs="Times New Roman"/>
          <w:sz w:val="18"/>
          <w:szCs w:val="18"/>
          <w:lang w:val="en-GB"/>
        </w:rPr>
        <w:t>Vygotsky LS.</w:t>
      </w:r>
      <w:r w:rsidR="00D47800">
        <w:rPr>
          <w:rFonts w:ascii="Arial Narrow" w:hAnsi="Arial Narrow" w:cs="Times New Roman"/>
          <w:sz w:val="18"/>
          <w:szCs w:val="18"/>
          <w:lang w:val="en-GB"/>
        </w:rPr>
        <w:t xml:space="preserve"> (1978)</w:t>
      </w:r>
      <w:r w:rsidRPr="00C81DC5">
        <w:rPr>
          <w:rFonts w:ascii="Arial Narrow" w:hAnsi="Arial Narrow" w:cs="Times New Roman"/>
          <w:sz w:val="18"/>
          <w:szCs w:val="18"/>
          <w:lang w:val="en-GB"/>
        </w:rPr>
        <w:t xml:space="preserve"> </w:t>
      </w:r>
      <w:r w:rsidRPr="00D47800">
        <w:rPr>
          <w:rFonts w:ascii="Arial Narrow" w:hAnsi="Arial Narrow" w:cs="Times New Roman"/>
          <w:i/>
          <w:sz w:val="18"/>
          <w:szCs w:val="18"/>
          <w:lang w:val="en-GB"/>
        </w:rPr>
        <w:t>Mind in society: the development of higher-psychological processes</w:t>
      </w:r>
      <w:r w:rsidRPr="00C81DC5">
        <w:rPr>
          <w:rFonts w:ascii="Arial Narrow" w:hAnsi="Arial Narrow" w:cs="Times New Roman"/>
          <w:sz w:val="18"/>
          <w:szCs w:val="18"/>
          <w:lang w:val="en-GB"/>
        </w:rPr>
        <w:t xml:space="preserve"> (M. Cole, V. John-Steiner, S. Scribner, &amp; E. </w:t>
      </w:r>
      <w:proofErr w:type="spellStart"/>
      <w:r w:rsidRPr="00C81DC5">
        <w:rPr>
          <w:rFonts w:ascii="Arial Narrow" w:hAnsi="Arial Narrow" w:cs="Times New Roman"/>
          <w:sz w:val="18"/>
          <w:szCs w:val="18"/>
          <w:lang w:val="en-GB"/>
        </w:rPr>
        <w:t>Souberman</w:t>
      </w:r>
      <w:proofErr w:type="spellEnd"/>
      <w:r w:rsidRPr="00C81DC5">
        <w:rPr>
          <w:rFonts w:ascii="Arial Narrow" w:hAnsi="Arial Narrow" w:cs="Times New Roman"/>
          <w:sz w:val="18"/>
          <w:szCs w:val="18"/>
          <w:lang w:val="en-GB"/>
        </w:rPr>
        <w:t>, Eds. and Trans). Cambridge, MA:</w:t>
      </w:r>
      <w:r w:rsidR="00D47800">
        <w:rPr>
          <w:rFonts w:ascii="Arial Narrow" w:hAnsi="Arial Narrow" w:cs="Times New Roman"/>
          <w:sz w:val="18"/>
          <w:szCs w:val="18"/>
          <w:lang w:val="en-GB"/>
        </w:rPr>
        <w:t xml:space="preserve"> Harvard University Press.</w:t>
      </w:r>
    </w:p>
    <w:p w:rsidR="00EE6A0B" w:rsidRDefault="00EE6A0B" w:rsidP="00C81DC5">
      <w:pPr>
        <w:pStyle w:val="Ingenmellomrom"/>
        <w:ind w:firstLine="284"/>
        <w:jc w:val="both"/>
        <w:rPr>
          <w:rFonts w:ascii="Arial Narrow" w:hAnsi="Arial Narrow" w:cs="Times New Roman"/>
          <w:sz w:val="18"/>
          <w:szCs w:val="18"/>
          <w:lang w:val="en-GB"/>
        </w:rPr>
      </w:pPr>
    </w:p>
    <w:p w:rsidR="00EE6A0B" w:rsidRDefault="00EE6A0B" w:rsidP="00C81DC5">
      <w:pPr>
        <w:pStyle w:val="Ingenmellomrom"/>
        <w:ind w:firstLine="284"/>
        <w:jc w:val="both"/>
        <w:rPr>
          <w:rFonts w:ascii="Arial Narrow" w:hAnsi="Arial Narrow" w:cs="Times New Roman"/>
          <w:sz w:val="18"/>
          <w:szCs w:val="18"/>
          <w:lang w:val="en-GB"/>
        </w:rPr>
      </w:pPr>
      <w:r w:rsidRPr="00EE6A0B">
        <w:rPr>
          <w:rFonts w:ascii="Arial Narrow" w:hAnsi="Arial Narrow" w:cs="Times New Roman"/>
          <w:sz w:val="18"/>
          <w:szCs w:val="18"/>
          <w:lang w:val="en-GB"/>
        </w:rPr>
        <w:t xml:space="preserve">Wiggins G, </w:t>
      </w:r>
      <w:proofErr w:type="spellStart"/>
      <w:r w:rsidRPr="00EE6A0B">
        <w:rPr>
          <w:rFonts w:ascii="Arial Narrow" w:hAnsi="Arial Narrow" w:cs="Times New Roman"/>
          <w:sz w:val="18"/>
          <w:szCs w:val="18"/>
          <w:lang w:val="en-GB"/>
        </w:rPr>
        <w:t>McTighe</w:t>
      </w:r>
      <w:proofErr w:type="spellEnd"/>
      <w:r w:rsidRPr="00EE6A0B">
        <w:rPr>
          <w:rFonts w:ascii="Arial Narrow" w:hAnsi="Arial Narrow" w:cs="Times New Roman"/>
          <w:sz w:val="18"/>
          <w:szCs w:val="18"/>
          <w:lang w:val="en-GB"/>
        </w:rPr>
        <w:t xml:space="preserve"> J. </w:t>
      </w:r>
      <w:r>
        <w:rPr>
          <w:rFonts w:ascii="Arial Narrow" w:hAnsi="Arial Narrow" w:cs="Times New Roman"/>
          <w:sz w:val="18"/>
          <w:szCs w:val="18"/>
          <w:lang w:val="en-GB"/>
        </w:rPr>
        <w:t xml:space="preserve">(1998). </w:t>
      </w:r>
      <w:r w:rsidRPr="00EE6A0B">
        <w:rPr>
          <w:rFonts w:ascii="Arial Narrow" w:hAnsi="Arial Narrow" w:cs="Times New Roman"/>
          <w:i/>
          <w:sz w:val="18"/>
          <w:szCs w:val="18"/>
          <w:lang w:val="en-GB"/>
        </w:rPr>
        <w:t>Understanding by design</w:t>
      </w:r>
      <w:r w:rsidRPr="00EE6A0B">
        <w:rPr>
          <w:rFonts w:ascii="Arial Narrow" w:hAnsi="Arial Narrow" w:cs="Times New Roman"/>
          <w:sz w:val="18"/>
          <w:szCs w:val="18"/>
          <w:lang w:val="en-GB"/>
        </w:rPr>
        <w:t>. Alexandria, VA: Association for Supervision and Curriculum Development.</w:t>
      </w:r>
    </w:p>
    <w:p w:rsidR="00983500" w:rsidRDefault="00983500" w:rsidP="00C81DC5">
      <w:pPr>
        <w:pStyle w:val="Ingenmellomrom"/>
        <w:ind w:firstLine="284"/>
        <w:jc w:val="both"/>
        <w:rPr>
          <w:rFonts w:ascii="Arial Narrow" w:hAnsi="Arial Narrow" w:cs="Times New Roman"/>
          <w:sz w:val="18"/>
          <w:szCs w:val="18"/>
          <w:lang w:val="en-GB"/>
        </w:rPr>
      </w:pPr>
    </w:p>
    <w:p w:rsidR="00983500" w:rsidRDefault="00983500" w:rsidP="00C81DC5">
      <w:pPr>
        <w:pStyle w:val="Ingenmellomrom"/>
        <w:ind w:firstLine="284"/>
        <w:jc w:val="both"/>
        <w:rPr>
          <w:rFonts w:ascii="Arial Narrow" w:hAnsi="Arial Narrow" w:cs="Times New Roman"/>
          <w:sz w:val="18"/>
          <w:szCs w:val="18"/>
          <w:lang w:val="en-GB"/>
        </w:rPr>
      </w:pPr>
      <w:proofErr w:type="spellStart"/>
      <w:r>
        <w:rPr>
          <w:rFonts w:ascii="Arial Narrow" w:hAnsi="Arial Narrow" w:cs="Times New Roman"/>
          <w:sz w:val="18"/>
          <w:szCs w:val="18"/>
          <w:lang w:val="en-GB"/>
        </w:rPr>
        <w:t>Zeidler</w:t>
      </w:r>
      <w:proofErr w:type="spellEnd"/>
      <w:r>
        <w:rPr>
          <w:rFonts w:ascii="Arial Narrow" w:hAnsi="Arial Narrow" w:cs="Times New Roman"/>
          <w:sz w:val="18"/>
          <w:szCs w:val="18"/>
          <w:lang w:val="en-GB"/>
        </w:rPr>
        <w:t xml:space="preserve"> D, Nichols</w:t>
      </w:r>
      <w:r w:rsidRPr="00983500">
        <w:rPr>
          <w:rFonts w:ascii="Arial Narrow" w:hAnsi="Arial Narrow" w:cs="Times New Roman"/>
          <w:sz w:val="18"/>
          <w:szCs w:val="18"/>
          <w:lang w:val="en-GB"/>
        </w:rPr>
        <w:t xml:space="preserve"> B. (2009)</w:t>
      </w:r>
      <w:r>
        <w:rPr>
          <w:rFonts w:ascii="Arial Narrow" w:hAnsi="Arial Narrow" w:cs="Times New Roman"/>
          <w:sz w:val="18"/>
          <w:szCs w:val="18"/>
          <w:lang w:val="en-GB"/>
        </w:rPr>
        <w:t>.</w:t>
      </w:r>
      <w:r w:rsidRPr="00983500">
        <w:rPr>
          <w:rFonts w:ascii="Arial Narrow" w:hAnsi="Arial Narrow" w:cs="Times New Roman"/>
          <w:sz w:val="18"/>
          <w:szCs w:val="18"/>
          <w:lang w:val="en-GB"/>
        </w:rPr>
        <w:t xml:space="preserve"> </w:t>
      </w:r>
      <w:proofErr w:type="spellStart"/>
      <w:r w:rsidRPr="00983500">
        <w:rPr>
          <w:rFonts w:ascii="Arial Narrow" w:hAnsi="Arial Narrow" w:cs="Times New Roman"/>
          <w:sz w:val="18"/>
          <w:szCs w:val="18"/>
          <w:lang w:val="en-GB"/>
        </w:rPr>
        <w:t>Socioscientific</w:t>
      </w:r>
      <w:proofErr w:type="spellEnd"/>
      <w:r w:rsidRPr="00983500">
        <w:rPr>
          <w:rFonts w:ascii="Arial Narrow" w:hAnsi="Arial Narrow" w:cs="Times New Roman"/>
          <w:sz w:val="18"/>
          <w:szCs w:val="18"/>
          <w:lang w:val="en-GB"/>
        </w:rPr>
        <w:t xml:space="preserve"> issues: theory and practice. </w:t>
      </w:r>
      <w:r w:rsidRPr="00983500">
        <w:rPr>
          <w:rFonts w:ascii="Arial Narrow" w:hAnsi="Arial Narrow" w:cs="Times New Roman"/>
          <w:i/>
          <w:sz w:val="18"/>
          <w:szCs w:val="18"/>
          <w:lang w:val="en-GB"/>
        </w:rPr>
        <w:t>Journal of Elementary Science Education</w:t>
      </w:r>
      <w:r>
        <w:rPr>
          <w:rFonts w:ascii="Arial Narrow" w:hAnsi="Arial Narrow" w:cs="Times New Roman"/>
          <w:sz w:val="18"/>
          <w:szCs w:val="18"/>
          <w:lang w:val="en-GB"/>
        </w:rPr>
        <w:t>, 21: 4</w:t>
      </w:r>
      <w:r w:rsidRPr="00983500">
        <w:rPr>
          <w:rFonts w:ascii="Arial Narrow" w:hAnsi="Arial Narrow" w:cs="Times New Roman"/>
          <w:sz w:val="18"/>
          <w:szCs w:val="18"/>
          <w:lang w:val="en-GB"/>
        </w:rPr>
        <w:t>9-58</w:t>
      </w:r>
    </w:p>
    <w:p w:rsidR="00983500" w:rsidRDefault="00983500" w:rsidP="00C81DC5">
      <w:pPr>
        <w:pStyle w:val="Ingenmellomrom"/>
        <w:ind w:firstLine="284"/>
        <w:jc w:val="both"/>
        <w:rPr>
          <w:rFonts w:ascii="Arial Narrow" w:hAnsi="Arial Narrow" w:cs="Times New Roman"/>
          <w:sz w:val="18"/>
          <w:szCs w:val="18"/>
          <w:lang w:val="en-GB"/>
        </w:rPr>
      </w:pPr>
    </w:p>
    <w:p w:rsidR="00983500" w:rsidRDefault="00983500" w:rsidP="00C81DC5">
      <w:pPr>
        <w:pStyle w:val="Ingenmellomrom"/>
        <w:ind w:firstLine="284"/>
        <w:jc w:val="both"/>
        <w:rPr>
          <w:rFonts w:ascii="Arial Narrow" w:hAnsi="Arial Narrow" w:cs="Times New Roman"/>
          <w:sz w:val="18"/>
          <w:szCs w:val="18"/>
          <w:lang w:val="en-GB"/>
        </w:rPr>
      </w:pPr>
      <w:proofErr w:type="spellStart"/>
      <w:r w:rsidRPr="00F10E2C">
        <w:rPr>
          <w:rFonts w:ascii="Arial Narrow" w:hAnsi="Arial Narrow" w:cs="Times New Roman"/>
          <w:sz w:val="18"/>
          <w:szCs w:val="18"/>
          <w:lang w:val="en-US"/>
        </w:rPr>
        <w:t>Zeidler</w:t>
      </w:r>
      <w:proofErr w:type="spellEnd"/>
      <w:r w:rsidRPr="00F10E2C">
        <w:rPr>
          <w:rFonts w:ascii="Arial Narrow" w:hAnsi="Arial Narrow" w:cs="Times New Roman"/>
          <w:sz w:val="18"/>
          <w:szCs w:val="18"/>
          <w:lang w:val="en-US"/>
        </w:rPr>
        <w:t xml:space="preserve"> D, </w:t>
      </w:r>
      <w:proofErr w:type="spellStart"/>
      <w:r w:rsidRPr="00F10E2C">
        <w:rPr>
          <w:rFonts w:ascii="Arial Narrow" w:hAnsi="Arial Narrow" w:cs="Times New Roman"/>
          <w:sz w:val="18"/>
          <w:szCs w:val="18"/>
          <w:lang w:val="en-US"/>
        </w:rPr>
        <w:t>Applebaum</w:t>
      </w:r>
      <w:proofErr w:type="spellEnd"/>
      <w:r w:rsidRPr="00F10E2C">
        <w:rPr>
          <w:rFonts w:ascii="Arial Narrow" w:hAnsi="Arial Narrow" w:cs="Times New Roman"/>
          <w:sz w:val="18"/>
          <w:szCs w:val="18"/>
          <w:lang w:val="en-US"/>
        </w:rPr>
        <w:t xml:space="preserve"> S, Sadler T. (2011). </w:t>
      </w:r>
      <w:r w:rsidRPr="00983500">
        <w:rPr>
          <w:rFonts w:ascii="Arial Narrow" w:hAnsi="Arial Narrow" w:cs="Times New Roman"/>
          <w:sz w:val="18"/>
          <w:szCs w:val="18"/>
          <w:lang w:val="en-GB"/>
        </w:rPr>
        <w:t xml:space="preserve">Enacting a </w:t>
      </w:r>
      <w:proofErr w:type="spellStart"/>
      <w:r w:rsidRPr="00983500">
        <w:rPr>
          <w:rFonts w:ascii="Arial Narrow" w:hAnsi="Arial Narrow" w:cs="Times New Roman"/>
          <w:sz w:val="18"/>
          <w:szCs w:val="18"/>
          <w:lang w:val="en-GB"/>
        </w:rPr>
        <w:t>socioscientific</w:t>
      </w:r>
      <w:proofErr w:type="spellEnd"/>
      <w:r w:rsidRPr="00983500">
        <w:rPr>
          <w:rFonts w:ascii="Arial Narrow" w:hAnsi="Arial Narrow" w:cs="Times New Roman"/>
          <w:sz w:val="18"/>
          <w:szCs w:val="18"/>
          <w:lang w:val="en-GB"/>
        </w:rPr>
        <w:t xml:space="preserve"> issues classroom: Tra</w:t>
      </w:r>
      <w:r>
        <w:rPr>
          <w:rFonts w:ascii="Arial Narrow" w:hAnsi="Arial Narrow" w:cs="Times New Roman"/>
          <w:sz w:val="18"/>
          <w:szCs w:val="18"/>
          <w:lang w:val="en-GB"/>
        </w:rPr>
        <w:t xml:space="preserve">nsformative transformations. In: </w:t>
      </w:r>
      <w:r w:rsidRPr="00983500">
        <w:rPr>
          <w:rFonts w:ascii="Arial Narrow" w:hAnsi="Arial Narrow" w:cs="Times New Roman"/>
          <w:sz w:val="18"/>
          <w:szCs w:val="18"/>
          <w:lang w:val="en-GB"/>
        </w:rPr>
        <w:t>Sadler</w:t>
      </w:r>
      <w:r>
        <w:rPr>
          <w:rFonts w:ascii="Arial Narrow" w:hAnsi="Arial Narrow" w:cs="Times New Roman"/>
          <w:sz w:val="18"/>
          <w:szCs w:val="18"/>
          <w:lang w:val="en-GB"/>
        </w:rPr>
        <w:t xml:space="preserve"> T, editor. </w:t>
      </w:r>
      <w:r w:rsidRPr="00983500">
        <w:rPr>
          <w:rFonts w:ascii="Arial Narrow" w:hAnsi="Arial Narrow" w:cs="Times New Roman"/>
          <w:i/>
          <w:sz w:val="18"/>
          <w:szCs w:val="18"/>
          <w:lang w:val="en-GB"/>
        </w:rPr>
        <w:t>Socio-scientific issues in science classrooms:</w:t>
      </w:r>
      <w:r>
        <w:rPr>
          <w:rFonts w:ascii="Arial Narrow" w:hAnsi="Arial Narrow" w:cs="Times New Roman"/>
          <w:i/>
          <w:sz w:val="18"/>
          <w:szCs w:val="18"/>
          <w:lang w:val="en-GB"/>
        </w:rPr>
        <w:t xml:space="preserve"> Teaching, learning and research</w:t>
      </w:r>
      <w:r w:rsidRPr="00983500">
        <w:rPr>
          <w:rFonts w:ascii="Arial Narrow" w:hAnsi="Arial Narrow" w:cs="Times New Roman"/>
          <w:sz w:val="18"/>
          <w:szCs w:val="18"/>
          <w:lang w:val="en-GB"/>
        </w:rPr>
        <w:t>. The Netherlands: Springer</w:t>
      </w:r>
      <w:r>
        <w:rPr>
          <w:rFonts w:ascii="Arial Narrow" w:hAnsi="Arial Narrow" w:cs="Times New Roman"/>
          <w:sz w:val="18"/>
          <w:szCs w:val="18"/>
          <w:lang w:val="en-GB"/>
        </w:rPr>
        <w:t xml:space="preserve">, </w:t>
      </w:r>
      <w:r w:rsidRPr="00983500">
        <w:rPr>
          <w:rFonts w:ascii="Arial Narrow" w:hAnsi="Arial Narrow" w:cs="Times New Roman"/>
          <w:sz w:val="18"/>
          <w:szCs w:val="18"/>
          <w:lang w:val="en-GB"/>
        </w:rPr>
        <w:t>p. 277-306.</w:t>
      </w:r>
    </w:p>
    <w:p w:rsidR="00C81DC5" w:rsidRDefault="00C81DC5" w:rsidP="00E1744E">
      <w:pPr>
        <w:pStyle w:val="Ingenmellomrom"/>
        <w:jc w:val="both"/>
        <w:rPr>
          <w:rFonts w:ascii="Arial Narrow" w:hAnsi="Arial Narrow" w:cs="Times New Roman"/>
          <w:sz w:val="18"/>
          <w:szCs w:val="18"/>
          <w:lang w:val="en-GB"/>
        </w:rPr>
      </w:pPr>
    </w:p>
    <w:p w:rsidR="00C81DC5" w:rsidRPr="00C81DC5" w:rsidRDefault="00C81DC5" w:rsidP="00E1744E">
      <w:pPr>
        <w:pStyle w:val="Ingenmellomrom"/>
        <w:jc w:val="both"/>
        <w:rPr>
          <w:rFonts w:ascii="Arial Narrow" w:hAnsi="Arial Narrow" w:cs="Times New Roman"/>
          <w:sz w:val="18"/>
          <w:szCs w:val="18"/>
          <w:lang w:val="en-GB"/>
        </w:rPr>
      </w:pPr>
    </w:p>
    <w:sectPr w:rsidR="00C81DC5" w:rsidRPr="00C81DC5" w:rsidSect="00D3400C">
      <w:pgSz w:w="11906" w:h="16838"/>
      <w:pgMar w:top="113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52E4"/>
    <w:multiLevelType w:val="hybridMultilevel"/>
    <w:tmpl w:val="54080E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2237713"/>
    <w:multiLevelType w:val="hybridMultilevel"/>
    <w:tmpl w:val="832EF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3CF6A62"/>
    <w:multiLevelType w:val="hybridMultilevel"/>
    <w:tmpl w:val="1248A4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485A5A36"/>
    <w:multiLevelType w:val="hybridMultilevel"/>
    <w:tmpl w:val="02BE9B5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4D1B516D"/>
    <w:multiLevelType w:val="hybridMultilevel"/>
    <w:tmpl w:val="EF007FA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a Victoria Nordheim">
    <w15:presenceInfo w15:providerId="AD" w15:userId="S-1-5-21-2528905922-4035526529-3970064951-3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4E"/>
    <w:rsid w:val="00011599"/>
    <w:rsid w:val="00011A70"/>
    <w:rsid w:val="00024D2D"/>
    <w:rsid w:val="000467C8"/>
    <w:rsid w:val="00052481"/>
    <w:rsid w:val="00060424"/>
    <w:rsid w:val="00077049"/>
    <w:rsid w:val="00080572"/>
    <w:rsid w:val="00080B0E"/>
    <w:rsid w:val="0009369B"/>
    <w:rsid w:val="000A4D18"/>
    <w:rsid w:val="000B4ECD"/>
    <w:rsid w:val="000D35BE"/>
    <w:rsid w:val="000E4A90"/>
    <w:rsid w:val="000E71B3"/>
    <w:rsid w:val="00101572"/>
    <w:rsid w:val="00105EBE"/>
    <w:rsid w:val="00106D0B"/>
    <w:rsid w:val="0010716A"/>
    <w:rsid w:val="00113E14"/>
    <w:rsid w:val="001363D8"/>
    <w:rsid w:val="001646A0"/>
    <w:rsid w:val="001713E4"/>
    <w:rsid w:val="001820FC"/>
    <w:rsid w:val="00191B8F"/>
    <w:rsid w:val="00194BC4"/>
    <w:rsid w:val="001978F7"/>
    <w:rsid w:val="001A5EA9"/>
    <w:rsid w:val="001B0F21"/>
    <w:rsid w:val="001B2939"/>
    <w:rsid w:val="001B69E4"/>
    <w:rsid w:val="001B76FE"/>
    <w:rsid w:val="001E1365"/>
    <w:rsid w:val="001E2EDD"/>
    <w:rsid w:val="001E602F"/>
    <w:rsid w:val="0021769D"/>
    <w:rsid w:val="00222123"/>
    <w:rsid w:val="00223A4D"/>
    <w:rsid w:val="00223D23"/>
    <w:rsid w:val="002356C6"/>
    <w:rsid w:val="00251D55"/>
    <w:rsid w:val="00261FA9"/>
    <w:rsid w:val="002626C6"/>
    <w:rsid w:val="0026675F"/>
    <w:rsid w:val="00270EDE"/>
    <w:rsid w:val="0027600D"/>
    <w:rsid w:val="002A587D"/>
    <w:rsid w:val="002C2566"/>
    <w:rsid w:val="002E3B60"/>
    <w:rsid w:val="002F0E08"/>
    <w:rsid w:val="002F2F28"/>
    <w:rsid w:val="003004BF"/>
    <w:rsid w:val="00307085"/>
    <w:rsid w:val="00315958"/>
    <w:rsid w:val="003207F7"/>
    <w:rsid w:val="003563A5"/>
    <w:rsid w:val="0035649E"/>
    <w:rsid w:val="003632CB"/>
    <w:rsid w:val="003656A2"/>
    <w:rsid w:val="00375068"/>
    <w:rsid w:val="0038145D"/>
    <w:rsid w:val="00385F65"/>
    <w:rsid w:val="003917BD"/>
    <w:rsid w:val="003B07F0"/>
    <w:rsid w:val="003B2224"/>
    <w:rsid w:val="003B264B"/>
    <w:rsid w:val="003B2A8D"/>
    <w:rsid w:val="003B5CAF"/>
    <w:rsid w:val="003B5D46"/>
    <w:rsid w:val="003B6D9A"/>
    <w:rsid w:val="003C079F"/>
    <w:rsid w:val="003C2D9F"/>
    <w:rsid w:val="003C34B2"/>
    <w:rsid w:val="003C64AA"/>
    <w:rsid w:val="003F0B9B"/>
    <w:rsid w:val="003F584C"/>
    <w:rsid w:val="00400084"/>
    <w:rsid w:val="00400C18"/>
    <w:rsid w:val="004070B1"/>
    <w:rsid w:val="00411775"/>
    <w:rsid w:val="00420AA5"/>
    <w:rsid w:val="00436D57"/>
    <w:rsid w:val="004504A6"/>
    <w:rsid w:val="00456683"/>
    <w:rsid w:val="004604CD"/>
    <w:rsid w:val="00466BE2"/>
    <w:rsid w:val="004929B4"/>
    <w:rsid w:val="004B2357"/>
    <w:rsid w:val="004B2554"/>
    <w:rsid w:val="004C17B2"/>
    <w:rsid w:val="004C55EC"/>
    <w:rsid w:val="004D2764"/>
    <w:rsid w:val="004D4B93"/>
    <w:rsid w:val="004E1AFF"/>
    <w:rsid w:val="004E35F2"/>
    <w:rsid w:val="004E4F08"/>
    <w:rsid w:val="004F07B4"/>
    <w:rsid w:val="004F2467"/>
    <w:rsid w:val="004F26F5"/>
    <w:rsid w:val="004F3CB5"/>
    <w:rsid w:val="004F5B0E"/>
    <w:rsid w:val="00501555"/>
    <w:rsid w:val="00502D1E"/>
    <w:rsid w:val="00504C16"/>
    <w:rsid w:val="005068C8"/>
    <w:rsid w:val="00507AC8"/>
    <w:rsid w:val="005126D2"/>
    <w:rsid w:val="005147B0"/>
    <w:rsid w:val="0052341B"/>
    <w:rsid w:val="0052499A"/>
    <w:rsid w:val="00542B2E"/>
    <w:rsid w:val="005467C9"/>
    <w:rsid w:val="00551453"/>
    <w:rsid w:val="00556D0B"/>
    <w:rsid w:val="00562DE8"/>
    <w:rsid w:val="0056336E"/>
    <w:rsid w:val="00563871"/>
    <w:rsid w:val="00564669"/>
    <w:rsid w:val="00564B81"/>
    <w:rsid w:val="005709B1"/>
    <w:rsid w:val="00581573"/>
    <w:rsid w:val="00592693"/>
    <w:rsid w:val="00595EA3"/>
    <w:rsid w:val="005D7825"/>
    <w:rsid w:val="005E44C6"/>
    <w:rsid w:val="005E52C6"/>
    <w:rsid w:val="005E79E4"/>
    <w:rsid w:val="005F71EC"/>
    <w:rsid w:val="006008F0"/>
    <w:rsid w:val="00600CB3"/>
    <w:rsid w:val="00625C2E"/>
    <w:rsid w:val="00630A3B"/>
    <w:rsid w:val="00676656"/>
    <w:rsid w:val="006A156D"/>
    <w:rsid w:val="006B11AD"/>
    <w:rsid w:val="006B1C46"/>
    <w:rsid w:val="006C1578"/>
    <w:rsid w:val="0070197C"/>
    <w:rsid w:val="00704900"/>
    <w:rsid w:val="007074C3"/>
    <w:rsid w:val="00715470"/>
    <w:rsid w:val="00717D36"/>
    <w:rsid w:val="00720E0A"/>
    <w:rsid w:val="00726B27"/>
    <w:rsid w:val="00736315"/>
    <w:rsid w:val="00743F18"/>
    <w:rsid w:val="0074484D"/>
    <w:rsid w:val="007604B6"/>
    <w:rsid w:val="00761691"/>
    <w:rsid w:val="007667F1"/>
    <w:rsid w:val="00766F41"/>
    <w:rsid w:val="00774FA0"/>
    <w:rsid w:val="007836E7"/>
    <w:rsid w:val="007870DF"/>
    <w:rsid w:val="00791AAF"/>
    <w:rsid w:val="007A0261"/>
    <w:rsid w:val="007A0C23"/>
    <w:rsid w:val="007C0982"/>
    <w:rsid w:val="007C45C7"/>
    <w:rsid w:val="007D682E"/>
    <w:rsid w:val="007E4983"/>
    <w:rsid w:val="007E4B75"/>
    <w:rsid w:val="00801670"/>
    <w:rsid w:val="0080430A"/>
    <w:rsid w:val="00806C37"/>
    <w:rsid w:val="00813760"/>
    <w:rsid w:val="008155D0"/>
    <w:rsid w:val="0082082E"/>
    <w:rsid w:val="00826AE8"/>
    <w:rsid w:val="00827449"/>
    <w:rsid w:val="00831034"/>
    <w:rsid w:val="00871460"/>
    <w:rsid w:val="0087159B"/>
    <w:rsid w:val="00880AD3"/>
    <w:rsid w:val="00880B13"/>
    <w:rsid w:val="008869C2"/>
    <w:rsid w:val="008924A8"/>
    <w:rsid w:val="008A3EEE"/>
    <w:rsid w:val="008C03D1"/>
    <w:rsid w:val="008C5A61"/>
    <w:rsid w:val="008E08BD"/>
    <w:rsid w:val="008E3FED"/>
    <w:rsid w:val="008E5AB0"/>
    <w:rsid w:val="008F2304"/>
    <w:rsid w:val="008F3664"/>
    <w:rsid w:val="00902F32"/>
    <w:rsid w:val="009124FF"/>
    <w:rsid w:val="00927A34"/>
    <w:rsid w:val="00930593"/>
    <w:rsid w:val="00944CEF"/>
    <w:rsid w:val="00950DA7"/>
    <w:rsid w:val="00964BE0"/>
    <w:rsid w:val="00973227"/>
    <w:rsid w:val="009828E2"/>
    <w:rsid w:val="00983500"/>
    <w:rsid w:val="009836B5"/>
    <w:rsid w:val="00985691"/>
    <w:rsid w:val="009859EE"/>
    <w:rsid w:val="00996FE7"/>
    <w:rsid w:val="009A2B12"/>
    <w:rsid w:val="009B0DC3"/>
    <w:rsid w:val="009B6EA0"/>
    <w:rsid w:val="009C5329"/>
    <w:rsid w:val="009C5C24"/>
    <w:rsid w:val="009D2648"/>
    <w:rsid w:val="009D4D46"/>
    <w:rsid w:val="009F15D2"/>
    <w:rsid w:val="00A23860"/>
    <w:rsid w:val="00A2741D"/>
    <w:rsid w:val="00A31F22"/>
    <w:rsid w:val="00A323E8"/>
    <w:rsid w:val="00A36091"/>
    <w:rsid w:val="00A37534"/>
    <w:rsid w:val="00A42401"/>
    <w:rsid w:val="00A62773"/>
    <w:rsid w:val="00A87B2D"/>
    <w:rsid w:val="00A947F6"/>
    <w:rsid w:val="00AB3074"/>
    <w:rsid w:val="00AC3D1F"/>
    <w:rsid w:val="00AC4677"/>
    <w:rsid w:val="00AC5756"/>
    <w:rsid w:val="00AD488D"/>
    <w:rsid w:val="00AD5B44"/>
    <w:rsid w:val="00AD739A"/>
    <w:rsid w:val="00AE50A4"/>
    <w:rsid w:val="00AE7313"/>
    <w:rsid w:val="00AE7F4A"/>
    <w:rsid w:val="00B002F9"/>
    <w:rsid w:val="00B00C63"/>
    <w:rsid w:val="00B14229"/>
    <w:rsid w:val="00B32149"/>
    <w:rsid w:val="00B355C8"/>
    <w:rsid w:val="00B53598"/>
    <w:rsid w:val="00B549F2"/>
    <w:rsid w:val="00B62888"/>
    <w:rsid w:val="00B6583D"/>
    <w:rsid w:val="00B65A90"/>
    <w:rsid w:val="00B8484E"/>
    <w:rsid w:val="00B902A1"/>
    <w:rsid w:val="00B909C0"/>
    <w:rsid w:val="00BA50B5"/>
    <w:rsid w:val="00BB0A41"/>
    <w:rsid w:val="00BD260B"/>
    <w:rsid w:val="00BF4D34"/>
    <w:rsid w:val="00BF5F6E"/>
    <w:rsid w:val="00C01747"/>
    <w:rsid w:val="00C0309F"/>
    <w:rsid w:val="00C05F9F"/>
    <w:rsid w:val="00C239D8"/>
    <w:rsid w:val="00C35D85"/>
    <w:rsid w:val="00C37004"/>
    <w:rsid w:val="00C40570"/>
    <w:rsid w:val="00C4786F"/>
    <w:rsid w:val="00C557C2"/>
    <w:rsid w:val="00C6508D"/>
    <w:rsid w:val="00C67512"/>
    <w:rsid w:val="00C747C7"/>
    <w:rsid w:val="00C75B76"/>
    <w:rsid w:val="00C75BEA"/>
    <w:rsid w:val="00C80457"/>
    <w:rsid w:val="00C81DC5"/>
    <w:rsid w:val="00C8463C"/>
    <w:rsid w:val="00C8511F"/>
    <w:rsid w:val="00C93123"/>
    <w:rsid w:val="00C94D8B"/>
    <w:rsid w:val="00CA1A1B"/>
    <w:rsid w:val="00CA2A18"/>
    <w:rsid w:val="00CC1F59"/>
    <w:rsid w:val="00CC2542"/>
    <w:rsid w:val="00CC306D"/>
    <w:rsid w:val="00CD2A00"/>
    <w:rsid w:val="00CD6FA4"/>
    <w:rsid w:val="00CE257B"/>
    <w:rsid w:val="00D048D1"/>
    <w:rsid w:val="00D069E5"/>
    <w:rsid w:val="00D11DA0"/>
    <w:rsid w:val="00D16CFF"/>
    <w:rsid w:val="00D3400C"/>
    <w:rsid w:val="00D47800"/>
    <w:rsid w:val="00D521B4"/>
    <w:rsid w:val="00D5478A"/>
    <w:rsid w:val="00D624CD"/>
    <w:rsid w:val="00D62852"/>
    <w:rsid w:val="00D65AA0"/>
    <w:rsid w:val="00D75FAB"/>
    <w:rsid w:val="00D81202"/>
    <w:rsid w:val="00D90396"/>
    <w:rsid w:val="00D9302F"/>
    <w:rsid w:val="00D93A01"/>
    <w:rsid w:val="00D972EE"/>
    <w:rsid w:val="00DA7656"/>
    <w:rsid w:val="00DB0A6D"/>
    <w:rsid w:val="00DB1D1E"/>
    <w:rsid w:val="00E02DEF"/>
    <w:rsid w:val="00E03890"/>
    <w:rsid w:val="00E0481D"/>
    <w:rsid w:val="00E04DD4"/>
    <w:rsid w:val="00E0765A"/>
    <w:rsid w:val="00E1744E"/>
    <w:rsid w:val="00E17D7E"/>
    <w:rsid w:val="00E420E1"/>
    <w:rsid w:val="00E478F5"/>
    <w:rsid w:val="00E51913"/>
    <w:rsid w:val="00E51BFC"/>
    <w:rsid w:val="00E663D4"/>
    <w:rsid w:val="00E74086"/>
    <w:rsid w:val="00E81048"/>
    <w:rsid w:val="00E974D8"/>
    <w:rsid w:val="00EA272C"/>
    <w:rsid w:val="00EA2A8E"/>
    <w:rsid w:val="00EA3123"/>
    <w:rsid w:val="00EA4561"/>
    <w:rsid w:val="00EA6666"/>
    <w:rsid w:val="00EB1766"/>
    <w:rsid w:val="00EC5792"/>
    <w:rsid w:val="00EC7B34"/>
    <w:rsid w:val="00ED1749"/>
    <w:rsid w:val="00EE51FA"/>
    <w:rsid w:val="00EE6A0B"/>
    <w:rsid w:val="00EF4422"/>
    <w:rsid w:val="00F03F49"/>
    <w:rsid w:val="00F10E2C"/>
    <w:rsid w:val="00F33525"/>
    <w:rsid w:val="00F36E7F"/>
    <w:rsid w:val="00F37EAC"/>
    <w:rsid w:val="00F44E3D"/>
    <w:rsid w:val="00F65672"/>
    <w:rsid w:val="00F714DA"/>
    <w:rsid w:val="00F71685"/>
    <w:rsid w:val="00F73B25"/>
    <w:rsid w:val="00F818F4"/>
    <w:rsid w:val="00F81D6C"/>
    <w:rsid w:val="00F86A26"/>
    <w:rsid w:val="00FA10C3"/>
    <w:rsid w:val="00FA589D"/>
    <w:rsid w:val="00FC1AFB"/>
    <w:rsid w:val="00FC44A5"/>
    <w:rsid w:val="00FC67E2"/>
    <w:rsid w:val="00FF358D"/>
    <w:rsid w:val="00FF4FCC"/>
    <w:rsid w:val="00FF7C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532FB-4960-4011-8065-95A0AE31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5F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E1744E"/>
    <w:pPr>
      <w:spacing w:after="0" w:line="240" w:lineRule="auto"/>
    </w:pPr>
  </w:style>
  <w:style w:type="table" w:styleId="Tabellrutenett">
    <w:name w:val="Table Grid"/>
    <w:basedOn w:val="Vanligtabell"/>
    <w:uiPriority w:val="59"/>
    <w:rsid w:val="00E1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4504A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504A6"/>
    <w:rPr>
      <w:rFonts w:ascii="Tahoma" w:hAnsi="Tahoma" w:cs="Tahoma"/>
      <w:sz w:val="16"/>
      <w:szCs w:val="16"/>
    </w:rPr>
  </w:style>
  <w:style w:type="character" w:styleId="Hyperkobling">
    <w:name w:val="Hyperlink"/>
    <w:basedOn w:val="Standardskriftforavsnitt"/>
    <w:uiPriority w:val="99"/>
    <w:unhideWhenUsed/>
    <w:rsid w:val="00191B8F"/>
    <w:rPr>
      <w:color w:val="0000FF" w:themeColor="hyperlink"/>
      <w:u w:val="single"/>
    </w:rPr>
  </w:style>
  <w:style w:type="character" w:styleId="Sterkutheving">
    <w:name w:val="Intense Emphasis"/>
    <w:basedOn w:val="Standardskriftforavsnitt"/>
    <w:uiPriority w:val="21"/>
    <w:qFormat/>
    <w:rsid w:val="00C4786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tclair.edu/Detectives/curriculu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8257</Words>
  <Characters>43767</Characters>
  <Application>Microsoft Office Word</Application>
  <DocSecurity>0</DocSecurity>
  <Lines>364</Lines>
  <Paragraphs>103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dc:creator>
  <cp:lastModifiedBy>Lena Victoria Nordheim</cp:lastModifiedBy>
  <cp:revision>2</cp:revision>
  <cp:lastPrinted>2016-05-15T09:06:00Z</cp:lastPrinted>
  <dcterms:created xsi:type="dcterms:W3CDTF">2016-08-10T13:56:00Z</dcterms:created>
  <dcterms:modified xsi:type="dcterms:W3CDTF">2016-08-10T13:56:00Z</dcterms:modified>
</cp:coreProperties>
</file>