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26DC" w14:textId="77777777" w:rsidR="000F1E4D" w:rsidRPr="006E6EF4" w:rsidRDefault="000F1E4D" w:rsidP="000F1E4D">
      <w:pPr>
        <w:pStyle w:val="BodyText"/>
        <w:ind w:left="3600" w:firstLine="720"/>
        <w:rPr>
          <w:rFonts w:ascii="Arial" w:hAnsi="Arial" w:cs="Arial"/>
        </w:rPr>
      </w:pPr>
      <w:bookmarkStart w:id="0" w:name="_GoBack"/>
      <w:bookmarkEnd w:id="0"/>
      <w:r w:rsidRPr="006E6EF4">
        <w:rPr>
          <w:rFonts w:ascii="Arial" w:hAnsi="Arial" w:cs="Arial"/>
        </w:rPr>
        <w:t xml:space="preserve">Participant </w:t>
      </w:r>
      <w:r>
        <w:rPr>
          <w:rFonts w:ascii="Arial" w:hAnsi="Arial" w:cs="Arial"/>
        </w:rPr>
        <w:t xml:space="preserve">ID </w:t>
      </w:r>
      <w:r w:rsidRPr="006E6EF4">
        <w:rPr>
          <w:rFonts w:ascii="Arial" w:hAnsi="Arial" w:cs="Arial"/>
        </w:rPr>
        <w:t>Code: ..................................</w:t>
      </w:r>
    </w:p>
    <w:p w14:paraId="53E0A3BB" w14:textId="77777777" w:rsidR="000F1E4D" w:rsidRPr="006E6EF4" w:rsidRDefault="000F1E4D" w:rsidP="000F1E4D">
      <w:pPr>
        <w:jc w:val="both"/>
        <w:rPr>
          <w:rFonts w:ascii="Arial" w:hAnsi="Arial" w:cs="Arial"/>
          <w:sz w:val="22"/>
          <w:szCs w:val="22"/>
        </w:rPr>
      </w:pPr>
    </w:p>
    <w:p w14:paraId="6BF626A8" w14:textId="77777777" w:rsidR="000F1E4D" w:rsidRPr="006E6EF4" w:rsidRDefault="000F1E4D" w:rsidP="000F1E4D">
      <w:pPr>
        <w:tabs>
          <w:tab w:val="left" w:pos="0"/>
        </w:tabs>
        <w:suppressAutoHyphens/>
        <w:spacing w:line="360" w:lineRule="auto"/>
        <w:jc w:val="center"/>
        <w:rPr>
          <w:rFonts w:ascii="Arial" w:hAnsi="Arial" w:cs="Arial"/>
          <w:b/>
          <w:spacing w:val="-2"/>
          <w:sz w:val="22"/>
          <w:szCs w:val="22"/>
        </w:rPr>
      </w:pPr>
    </w:p>
    <w:p w14:paraId="5D35E02F" w14:textId="77777777" w:rsidR="000F1E4D" w:rsidRPr="00CA2BDA" w:rsidRDefault="000F1E4D" w:rsidP="000F1E4D">
      <w:pPr>
        <w:tabs>
          <w:tab w:val="left" w:pos="0"/>
        </w:tabs>
        <w:suppressAutoHyphens/>
        <w:spacing w:line="360" w:lineRule="auto"/>
        <w:jc w:val="center"/>
        <w:rPr>
          <w:rFonts w:ascii="Arial" w:hAnsi="Arial" w:cs="Arial"/>
          <w:b/>
          <w:i/>
          <w:spacing w:val="-2"/>
          <w:sz w:val="22"/>
          <w:szCs w:val="22"/>
        </w:rPr>
      </w:pPr>
      <w:r>
        <w:rPr>
          <w:rFonts w:ascii="Arial" w:hAnsi="Arial" w:cs="Arial"/>
          <w:b/>
          <w:i/>
          <w:spacing w:val="-2"/>
          <w:sz w:val="22"/>
          <w:szCs w:val="22"/>
        </w:rPr>
        <w:t>FHI 360</w:t>
      </w:r>
      <w:r w:rsidRPr="00CA2BDA">
        <w:rPr>
          <w:rFonts w:ascii="Arial" w:hAnsi="Arial" w:cs="Arial"/>
          <w:b/>
          <w:i/>
          <w:spacing w:val="-2"/>
          <w:sz w:val="22"/>
          <w:szCs w:val="22"/>
        </w:rPr>
        <w:t xml:space="preserve"> &amp; National Center for HIV/AIDS Dermatology and STD (NCHADS)</w:t>
      </w:r>
    </w:p>
    <w:p w14:paraId="76E64D27" w14:textId="77777777" w:rsidR="000F1E4D" w:rsidRDefault="000F1E4D" w:rsidP="000F1E4D">
      <w:pPr>
        <w:jc w:val="center"/>
        <w:rPr>
          <w:rFonts w:ascii="Arial" w:hAnsi="Arial" w:cs="Arial"/>
          <w:b/>
          <w:bCs/>
        </w:rPr>
      </w:pPr>
    </w:p>
    <w:p w14:paraId="7C2AC873" w14:textId="602F1531" w:rsidR="000F1E4D" w:rsidRPr="004F2672" w:rsidRDefault="000F1E4D" w:rsidP="000F1E4D">
      <w:pPr>
        <w:jc w:val="center"/>
        <w:rPr>
          <w:rFonts w:ascii="Arial" w:hAnsi="Arial" w:cs="Arial"/>
          <w:b/>
          <w:bCs/>
        </w:rPr>
      </w:pPr>
      <w:r>
        <w:rPr>
          <w:rFonts w:ascii="Calibri" w:hAnsi="Calibri" w:cs="Arial"/>
          <w:b/>
          <w:bCs/>
        </w:rPr>
        <w:t>Integrated Biological and Behavioral Survey of Transgender Population in Cambodia, 2012</w:t>
      </w:r>
    </w:p>
    <w:p w14:paraId="1058EA94" w14:textId="77777777" w:rsidR="000F1E4D" w:rsidRDefault="000F1E4D" w:rsidP="000F1E4D">
      <w:pPr>
        <w:rPr>
          <w:rFonts w:ascii="Arial" w:hAnsi="Arial" w:cs="Arial"/>
          <w:b/>
          <w:sz w:val="22"/>
          <w:szCs w:val="22"/>
        </w:rPr>
      </w:pPr>
    </w:p>
    <w:p w14:paraId="3E2BDA8D" w14:textId="77777777" w:rsidR="000F1E4D" w:rsidRPr="006E6EF4" w:rsidRDefault="000F1E4D" w:rsidP="000F1E4D">
      <w:pPr>
        <w:rPr>
          <w:rFonts w:ascii="Arial" w:hAnsi="Arial" w:cs="Arial"/>
          <w:color w:val="000000"/>
          <w:sz w:val="20"/>
          <w:szCs w:val="20"/>
        </w:rPr>
      </w:pPr>
      <w:r w:rsidRPr="006E6EF4">
        <w:rPr>
          <w:rFonts w:ascii="Arial" w:hAnsi="Arial" w:cs="Arial"/>
          <w:sz w:val="22"/>
          <w:szCs w:val="22"/>
        </w:rPr>
        <w:tab/>
      </w:r>
      <w:r w:rsidRPr="006E6EF4">
        <w:rPr>
          <w:rFonts w:ascii="Arial" w:hAnsi="Arial" w:cs="Arial"/>
          <w:sz w:val="22"/>
          <w:szCs w:val="22"/>
        </w:rPr>
        <w:tab/>
      </w:r>
      <w:r w:rsidRPr="006E6EF4">
        <w:rPr>
          <w:rFonts w:ascii="Arial" w:hAnsi="Arial" w:cs="Arial"/>
          <w:sz w:val="22"/>
          <w:szCs w:val="22"/>
        </w:rPr>
        <w:tab/>
      </w:r>
      <w:r w:rsidRPr="006E6EF4">
        <w:rPr>
          <w:rFonts w:ascii="Arial" w:hAnsi="Arial" w:cs="Arial"/>
          <w:sz w:val="22"/>
          <w:szCs w:val="22"/>
        </w:rPr>
        <w:tab/>
        <w:t xml:space="preserve">   </w:t>
      </w:r>
      <w:r w:rsidRPr="006E6EF4">
        <w:rPr>
          <w:rFonts w:ascii="Arial" w:hAnsi="Arial" w:cs="Arial"/>
          <w:b/>
          <w:color w:val="000000"/>
          <w:sz w:val="20"/>
          <w:szCs w:val="20"/>
        </w:rPr>
        <w:t xml:space="preserve"> </w:t>
      </w:r>
    </w:p>
    <w:p w14:paraId="336C2233" w14:textId="0CDDBEC1" w:rsidR="000F1E4D" w:rsidRPr="00817B83" w:rsidRDefault="002F4C49" w:rsidP="00817B83">
      <w:pPr>
        <w:rPr>
          <w:rFonts w:ascii="Arial" w:hAnsi="Arial" w:cs="Arial"/>
          <w:i/>
          <w:sz w:val="20"/>
          <w:szCs w:val="20"/>
        </w:rPr>
      </w:pPr>
      <w:bookmarkStart w:id="1" w:name="_Toc322943266"/>
      <w:r>
        <w:rPr>
          <w:rFonts w:ascii="Arial" w:hAnsi="Arial" w:cs="Arial"/>
          <w:i/>
          <w:sz w:val="20"/>
          <w:szCs w:val="20"/>
          <w:highlight w:val="yellow"/>
        </w:rPr>
        <w:t xml:space="preserve">Revised </w:t>
      </w:r>
      <w:r w:rsidR="002D7D89">
        <w:rPr>
          <w:rFonts w:ascii="Arial" w:hAnsi="Arial" w:cs="Arial"/>
          <w:i/>
          <w:sz w:val="20"/>
          <w:szCs w:val="20"/>
          <w:highlight w:val="yellow"/>
        </w:rPr>
        <w:t>15</w:t>
      </w:r>
      <w:r>
        <w:rPr>
          <w:rFonts w:ascii="Arial" w:hAnsi="Arial" w:cs="Arial"/>
          <w:i/>
          <w:sz w:val="20"/>
          <w:szCs w:val="20"/>
          <w:highlight w:val="yellow"/>
        </w:rPr>
        <w:t>/6</w:t>
      </w:r>
      <w:r w:rsidR="000F1E4D" w:rsidRPr="00817B83">
        <w:rPr>
          <w:rFonts w:ascii="Arial" w:hAnsi="Arial" w:cs="Arial"/>
          <w:i/>
          <w:sz w:val="20"/>
          <w:szCs w:val="20"/>
          <w:highlight w:val="yellow"/>
        </w:rPr>
        <w:t>/201</w:t>
      </w:r>
      <w:bookmarkEnd w:id="1"/>
      <w:r w:rsidR="000F1E4D" w:rsidRPr="00817B83">
        <w:rPr>
          <w:rFonts w:ascii="Arial" w:hAnsi="Arial" w:cs="Arial"/>
          <w:i/>
          <w:sz w:val="20"/>
          <w:szCs w:val="20"/>
          <w:highlight w:val="yellow"/>
        </w:rPr>
        <w:t>2</w:t>
      </w:r>
    </w:p>
    <w:p w14:paraId="5668C33C" w14:textId="77777777" w:rsidR="000F1E4D" w:rsidRPr="006E6EF4" w:rsidRDefault="000F1E4D" w:rsidP="000F1E4D">
      <w:pPr>
        <w:rPr>
          <w:rFonts w:ascii="Arial" w:hAnsi="Arial" w:cs="Arial"/>
        </w:rPr>
      </w:pPr>
    </w:p>
    <w:p w14:paraId="0C16C44B" w14:textId="77777777" w:rsidR="000F1E4D" w:rsidRPr="006519AF" w:rsidRDefault="000F1E4D" w:rsidP="000F1E4D">
      <w:pPr>
        <w:jc w:val="both"/>
        <w:rPr>
          <w:rFonts w:ascii="Arial" w:hAnsi="Arial" w:cs="Arial"/>
          <w:b/>
          <w:color w:val="000000"/>
          <w:sz w:val="20"/>
          <w:szCs w:val="20"/>
        </w:rPr>
      </w:pPr>
      <w:r w:rsidRPr="006519AF">
        <w:rPr>
          <w:rFonts w:ascii="Arial" w:hAnsi="Arial" w:cs="Arial"/>
          <w:b/>
          <w:color w:val="000000"/>
          <w:sz w:val="20"/>
          <w:szCs w:val="20"/>
        </w:rPr>
        <w:t xml:space="preserve">To be </w:t>
      </w:r>
      <w:r>
        <w:rPr>
          <w:rFonts w:ascii="Arial" w:hAnsi="Arial" w:cs="Arial"/>
          <w:b/>
          <w:color w:val="000000"/>
          <w:sz w:val="20"/>
          <w:szCs w:val="20"/>
        </w:rPr>
        <w:t>enter</w:t>
      </w:r>
      <w:r w:rsidRPr="006519AF">
        <w:rPr>
          <w:rFonts w:ascii="Arial" w:hAnsi="Arial" w:cs="Arial"/>
          <w:b/>
          <w:color w:val="000000"/>
          <w:sz w:val="20"/>
          <w:szCs w:val="20"/>
        </w:rPr>
        <w:t xml:space="preserve">ed </w:t>
      </w:r>
      <w:r>
        <w:rPr>
          <w:rFonts w:ascii="Arial" w:hAnsi="Arial" w:cs="Arial"/>
          <w:b/>
          <w:color w:val="000000"/>
          <w:sz w:val="20"/>
          <w:szCs w:val="20"/>
        </w:rPr>
        <w:t xml:space="preserve">in the computer </w:t>
      </w:r>
      <w:r w:rsidRPr="006519AF">
        <w:rPr>
          <w:rFonts w:ascii="Arial" w:hAnsi="Arial" w:cs="Arial"/>
          <w:b/>
          <w:color w:val="000000"/>
          <w:sz w:val="20"/>
          <w:szCs w:val="20"/>
        </w:rPr>
        <w:t>by a research team member</w:t>
      </w:r>
      <w:r>
        <w:rPr>
          <w:rFonts w:ascii="Arial" w:hAnsi="Arial" w:cs="Arial"/>
          <w:b/>
          <w:color w:val="000000"/>
          <w:sz w:val="20"/>
          <w:szCs w:val="20"/>
        </w:rPr>
        <w:t xml:space="preserve"> before the interview</w:t>
      </w:r>
      <w:r w:rsidRPr="006519AF">
        <w:rPr>
          <w:rFonts w:ascii="Arial" w:hAnsi="Arial" w:cs="Arial"/>
          <w:b/>
          <w:color w:val="000000"/>
          <w:sz w:val="20"/>
          <w:szCs w:val="20"/>
        </w:rPr>
        <w:t xml:space="preserve">: </w:t>
      </w:r>
    </w:p>
    <w:p w14:paraId="60752F83" w14:textId="77777777" w:rsidR="000F1E4D" w:rsidRDefault="000F1E4D" w:rsidP="000F1E4D">
      <w:pPr>
        <w:jc w:val="both"/>
        <w:rPr>
          <w:rFonts w:ascii="Arial" w:hAnsi="Arial" w:cs="Arial"/>
          <w:color w:val="000000"/>
          <w:sz w:val="20"/>
          <w:szCs w:val="20"/>
        </w:rPr>
      </w:pPr>
    </w:p>
    <w:p w14:paraId="0AAC8C42" w14:textId="77777777" w:rsidR="000F1E4D" w:rsidRDefault="000F1E4D" w:rsidP="000F1E4D">
      <w:pPr>
        <w:jc w:val="both"/>
        <w:rPr>
          <w:rFonts w:ascii="Arial" w:hAnsi="Arial" w:cs="Arial"/>
          <w:color w:val="000000"/>
          <w:sz w:val="20"/>
          <w:szCs w:val="20"/>
        </w:rPr>
      </w:pPr>
      <w:r w:rsidRPr="00FE38A1">
        <w:rPr>
          <w:rFonts w:ascii="Arial" w:hAnsi="Arial" w:cs="Arial"/>
          <w:color w:val="000000"/>
          <w:sz w:val="20"/>
          <w:szCs w:val="20"/>
        </w:rPr>
        <w:t>Date of interview: .</w:t>
      </w:r>
      <w:r>
        <w:rPr>
          <w:rFonts w:ascii="Khmer OS System" w:hAnsi="Khmer OS System" w:cs="Khmer OS System"/>
          <w:color w:val="000000"/>
          <w:sz w:val="20"/>
          <w:szCs w:val="20"/>
        </w:rPr>
        <w:t>day</w:t>
      </w:r>
      <w:r w:rsidRPr="00FE38A1">
        <w:rPr>
          <w:rFonts w:ascii="Arial" w:hAnsi="Arial" w:cs="Arial"/>
          <w:color w:val="000000"/>
          <w:sz w:val="20"/>
          <w:szCs w:val="20"/>
        </w:rPr>
        <w:t>...............</w:t>
      </w:r>
      <w:r>
        <w:rPr>
          <w:rFonts w:ascii="Arial" w:hAnsi="Arial" w:cs="Arial"/>
          <w:color w:val="000000"/>
          <w:sz w:val="20"/>
          <w:szCs w:val="20"/>
        </w:rPr>
        <w:t>month</w:t>
      </w:r>
      <w:r w:rsidRPr="00FE38A1">
        <w:rPr>
          <w:rFonts w:ascii="Arial" w:hAnsi="Arial" w:cs="Arial"/>
          <w:color w:val="000000"/>
          <w:sz w:val="20"/>
          <w:szCs w:val="20"/>
        </w:rPr>
        <w:t>..................</w:t>
      </w:r>
      <w:r>
        <w:rPr>
          <w:rFonts w:ascii="Arial" w:hAnsi="Arial" w:cs="Arial"/>
          <w:color w:val="000000"/>
          <w:sz w:val="20"/>
          <w:szCs w:val="20"/>
        </w:rPr>
        <w:t>year.....</w:t>
      </w:r>
      <w:r w:rsidRPr="00FE38A1">
        <w:rPr>
          <w:rFonts w:ascii="Arial" w:hAnsi="Arial" w:cs="Arial"/>
          <w:color w:val="000000"/>
          <w:sz w:val="20"/>
          <w:szCs w:val="20"/>
        </w:rPr>
        <w:t>..........</w:t>
      </w:r>
    </w:p>
    <w:p w14:paraId="188D8763" w14:textId="77777777" w:rsidR="000F1E4D" w:rsidRPr="003A5FD3" w:rsidRDefault="000F1E4D" w:rsidP="000F1E4D">
      <w:pPr>
        <w:jc w:val="both"/>
        <w:rPr>
          <w:rFonts w:ascii="Arial" w:hAnsi="Arial" w:cs="Arial"/>
          <w:color w:val="000000"/>
          <w:sz w:val="20"/>
          <w:szCs w:val="20"/>
        </w:rPr>
      </w:pPr>
    </w:p>
    <w:p w14:paraId="088F986A" w14:textId="77777777" w:rsidR="000F1E4D" w:rsidRPr="00FE38A1" w:rsidRDefault="000F1E4D" w:rsidP="000F1E4D">
      <w:pPr>
        <w:jc w:val="both"/>
        <w:rPr>
          <w:rFonts w:ascii="Arial" w:hAnsi="Arial" w:cs="Arial"/>
          <w:b/>
          <w:color w:val="000000"/>
          <w:sz w:val="20"/>
          <w:szCs w:val="20"/>
        </w:rPr>
      </w:pPr>
    </w:p>
    <w:p w14:paraId="07D6DDDF" w14:textId="77777777" w:rsidR="000F1E4D" w:rsidRPr="00FE38A1" w:rsidRDefault="000F1E4D" w:rsidP="000F1E4D">
      <w:pPr>
        <w:jc w:val="both"/>
        <w:rPr>
          <w:rFonts w:ascii="Arial" w:hAnsi="Arial" w:cs="Arial"/>
          <w:color w:val="000000"/>
          <w:sz w:val="20"/>
          <w:szCs w:val="20"/>
        </w:rPr>
      </w:pPr>
      <w:r w:rsidRPr="00FE38A1">
        <w:rPr>
          <w:rFonts w:ascii="Arial" w:hAnsi="Arial" w:cs="Arial"/>
          <w:color w:val="000000"/>
          <w:sz w:val="20"/>
          <w:szCs w:val="20"/>
        </w:rPr>
        <w:t>Province</w:t>
      </w:r>
      <w:r>
        <w:rPr>
          <w:rFonts w:ascii="Arial" w:hAnsi="Arial" w:cs="Arial"/>
          <w:color w:val="000000"/>
          <w:sz w:val="20"/>
          <w:szCs w:val="20"/>
        </w:rPr>
        <w:t>/City</w:t>
      </w:r>
      <w:r w:rsidRPr="00FE38A1">
        <w:rPr>
          <w:rFonts w:ascii="Arial" w:hAnsi="Arial" w:cs="Arial"/>
          <w:color w:val="000000"/>
          <w:sz w:val="20"/>
          <w:szCs w:val="20"/>
        </w:rPr>
        <w:t>:</w:t>
      </w:r>
    </w:p>
    <w:p w14:paraId="590A72CD" w14:textId="77777777" w:rsidR="000F1E4D" w:rsidRPr="00FE38A1" w:rsidRDefault="000F1E4D" w:rsidP="000F1E4D">
      <w:pPr>
        <w:ind w:left="720" w:firstLine="720"/>
        <w:jc w:val="both"/>
        <w:rPr>
          <w:rFonts w:ascii="Arial" w:hAnsi="Arial" w:cs="Arial"/>
          <w:color w:val="000000"/>
          <w:sz w:val="20"/>
          <w:szCs w:val="20"/>
        </w:rPr>
      </w:pPr>
      <w:r w:rsidRPr="00FE38A1">
        <w:rPr>
          <w:rFonts w:ascii="Arial" w:hAnsi="Arial" w:cs="Arial"/>
          <w:color w:val="000000"/>
          <w:sz w:val="20"/>
          <w:szCs w:val="20"/>
        </w:rPr>
        <w:t xml:space="preserve">1- </w:t>
      </w:r>
      <w:r>
        <w:rPr>
          <w:rFonts w:ascii="Arial" w:hAnsi="Arial" w:cs="Arial"/>
          <w:color w:val="000000"/>
          <w:sz w:val="20"/>
          <w:szCs w:val="20"/>
        </w:rPr>
        <w:t>Phnom Penh</w:t>
      </w:r>
      <w:r w:rsidRPr="00FE38A1">
        <w:rPr>
          <w:rFonts w:ascii="Arial" w:hAnsi="Arial" w:cs="Arial"/>
          <w:color w:val="000000"/>
          <w:sz w:val="20"/>
          <w:szCs w:val="20"/>
        </w:rPr>
        <w:t xml:space="preserve"> </w:t>
      </w:r>
    </w:p>
    <w:p w14:paraId="00E3048F" w14:textId="1AAD698E" w:rsidR="000F1E4D" w:rsidRDefault="000F1E4D" w:rsidP="000F1E4D">
      <w:pPr>
        <w:ind w:left="720" w:firstLine="720"/>
        <w:jc w:val="both"/>
        <w:rPr>
          <w:rFonts w:ascii="Arial" w:hAnsi="Arial" w:cs="Arial"/>
          <w:color w:val="000000"/>
          <w:sz w:val="20"/>
          <w:szCs w:val="20"/>
        </w:rPr>
      </w:pPr>
      <w:r w:rsidRPr="00FE38A1">
        <w:rPr>
          <w:rFonts w:ascii="Arial" w:hAnsi="Arial" w:cs="Arial"/>
          <w:color w:val="000000"/>
          <w:sz w:val="20"/>
          <w:szCs w:val="20"/>
        </w:rPr>
        <w:t xml:space="preserve">2- </w:t>
      </w:r>
      <w:r>
        <w:rPr>
          <w:rFonts w:ascii="Arial" w:hAnsi="Arial" w:cs="Arial"/>
          <w:color w:val="000000"/>
          <w:sz w:val="20"/>
          <w:szCs w:val="20"/>
        </w:rPr>
        <w:t>Banteay Meanchey – S</w:t>
      </w:r>
      <w:r w:rsidR="00E8669D">
        <w:rPr>
          <w:rFonts w:ascii="Arial" w:hAnsi="Arial" w:cs="Arial"/>
          <w:color w:val="000000"/>
          <w:sz w:val="20"/>
          <w:szCs w:val="20"/>
        </w:rPr>
        <w:t>erey S</w:t>
      </w:r>
      <w:r>
        <w:rPr>
          <w:rFonts w:ascii="Arial" w:hAnsi="Arial" w:cs="Arial"/>
          <w:color w:val="000000"/>
          <w:sz w:val="20"/>
          <w:szCs w:val="20"/>
        </w:rPr>
        <w:t>opho</w:t>
      </w:r>
      <w:r w:rsidR="00E8669D">
        <w:rPr>
          <w:rFonts w:ascii="Arial" w:hAnsi="Arial" w:cs="Arial"/>
          <w:color w:val="000000"/>
          <w:sz w:val="20"/>
          <w:szCs w:val="20"/>
        </w:rPr>
        <w:t>r</w:t>
      </w:r>
      <w:r>
        <w:rPr>
          <w:rFonts w:ascii="Arial" w:hAnsi="Arial" w:cs="Arial"/>
          <w:color w:val="000000"/>
          <w:sz w:val="20"/>
          <w:szCs w:val="20"/>
        </w:rPr>
        <w:t>n</w:t>
      </w:r>
    </w:p>
    <w:p w14:paraId="20328C83" w14:textId="77777777" w:rsidR="000F1E4D" w:rsidRPr="004C6291" w:rsidRDefault="000F1E4D" w:rsidP="000F1E4D">
      <w:pPr>
        <w:ind w:left="720" w:firstLine="720"/>
        <w:jc w:val="both"/>
        <w:rPr>
          <w:rFonts w:ascii="Arial" w:hAnsi="Arial" w:cs="Arial"/>
          <w:color w:val="000000"/>
          <w:sz w:val="20"/>
          <w:szCs w:val="20"/>
        </w:rPr>
      </w:pPr>
      <w:r>
        <w:rPr>
          <w:rFonts w:ascii="Arial" w:hAnsi="Arial" w:cs="Arial"/>
          <w:color w:val="000000"/>
          <w:sz w:val="20"/>
          <w:szCs w:val="20"/>
        </w:rPr>
        <w:t>3- Banteay Meanchey – Poipet</w:t>
      </w:r>
    </w:p>
    <w:p w14:paraId="4E4537A9" w14:textId="77777777" w:rsidR="000F1E4D" w:rsidRPr="00FE38A1" w:rsidRDefault="000F1E4D" w:rsidP="000F1E4D">
      <w:pPr>
        <w:ind w:left="720" w:firstLine="720"/>
        <w:jc w:val="both"/>
        <w:rPr>
          <w:rFonts w:ascii="Arial" w:hAnsi="Arial" w:cs="Arial"/>
          <w:sz w:val="20"/>
          <w:szCs w:val="20"/>
        </w:rPr>
      </w:pPr>
      <w:r>
        <w:rPr>
          <w:rFonts w:ascii="Arial" w:hAnsi="Arial" w:cs="Arial"/>
          <w:sz w:val="20"/>
          <w:szCs w:val="20"/>
        </w:rPr>
        <w:t>4</w:t>
      </w:r>
      <w:r w:rsidRPr="00FE38A1">
        <w:rPr>
          <w:rFonts w:ascii="Arial" w:hAnsi="Arial" w:cs="Arial"/>
          <w:sz w:val="20"/>
          <w:szCs w:val="20"/>
        </w:rPr>
        <w:t xml:space="preserve">- </w:t>
      </w:r>
      <w:r>
        <w:rPr>
          <w:rFonts w:ascii="Arial" w:hAnsi="Arial" w:cs="Arial"/>
          <w:sz w:val="20"/>
          <w:szCs w:val="20"/>
        </w:rPr>
        <w:t xml:space="preserve">Battambang </w:t>
      </w:r>
    </w:p>
    <w:p w14:paraId="50752AF8" w14:textId="77777777" w:rsidR="000F1E4D" w:rsidRDefault="000F1E4D" w:rsidP="000F1E4D">
      <w:pPr>
        <w:ind w:left="720" w:firstLine="720"/>
        <w:rPr>
          <w:rFonts w:ascii="Arial" w:hAnsi="Arial" w:cs="Arial"/>
          <w:sz w:val="20"/>
          <w:szCs w:val="20"/>
        </w:rPr>
      </w:pPr>
      <w:r>
        <w:rPr>
          <w:rFonts w:ascii="Arial" w:hAnsi="Arial" w:cs="Arial"/>
          <w:sz w:val="20"/>
          <w:szCs w:val="20"/>
        </w:rPr>
        <w:t>5</w:t>
      </w:r>
      <w:r w:rsidRPr="00FE38A1">
        <w:rPr>
          <w:rFonts w:ascii="Arial" w:hAnsi="Arial" w:cs="Arial"/>
          <w:sz w:val="20"/>
          <w:szCs w:val="20"/>
        </w:rPr>
        <w:t xml:space="preserve">- </w:t>
      </w:r>
      <w:r>
        <w:rPr>
          <w:rFonts w:ascii="Arial" w:hAnsi="Arial" w:cs="Arial"/>
          <w:sz w:val="20"/>
          <w:szCs w:val="20"/>
        </w:rPr>
        <w:t>Kampong Cham</w:t>
      </w:r>
    </w:p>
    <w:p w14:paraId="39FE42C9" w14:textId="77777777" w:rsidR="000F1E4D" w:rsidRDefault="000F1E4D" w:rsidP="000F1E4D">
      <w:pPr>
        <w:ind w:left="720" w:firstLine="720"/>
        <w:rPr>
          <w:rFonts w:ascii="Arial" w:hAnsi="Arial" w:cs="Arial"/>
          <w:sz w:val="20"/>
          <w:szCs w:val="20"/>
        </w:rPr>
      </w:pPr>
      <w:r>
        <w:rPr>
          <w:rFonts w:ascii="Arial" w:hAnsi="Arial" w:cs="Arial"/>
          <w:sz w:val="20"/>
          <w:szCs w:val="20"/>
        </w:rPr>
        <w:t>6- Siem Reap</w:t>
      </w:r>
    </w:p>
    <w:p w14:paraId="6A54F8ED" w14:textId="09B73B44" w:rsidR="000F1E4D" w:rsidRDefault="000F1E4D" w:rsidP="000F1E4D">
      <w:pPr>
        <w:ind w:left="720" w:firstLine="720"/>
        <w:rPr>
          <w:rFonts w:ascii="Arial" w:hAnsi="Arial" w:cs="Arial"/>
          <w:sz w:val="20"/>
          <w:szCs w:val="20"/>
        </w:rPr>
      </w:pPr>
      <w:r>
        <w:rPr>
          <w:rFonts w:ascii="Arial" w:hAnsi="Arial" w:cs="Arial"/>
          <w:sz w:val="20"/>
          <w:szCs w:val="20"/>
        </w:rPr>
        <w:t xml:space="preserve">7- </w:t>
      </w:r>
      <w:r w:rsidR="00107802">
        <w:rPr>
          <w:rFonts w:ascii="Arial" w:hAnsi="Arial" w:cs="Arial"/>
          <w:sz w:val="20"/>
          <w:szCs w:val="20"/>
        </w:rPr>
        <w:t xml:space="preserve">Preah </w:t>
      </w:r>
      <w:r>
        <w:rPr>
          <w:rFonts w:ascii="Arial" w:hAnsi="Arial" w:cs="Arial"/>
          <w:sz w:val="20"/>
          <w:szCs w:val="20"/>
        </w:rPr>
        <w:t>Sihanouk</w:t>
      </w:r>
    </w:p>
    <w:p w14:paraId="58DE891E" w14:textId="77777777" w:rsidR="000F1E4D" w:rsidRDefault="000F1E4D" w:rsidP="000F1E4D">
      <w:pPr>
        <w:ind w:left="720" w:firstLine="720"/>
        <w:jc w:val="both"/>
        <w:rPr>
          <w:rFonts w:ascii="Arial" w:hAnsi="Arial" w:cs="Arial"/>
          <w:sz w:val="20"/>
          <w:szCs w:val="20"/>
        </w:rPr>
      </w:pPr>
    </w:p>
    <w:p w14:paraId="6C3F28C0" w14:textId="77777777" w:rsidR="000F1E4D" w:rsidRPr="00FE38A1" w:rsidRDefault="000F1E4D" w:rsidP="000F1E4D">
      <w:pPr>
        <w:ind w:left="720" w:firstLine="720"/>
        <w:jc w:val="both"/>
        <w:rPr>
          <w:rFonts w:ascii="Arial" w:hAnsi="Arial" w:cs="Arial"/>
          <w:color w:val="000000"/>
          <w:sz w:val="20"/>
          <w:szCs w:val="20"/>
        </w:rPr>
      </w:pPr>
    </w:p>
    <w:p w14:paraId="4E0B3A52" w14:textId="7282C308" w:rsidR="000F1E4D" w:rsidRDefault="000F1E4D" w:rsidP="000F1E4D">
      <w:pPr>
        <w:ind w:left="720" w:hanging="720"/>
        <w:jc w:val="both"/>
        <w:rPr>
          <w:rFonts w:ascii="Arial" w:hAnsi="Arial" w:cs="Arial"/>
          <w:color w:val="000000"/>
          <w:sz w:val="20"/>
          <w:szCs w:val="20"/>
        </w:rPr>
      </w:pPr>
      <w:r w:rsidRPr="00FE38A1">
        <w:rPr>
          <w:rFonts w:ascii="Arial" w:hAnsi="Arial" w:cs="Arial"/>
          <w:color w:val="000000"/>
          <w:sz w:val="20"/>
          <w:szCs w:val="20"/>
        </w:rPr>
        <w:t>Interview Location (</w:t>
      </w:r>
      <w:r w:rsidR="0003777D" w:rsidRPr="001E2593">
        <w:rPr>
          <w:rFonts w:ascii="Arial" w:hAnsi="Arial" w:cs="Arial"/>
          <w:color w:val="000000"/>
          <w:sz w:val="20"/>
          <w:szCs w:val="20"/>
        </w:rPr>
        <w:t>City/NGOs</w:t>
      </w:r>
      <w:r w:rsidRPr="00FE38A1">
        <w:rPr>
          <w:rFonts w:ascii="Arial" w:hAnsi="Arial" w:cs="Arial"/>
          <w:color w:val="000000"/>
          <w:sz w:val="20"/>
          <w:szCs w:val="20"/>
        </w:rPr>
        <w:t>):</w:t>
      </w:r>
      <w:r>
        <w:rPr>
          <w:rFonts w:ascii="Arial" w:hAnsi="Arial" w:cs="Arial"/>
          <w:color w:val="000000"/>
          <w:sz w:val="20"/>
          <w:szCs w:val="20"/>
        </w:rPr>
        <w:t>…………………………………………</w:t>
      </w:r>
    </w:p>
    <w:p w14:paraId="1FC93D46" w14:textId="77777777" w:rsidR="000F1E4D" w:rsidRDefault="000F1E4D" w:rsidP="000F1E4D">
      <w:pPr>
        <w:ind w:left="720" w:hanging="720"/>
        <w:jc w:val="both"/>
        <w:rPr>
          <w:rFonts w:ascii="Arial" w:hAnsi="Arial" w:cs="Arial"/>
          <w:color w:val="000000"/>
          <w:sz w:val="20"/>
          <w:szCs w:val="20"/>
        </w:rPr>
      </w:pPr>
    </w:p>
    <w:p w14:paraId="064065F9" w14:textId="77777777" w:rsidR="000F1E4D" w:rsidRDefault="000F1E4D" w:rsidP="000F1E4D">
      <w:pPr>
        <w:ind w:left="720" w:hanging="720"/>
        <w:jc w:val="both"/>
        <w:rPr>
          <w:rFonts w:ascii="Arial" w:hAnsi="Arial" w:cs="Arial"/>
          <w:color w:val="000000"/>
          <w:sz w:val="20"/>
          <w:szCs w:val="20"/>
        </w:rPr>
      </w:pPr>
    </w:p>
    <w:p w14:paraId="74F5A4B8" w14:textId="77777777" w:rsidR="000F1E4D" w:rsidRPr="00FE38A1" w:rsidRDefault="000F1E4D" w:rsidP="000F1E4D">
      <w:pPr>
        <w:ind w:left="720" w:hanging="720"/>
        <w:jc w:val="both"/>
        <w:rPr>
          <w:rFonts w:ascii="Arial" w:hAnsi="Arial" w:cs="Arial"/>
          <w:color w:val="000000"/>
          <w:sz w:val="20"/>
          <w:szCs w:val="20"/>
        </w:rPr>
      </w:pPr>
    </w:p>
    <w:p w14:paraId="0EBD28C6" w14:textId="77777777" w:rsidR="000F1E4D" w:rsidRPr="00FE38A1" w:rsidRDefault="000F1E4D" w:rsidP="000F1E4D">
      <w:pPr>
        <w:jc w:val="both"/>
        <w:rPr>
          <w:rFonts w:ascii="Arial" w:hAnsi="Arial" w:cs="Arial"/>
          <w:color w:val="000000"/>
          <w:sz w:val="20"/>
          <w:szCs w:val="20"/>
        </w:rPr>
      </w:pPr>
      <w:r>
        <w:rPr>
          <w:rFonts w:ascii="Arial" w:hAnsi="Arial" w:cs="Arial"/>
          <w:color w:val="000000"/>
          <w:sz w:val="20"/>
          <w:szCs w:val="20"/>
        </w:rPr>
        <w:t>Who conducts</w:t>
      </w:r>
      <w:r w:rsidRPr="00FE38A1">
        <w:rPr>
          <w:rFonts w:ascii="Arial" w:hAnsi="Arial" w:cs="Arial"/>
          <w:color w:val="000000"/>
          <w:sz w:val="20"/>
          <w:szCs w:val="20"/>
        </w:rPr>
        <w:t xml:space="preserve"> the interview?</w:t>
      </w:r>
    </w:p>
    <w:p w14:paraId="09D1E60F" w14:textId="77777777" w:rsidR="000F1E4D" w:rsidRPr="00FE38A1" w:rsidRDefault="000F1E4D" w:rsidP="000F1E4D">
      <w:pPr>
        <w:jc w:val="both"/>
        <w:rPr>
          <w:rFonts w:ascii="Arial" w:hAnsi="Arial" w:cs="Arial"/>
          <w:color w:val="000000"/>
          <w:sz w:val="20"/>
          <w:szCs w:val="20"/>
        </w:rPr>
      </w:pPr>
      <w:r w:rsidRPr="00FE38A1">
        <w:rPr>
          <w:rFonts w:ascii="Arial" w:hAnsi="Arial" w:cs="Arial"/>
          <w:color w:val="000000"/>
          <w:sz w:val="20"/>
          <w:szCs w:val="20"/>
        </w:rPr>
        <w:tab/>
      </w:r>
      <w:r w:rsidRPr="00FE38A1">
        <w:rPr>
          <w:rFonts w:ascii="Arial" w:hAnsi="Arial" w:cs="Arial"/>
          <w:color w:val="000000"/>
          <w:sz w:val="20"/>
          <w:szCs w:val="20"/>
        </w:rPr>
        <w:tab/>
        <w:t xml:space="preserve">1- </w:t>
      </w:r>
      <w:r>
        <w:rPr>
          <w:rFonts w:ascii="Arial" w:hAnsi="Arial" w:cs="Arial"/>
          <w:color w:val="000000"/>
          <w:sz w:val="20"/>
          <w:szCs w:val="20"/>
        </w:rPr>
        <w:t>Self-administered</w:t>
      </w:r>
      <w:r w:rsidRPr="00FE38A1">
        <w:rPr>
          <w:rFonts w:ascii="Arial" w:hAnsi="Arial" w:cs="Arial"/>
          <w:color w:val="000000"/>
          <w:sz w:val="20"/>
          <w:szCs w:val="20"/>
        </w:rPr>
        <w:t xml:space="preserve"> </w:t>
      </w:r>
    </w:p>
    <w:p w14:paraId="547394C8" w14:textId="77777777" w:rsidR="000F1E4D" w:rsidRPr="00FE38A1" w:rsidRDefault="000F1E4D" w:rsidP="000F1E4D">
      <w:pPr>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2- Interviewer-administered</w:t>
      </w:r>
    </w:p>
    <w:p w14:paraId="711F937F" w14:textId="77777777" w:rsidR="000F1E4D" w:rsidRDefault="000F1E4D" w:rsidP="000F1E4D">
      <w:pPr>
        <w:jc w:val="both"/>
        <w:rPr>
          <w:rFonts w:ascii="Arial" w:hAnsi="Arial" w:cs="Arial"/>
          <w:b/>
          <w:sz w:val="22"/>
          <w:szCs w:val="22"/>
        </w:rPr>
      </w:pPr>
    </w:p>
    <w:p w14:paraId="636A5CFB" w14:textId="77777777" w:rsidR="000F1E4D" w:rsidRDefault="000F1E4D" w:rsidP="000F1E4D">
      <w:pPr>
        <w:jc w:val="both"/>
        <w:rPr>
          <w:rFonts w:ascii="Arial" w:hAnsi="Arial" w:cs="Arial"/>
          <w:b/>
          <w:sz w:val="22"/>
          <w:szCs w:val="22"/>
        </w:rPr>
      </w:pPr>
    </w:p>
    <w:p w14:paraId="027DEDF7" w14:textId="77777777" w:rsidR="000F1E4D" w:rsidRDefault="000F1E4D" w:rsidP="000F1E4D">
      <w:pPr>
        <w:jc w:val="both"/>
        <w:rPr>
          <w:rFonts w:ascii="Arial" w:hAnsi="Arial" w:cs="Arial"/>
          <w:b/>
          <w:sz w:val="22"/>
          <w:szCs w:val="22"/>
        </w:rPr>
      </w:pPr>
    </w:p>
    <w:p w14:paraId="341EDBF9" w14:textId="77777777" w:rsidR="000F1E4D" w:rsidRDefault="000F1E4D" w:rsidP="000F1E4D">
      <w:pPr>
        <w:jc w:val="both"/>
        <w:rPr>
          <w:rFonts w:ascii="Arial" w:hAnsi="Arial" w:cs="Arial"/>
          <w:b/>
          <w:sz w:val="22"/>
          <w:szCs w:val="22"/>
        </w:rPr>
      </w:pPr>
    </w:p>
    <w:p w14:paraId="1EE99EA0" w14:textId="77777777" w:rsidR="000F1E4D" w:rsidRDefault="000F1E4D" w:rsidP="000F1E4D">
      <w:pPr>
        <w:jc w:val="both"/>
        <w:rPr>
          <w:rFonts w:ascii="Arial" w:hAnsi="Arial" w:cs="Arial"/>
          <w:b/>
          <w:sz w:val="22"/>
          <w:szCs w:val="22"/>
        </w:rPr>
      </w:pPr>
    </w:p>
    <w:p w14:paraId="03772F54" w14:textId="77777777" w:rsidR="000F1E4D" w:rsidRDefault="000F1E4D" w:rsidP="000F1E4D">
      <w:pPr>
        <w:jc w:val="both"/>
        <w:rPr>
          <w:rFonts w:ascii="Arial" w:hAnsi="Arial" w:cs="Arial"/>
          <w:b/>
          <w:sz w:val="22"/>
          <w:szCs w:val="22"/>
        </w:rPr>
      </w:pPr>
    </w:p>
    <w:p w14:paraId="0E5F5CC5" w14:textId="77777777" w:rsidR="000F1E4D" w:rsidRDefault="000F1E4D" w:rsidP="000F1E4D">
      <w:pPr>
        <w:jc w:val="both"/>
        <w:rPr>
          <w:rFonts w:ascii="Arial" w:hAnsi="Arial" w:cs="Arial"/>
          <w:b/>
          <w:sz w:val="22"/>
          <w:szCs w:val="22"/>
        </w:rPr>
      </w:pPr>
    </w:p>
    <w:p w14:paraId="7B76AE54" w14:textId="77777777" w:rsidR="000F1E4D" w:rsidRDefault="000F1E4D" w:rsidP="000F1E4D">
      <w:pPr>
        <w:jc w:val="both"/>
        <w:rPr>
          <w:rFonts w:ascii="Arial" w:hAnsi="Arial" w:cs="Arial"/>
          <w:b/>
          <w:sz w:val="22"/>
          <w:szCs w:val="22"/>
        </w:rPr>
      </w:pPr>
    </w:p>
    <w:p w14:paraId="130AD8A2" w14:textId="77777777" w:rsidR="000F1E4D" w:rsidRDefault="000F1E4D" w:rsidP="000F1E4D">
      <w:pPr>
        <w:jc w:val="both"/>
        <w:rPr>
          <w:rFonts w:ascii="Arial" w:hAnsi="Arial" w:cs="Arial"/>
          <w:b/>
          <w:sz w:val="22"/>
          <w:szCs w:val="22"/>
        </w:rPr>
      </w:pPr>
    </w:p>
    <w:p w14:paraId="22258BF4" w14:textId="77777777" w:rsidR="000F1E4D" w:rsidRDefault="000F1E4D" w:rsidP="000F1E4D">
      <w:pPr>
        <w:jc w:val="both"/>
        <w:rPr>
          <w:rFonts w:ascii="Arial" w:hAnsi="Arial" w:cs="Arial"/>
          <w:b/>
          <w:sz w:val="22"/>
          <w:szCs w:val="22"/>
        </w:rPr>
      </w:pPr>
    </w:p>
    <w:p w14:paraId="1576E5F6" w14:textId="77777777" w:rsidR="000F1E4D" w:rsidRDefault="000F1E4D" w:rsidP="000F1E4D">
      <w:pPr>
        <w:jc w:val="both"/>
        <w:rPr>
          <w:rFonts w:ascii="Arial" w:hAnsi="Arial" w:cs="Arial"/>
          <w:b/>
          <w:sz w:val="22"/>
          <w:szCs w:val="22"/>
        </w:rPr>
      </w:pPr>
    </w:p>
    <w:p w14:paraId="0D60CB70" w14:textId="77777777" w:rsidR="000F1E4D" w:rsidRDefault="000F1E4D" w:rsidP="000F1E4D">
      <w:pPr>
        <w:jc w:val="both"/>
        <w:rPr>
          <w:rFonts w:ascii="Arial" w:hAnsi="Arial" w:cs="Arial"/>
          <w:b/>
          <w:sz w:val="22"/>
          <w:szCs w:val="22"/>
        </w:rPr>
      </w:pPr>
    </w:p>
    <w:p w14:paraId="55693C96" w14:textId="77777777" w:rsidR="000F1E4D" w:rsidRDefault="000F1E4D" w:rsidP="000F1E4D">
      <w:pPr>
        <w:jc w:val="both"/>
        <w:rPr>
          <w:rFonts w:ascii="Arial" w:hAnsi="Arial" w:cs="Arial"/>
          <w:b/>
          <w:sz w:val="22"/>
          <w:szCs w:val="22"/>
        </w:rPr>
      </w:pPr>
    </w:p>
    <w:p w14:paraId="1D8102EB" w14:textId="77777777" w:rsidR="0003777D" w:rsidRDefault="0003777D" w:rsidP="000F1E4D">
      <w:pPr>
        <w:jc w:val="both"/>
        <w:rPr>
          <w:rFonts w:ascii="Arial" w:hAnsi="Arial" w:cs="Arial"/>
          <w:b/>
          <w:sz w:val="22"/>
          <w:szCs w:val="22"/>
        </w:rPr>
      </w:pPr>
    </w:p>
    <w:p w14:paraId="7959B255" w14:textId="77777777" w:rsidR="0003777D" w:rsidRDefault="0003777D" w:rsidP="000F1E4D">
      <w:pPr>
        <w:jc w:val="both"/>
        <w:rPr>
          <w:rFonts w:ascii="Arial" w:hAnsi="Arial" w:cs="Arial"/>
          <w:b/>
          <w:sz w:val="22"/>
          <w:szCs w:val="22"/>
        </w:rPr>
      </w:pPr>
    </w:p>
    <w:p w14:paraId="011B533B" w14:textId="77777777" w:rsidR="0003777D" w:rsidRDefault="0003777D" w:rsidP="000F1E4D">
      <w:pPr>
        <w:jc w:val="both"/>
        <w:rPr>
          <w:rFonts w:ascii="Arial" w:hAnsi="Arial" w:cs="Arial"/>
          <w:b/>
          <w:sz w:val="22"/>
          <w:szCs w:val="22"/>
        </w:rPr>
      </w:pPr>
    </w:p>
    <w:p w14:paraId="41462979" w14:textId="77777777" w:rsidR="000F1E4D" w:rsidRDefault="000F1E4D" w:rsidP="000F1E4D">
      <w:pPr>
        <w:jc w:val="both"/>
        <w:rPr>
          <w:rFonts w:ascii="Arial" w:hAnsi="Arial" w:cs="Arial"/>
          <w:b/>
          <w:sz w:val="22"/>
          <w:szCs w:val="22"/>
        </w:rPr>
      </w:pPr>
    </w:p>
    <w:p w14:paraId="3BB1DEC6" w14:textId="77777777" w:rsidR="000F1E4D" w:rsidRDefault="000F1E4D" w:rsidP="000F1E4D">
      <w:pPr>
        <w:jc w:val="both"/>
        <w:rPr>
          <w:rFonts w:ascii="Arial" w:hAnsi="Arial" w:cs="Arial"/>
          <w:b/>
          <w:sz w:val="22"/>
          <w:szCs w:val="22"/>
        </w:rPr>
      </w:pPr>
    </w:p>
    <w:p w14:paraId="31BC2746" w14:textId="77777777" w:rsidR="000F1E4D" w:rsidRDefault="000F1E4D" w:rsidP="000F1E4D">
      <w:pPr>
        <w:jc w:val="both"/>
        <w:rPr>
          <w:rFonts w:ascii="Arial" w:hAnsi="Arial" w:cs="Arial"/>
          <w:b/>
          <w:sz w:val="22"/>
          <w:szCs w:val="22"/>
        </w:rPr>
      </w:pPr>
    </w:p>
    <w:p w14:paraId="1A3B7E00" w14:textId="77777777" w:rsidR="000F1E4D" w:rsidRPr="006E6EF4" w:rsidRDefault="000F1E4D" w:rsidP="000F1E4D">
      <w:pPr>
        <w:jc w:val="both"/>
        <w:rPr>
          <w:rFonts w:ascii="Arial" w:hAnsi="Arial" w:cs="Arial"/>
          <w:sz w:val="22"/>
          <w:szCs w:val="22"/>
        </w:rPr>
      </w:pPr>
      <w:r w:rsidRPr="006E6EF4">
        <w:rPr>
          <w:rFonts w:ascii="Arial" w:hAnsi="Arial" w:cs="Arial"/>
          <w:b/>
          <w:sz w:val="22"/>
          <w:szCs w:val="22"/>
        </w:rPr>
        <w:lastRenderedPageBreak/>
        <w:t xml:space="preserve">Introduction: </w:t>
      </w:r>
      <w:r w:rsidRPr="006E6EF4">
        <w:rPr>
          <w:rFonts w:ascii="Arial" w:hAnsi="Arial" w:cs="Arial"/>
          <w:sz w:val="22"/>
          <w:szCs w:val="22"/>
        </w:rPr>
        <w:t xml:space="preserve"> Paragraph below is to be</w:t>
      </w:r>
      <w:r>
        <w:rPr>
          <w:rFonts w:ascii="Arial" w:hAnsi="Arial" w:cs="Arial"/>
          <w:sz w:val="22"/>
          <w:szCs w:val="22"/>
        </w:rPr>
        <w:t xml:space="preserve"> listened</w:t>
      </w:r>
      <w:r w:rsidRPr="006E6EF4">
        <w:rPr>
          <w:rFonts w:ascii="Arial" w:hAnsi="Arial" w:cs="Arial"/>
          <w:sz w:val="22"/>
          <w:szCs w:val="22"/>
        </w:rPr>
        <w:t xml:space="preserve"> by </w:t>
      </w:r>
      <w:r>
        <w:rPr>
          <w:rFonts w:ascii="Arial" w:hAnsi="Arial" w:cs="Arial"/>
          <w:sz w:val="22"/>
          <w:szCs w:val="22"/>
        </w:rPr>
        <w:t>the participant via audio headsets</w:t>
      </w:r>
    </w:p>
    <w:p w14:paraId="775D8A1B" w14:textId="77777777" w:rsidR="000F1E4D" w:rsidRPr="006E6EF4" w:rsidRDefault="000F1E4D" w:rsidP="000F1E4D">
      <w:pPr>
        <w:jc w:val="both"/>
        <w:rPr>
          <w:rFonts w:ascii="Arial" w:hAnsi="Arial" w:cs="Arial"/>
          <w:color w:val="000000"/>
          <w:sz w:val="20"/>
          <w:szCs w:val="20"/>
        </w:rPr>
      </w:pPr>
    </w:p>
    <w:p w14:paraId="5A883248" w14:textId="6A7980FA" w:rsidR="000F1E4D" w:rsidRPr="00FE38A1" w:rsidRDefault="000F1E4D" w:rsidP="000F1E4D">
      <w:pPr>
        <w:pStyle w:val="BodyText"/>
      </w:pPr>
      <w:r w:rsidRPr="00AE1278">
        <w:rPr>
          <w:b/>
          <w:bCs/>
        </w:rPr>
        <w:t>Introduction:</w:t>
      </w:r>
      <w:r w:rsidRPr="00FE38A1">
        <w:t xml:space="preserve">  (The following is </w:t>
      </w:r>
      <w:r>
        <w:t>in audio recording format</w:t>
      </w:r>
      <w:r w:rsidRPr="00FE38A1">
        <w:t>):  "FHI</w:t>
      </w:r>
      <w:r>
        <w:t xml:space="preserve"> 360 &amp; NCHADS</w:t>
      </w:r>
      <w:r w:rsidRPr="00FE38A1">
        <w:t xml:space="preserve"> </w:t>
      </w:r>
      <w:r w:rsidR="00915439">
        <w:t>are</w:t>
      </w:r>
      <w:r w:rsidRPr="00FE38A1">
        <w:t xml:space="preserve"> conducting a survey of </w:t>
      </w:r>
      <w:r>
        <w:t>transgender people</w:t>
      </w:r>
      <w:r w:rsidRPr="00FE38A1">
        <w:t xml:space="preserve"> in </w:t>
      </w:r>
      <w:r>
        <w:t>Cambodia</w:t>
      </w:r>
      <w:r w:rsidRPr="00FE38A1">
        <w:t xml:space="preserve"> to learn more about their HIV knowledge and risk. We would like to request your cooperation for </w:t>
      </w:r>
      <w:r>
        <w:t>about 30 minutes</w:t>
      </w:r>
      <w:r w:rsidRPr="00FE38A1">
        <w:t xml:space="preserve"> to ask you a few questions.  Some of these questions are personal.  You are free to refuse to </w:t>
      </w:r>
      <w:r>
        <w:t>give the answers</w:t>
      </w:r>
      <w:r w:rsidRPr="00FE38A1">
        <w:t xml:space="preserve"> at any time.  All answers are totally confidential. </w:t>
      </w:r>
      <w:r>
        <w:t>You do not need to reveal</w:t>
      </w:r>
      <w:r w:rsidRPr="00FE38A1">
        <w:t xml:space="preserve"> your name and there is no way that anyone can </w:t>
      </w:r>
      <w:r>
        <w:t>identify</w:t>
      </w:r>
      <w:r w:rsidRPr="00FE38A1">
        <w:t xml:space="preserve"> how you answered these questions.  Please be totally truthful in your responses.  Your participation is very important and will help Cambodia to improve its health services for people like you.  May we </w:t>
      </w:r>
      <w:r>
        <w:t xml:space="preserve">start the interview </w:t>
      </w:r>
      <w:r w:rsidRPr="00FE38A1">
        <w:t xml:space="preserve">now?"   </w:t>
      </w:r>
    </w:p>
    <w:p w14:paraId="35FDD364" w14:textId="77777777" w:rsidR="000F1E4D" w:rsidRPr="00FE38A1" w:rsidRDefault="000F1E4D" w:rsidP="000F1E4D">
      <w:pPr>
        <w:jc w:val="both"/>
        <w:rPr>
          <w:rFonts w:ascii="Arial" w:hAnsi="Arial" w:cs="Arial"/>
          <w:color w:val="000000"/>
          <w:sz w:val="20"/>
          <w:szCs w:val="20"/>
        </w:rPr>
      </w:pPr>
    </w:p>
    <w:p w14:paraId="65A377FF" w14:textId="77777777" w:rsidR="000F1E4D" w:rsidRDefault="000F1E4D" w:rsidP="000F1E4D">
      <w:pPr>
        <w:rPr>
          <w:rFonts w:ascii="Arial" w:hAnsi="Arial" w:cs="Arial"/>
          <w:b/>
          <w:sz w:val="20"/>
          <w:szCs w:val="20"/>
        </w:rPr>
      </w:pPr>
    </w:p>
    <w:p w14:paraId="4B3F5537" w14:textId="77777777" w:rsidR="000F1E4D" w:rsidRDefault="000F1E4D" w:rsidP="000F1E4D">
      <w:pPr>
        <w:rPr>
          <w:rFonts w:ascii="Arial" w:hAnsi="Arial" w:cs="Arial"/>
          <w:b/>
          <w:sz w:val="20"/>
          <w:szCs w:val="20"/>
        </w:rPr>
      </w:pPr>
    </w:p>
    <w:p w14:paraId="57B5082E" w14:textId="77777777" w:rsidR="000F1E4D" w:rsidRDefault="000F1E4D" w:rsidP="000F1E4D">
      <w:pPr>
        <w:rPr>
          <w:rFonts w:ascii="Arial" w:hAnsi="Arial" w:cs="Arial"/>
          <w:b/>
          <w:sz w:val="20"/>
          <w:szCs w:val="20"/>
        </w:rPr>
        <w:sectPr w:rsidR="000F1E4D" w:rsidSect="00D22E1E">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5707A773" w14:textId="77777777" w:rsidR="000F1E4D" w:rsidRDefault="000F1E4D" w:rsidP="000F1E4D">
      <w:pPr>
        <w:rPr>
          <w:rFonts w:ascii="Arial" w:hAnsi="Arial" w:cs="Arial"/>
          <w:b/>
          <w:sz w:val="20"/>
          <w:szCs w:val="20"/>
        </w:rPr>
      </w:pPr>
    </w:p>
    <w:p w14:paraId="5BAFBF57" w14:textId="77777777" w:rsidR="000F1E4D" w:rsidRPr="00FE38A1" w:rsidRDefault="000F1E4D" w:rsidP="000F1E4D">
      <w:pPr>
        <w:rPr>
          <w:rFonts w:ascii="Arial" w:hAnsi="Arial" w:cs="Arial"/>
          <w:b/>
          <w:sz w:val="20"/>
          <w:szCs w:val="20"/>
        </w:rPr>
      </w:pPr>
    </w:p>
    <w:tbl>
      <w:tblPr>
        <w:tblW w:w="1015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3149"/>
        <w:gridCol w:w="4861"/>
        <w:gridCol w:w="1332"/>
      </w:tblGrid>
      <w:tr w:rsidR="000F1E4D" w:rsidRPr="00FE38A1" w14:paraId="0D3C66CA" w14:textId="77777777" w:rsidTr="00D22E1E">
        <w:trPr>
          <w:cantSplit/>
          <w:trHeight w:val="666"/>
        </w:trPr>
        <w:tc>
          <w:tcPr>
            <w:tcW w:w="10152" w:type="dxa"/>
            <w:gridSpan w:val="4"/>
            <w:shd w:val="clear" w:color="auto" w:fill="E6E6E6"/>
            <w:vAlign w:val="center"/>
          </w:tcPr>
          <w:p w14:paraId="004C6146" w14:textId="77777777" w:rsidR="000F1E4D" w:rsidRPr="00FE38A1" w:rsidRDefault="000F1E4D" w:rsidP="00D22E1E">
            <w:pPr>
              <w:jc w:val="center"/>
              <w:rPr>
                <w:rFonts w:ascii="Arial" w:hAnsi="Arial" w:cs="Arial"/>
                <w:b/>
                <w:sz w:val="20"/>
                <w:szCs w:val="20"/>
              </w:rPr>
            </w:pPr>
            <w:r w:rsidRPr="00FE38A1">
              <w:rPr>
                <w:rFonts w:ascii="Arial" w:hAnsi="Arial" w:cs="Arial"/>
                <w:b/>
                <w:sz w:val="20"/>
                <w:szCs w:val="20"/>
              </w:rPr>
              <w:t>SECTION 1: SOCIODEMOGRAPHIC CHARACTERISTICS</w:t>
            </w:r>
          </w:p>
        </w:tc>
      </w:tr>
      <w:tr w:rsidR="000F1E4D" w:rsidRPr="00FE38A1" w14:paraId="66012B2D" w14:textId="77777777" w:rsidTr="00D22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810" w:type="dxa"/>
            <w:tcBorders>
              <w:top w:val="single" w:sz="12" w:space="0" w:color="000000"/>
              <w:bottom w:val="single" w:sz="6" w:space="0" w:color="000000"/>
            </w:tcBorders>
            <w:shd w:val="clear" w:color="auto" w:fill="C0C0C0"/>
          </w:tcPr>
          <w:p w14:paraId="61401B3D" w14:textId="77777777" w:rsidR="000F1E4D" w:rsidRPr="001D6D83" w:rsidRDefault="000F1E4D" w:rsidP="001D6D83">
            <w:pPr>
              <w:jc w:val="center"/>
              <w:rPr>
                <w:b/>
              </w:rPr>
            </w:pPr>
          </w:p>
          <w:p w14:paraId="7361E2CB" w14:textId="77777777" w:rsidR="000F1E4D" w:rsidRPr="001D6D83" w:rsidRDefault="000F1E4D" w:rsidP="001D6D83">
            <w:pPr>
              <w:jc w:val="center"/>
              <w:rPr>
                <w:b/>
              </w:rPr>
            </w:pPr>
            <w:r w:rsidRPr="001D6D83">
              <w:rPr>
                <w:b/>
              </w:rPr>
              <w:t>No.</w:t>
            </w:r>
          </w:p>
        </w:tc>
        <w:tc>
          <w:tcPr>
            <w:tcW w:w="3149" w:type="dxa"/>
            <w:tcBorders>
              <w:top w:val="single" w:sz="12" w:space="0" w:color="000000"/>
              <w:bottom w:val="single" w:sz="6" w:space="0" w:color="000000"/>
            </w:tcBorders>
            <w:shd w:val="clear" w:color="auto" w:fill="C0C0C0"/>
          </w:tcPr>
          <w:p w14:paraId="0D466908" w14:textId="77777777" w:rsidR="000F1E4D" w:rsidRPr="001D6D83" w:rsidRDefault="000F1E4D" w:rsidP="001D6D83">
            <w:pPr>
              <w:jc w:val="center"/>
              <w:rPr>
                <w:b/>
                <w:bCs/>
              </w:rPr>
            </w:pPr>
          </w:p>
          <w:p w14:paraId="6137FEF1" w14:textId="77777777" w:rsidR="000F1E4D" w:rsidRPr="001D6D83" w:rsidRDefault="000F1E4D" w:rsidP="001D6D83">
            <w:pPr>
              <w:jc w:val="center"/>
              <w:rPr>
                <w:b/>
                <w:bCs/>
              </w:rPr>
            </w:pPr>
            <w:bookmarkStart w:id="2" w:name="_Toc322943267"/>
            <w:r w:rsidRPr="001D6D83">
              <w:rPr>
                <w:b/>
                <w:bCs/>
              </w:rPr>
              <w:t>Questions and filters</w:t>
            </w:r>
            <w:bookmarkEnd w:id="2"/>
          </w:p>
        </w:tc>
        <w:tc>
          <w:tcPr>
            <w:tcW w:w="4861" w:type="dxa"/>
            <w:tcBorders>
              <w:top w:val="single" w:sz="12" w:space="0" w:color="000000"/>
              <w:bottom w:val="single" w:sz="6" w:space="0" w:color="000000"/>
            </w:tcBorders>
            <w:shd w:val="clear" w:color="auto" w:fill="C0C0C0"/>
          </w:tcPr>
          <w:p w14:paraId="3C3C55BE" w14:textId="77777777" w:rsidR="000F1E4D" w:rsidRPr="001D6D83" w:rsidRDefault="000F1E4D" w:rsidP="001D6D83">
            <w:pPr>
              <w:jc w:val="center"/>
              <w:rPr>
                <w:b/>
              </w:rPr>
            </w:pPr>
          </w:p>
          <w:p w14:paraId="71B22CF7" w14:textId="77777777" w:rsidR="000F1E4D" w:rsidRPr="001D6D83" w:rsidRDefault="000F1E4D" w:rsidP="001D6D83">
            <w:pPr>
              <w:jc w:val="center"/>
              <w:rPr>
                <w:b/>
              </w:rPr>
            </w:pPr>
            <w:r w:rsidRPr="001D6D83">
              <w:rPr>
                <w:b/>
              </w:rPr>
              <w:t>Coding categories</w:t>
            </w:r>
          </w:p>
        </w:tc>
        <w:tc>
          <w:tcPr>
            <w:tcW w:w="1332" w:type="dxa"/>
            <w:tcBorders>
              <w:top w:val="single" w:sz="12" w:space="0" w:color="000000"/>
              <w:bottom w:val="single" w:sz="6" w:space="0" w:color="000000"/>
            </w:tcBorders>
            <w:shd w:val="clear" w:color="auto" w:fill="C0C0C0"/>
          </w:tcPr>
          <w:p w14:paraId="5B7402DB" w14:textId="77777777" w:rsidR="000F1E4D" w:rsidRPr="001D6D83" w:rsidRDefault="000F1E4D" w:rsidP="001D6D83">
            <w:pPr>
              <w:jc w:val="center"/>
              <w:rPr>
                <w:b/>
              </w:rPr>
            </w:pPr>
          </w:p>
          <w:p w14:paraId="0C9E6075" w14:textId="77777777" w:rsidR="000F1E4D" w:rsidRPr="001D6D83" w:rsidRDefault="000F1E4D" w:rsidP="001D6D83">
            <w:pPr>
              <w:jc w:val="center"/>
              <w:rPr>
                <w:b/>
              </w:rPr>
            </w:pPr>
            <w:r w:rsidRPr="001D6D83">
              <w:rPr>
                <w:b/>
              </w:rPr>
              <w:t>Skip to</w:t>
            </w:r>
          </w:p>
          <w:p w14:paraId="32E71443" w14:textId="77777777" w:rsidR="000F1E4D" w:rsidRPr="001D6D83" w:rsidRDefault="000F1E4D" w:rsidP="001D6D83">
            <w:pPr>
              <w:jc w:val="center"/>
              <w:rPr>
                <w:b/>
              </w:rPr>
            </w:pPr>
          </w:p>
        </w:tc>
      </w:tr>
      <w:tr w:rsidR="000F1E4D" w:rsidRPr="00FE38A1" w14:paraId="54524503" w14:textId="77777777" w:rsidTr="00D22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c>
          <w:tcPr>
            <w:tcW w:w="10152" w:type="dxa"/>
            <w:gridSpan w:val="4"/>
            <w:tcBorders>
              <w:top w:val="single" w:sz="6" w:space="0" w:color="000000"/>
            </w:tcBorders>
            <w:shd w:val="clear" w:color="auto" w:fill="auto"/>
          </w:tcPr>
          <w:p w14:paraId="55E23935" w14:textId="77777777" w:rsidR="000F1E4D" w:rsidRPr="00FE38A1" w:rsidRDefault="000F1E4D" w:rsidP="00D22E1E">
            <w:pPr>
              <w:jc w:val="center"/>
              <w:rPr>
                <w:rFonts w:ascii="Arial" w:hAnsi="Arial" w:cs="Arial"/>
                <w:b/>
                <w:sz w:val="20"/>
                <w:szCs w:val="20"/>
              </w:rPr>
            </w:pPr>
          </w:p>
          <w:p w14:paraId="62B99A9E" w14:textId="77777777" w:rsidR="000F1E4D" w:rsidRPr="00FE38A1" w:rsidRDefault="000F1E4D" w:rsidP="00D22E1E">
            <w:pPr>
              <w:jc w:val="center"/>
              <w:rPr>
                <w:rFonts w:ascii="Arial" w:hAnsi="Arial" w:cs="Arial"/>
                <w:b/>
                <w:sz w:val="20"/>
                <w:szCs w:val="20"/>
              </w:rPr>
            </w:pPr>
            <w:r w:rsidRPr="00FE38A1">
              <w:rPr>
                <w:rFonts w:ascii="Arial" w:hAnsi="Arial" w:cs="Arial"/>
                <w:b/>
                <w:sz w:val="20"/>
                <w:szCs w:val="20"/>
              </w:rPr>
              <w:t>Now I would like to ask you some questions related to your personal</w:t>
            </w:r>
            <w:r>
              <w:rPr>
                <w:rFonts w:ascii="Arial" w:hAnsi="Arial" w:cs="Arial"/>
                <w:b/>
                <w:sz w:val="20"/>
                <w:szCs w:val="20"/>
              </w:rPr>
              <w:t xml:space="preserve"> information</w:t>
            </w:r>
            <w:r w:rsidRPr="00FE38A1">
              <w:rPr>
                <w:rFonts w:ascii="Arial" w:hAnsi="Arial" w:cs="Arial"/>
                <w:b/>
                <w:sz w:val="20"/>
                <w:szCs w:val="20"/>
              </w:rPr>
              <w:t>.</w:t>
            </w:r>
          </w:p>
          <w:p w14:paraId="056D7C9D" w14:textId="77777777" w:rsidR="000F1E4D" w:rsidRPr="00FE38A1" w:rsidRDefault="000F1E4D" w:rsidP="00D22E1E">
            <w:pPr>
              <w:rPr>
                <w:rFonts w:ascii="Arial" w:hAnsi="Arial" w:cs="Arial"/>
                <w:sz w:val="20"/>
                <w:szCs w:val="20"/>
              </w:rPr>
            </w:pPr>
          </w:p>
        </w:tc>
      </w:tr>
      <w:tr w:rsidR="000F1E4D" w:rsidRPr="00FE38A1" w14:paraId="1FFFD54B" w14:textId="77777777" w:rsidTr="00D22E1E">
        <w:tblPrEx>
          <w:tblLook w:val="01E0" w:firstRow="1" w:lastRow="1" w:firstColumn="1" w:lastColumn="1" w:noHBand="0" w:noVBand="0"/>
        </w:tblPrEx>
        <w:tc>
          <w:tcPr>
            <w:tcW w:w="810" w:type="dxa"/>
            <w:shd w:val="clear" w:color="auto" w:fill="auto"/>
          </w:tcPr>
          <w:p w14:paraId="732E63D8" w14:textId="77777777" w:rsidR="000F1E4D" w:rsidRPr="00FE38A1" w:rsidRDefault="000F1E4D" w:rsidP="00D22E1E">
            <w:pPr>
              <w:rPr>
                <w:rFonts w:ascii="Arial" w:hAnsi="Arial" w:cs="Arial"/>
                <w:sz w:val="20"/>
                <w:szCs w:val="20"/>
              </w:rPr>
            </w:pPr>
          </w:p>
          <w:p w14:paraId="55B95AEA" w14:textId="77777777" w:rsidR="000F1E4D" w:rsidRPr="00FE38A1" w:rsidRDefault="000F1E4D" w:rsidP="00D22E1E">
            <w:pPr>
              <w:rPr>
                <w:rFonts w:ascii="Arial" w:hAnsi="Arial" w:cs="Arial"/>
                <w:sz w:val="20"/>
                <w:szCs w:val="20"/>
              </w:rPr>
            </w:pPr>
            <w:r w:rsidRPr="00FE38A1">
              <w:rPr>
                <w:rFonts w:ascii="Arial" w:hAnsi="Arial" w:cs="Arial"/>
                <w:sz w:val="20"/>
                <w:szCs w:val="20"/>
              </w:rPr>
              <w:t>Q</w:t>
            </w:r>
            <w:r>
              <w:rPr>
                <w:rFonts w:ascii="Arial" w:hAnsi="Arial" w:cs="Arial"/>
                <w:sz w:val="20"/>
                <w:szCs w:val="20"/>
              </w:rPr>
              <w:t>101</w:t>
            </w:r>
          </w:p>
        </w:tc>
        <w:tc>
          <w:tcPr>
            <w:tcW w:w="3149" w:type="dxa"/>
            <w:shd w:val="clear" w:color="auto" w:fill="auto"/>
          </w:tcPr>
          <w:p w14:paraId="42E1B02E" w14:textId="77777777" w:rsidR="000F1E4D" w:rsidRDefault="000F1E4D" w:rsidP="00D22E1E">
            <w:pPr>
              <w:rPr>
                <w:rFonts w:ascii="Arial" w:hAnsi="Arial" w:cs="Arial"/>
                <w:sz w:val="20"/>
                <w:szCs w:val="20"/>
              </w:rPr>
            </w:pPr>
          </w:p>
          <w:p w14:paraId="6730A123" w14:textId="77777777" w:rsidR="000F1E4D" w:rsidRDefault="000F1E4D" w:rsidP="00D22E1E">
            <w:pPr>
              <w:rPr>
                <w:rFonts w:ascii="Arial" w:hAnsi="Arial" w:cs="Arial"/>
                <w:sz w:val="20"/>
                <w:szCs w:val="20"/>
              </w:rPr>
            </w:pPr>
            <w:r>
              <w:rPr>
                <w:rFonts w:ascii="Arial" w:hAnsi="Arial" w:cs="Arial"/>
                <w:sz w:val="20"/>
                <w:szCs w:val="20"/>
              </w:rPr>
              <w:t>How old are you?</w:t>
            </w:r>
          </w:p>
          <w:p w14:paraId="4FA2A00B" w14:textId="6FC1EA7D" w:rsidR="000F1E4D" w:rsidRDefault="000F1E4D" w:rsidP="00D22E1E">
            <w:pPr>
              <w:rPr>
                <w:rFonts w:ascii="Arial" w:hAnsi="Arial" w:cs="Arial"/>
                <w:sz w:val="20"/>
                <w:szCs w:val="20"/>
              </w:rPr>
            </w:pPr>
          </w:p>
        </w:tc>
        <w:tc>
          <w:tcPr>
            <w:tcW w:w="4861" w:type="dxa"/>
            <w:shd w:val="clear" w:color="auto" w:fill="auto"/>
          </w:tcPr>
          <w:p w14:paraId="2CE2A827" w14:textId="77777777" w:rsidR="000F1E4D" w:rsidRDefault="000F1E4D" w:rsidP="00D22E1E">
            <w:pPr>
              <w:jc w:val="right"/>
              <w:rPr>
                <w:rFonts w:ascii="Arial" w:hAnsi="Arial" w:cs="Arial"/>
                <w:sz w:val="20"/>
                <w:szCs w:val="20"/>
              </w:rPr>
            </w:pPr>
          </w:p>
          <w:p w14:paraId="0E59B810" w14:textId="77777777" w:rsidR="000F1E4D" w:rsidRDefault="000F1E4D" w:rsidP="00D22E1E">
            <w:pPr>
              <w:jc w:val="right"/>
              <w:rPr>
                <w:rFonts w:ascii="Arial" w:hAnsi="Arial" w:cs="Arial"/>
                <w:sz w:val="20"/>
                <w:szCs w:val="20"/>
              </w:rPr>
            </w:pPr>
            <w:r>
              <w:rPr>
                <w:rFonts w:ascii="Arial" w:hAnsi="Arial" w:cs="Arial"/>
                <w:sz w:val="20"/>
                <w:szCs w:val="20"/>
              </w:rPr>
              <w:t>Number of years:......................................</w:t>
            </w:r>
          </w:p>
          <w:p w14:paraId="22F6F3C3" w14:textId="7D4DB48C" w:rsidR="000F1E4D" w:rsidRDefault="009C1F2C" w:rsidP="00D22E1E">
            <w:pPr>
              <w:jc w:val="right"/>
              <w:rPr>
                <w:rFonts w:ascii="Arial" w:hAnsi="Arial" w:cs="Arial"/>
                <w:sz w:val="20"/>
                <w:szCs w:val="20"/>
              </w:rPr>
            </w:pPr>
            <w:r>
              <w:rPr>
                <w:rFonts w:ascii="Arial" w:hAnsi="Arial" w:cs="Arial"/>
                <w:sz w:val="20"/>
                <w:szCs w:val="20"/>
              </w:rPr>
              <w:t>(in complete years)</w:t>
            </w:r>
          </w:p>
          <w:p w14:paraId="76F25149" w14:textId="5569488A" w:rsidR="000F1E4D" w:rsidRDefault="000F1E4D" w:rsidP="00D22E1E">
            <w:pPr>
              <w:jc w:val="right"/>
              <w:rPr>
                <w:rFonts w:ascii="Arial" w:hAnsi="Arial" w:cs="Arial"/>
                <w:sz w:val="20"/>
                <w:szCs w:val="20"/>
              </w:rPr>
            </w:pPr>
          </w:p>
        </w:tc>
        <w:tc>
          <w:tcPr>
            <w:tcW w:w="1332" w:type="dxa"/>
            <w:shd w:val="clear" w:color="auto" w:fill="auto"/>
          </w:tcPr>
          <w:p w14:paraId="4925485E" w14:textId="77777777" w:rsidR="000F1E4D" w:rsidRPr="00FE38A1" w:rsidRDefault="000F1E4D" w:rsidP="00D22E1E">
            <w:pPr>
              <w:rPr>
                <w:rFonts w:ascii="Arial" w:hAnsi="Arial" w:cs="Arial"/>
                <w:sz w:val="20"/>
                <w:szCs w:val="20"/>
              </w:rPr>
            </w:pPr>
          </w:p>
          <w:p w14:paraId="365618BD" w14:textId="77777777" w:rsidR="000F1E4D" w:rsidRPr="00FE38A1" w:rsidRDefault="000F1E4D" w:rsidP="00D22E1E">
            <w:pPr>
              <w:rPr>
                <w:rFonts w:ascii="Arial" w:hAnsi="Arial" w:cs="Arial"/>
                <w:sz w:val="20"/>
                <w:szCs w:val="20"/>
              </w:rPr>
            </w:pPr>
          </w:p>
        </w:tc>
      </w:tr>
      <w:tr w:rsidR="000F1E4D" w:rsidRPr="00FE38A1" w14:paraId="73F8CA1E" w14:textId="77777777" w:rsidTr="00D22E1E">
        <w:tblPrEx>
          <w:tblLook w:val="01E0" w:firstRow="1" w:lastRow="1" w:firstColumn="1" w:lastColumn="1" w:noHBand="0" w:noVBand="0"/>
        </w:tblPrEx>
        <w:tc>
          <w:tcPr>
            <w:tcW w:w="810" w:type="dxa"/>
            <w:shd w:val="clear" w:color="auto" w:fill="auto"/>
          </w:tcPr>
          <w:p w14:paraId="34A64E6D" w14:textId="77777777" w:rsidR="000F1E4D" w:rsidRPr="00FE38A1" w:rsidRDefault="000F1E4D" w:rsidP="00D22E1E">
            <w:pPr>
              <w:rPr>
                <w:rFonts w:ascii="Arial" w:hAnsi="Arial" w:cs="Arial"/>
                <w:sz w:val="20"/>
                <w:szCs w:val="20"/>
              </w:rPr>
            </w:pPr>
          </w:p>
          <w:p w14:paraId="6B1B7D91" w14:textId="77777777" w:rsidR="000F1E4D" w:rsidRPr="00FE38A1" w:rsidRDefault="000F1E4D" w:rsidP="00D22E1E">
            <w:pPr>
              <w:rPr>
                <w:rFonts w:ascii="Arial" w:hAnsi="Arial" w:cs="Arial"/>
                <w:sz w:val="20"/>
                <w:szCs w:val="20"/>
              </w:rPr>
            </w:pPr>
            <w:r w:rsidRPr="00FE38A1">
              <w:rPr>
                <w:rFonts w:ascii="Arial" w:hAnsi="Arial" w:cs="Arial"/>
                <w:sz w:val="20"/>
                <w:szCs w:val="20"/>
              </w:rPr>
              <w:t>Q1</w:t>
            </w:r>
            <w:r>
              <w:rPr>
                <w:rFonts w:ascii="Arial" w:hAnsi="Arial" w:cs="Arial"/>
                <w:sz w:val="20"/>
                <w:szCs w:val="20"/>
              </w:rPr>
              <w:t>02</w:t>
            </w:r>
          </w:p>
        </w:tc>
        <w:tc>
          <w:tcPr>
            <w:tcW w:w="3149" w:type="dxa"/>
            <w:shd w:val="clear" w:color="auto" w:fill="auto"/>
          </w:tcPr>
          <w:p w14:paraId="18AD18F1" w14:textId="77777777" w:rsidR="000F1E4D" w:rsidRPr="00FE38A1" w:rsidRDefault="000F1E4D" w:rsidP="00D22E1E">
            <w:pPr>
              <w:rPr>
                <w:rFonts w:ascii="Arial" w:hAnsi="Arial" w:cs="Arial"/>
                <w:sz w:val="20"/>
                <w:szCs w:val="20"/>
              </w:rPr>
            </w:pPr>
          </w:p>
          <w:p w14:paraId="43A2935E" w14:textId="77777777" w:rsidR="000F1E4D" w:rsidRPr="00FE38A1" w:rsidRDefault="000F1E4D" w:rsidP="00D22E1E">
            <w:pPr>
              <w:rPr>
                <w:rFonts w:ascii="Arial" w:hAnsi="Arial" w:cs="Arial"/>
                <w:sz w:val="20"/>
                <w:szCs w:val="20"/>
              </w:rPr>
            </w:pPr>
            <w:r w:rsidRPr="00FE38A1">
              <w:rPr>
                <w:rFonts w:ascii="Arial" w:hAnsi="Arial" w:cs="Arial"/>
                <w:sz w:val="20"/>
                <w:szCs w:val="20"/>
              </w:rPr>
              <w:t xml:space="preserve">Are you </w:t>
            </w:r>
            <w:r>
              <w:rPr>
                <w:rFonts w:ascii="Arial" w:hAnsi="Arial" w:cs="Arial"/>
                <w:sz w:val="20"/>
                <w:szCs w:val="20"/>
              </w:rPr>
              <w:t xml:space="preserve">currently </w:t>
            </w:r>
            <w:r w:rsidRPr="00FE38A1">
              <w:rPr>
                <w:rFonts w:ascii="Arial" w:hAnsi="Arial" w:cs="Arial"/>
                <w:sz w:val="20"/>
                <w:szCs w:val="20"/>
              </w:rPr>
              <w:t>married?</w:t>
            </w:r>
          </w:p>
          <w:p w14:paraId="4EFC515E" w14:textId="77777777" w:rsidR="000F1E4D" w:rsidRPr="00FE38A1" w:rsidRDefault="000F1E4D" w:rsidP="00D22E1E">
            <w:pPr>
              <w:rPr>
                <w:rFonts w:ascii="Arial" w:hAnsi="Arial" w:cs="Arial"/>
                <w:sz w:val="20"/>
                <w:szCs w:val="20"/>
              </w:rPr>
            </w:pPr>
          </w:p>
          <w:p w14:paraId="40CA6348" w14:textId="77777777" w:rsidR="000F1E4D" w:rsidRPr="00FE38A1" w:rsidRDefault="000F1E4D" w:rsidP="00D22E1E">
            <w:pPr>
              <w:rPr>
                <w:rFonts w:ascii="Arial" w:hAnsi="Arial" w:cs="Arial"/>
                <w:b/>
                <w:color w:val="000000"/>
                <w:sz w:val="20"/>
                <w:szCs w:val="20"/>
              </w:rPr>
            </w:pPr>
            <w:r w:rsidRPr="00FE38A1">
              <w:rPr>
                <w:rFonts w:ascii="Arial" w:hAnsi="Arial" w:cs="Arial"/>
                <w:b/>
                <w:color w:val="000000"/>
                <w:sz w:val="20"/>
                <w:szCs w:val="20"/>
              </w:rPr>
              <w:t>(only one response)</w:t>
            </w:r>
          </w:p>
        </w:tc>
        <w:tc>
          <w:tcPr>
            <w:tcW w:w="4861" w:type="dxa"/>
            <w:shd w:val="clear" w:color="auto" w:fill="auto"/>
          </w:tcPr>
          <w:p w14:paraId="2F4F9CB8" w14:textId="77777777" w:rsidR="000F1E4D" w:rsidRPr="00FE38A1" w:rsidRDefault="000F1E4D" w:rsidP="00D22E1E">
            <w:pPr>
              <w:jc w:val="right"/>
              <w:rPr>
                <w:rFonts w:ascii="Arial" w:hAnsi="Arial" w:cs="Arial"/>
                <w:sz w:val="20"/>
                <w:szCs w:val="20"/>
              </w:rPr>
            </w:pPr>
          </w:p>
          <w:p w14:paraId="1C3C1756" w14:textId="7C639B58" w:rsidR="000F1E4D" w:rsidRPr="00FE38A1" w:rsidRDefault="000F1E4D" w:rsidP="00D22E1E">
            <w:pPr>
              <w:jc w:val="right"/>
              <w:rPr>
                <w:rFonts w:ascii="Arial" w:hAnsi="Arial" w:cs="Arial"/>
                <w:sz w:val="20"/>
                <w:szCs w:val="20"/>
              </w:rPr>
            </w:pPr>
            <w:r w:rsidRPr="00FE38A1">
              <w:rPr>
                <w:rFonts w:ascii="Arial" w:hAnsi="Arial" w:cs="Arial"/>
                <w:sz w:val="20"/>
                <w:szCs w:val="20"/>
              </w:rPr>
              <w:t>Yes</w:t>
            </w:r>
            <w:r>
              <w:rPr>
                <w:rFonts w:ascii="Arial" w:hAnsi="Arial" w:cs="Arial"/>
                <w:sz w:val="20"/>
                <w:szCs w:val="20"/>
              </w:rPr>
              <w:t>,</w:t>
            </w:r>
            <w:r w:rsidRPr="00FE38A1">
              <w:rPr>
                <w:rFonts w:ascii="Arial" w:hAnsi="Arial" w:cs="Arial"/>
                <w:sz w:val="20"/>
                <w:szCs w:val="20"/>
              </w:rPr>
              <w:t xml:space="preserve"> married and living </w:t>
            </w:r>
            <w:r w:rsidR="001C319F" w:rsidRPr="00FE38A1">
              <w:rPr>
                <w:rFonts w:ascii="Arial" w:hAnsi="Arial" w:cs="Arial"/>
                <w:sz w:val="20"/>
                <w:szCs w:val="20"/>
              </w:rPr>
              <w:t>together</w:t>
            </w:r>
            <w:r w:rsidRPr="00FE38A1">
              <w:rPr>
                <w:rFonts w:ascii="Arial" w:hAnsi="Arial" w:cs="Arial"/>
                <w:sz w:val="20"/>
                <w:szCs w:val="20"/>
              </w:rPr>
              <w:t xml:space="preserve">    1</w:t>
            </w:r>
          </w:p>
          <w:p w14:paraId="48580593" w14:textId="77777777" w:rsidR="000F1E4D" w:rsidRPr="00FE38A1" w:rsidRDefault="000F1E4D" w:rsidP="00D22E1E">
            <w:pPr>
              <w:jc w:val="right"/>
              <w:rPr>
                <w:rFonts w:ascii="Arial" w:hAnsi="Arial" w:cs="Arial"/>
                <w:sz w:val="20"/>
                <w:szCs w:val="20"/>
              </w:rPr>
            </w:pPr>
            <w:r w:rsidRPr="00FE38A1">
              <w:rPr>
                <w:rFonts w:ascii="Arial" w:hAnsi="Arial" w:cs="Arial"/>
                <w:sz w:val="20"/>
                <w:szCs w:val="20"/>
              </w:rPr>
              <w:t>Yes</w:t>
            </w:r>
            <w:r>
              <w:rPr>
                <w:rFonts w:ascii="Arial" w:hAnsi="Arial" w:cs="Arial"/>
                <w:sz w:val="20"/>
                <w:szCs w:val="20"/>
              </w:rPr>
              <w:t>,</w:t>
            </w:r>
            <w:r w:rsidRPr="00FE38A1">
              <w:rPr>
                <w:rFonts w:ascii="Arial" w:hAnsi="Arial" w:cs="Arial"/>
                <w:sz w:val="20"/>
                <w:szCs w:val="20"/>
              </w:rPr>
              <w:t xml:space="preserve"> married but not living together    2 </w:t>
            </w:r>
          </w:p>
          <w:p w14:paraId="73DAAF3E" w14:textId="77777777" w:rsidR="000F1E4D" w:rsidRDefault="000F1E4D" w:rsidP="00D22E1E">
            <w:pPr>
              <w:jc w:val="right"/>
              <w:rPr>
                <w:rFonts w:ascii="Arial" w:hAnsi="Arial" w:cs="Arial"/>
                <w:sz w:val="20"/>
                <w:szCs w:val="20"/>
              </w:rPr>
            </w:pPr>
            <w:r w:rsidRPr="00FE38A1">
              <w:rPr>
                <w:rFonts w:ascii="Arial" w:hAnsi="Arial" w:cs="Arial"/>
                <w:sz w:val="20"/>
                <w:szCs w:val="20"/>
              </w:rPr>
              <w:t>Widowed, Divorced or separated    3</w:t>
            </w:r>
          </w:p>
          <w:p w14:paraId="2781CB5F" w14:textId="77777777" w:rsidR="000F1E4D" w:rsidRDefault="000F1E4D" w:rsidP="00D22E1E">
            <w:pPr>
              <w:jc w:val="right"/>
              <w:rPr>
                <w:rFonts w:ascii="Arial" w:hAnsi="Arial" w:cs="Arial"/>
                <w:sz w:val="20"/>
                <w:szCs w:val="20"/>
              </w:rPr>
            </w:pPr>
            <w:r>
              <w:rPr>
                <w:rFonts w:ascii="Arial" w:hAnsi="Arial" w:cs="Arial"/>
                <w:sz w:val="20"/>
                <w:szCs w:val="20"/>
              </w:rPr>
              <w:t>Not married and not living with any partner    4</w:t>
            </w:r>
          </w:p>
          <w:p w14:paraId="3963B9ED" w14:textId="77777777" w:rsidR="000F1E4D" w:rsidRDefault="000F1E4D" w:rsidP="00D22E1E">
            <w:pPr>
              <w:jc w:val="right"/>
              <w:rPr>
                <w:rFonts w:ascii="Arial" w:hAnsi="Arial" w:cs="Arial"/>
                <w:sz w:val="20"/>
                <w:szCs w:val="20"/>
              </w:rPr>
            </w:pPr>
            <w:r>
              <w:rPr>
                <w:rFonts w:ascii="Arial" w:hAnsi="Arial" w:cs="Arial"/>
                <w:sz w:val="20"/>
                <w:szCs w:val="20"/>
              </w:rPr>
              <w:t>Not married but living with sweetheart (female)    5</w:t>
            </w:r>
          </w:p>
          <w:p w14:paraId="41E09EB3" w14:textId="77777777" w:rsidR="000F1E4D" w:rsidRPr="00FE38A1" w:rsidRDefault="000F1E4D" w:rsidP="00D22E1E">
            <w:pPr>
              <w:jc w:val="right"/>
              <w:rPr>
                <w:rFonts w:ascii="Arial" w:hAnsi="Arial" w:cs="Arial"/>
                <w:sz w:val="20"/>
                <w:szCs w:val="20"/>
              </w:rPr>
            </w:pPr>
            <w:r>
              <w:rPr>
                <w:rFonts w:ascii="Arial" w:hAnsi="Arial" w:cs="Arial"/>
                <w:sz w:val="20"/>
                <w:szCs w:val="20"/>
              </w:rPr>
              <w:t xml:space="preserve">Not married but living with male lover    6   </w:t>
            </w:r>
          </w:p>
          <w:p w14:paraId="61351E8E" w14:textId="77777777" w:rsidR="000F1E4D" w:rsidRPr="00FE38A1" w:rsidRDefault="000F1E4D" w:rsidP="00D22E1E">
            <w:pPr>
              <w:ind w:left="360"/>
              <w:jc w:val="right"/>
              <w:rPr>
                <w:rFonts w:ascii="Arial" w:hAnsi="Arial" w:cs="Arial"/>
                <w:sz w:val="20"/>
                <w:szCs w:val="20"/>
              </w:rPr>
            </w:pPr>
          </w:p>
        </w:tc>
        <w:tc>
          <w:tcPr>
            <w:tcW w:w="1332" w:type="dxa"/>
            <w:shd w:val="clear" w:color="auto" w:fill="auto"/>
          </w:tcPr>
          <w:p w14:paraId="4DE20C25" w14:textId="77777777" w:rsidR="000F1E4D" w:rsidRPr="00FE38A1" w:rsidRDefault="000F1E4D" w:rsidP="00D22E1E">
            <w:pPr>
              <w:rPr>
                <w:rFonts w:ascii="Arial" w:hAnsi="Arial" w:cs="Arial"/>
                <w:b/>
                <w:sz w:val="20"/>
                <w:szCs w:val="20"/>
              </w:rPr>
            </w:pPr>
          </w:p>
        </w:tc>
      </w:tr>
      <w:tr w:rsidR="000F1E4D" w:rsidRPr="000A0534" w14:paraId="04623A77" w14:textId="77777777" w:rsidTr="00D22E1E">
        <w:tblPrEx>
          <w:tblLook w:val="01E0" w:firstRow="1" w:lastRow="1" w:firstColumn="1" w:lastColumn="1" w:noHBand="0" w:noVBand="0"/>
        </w:tblPrEx>
        <w:tc>
          <w:tcPr>
            <w:tcW w:w="810" w:type="dxa"/>
            <w:shd w:val="clear" w:color="auto" w:fill="auto"/>
          </w:tcPr>
          <w:p w14:paraId="2A6EE992" w14:textId="77777777" w:rsidR="000F1E4D" w:rsidRPr="00FE38A1" w:rsidRDefault="000F1E4D" w:rsidP="00D22E1E">
            <w:pPr>
              <w:rPr>
                <w:rFonts w:ascii="Arial" w:hAnsi="Arial" w:cs="Arial"/>
                <w:sz w:val="20"/>
                <w:szCs w:val="20"/>
              </w:rPr>
            </w:pPr>
          </w:p>
          <w:p w14:paraId="7C034580" w14:textId="77777777" w:rsidR="000F1E4D" w:rsidRDefault="000F1E4D" w:rsidP="00D22E1E">
            <w:pPr>
              <w:rPr>
                <w:rFonts w:ascii="Arial" w:hAnsi="Arial" w:cs="Arial"/>
                <w:sz w:val="20"/>
                <w:szCs w:val="20"/>
              </w:rPr>
            </w:pPr>
          </w:p>
          <w:p w14:paraId="248E39EF" w14:textId="77777777" w:rsidR="000F1E4D" w:rsidRDefault="000F1E4D" w:rsidP="00D22E1E">
            <w:pPr>
              <w:rPr>
                <w:rFonts w:ascii="Arial" w:hAnsi="Arial" w:cs="Arial"/>
                <w:sz w:val="20"/>
                <w:szCs w:val="20"/>
              </w:rPr>
            </w:pPr>
          </w:p>
          <w:p w14:paraId="7F515804" w14:textId="77777777" w:rsidR="000F1E4D" w:rsidRDefault="000F1E4D" w:rsidP="00D22E1E">
            <w:pPr>
              <w:rPr>
                <w:rFonts w:ascii="Arial" w:hAnsi="Arial" w:cs="Arial"/>
                <w:sz w:val="20"/>
                <w:szCs w:val="20"/>
              </w:rPr>
            </w:pPr>
          </w:p>
          <w:p w14:paraId="6EAA9B9E" w14:textId="77777777" w:rsidR="000F1E4D" w:rsidRDefault="000F1E4D" w:rsidP="00D22E1E">
            <w:pPr>
              <w:rPr>
                <w:rFonts w:ascii="Arial" w:hAnsi="Arial" w:cs="Arial"/>
                <w:sz w:val="20"/>
                <w:szCs w:val="20"/>
              </w:rPr>
            </w:pPr>
          </w:p>
          <w:p w14:paraId="2220FA81" w14:textId="77777777" w:rsidR="000F1E4D" w:rsidRDefault="000F1E4D" w:rsidP="00D22E1E">
            <w:pPr>
              <w:rPr>
                <w:rFonts w:ascii="Arial" w:hAnsi="Arial" w:cs="Arial"/>
                <w:sz w:val="20"/>
                <w:szCs w:val="20"/>
              </w:rPr>
            </w:pPr>
          </w:p>
          <w:p w14:paraId="6636F550" w14:textId="77777777" w:rsidR="000F1E4D" w:rsidRPr="00FE38A1" w:rsidRDefault="000F1E4D" w:rsidP="00D22E1E">
            <w:pPr>
              <w:rPr>
                <w:rFonts w:ascii="Arial" w:hAnsi="Arial" w:cs="Arial"/>
                <w:sz w:val="20"/>
                <w:szCs w:val="20"/>
              </w:rPr>
            </w:pPr>
            <w:r w:rsidRPr="00FE38A1">
              <w:rPr>
                <w:rFonts w:ascii="Arial" w:hAnsi="Arial" w:cs="Arial"/>
                <w:sz w:val="20"/>
                <w:szCs w:val="20"/>
              </w:rPr>
              <w:t>Q</w:t>
            </w:r>
            <w:r>
              <w:rPr>
                <w:rFonts w:ascii="Arial" w:hAnsi="Arial" w:cs="Arial"/>
                <w:sz w:val="20"/>
                <w:szCs w:val="20"/>
              </w:rPr>
              <w:t>103</w:t>
            </w:r>
          </w:p>
        </w:tc>
        <w:tc>
          <w:tcPr>
            <w:tcW w:w="3149" w:type="dxa"/>
            <w:shd w:val="clear" w:color="auto" w:fill="auto"/>
          </w:tcPr>
          <w:p w14:paraId="656DDEB8" w14:textId="77777777" w:rsidR="000F1E4D" w:rsidRDefault="000F1E4D" w:rsidP="00D22E1E">
            <w:pPr>
              <w:rPr>
                <w:rFonts w:ascii="Arial" w:hAnsi="Arial" w:cs="Arial"/>
                <w:sz w:val="20"/>
                <w:szCs w:val="20"/>
              </w:rPr>
            </w:pPr>
          </w:p>
          <w:p w14:paraId="43061ED2" w14:textId="77777777" w:rsidR="000F1E4D" w:rsidRDefault="000F1E4D" w:rsidP="00D22E1E">
            <w:pPr>
              <w:rPr>
                <w:rFonts w:ascii="Arial" w:hAnsi="Arial" w:cs="Arial"/>
                <w:sz w:val="20"/>
                <w:szCs w:val="20"/>
              </w:rPr>
            </w:pPr>
          </w:p>
          <w:p w14:paraId="5CD9404B" w14:textId="77777777" w:rsidR="000F1E4D" w:rsidRDefault="000F1E4D" w:rsidP="00D22E1E">
            <w:pPr>
              <w:rPr>
                <w:rFonts w:ascii="Arial" w:hAnsi="Arial" w:cs="Arial"/>
                <w:sz w:val="20"/>
                <w:szCs w:val="20"/>
              </w:rPr>
            </w:pPr>
          </w:p>
          <w:p w14:paraId="15846D91" w14:textId="77777777" w:rsidR="000F1E4D" w:rsidRDefault="000F1E4D" w:rsidP="00D22E1E">
            <w:pPr>
              <w:rPr>
                <w:rFonts w:ascii="Arial" w:hAnsi="Arial" w:cs="Arial"/>
                <w:sz w:val="20"/>
                <w:szCs w:val="20"/>
              </w:rPr>
            </w:pPr>
          </w:p>
          <w:p w14:paraId="146C11DF" w14:textId="77777777" w:rsidR="000F1E4D" w:rsidRDefault="000F1E4D" w:rsidP="00D22E1E">
            <w:pPr>
              <w:rPr>
                <w:rFonts w:ascii="Arial" w:hAnsi="Arial" w:cs="Arial"/>
                <w:sz w:val="20"/>
                <w:szCs w:val="20"/>
              </w:rPr>
            </w:pPr>
          </w:p>
          <w:p w14:paraId="10F64259" w14:textId="77777777" w:rsidR="000F1E4D" w:rsidRDefault="000F1E4D" w:rsidP="00D22E1E">
            <w:pPr>
              <w:rPr>
                <w:rFonts w:ascii="Arial" w:hAnsi="Arial" w:cs="Arial"/>
                <w:sz w:val="20"/>
                <w:szCs w:val="20"/>
              </w:rPr>
            </w:pPr>
          </w:p>
          <w:p w14:paraId="525C1BDC" w14:textId="77777777" w:rsidR="000F1E4D" w:rsidRPr="00FE38A1" w:rsidRDefault="000F1E4D" w:rsidP="00D22E1E">
            <w:pPr>
              <w:rPr>
                <w:rFonts w:ascii="Arial" w:hAnsi="Arial" w:cs="Arial"/>
                <w:sz w:val="20"/>
                <w:szCs w:val="20"/>
              </w:rPr>
            </w:pPr>
            <w:r>
              <w:rPr>
                <w:rFonts w:ascii="Arial" w:hAnsi="Arial" w:cs="Arial"/>
                <w:sz w:val="20"/>
                <w:szCs w:val="20"/>
              </w:rPr>
              <w:t>Which province were you born?</w:t>
            </w:r>
          </w:p>
        </w:tc>
        <w:tc>
          <w:tcPr>
            <w:tcW w:w="4861" w:type="dxa"/>
            <w:shd w:val="clear" w:color="auto" w:fill="auto"/>
          </w:tcPr>
          <w:p w14:paraId="32A5A45C" w14:textId="77777777" w:rsidR="000F1E4D" w:rsidRDefault="000F1E4D" w:rsidP="00D22E1E">
            <w:pPr>
              <w:jc w:val="right"/>
              <w:rPr>
                <w:rFonts w:ascii="Arial" w:hAnsi="Arial" w:cs="Arial"/>
                <w:sz w:val="20"/>
                <w:szCs w:val="20"/>
              </w:rPr>
            </w:pPr>
          </w:p>
          <w:p w14:paraId="179F244F" w14:textId="77777777" w:rsidR="000F1E4D" w:rsidRDefault="000F1E4D" w:rsidP="00D22E1E">
            <w:pPr>
              <w:ind w:left="720" w:firstLine="720"/>
              <w:jc w:val="right"/>
              <w:rPr>
                <w:rFonts w:ascii="Arial" w:hAnsi="Arial" w:cs="Arial"/>
                <w:color w:val="000000"/>
                <w:sz w:val="20"/>
                <w:szCs w:val="20"/>
              </w:rPr>
            </w:pPr>
            <w:r>
              <w:rPr>
                <w:rFonts w:ascii="Arial" w:hAnsi="Arial" w:cs="Arial"/>
                <w:color w:val="000000"/>
                <w:sz w:val="20"/>
                <w:szCs w:val="20"/>
              </w:rPr>
              <w:t>Phnom Penh    1</w:t>
            </w:r>
          </w:p>
          <w:p w14:paraId="4F4097BB" w14:textId="77777777" w:rsidR="000F1E4D" w:rsidRPr="00FE38A1" w:rsidRDefault="000F1E4D" w:rsidP="00D22E1E">
            <w:pPr>
              <w:ind w:left="720" w:firstLine="720"/>
              <w:jc w:val="right"/>
              <w:rPr>
                <w:rFonts w:ascii="Arial" w:hAnsi="Arial" w:cs="Arial"/>
                <w:color w:val="000000"/>
                <w:sz w:val="20"/>
                <w:szCs w:val="20"/>
              </w:rPr>
            </w:pPr>
            <w:r>
              <w:rPr>
                <w:rFonts w:ascii="Arial" w:hAnsi="Arial" w:cs="Arial"/>
                <w:sz w:val="20"/>
                <w:szCs w:val="20"/>
              </w:rPr>
              <w:t>Kandal    2</w:t>
            </w:r>
            <w:r w:rsidRPr="00FE38A1">
              <w:rPr>
                <w:rFonts w:ascii="Arial" w:hAnsi="Arial" w:cs="Arial"/>
                <w:color w:val="000000"/>
                <w:sz w:val="20"/>
                <w:szCs w:val="20"/>
              </w:rPr>
              <w:t xml:space="preserve"> </w:t>
            </w:r>
          </w:p>
          <w:p w14:paraId="7C09C123" w14:textId="77777777" w:rsidR="000F1E4D" w:rsidRDefault="000F1E4D" w:rsidP="00D22E1E">
            <w:pPr>
              <w:ind w:left="720" w:firstLine="720"/>
              <w:jc w:val="right"/>
              <w:rPr>
                <w:rFonts w:ascii="Arial" w:hAnsi="Arial" w:cs="Arial"/>
                <w:color w:val="000000"/>
                <w:sz w:val="20"/>
                <w:szCs w:val="20"/>
              </w:rPr>
            </w:pPr>
            <w:r>
              <w:rPr>
                <w:rFonts w:ascii="Arial" w:hAnsi="Arial" w:cs="Arial"/>
                <w:color w:val="000000"/>
                <w:sz w:val="20"/>
                <w:szCs w:val="20"/>
              </w:rPr>
              <w:t xml:space="preserve">Banteay Meanchey    3 </w:t>
            </w:r>
          </w:p>
          <w:p w14:paraId="1D43649C" w14:textId="77777777" w:rsidR="000F1E4D" w:rsidRDefault="000F1E4D" w:rsidP="00D22E1E">
            <w:pPr>
              <w:ind w:left="720" w:firstLine="720"/>
              <w:jc w:val="right"/>
              <w:rPr>
                <w:rFonts w:ascii="Arial" w:hAnsi="Arial" w:cs="Arial"/>
                <w:sz w:val="20"/>
                <w:szCs w:val="20"/>
              </w:rPr>
            </w:pPr>
            <w:r>
              <w:rPr>
                <w:rFonts w:ascii="Arial" w:hAnsi="Arial" w:cs="Arial"/>
                <w:sz w:val="20"/>
                <w:szCs w:val="20"/>
              </w:rPr>
              <w:t>Battambang    4</w:t>
            </w:r>
          </w:p>
          <w:p w14:paraId="3D77891E" w14:textId="77777777" w:rsidR="000F1E4D" w:rsidRPr="00FE38A1" w:rsidRDefault="000F1E4D" w:rsidP="00D22E1E">
            <w:pPr>
              <w:ind w:left="720" w:firstLine="720"/>
              <w:jc w:val="right"/>
              <w:rPr>
                <w:rFonts w:ascii="Arial" w:hAnsi="Arial" w:cs="Arial"/>
                <w:sz w:val="20"/>
                <w:szCs w:val="20"/>
              </w:rPr>
            </w:pPr>
            <w:r>
              <w:rPr>
                <w:rFonts w:ascii="Arial" w:hAnsi="Arial" w:cs="Arial"/>
                <w:sz w:val="20"/>
                <w:szCs w:val="20"/>
              </w:rPr>
              <w:t>Siem Reap    5</w:t>
            </w:r>
          </w:p>
          <w:p w14:paraId="2DD41293" w14:textId="77777777" w:rsidR="000F1E4D" w:rsidRDefault="000F1E4D" w:rsidP="00D22E1E">
            <w:pPr>
              <w:ind w:left="720" w:firstLine="720"/>
              <w:jc w:val="right"/>
              <w:rPr>
                <w:rFonts w:ascii="Arial" w:hAnsi="Arial" w:cs="Arial"/>
                <w:sz w:val="20"/>
                <w:szCs w:val="20"/>
              </w:rPr>
            </w:pPr>
            <w:r>
              <w:rPr>
                <w:rFonts w:ascii="Arial" w:hAnsi="Arial" w:cs="Arial"/>
                <w:sz w:val="20"/>
                <w:szCs w:val="20"/>
              </w:rPr>
              <w:t>Kampong Cham    6</w:t>
            </w:r>
          </w:p>
          <w:p w14:paraId="3BD9609A" w14:textId="4310AFBF" w:rsidR="000F1E4D" w:rsidRDefault="00DD0F13" w:rsidP="00D22E1E">
            <w:pPr>
              <w:jc w:val="right"/>
              <w:rPr>
                <w:rFonts w:ascii="Arial" w:hAnsi="Arial" w:cs="Arial"/>
                <w:sz w:val="20"/>
                <w:szCs w:val="20"/>
              </w:rPr>
            </w:pPr>
            <w:r>
              <w:rPr>
                <w:rFonts w:ascii="Arial" w:hAnsi="Arial" w:cs="Arial"/>
                <w:sz w:val="20"/>
                <w:szCs w:val="20"/>
              </w:rPr>
              <w:t xml:space="preserve">Preah </w:t>
            </w:r>
            <w:r w:rsidR="000F1E4D">
              <w:rPr>
                <w:rFonts w:ascii="Arial" w:hAnsi="Arial" w:cs="Arial"/>
                <w:sz w:val="20"/>
                <w:szCs w:val="20"/>
              </w:rPr>
              <w:t>Sihanouk    7</w:t>
            </w:r>
          </w:p>
          <w:p w14:paraId="1D5BCD90" w14:textId="77777777" w:rsidR="000F1E4D" w:rsidRPr="00FD3415" w:rsidRDefault="000F1E4D" w:rsidP="00D22E1E">
            <w:pPr>
              <w:jc w:val="right"/>
              <w:rPr>
                <w:rFonts w:ascii="Arial" w:hAnsi="Arial" w:cs="Arial"/>
                <w:sz w:val="20"/>
                <w:szCs w:val="20"/>
              </w:rPr>
            </w:pPr>
            <w:r w:rsidRPr="00FD3415">
              <w:rPr>
                <w:rFonts w:ascii="Arial" w:hAnsi="Arial" w:cs="Arial"/>
                <w:sz w:val="20"/>
                <w:szCs w:val="20"/>
              </w:rPr>
              <w:t>Kampong Speu</w:t>
            </w:r>
            <w:r>
              <w:rPr>
                <w:rFonts w:ascii="Arial" w:hAnsi="Arial" w:cs="Arial"/>
                <w:sz w:val="20"/>
                <w:szCs w:val="20"/>
              </w:rPr>
              <w:t xml:space="preserve"> </w:t>
            </w:r>
            <w:r w:rsidRPr="00FD3415">
              <w:rPr>
                <w:rFonts w:ascii="Arial" w:hAnsi="Arial" w:cs="Arial"/>
                <w:sz w:val="20"/>
                <w:szCs w:val="20"/>
              </w:rPr>
              <w:t xml:space="preserve">   8</w:t>
            </w:r>
          </w:p>
          <w:p w14:paraId="65E9CA14" w14:textId="77777777" w:rsidR="000F1E4D" w:rsidRPr="00FD3415" w:rsidRDefault="000F1E4D" w:rsidP="00D22E1E">
            <w:pPr>
              <w:jc w:val="right"/>
              <w:rPr>
                <w:rFonts w:ascii="Arial" w:hAnsi="Arial" w:cs="Arial"/>
                <w:sz w:val="20"/>
                <w:szCs w:val="20"/>
              </w:rPr>
            </w:pPr>
            <w:r w:rsidRPr="00FD3415">
              <w:rPr>
                <w:rFonts w:ascii="Arial" w:hAnsi="Arial" w:cs="Arial"/>
                <w:sz w:val="20"/>
                <w:szCs w:val="20"/>
              </w:rPr>
              <w:t xml:space="preserve">Kampot </w:t>
            </w:r>
            <w:r>
              <w:rPr>
                <w:rFonts w:ascii="Arial" w:hAnsi="Arial" w:cs="Arial"/>
                <w:sz w:val="20"/>
                <w:szCs w:val="20"/>
              </w:rPr>
              <w:t xml:space="preserve"> </w:t>
            </w:r>
            <w:r w:rsidRPr="00FD3415">
              <w:rPr>
                <w:rFonts w:ascii="Arial" w:hAnsi="Arial" w:cs="Arial"/>
                <w:sz w:val="20"/>
                <w:szCs w:val="20"/>
              </w:rPr>
              <w:t xml:space="preserve">  9</w:t>
            </w:r>
          </w:p>
          <w:p w14:paraId="54FA4704" w14:textId="77777777" w:rsidR="000F1E4D" w:rsidRPr="000A0534" w:rsidRDefault="000F1E4D" w:rsidP="00D22E1E">
            <w:pPr>
              <w:jc w:val="right"/>
              <w:rPr>
                <w:rFonts w:ascii="Arial" w:hAnsi="Arial" w:cs="Arial"/>
                <w:sz w:val="20"/>
                <w:szCs w:val="20"/>
              </w:rPr>
            </w:pPr>
            <w:r w:rsidRPr="000A0534">
              <w:rPr>
                <w:rFonts w:ascii="Arial" w:hAnsi="Arial" w:cs="Arial"/>
                <w:sz w:val="20"/>
                <w:szCs w:val="20"/>
              </w:rPr>
              <w:t>Kampong Ch</w:t>
            </w:r>
            <w:r>
              <w:rPr>
                <w:rFonts w:ascii="Arial" w:hAnsi="Arial" w:cs="Arial"/>
                <w:sz w:val="20"/>
                <w:szCs w:val="20"/>
              </w:rPr>
              <w:t>h</w:t>
            </w:r>
            <w:r w:rsidRPr="000A0534">
              <w:rPr>
                <w:rFonts w:ascii="Arial" w:hAnsi="Arial" w:cs="Arial"/>
                <w:sz w:val="20"/>
                <w:szCs w:val="20"/>
              </w:rPr>
              <w:t>nang  10</w:t>
            </w:r>
          </w:p>
          <w:p w14:paraId="208357EB" w14:textId="77777777" w:rsidR="000F1E4D" w:rsidRPr="00CA2BDA" w:rsidRDefault="000F1E4D" w:rsidP="00D22E1E">
            <w:pPr>
              <w:jc w:val="right"/>
              <w:rPr>
                <w:rFonts w:ascii="Arial" w:hAnsi="Arial" w:cs="Arial"/>
                <w:sz w:val="20"/>
                <w:szCs w:val="20"/>
                <w:lang w:val="de-DE"/>
              </w:rPr>
            </w:pPr>
            <w:r w:rsidRPr="00CA2BDA">
              <w:rPr>
                <w:rFonts w:ascii="Arial" w:hAnsi="Arial" w:cs="Arial"/>
                <w:sz w:val="20"/>
                <w:szCs w:val="20"/>
                <w:lang w:val="de-DE"/>
              </w:rPr>
              <w:t>Koh Kong  11</w:t>
            </w:r>
          </w:p>
          <w:p w14:paraId="69D0A8B0" w14:textId="77777777" w:rsidR="000F1E4D" w:rsidRPr="00CA2BDA" w:rsidRDefault="000F1E4D" w:rsidP="00D22E1E">
            <w:pPr>
              <w:jc w:val="right"/>
              <w:rPr>
                <w:rFonts w:ascii="Arial" w:hAnsi="Arial" w:cs="Arial"/>
                <w:sz w:val="20"/>
                <w:szCs w:val="20"/>
                <w:lang w:val="de-DE"/>
              </w:rPr>
            </w:pPr>
            <w:r w:rsidRPr="00CA2BDA">
              <w:rPr>
                <w:rFonts w:ascii="Arial" w:hAnsi="Arial" w:cs="Arial"/>
                <w:sz w:val="20"/>
                <w:szCs w:val="20"/>
                <w:lang w:val="de-DE"/>
              </w:rPr>
              <w:t>Kratie  12</w:t>
            </w:r>
          </w:p>
          <w:p w14:paraId="04E44B5F" w14:textId="77777777" w:rsidR="000F1E4D" w:rsidRPr="00CA2BDA" w:rsidRDefault="000F1E4D" w:rsidP="00D22E1E">
            <w:pPr>
              <w:jc w:val="right"/>
              <w:rPr>
                <w:rFonts w:ascii="Arial" w:hAnsi="Arial" w:cs="Arial"/>
                <w:sz w:val="20"/>
                <w:szCs w:val="20"/>
                <w:lang w:val="de-DE"/>
              </w:rPr>
            </w:pPr>
            <w:r w:rsidRPr="00CA2BDA">
              <w:rPr>
                <w:rFonts w:ascii="Arial" w:hAnsi="Arial" w:cs="Arial"/>
                <w:sz w:val="20"/>
                <w:szCs w:val="20"/>
                <w:lang w:val="de-DE"/>
              </w:rPr>
              <w:t>Prey Veng  13</w:t>
            </w:r>
          </w:p>
          <w:p w14:paraId="452C3069" w14:textId="77777777" w:rsidR="000F1E4D" w:rsidRDefault="000F1E4D" w:rsidP="00D22E1E">
            <w:pPr>
              <w:jc w:val="right"/>
              <w:rPr>
                <w:rFonts w:ascii="Arial" w:hAnsi="Arial" w:cs="Arial"/>
                <w:sz w:val="20"/>
                <w:szCs w:val="20"/>
              </w:rPr>
            </w:pPr>
            <w:r>
              <w:rPr>
                <w:rFonts w:ascii="Arial" w:hAnsi="Arial" w:cs="Arial"/>
                <w:sz w:val="20"/>
                <w:szCs w:val="20"/>
              </w:rPr>
              <w:t>Kampong Thom  14</w:t>
            </w:r>
          </w:p>
          <w:p w14:paraId="4B4A0F20" w14:textId="77777777" w:rsidR="000F1E4D" w:rsidRDefault="000F1E4D" w:rsidP="00D22E1E">
            <w:pPr>
              <w:jc w:val="right"/>
              <w:rPr>
                <w:rFonts w:ascii="Arial" w:hAnsi="Arial" w:cs="Arial"/>
                <w:sz w:val="20"/>
                <w:szCs w:val="20"/>
              </w:rPr>
            </w:pPr>
            <w:r>
              <w:rPr>
                <w:rFonts w:ascii="Arial" w:hAnsi="Arial" w:cs="Arial"/>
                <w:sz w:val="20"/>
                <w:szCs w:val="20"/>
              </w:rPr>
              <w:t>Pursat  15</w:t>
            </w:r>
          </w:p>
          <w:p w14:paraId="73331670" w14:textId="77777777" w:rsidR="000F1E4D" w:rsidRDefault="000F1E4D" w:rsidP="00D22E1E">
            <w:pPr>
              <w:jc w:val="right"/>
              <w:rPr>
                <w:rFonts w:ascii="Arial" w:hAnsi="Arial" w:cs="Arial"/>
                <w:sz w:val="20"/>
                <w:szCs w:val="20"/>
              </w:rPr>
            </w:pPr>
            <w:r>
              <w:rPr>
                <w:rFonts w:ascii="Arial" w:hAnsi="Arial" w:cs="Arial"/>
                <w:sz w:val="20"/>
                <w:szCs w:val="20"/>
              </w:rPr>
              <w:t>Ratanakiri  16</w:t>
            </w:r>
          </w:p>
          <w:p w14:paraId="09F0C266" w14:textId="77777777" w:rsidR="000F1E4D" w:rsidRDefault="000F1E4D" w:rsidP="00D22E1E">
            <w:pPr>
              <w:jc w:val="right"/>
              <w:rPr>
                <w:rFonts w:ascii="Arial" w:hAnsi="Arial" w:cs="Arial"/>
                <w:sz w:val="20"/>
                <w:szCs w:val="20"/>
              </w:rPr>
            </w:pPr>
            <w:r>
              <w:rPr>
                <w:rFonts w:ascii="Arial" w:hAnsi="Arial" w:cs="Arial"/>
                <w:sz w:val="20"/>
                <w:szCs w:val="20"/>
              </w:rPr>
              <w:t>Oddar Meanchey  17</w:t>
            </w:r>
          </w:p>
          <w:p w14:paraId="745E7255" w14:textId="77777777" w:rsidR="000F1E4D" w:rsidRDefault="000F1E4D" w:rsidP="00D22E1E">
            <w:pPr>
              <w:jc w:val="right"/>
              <w:rPr>
                <w:rFonts w:ascii="Arial" w:hAnsi="Arial" w:cs="Arial"/>
                <w:sz w:val="20"/>
                <w:szCs w:val="20"/>
              </w:rPr>
            </w:pPr>
            <w:r>
              <w:rPr>
                <w:rFonts w:ascii="Arial" w:hAnsi="Arial" w:cs="Arial"/>
                <w:sz w:val="20"/>
                <w:szCs w:val="20"/>
              </w:rPr>
              <w:t>Svay Rieng  18</w:t>
            </w:r>
          </w:p>
          <w:p w14:paraId="66551851" w14:textId="77777777" w:rsidR="000F1E4D" w:rsidRDefault="000F1E4D" w:rsidP="00D22E1E">
            <w:pPr>
              <w:jc w:val="right"/>
              <w:rPr>
                <w:rFonts w:ascii="Arial" w:hAnsi="Arial" w:cs="Arial"/>
                <w:sz w:val="20"/>
                <w:szCs w:val="20"/>
              </w:rPr>
            </w:pPr>
            <w:r>
              <w:rPr>
                <w:rFonts w:ascii="Arial" w:hAnsi="Arial" w:cs="Arial"/>
                <w:sz w:val="20"/>
                <w:szCs w:val="20"/>
              </w:rPr>
              <w:t>Stung Treng  19</w:t>
            </w:r>
          </w:p>
          <w:p w14:paraId="6992DBC7" w14:textId="77777777" w:rsidR="000F1E4D" w:rsidRDefault="000F1E4D" w:rsidP="00D22E1E">
            <w:pPr>
              <w:jc w:val="right"/>
              <w:rPr>
                <w:rFonts w:ascii="Arial" w:hAnsi="Arial" w:cs="Arial"/>
                <w:sz w:val="20"/>
                <w:szCs w:val="20"/>
              </w:rPr>
            </w:pPr>
            <w:r>
              <w:rPr>
                <w:rFonts w:ascii="Arial" w:hAnsi="Arial" w:cs="Arial"/>
                <w:sz w:val="20"/>
                <w:szCs w:val="20"/>
              </w:rPr>
              <w:t>Pailin  20</w:t>
            </w:r>
          </w:p>
          <w:p w14:paraId="420640E7" w14:textId="77777777" w:rsidR="000F1E4D" w:rsidRDefault="000F1E4D" w:rsidP="00D22E1E">
            <w:pPr>
              <w:jc w:val="right"/>
              <w:rPr>
                <w:rFonts w:ascii="Arial" w:hAnsi="Arial" w:cs="Arial"/>
                <w:sz w:val="20"/>
                <w:szCs w:val="20"/>
              </w:rPr>
            </w:pPr>
            <w:r>
              <w:rPr>
                <w:rFonts w:ascii="Arial" w:hAnsi="Arial" w:cs="Arial"/>
                <w:sz w:val="20"/>
                <w:szCs w:val="20"/>
              </w:rPr>
              <w:t>Takeo  21</w:t>
            </w:r>
          </w:p>
          <w:p w14:paraId="04F4AF12" w14:textId="77777777" w:rsidR="000F1E4D" w:rsidRDefault="000F1E4D" w:rsidP="00D22E1E">
            <w:pPr>
              <w:jc w:val="right"/>
              <w:rPr>
                <w:rFonts w:ascii="Arial" w:hAnsi="Arial" w:cs="Arial"/>
                <w:sz w:val="20"/>
                <w:szCs w:val="20"/>
              </w:rPr>
            </w:pPr>
            <w:r>
              <w:rPr>
                <w:rFonts w:ascii="Arial" w:hAnsi="Arial" w:cs="Arial"/>
                <w:sz w:val="20"/>
                <w:szCs w:val="20"/>
              </w:rPr>
              <w:t>Preah Vihear  22</w:t>
            </w:r>
          </w:p>
          <w:p w14:paraId="39ECEE27" w14:textId="77777777" w:rsidR="000F1E4D" w:rsidRDefault="000F1E4D" w:rsidP="00D22E1E">
            <w:pPr>
              <w:jc w:val="right"/>
              <w:rPr>
                <w:rFonts w:ascii="Arial" w:hAnsi="Arial" w:cs="Arial"/>
                <w:sz w:val="20"/>
                <w:szCs w:val="20"/>
              </w:rPr>
            </w:pPr>
            <w:r>
              <w:rPr>
                <w:rFonts w:ascii="Arial" w:hAnsi="Arial" w:cs="Arial"/>
                <w:sz w:val="20"/>
                <w:szCs w:val="20"/>
              </w:rPr>
              <w:t>Mondulkiri  23</w:t>
            </w:r>
          </w:p>
          <w:p w14:paraId="517912E0" w14:textId="77777777" w:rsidR="000F1E4D" w:rsidRPr="000A0534" w:rsidRDefault="000F1E4D" w:rsidP="00D22E1E">
            <w:pPr>
              <w:jc w:val="right"/>
              <w:rPr>
                <w:rFonts w:ascii="Arial" w:hAnsi="Arial" w:cs="Arial"/>
                <w:sz w:val="20"/>
                <w:szCs w:val="20"/>
              </w:rPr>
            </w:pPr>
            <w:r>
              <w:rPr>
                <w:rFonts w:ascii="Arial" w:hAnsi="Arial" w:cs="Arial"/>
                <w:sz w:val="20"/>
                <w:szCs w:val="20"/>
              </w:rPr>
              <w:t>Kep  24</w:t>
            </w:r>
          </w:p>
          <w:p w14:paraId="2CD60ADF" w14:textId="77777777" w:rsidR="000F1E4D" w:rsidRPr="000A0534" w:rsidRDefault="000F1E4D" w:rsidP="00D22E1E">
            <w:pPr>
              <w:jc w:val="right"/>
              <w:rPr>
                <w:rFonts w:ascii="Arial" w:hAnsi="Arial" w:cs="Arial"/>
                <w:sz w:val="20"/>
                <w:szCs w:val="20"/>
              </w:rPr>
            </w:pPr>
            <w:r w:rsidRPr="000A0534">
              <w:rPr>
                <w:rFonts w:ascii="Arial" w:hAnsi="Arial" w:cs="Arial"/>
                <w:sz w:val="20"/>
                <w:szCs w:val="20"/>
              </w:rPr>
              <w:t xml:space="preserve"> </w:t>
            </w:r>
          </w:p>
        </w:tc>
        <w:tc>
          <w:tcPr>
            <w:tcW w:w="1332" w:type="dxa"/>
            <w:shd w:val="clear" w:color="auto" w:fill="auto"/>
          </w:tcPr>
          <w:p w14:paraId="2A6BCB47" w14:textId="77777777" w:rsidR="000F1E4D" w:rsidRPr="000A0534" w:rsidRDefault="000F1E4D" w:rsidP="00D22E1E">
            <w:pPr>
              <w:rPr>
                <w:rFonts w:ascii="Arial" w:hAnsi="Arial" w:cs="Arial"/>
                <w:b/>
                <w:sz w:val="20"/>
                <w:szCs w:val="20"/>
              </w:rPr>
            </w:pPr>
          </w:p>
        </w:tc>
      </w:tr>
      <w:tr w:rsidR="000F1E4D" w:rsidRPr="00FE38A1" w14:paraId="4B6D6FC6" w14:textId="77777777" w:rsidTr="00D22E1E">
        <w:tblPrEx>
          <w:tblLook w:val="01E0" w:firstRow="1" w:lastRow="1" w:firstColumn="1" w:lastColumn="1" w:noHBand="0" w:noVBand="0"/>
        </w:tblPrEx>
        <w:tc>
          <w:tcPr>
            <w:tcW w:w="810" w:type="dxa"/>
            <w:shd w:val="clear" w:color="auto" w:fill="auto"/>
          </w:tcPr>
          <w:p w14:paraId="47698846" w14:textId="77777777" w:rsidR="000F1E4D" w:rsidRPr="000A0534" w:rsidRDefault="000F1E4D" w:rsidP="00D22E1E">
            <w:pPr>
              <w:rPr>
                <w:rFonts w:ascii="Arial" w:hAnsi="Arial" w:cs="Arial"/>
                <w:sz w:val="20"/>
                <w:szCs w:val="20"/>
              </w:rPr>
            </w:pPr>
          </w:p>
          <w:p w14:paraId="369DC33E" w14:textId="77777777" w:rsidR="000F1E4D" w:rsidRPr="000A0534" w:rsidRDefault="000F1E4D" w:rsidP="00D22E1E">
            <w:pPr>
              <w:rPr>
                <w:rFonts w:ascii="Arial" w:hAnsi="Arial" w:cs="Arial"/>
                <w:sz w:val="20"/>
                <w:szCs w:val="20"/>
              </w:rPr>
            </w:pPr>
          </w:p>
          <w:p w14:paraId="5D57E4E2" w14:textId="77777777" w:rsidR="000F1E4D" w:rsidRDefault="000F1E4D" w:rsidP="00D22E1E">
            <w:pPr>
              <w:rPr>
                <w:rFonts w:ascii="Arial" w:hAnsi="Arial" w:cs="Arial"/>
                <w:sz w:val="20"/>
                <w:szCs w:val="20"/>
              </w:rPr>
            </w:pPr>
          </w:p>
          <w:p w14:paraId="0FF49742" w14:textId="77777777" w:rsidR="000F1E4D" w:rsidRDefault="000F1E4D" w:rsidP="00D22E1E">
            <w:pPr>
              <w:rPr>
                <w:rFonts w:ascii="Arial" w:hAnsi="Arial" w:cs="Arial"/>
                <w:sz w:val="20"/>
                <w:szCs w:val="20"/>
              </w:rPr>
            </w:pPr>
          </w:p>
          <w:p w14:paraId="355B7AB2" w14:textId="77777777" w:rsidR="000F1E4D" w:rsidRDefault="000F1E4D" w:rsidP="00D22E1E">
            <w:pPr>
              <w:rPr>
                <w:rFonts w:ascii="Arial" w:hAnsi="Arial" w:cs="Arial"/>
                <w:sz w:val="20"/>
                <w:szCs w:val="20"/>
              </w:rPr>
            </w:pPr>
          </w:p>
          <w:p w14:paraId="117ECF97" w14:textId="77777777" w:rsidR="000F1E4D" w:rsidRDefault="000F1E4D" w:rsidP="00D22E1E">
            <w:pPr>
              <w:rPr>
                <w:rFonts w:ascii="Arial" w:hAnsi="Arial" w:cs="Arial"/>
                <w:sz w:val="20"/>
                <w:szCs w:val="20"/>
              </w:rPr>
            </w:pPr>
          </w:p>
          <w:p w14:paraId="48EE8DED" w14:textId="77777777" w:rsidR="000F1E4D" w:rsidRDefault="000F1E4D" w:rsidP="00D22E1E">
            <w:pPr>
              <w:rPr>
                <w:rFonts w:ascii="Arial" w:hAnsi="Arial" w:cs="Arial"/>
                <w:sz w:val="20"/>
                <w:szCs w:val="20"/>
              </w:rPr>
            </w:pPr>
          </w:p>
          <w:p w14:paraId="02C78E2D" w14:textId="77777777" w:rsidR="000F1E4D" w:rsidRPr="00FE38A1" w:rsidRDefault="000F1E4D" w:rsidP="00D22E1E">
            <w:pPr>
              <w:rPr>
                <w:rFonts w:ascii="Arial" w:hAnsi="Arial" w:cs="Arial"/>
                <w:sz w:val="20"/>
                <w:szCs w:val="20"/>
              </w:rPr>
            </w:pPr>
            <w:r w:rsidRPr="00FE38A1">
              <w:rPr>
                <w:rFonts w:ascii="Arial" w:hAnsi="Arial" w:cs="Arial"/>
                <w:sz w:val="20"/>
                <w:szCs w:val="20"/>
              </w:rPr>
              <w:t>Q</w:t>
            </w:r>
            <w:r>
              <w:rPr>
                <w:rFonts w:ascii="Arial" w:hAnsi="Arial" w:cs="Arial"/>
                <w:sz w:val="20"/>
                <w:szCs w:val="20"/>
              </w:rPr>
              <w:t>104</w:t>
            </w:r>
          </w:p>
        </w:tc>
        <w:tc>
          <w:tcPr>
            <w:tcW w:w="3149" w:type="dxa"/>
            <w:shd w:val="clear" w:color="auto" w:fill="auto"/>
          </w:tcPr>
          <w:p w14:paraId="3CA5F5FE" w14:textId="77777777" w:rsidR="000F1E4D" w:rsidRDefault="000F1E4D" w:rsidP="00D22E1E">
            <w:pPr>
              <w:rPr>
                <w:rFonts w:ascii="Arial" w:hAnsi="Arial" w:cs="Arial"/>
                <w:sz w:val="20"/>
                <w:szCs w:val="20"/>
              </w:rPr>
            </w:pPr>
          </w:p>
          <w:p w14:paraId="45DADA1B" w14:textId="77777777" w:rsidR="000F1E4D" w:rsidRDefault="000F1E4D" w:rsidP="00D22E1E">
            <w:pPr>
              <w:rPr>
                <w:rFonts w:ascii="Arial" w:hAnsi="Arial" w:cs="Arial"/>
                <w:sz w:val="20"/>
                <w:szCs w:val="20"/>
              </w:rPr>
            </w:pPr>
          </w:p>
          <w:p w14:paraId="77EE1D90" w14:textId="77777777" w:rsidR="000F1E4D" w:rsidRDefault="000F1E4D" w:rsidP="00D22E1E">
            <w:pPr>
              <w:rPr>
                <w:rFonts w:ascii="Arial" w:hAnsi="Arial" w:cs="Arial"/>
                <w:sz w:val="20"/>
                <w:szCs w:val="20"/>
              </w:rPr>
            </w:pPr>
          </w:p>
          <w:p w14:paraId="04F122C4" w14:textId="77777777" w:rsidR="000F1E4D" w:rsidRDefault="000F1E4D" w:rsidP="00D22E1E">
            <w:pPr>
              <w:rPr>
                <w:rFonts w:ascii="Arial" w:hAnsi="Arial" w:cs="Arial"/>
                <w:sz w:val="20"/>
                <w:szCs w:val="20"/>
              </w:rPr>
            </w:pPr>
          </w:p>
          <w:p w14:paraId="31CF59A6" w14:textId="77777777" w:rsidR="000F1E4D" w:rsidRDefault="000F1E4D" w:rsidP="00D22E1E">
            <w:pPr>
              <w:rPr>
                <w:rFonts w:ascii="Arial" w:hAnsi="Arial" w:cs="Arial"/>
                <w:sz w:val="20"/>
                <w:szCs w:val="20"/>
              </w:rPr>
            </w:pPr>
          </w:p>
          <w:p w14:paraId="7AAF01BA" w14:textId="77777777" w:rsidR="000F1E4D" w:rsidRDefault="000F1E4D" w:rsidP="00D22E1E">
            <w:pPr>
              <w:rPr>
                <w:rFonts w:ascii="Arial" w:hAnsi="Arial" w:cs="Arial"/>
                <w:sz w:val="20"/>
                <w:szCs w:val="20"/>
              </w:rPr>
            </w:pPr>
          </w:p>
          <w:p w14:paraId="26E24744" w14:textId="77777777" w:rsidR="000F1E4D" w:rsidRDefault="000F1E4D" w:rsidP="00D22E1E">
            <w:pPr>
              <w:rPr>
                <w:rFonts w:ascii="Arial" w:hAnsi="Arial" w:cs="Arial"/>
                <w:sz w:val="20"/>
                <w:szCs w:val="20"/>
              </w:rPr>
            </w:pPr>
          </w:p>
          <w:p w14:paraId="51D4B792" w14:textId="77777777" w:rsidR="000F1E4D" w:rsidRDefault="000F1E4D" w:rsidP="00D22E1E">
            <w:pPr>
              <w:rPr>
                <w:rFonts w:ascii="Arial" w:hAnsi="Arial" w:cs="Arial"/>
                <w:sz w:val="20"/>
                <w:szCs w:val="20"/>
              </w:rPr>
            </w:pPr>
            <w:r>
              <w:rPr>
                <w:rFonts w:ascii="Arial" w:hAnsi="Arial" w:cs="Arial"/>
                <w:sz w:val="20"/>
                <w:szCs w:val="20"/>
              </w:rPr>
              <w:t>Which province/city is your primary residence?</w:t>
            </w:r>
          </w:p>
        </w:tc>
        <w:tc>
          <w:tcPr>
            <w:tcW w:w="4861" w:type="dxa"/>
            <w:shd w:val="clear" w:color="auto" w:fill="auto"/>
          </w:tcPr>
          <w:p w14:paraId="68933AE5" w14:textId="77777777" w:rsidR="000F1E4D" w:rsidRDefault="000F1E4D" w:rsidP="00D22E1E">
            <w:pPr>
              <w:jc w:val="right"/>
              <w:rPr>
                <w:rFonts w:ascii="Arial" w:hAnsi="Arial" w:cs="Arial"/>
                <w:sz w:val="20"/>
                <w:szCs w:val="20"/>
              </w:rPr>
            </w:pPr>
          </w:p>
          <w:p w14:paraId="734761BE" w14:textId="77777777" w:rsidR="000F1E4D" w:rsidRDefault="000F1E4D" w:rsidP="00D22E1E">
            <w:pPr>
              <w:ind w:left="720" w:firstLine="720"/>
              <w:jc w:val="right"/>
              <w:rPr>
                <w:rFonts w:ascii="Arial" w:hAnsi="Arial" w:cs="Arial"/>
                <w:color w:val="000000"/>
                <w:sz w:val="20"/>
                <w:szCs w:val="20"/>
              </w:rPr>
            </w:pPr>
            <w:r>
              <w:rPr>
                <w:rFonts w:ascii="Arial" w:hAnsi="Arial" w:cs="Arial"/>
                <w:color w:val="000000"/>
                <w:sz w:val="20"/>
                <w:szCs w:val="20"/>
              </w:rPr>
              <w:t>Phnom Penh    1</w:t>
            </w:r>
          </w:p>
          <w:p w14:paraId="147DAE36" w14:textId="77777777" w:rsidR="000F1E4D" w:rsidRPr="00FE38A1" w:rsidRDefault="000F1E4D" w:rsidP="00D22E1E">
            <w:pPr>
              <w:ind w:left="720" w:firstLine="720"/>
              <w:jc w:val="right"/>
              <w:rPr>
                <w:rFonts w:ascii="Arial" w:hAnsi="Arial" w:cs="Arial"/>
                <w:color w:val="000000"/>
                <w:sz w:val="20"/>
                <w:szCs w:val="20"/>
              </w:rPr>
            </w:pPr>
            <w:r>
              <w:rPr>
                <w:rFonts w:ascii="Arial" w:hAnsi="Arial" w:cs="Arial"/>
                <w:sz w:val="20"/>
                <w:szCs w:val="20"/>
              </w:rPr>
              <w:t>Kandal    2</w:t>
            </w:r>
            <w:r w:rsidRPr="00FE38A1">
              <w:rPr>
                <w:rFonts w:ascii="Arial" w:hAnsi="Arial" w:cs="Arial"/>
                <w:color w:val="000000"/>
                <w:sz w:val="20"/>
                <w:szCs w:val="20"/>
              </w:rPr>
              <w:t xml:space="preserve"> </w:t>
            </w:r>
          </w:p>
          <w:p w14:paraId="34910E95" w14:textId="77777777" w:rsidR="000F1E4D" w:rsidRDefault="000F1E4D" w:rsidP="00D22E1E">
            <w:pPr>
              <w:ind w:left="720" w:firstLine="720"/>
              <w:jc w:val="right"/>
              <w:rPr>
                <w:rFonts w:ascii="Arial" w:hAnsi="Arial" w:cs="Arial"/>
                <w:color w:val="000000"/>
                <w:sz w:val="20"/>
                <w:szCs w:val="20"/>
              </w:rPr>
            </w:pPr>
            <w:r>
              <w:rPr>
                <w:rFonts w:ascii="Arial" w:hAnsi="Arial" w:cs="Arial"/>
                <w:color w:val="000000"/>
                <w:sz w:val="20"/>
                <w:szCs w:val="20"/>
              </w:rPr>
              <w:t xml:space="preserve">Banteay Meanchey    3 </w:t>
            </w:r>
          </w:p>
          <w:p w14:paraId="3BE9301D" w14:textId="77777777" w:rsidR="000F1E4D" w:rsidRDefault="000F1E4D" w:rsidP="00D22E1E">
            <w:pPr>
              <w:ind w:left="720" w:firstLine="720"/>
              <w:jc w:val="right"/>
              <w:rPr>
                <w:rFonts w:ascii="Arial" w:hAnsi="Arial" w:cs="Arial"/>
                <w:sz w:val="20"/>
                <w:szCs w:val="20"/>
              </w:rPr>
            </w:pPr>
            <w:r>
              <w:rPr>
                <w:rFonts w:ascii="Arial" w:hAnsi="Arial" w:cs="Arial"/>
                <w:sz w:val="20"/>
                <w:szCs w:val="20"/>
              </w:rPr>
              <w:t>Battambang    4</w:t>
            </w:r>
          </w:p>
          <w:p w14:paraId="7BE79509" w14:textId="77777777" w:rsidR="000F1E4D" w:rsidRPr="00CA2BDA" w:rsidRDefault="000F1E4D" w:rsidP="00D22E1E">
            <w:pPr>
              <w:ind w:left="720" w:firstLine="720"/>
              <w:jc w:val="right"/>
              <w:rPr>
                <w:rFonts w:ascii="Arial" w:hAnsi="Arial" w:cs="Arial"/>
                <w:sz w:val="20"/>
                <w:szCs w:val="20"/>
              </w:rPr>
            </w:pPr>
            <w:r w:rsidRPr="00CA2BDA">
              <w:rPr>
                <w:rFonts w:ascii="Arial" w:hAnsi="Arial" w:cs="Arial"/>
                <w:sz w:val="20"/>
                <w:szCs w:val="20"/>
              </w:rPr>
              <w:t>Siem Reap    5</w:t>
            </w:r>
          </w:p>
          <w:p w14:paraId="7E4D6590" w14:textId="77777777" w:rsidR="000F1E4D" w:rsidRPr="00CA2BDA" w:rsidRDefault="000F1E4D" w:rsidP="00D22E1E">
            <w:pPr>
              <w:ind w:left="720" w:firstLine="720"/>
              <w:jc w:val="right"/>
              <w:rPr>
                <w:rFonts w:ascii="Arial" w:hAnsi="Arial" w:cs="Arial"/>
                <w:sz w:val="20"/>
                <w:szCs w:val="20"/>
              </w:rPr>
            </w:pPr>
            <w:r w:rsidRPr="00CA2BDA">
              <w:rPr>
                <w:rFonts w:ascii="Arial" w:hAnsi="Arial" w:cs="Arial"/>
                <w:sz w:val="20"/>
                <w:szCs w:val="20"/>
              </w:rPr>
              <w:lastRenderedPageBreak/>
              <w:t>Kampong Cham    6</w:t>
            </w:r>
          </w:p>
          <w:p w14:paraId="7A3E49B5" w14:textId="72331584" w:rsidR="000F1E4D" w:rsidRPr="00CA2BDA" w:rsidRDefault="00DD0F13" w:rsidP="00D22E1E">
            <w:pPr>
              <w:jc w:val="right"/>
              <w:rPr>
                <w:rFonts w:ascii="Arial" w:hAnsi="Arial" w:cs="Arial"/>
                <w:sz w:val="20"/>
                <w:szCs w:val="20"/>
              </w:rPr>
            </w:pPr>
            <w:r>
              <w:rPr>
                <w:rFonts w:ascii="Arial" w:hAnsi="Arial" w:cs="Arial"/>
                <w:sz w:val="20"/>
                <w:szCs w:val="20"/>
              </w:rPr>
              <w:t xml:space="preserve">Preah </w:t>
            </w:r>
            <w:r w:rsidR="000F1E4D" w:rsidRPr="00CA2BDA">
              <w:rPr>
                <w:rFonts w:ascii="Arial" w:hAnsi="Arial" w:cs="Arial"/>
                <w:sz w:val="20"/>
                <w:szCs w:val="20"/>
              </w:rPr>
              <w:t>Sihanouk    7</w:t>
            </w:r>
          </w:p>
          <w:p w14:paraId="429EA375" w14:textId="77777777" w:rsidR="000F1E4D" w:rsidRPr="00CA2BDA" w:rsidRDefault="000F1E4D" w:rsidP="00D22E1E">
            <w:pPr>
              <w:jc w:val="right"/>
              <w:rPr>
                <w:rFonts w:ascii="Arial" w:hAnsi="Arial" w:cs="Arial"/>
                <w:sz w:val="20"/>
                <w:szCs w:val="20"/>
              </w:rPr>
            </w:pPr>
            <w:r w:rsidRPr="00CA2BDA">
              <w:rPr>
                <w:rFonts w:ascii="Arial" w:hAnsi="Arial" w:cs="Arial"/>
                <w:sz w:val="20"/>
                <w:szCs w:val="20"/>
              </w:rPr>
              <w:t>Kampong Speu    8</w:t>
            </w:r>
          </w:p>
          <w:p w14:paraId="5AF19F56" w14:textId="77777777" w:rsidR="000F1E4D" w:rsidRPr="00CA2BDA" w:rsidRDefault="000F1E4D" w:rsidP="00D22E1E">
            <w:pPr>
              <w:jc w:val="right"/>
              <w:rPr>
                <w:rFonts w:ascii="Arial" w:hAnsi="Arial" w:cs="Arial"/>
                <w:sz w:val="20"/>
                <w:szCs w:val="20"/>
              </w:rPr>
            </w:pPr>
            <w:r w:rsidRPr="00CA2BDA">
              <w:rPr>
                <w:rFonts w:ascii="Arial" w:hAnsi="Arial" w:cs="Arial"/>
                <w:sz w:val="20"/>
                <w:szCs w:val="20"/>
              </w:rPr>
              <w:t>Kampot    9</w:t>
            </w:r>
          </w:p>
          <w:p w14:paraId="027A8C4C" w14:textId="77777777" w:rsidR="000F1E4D" w:rsidRPr="00CA2BDA" w:rsidRDefault="000F1E4D" w:rsidP="00D22E1E">
            <w:pPr>
              <w:jc w:val="right"/>
              <w:rPr>
                <w:rFonts w:ascii="Arial" w:hAnsi="Arial" w:cs="Arial"/>
                <w:sz w:val="20"/>
                <w:szCs w:val="20"/>
              </w:rPr>
            </w:pPr>
            <w:r w:rsidRPr="00CA2BDA">
              <w:rPr>
                <w:rFonts w:ascii="Arial" w:hAnsi="Arial" w:cs="Arial"/>
                <w:sz w:val="20"/>
                <w:szCs w:val="20"/>
              </w:rPr>
              <w:t>Kampong Chhnang  10</w:t>
            </w:r>
          </w:p>
          <w:p w14:paraId="32650239" w14:textId="77777777" w:rsidR="000F1E4D" w:rsidRPr="008F12C1" w:rsidRDefault="000F1E4D" w:rsidP="00D22E1E">
            <w:pPr>
              <w:jc w:val="right"/>
              <w:rPr>
                <w:rFonts w:ascii="Arial" w:hAnsi="Arial" w:cs="Arial"/>
                <w:sz w:val="20"/>
                <w:szCs w:val="20"/>
                <w:lang w:val="de-DE"/>
              </w:rPr>
            </w:pPr>
            <w:r w:rsidRPr="008F12C1">
              <w:rPr>
                <w:rFonts w:ascii="Arial" w:hAnsi="Arial" w:cs="Arial"/>
                <w:sz w:val="20"/>
                <w:szCs w:val="20"/>
                <w:lang w:val="de-DE"/>
              </w:rPr>
              <w:t>Koh Kong  11</w:t>
            </w:r>
          </w:p>
          <w:p w14:paraId="68130A8A" w14:textId="77777777" w:rsidR="000F1E4D" w:rsidRPr="008F12C1" w:rsidRDefault="000F1E4D" w:rsidP="00D22E1E">
            <w:pPr>
              <w:jc w:val="right"/>
              <w:rPr>
                <w:rFonts w:ascii="Arial" w:hAnsi="Arial" w:cs="Arial"/>
                <w:sz w:val="20"/>
                <w:szCs w:val="20"/>
                <w:lang w:val="de-DE"/>
              </w:rPr>
            </w:pPr>
            <w:r w:rsidRPr="008F12C1">
              <w:rPr>
                <w:rFonts w:ascii="Arial" w:hAnsi="Arial" w:cs="Arial"/>
                <w:sz w:val="20"/>
                <w:szCs w:val="20"/>
                <w:lang w:val="de-DE"/>
              </w:rPr>
              <w:t>Kratie  12</w:t>
            </w:r>
          </w:p>
          <w:p w14:paraId="3D884C11" w14:textId="77777777" w:rsidR="000F1E4D" w:rsidRPr="008F12C1" w:rsidRDefault="000F1E4D" w:rsidP="00D22E1E">
            <w:pPr>
              <w:jc w:val="right"/>
              <w:rPr>
                <w:rFonts w:ascii="Arial" w:hAnsi="Arial" w:cs="Arial"/>
                <w:sz w:val="20"/>
                <w:szCs w:val="20"/>
                <w:lang w:val="de-DE"/>
              </w:rPr>
            </w:pPr>
            <w:r w:rsidRPr="008F12C1">
              <w:rPr>
                <w:rFonts w:ascii="Arial" w:hAnsi="Arial" w:cs="Arial"/>
                <w:sz w:val="20"/>
                <w:szCs w:val="20"/>
                <w:lang w:val="de-DE"/>
              </w:rPr>
              <w:t>Prey Veng  13</w:t>
            </w:r>
          </w:p>
          <w:p w14:paraId="30DAEC49" w14:textId="77777777" w:rsidR="000F1E4D" w:rsidRPr="00CA2BDA" w:rsidRDefault="000F1E4D" w:rsidP="00D22E1E">
            <w:pPr>
              <w:jc w:val="right"/>
              <w:rPr>
                <w:rFonts w:ascii="Arial" w:hAnsi="Arial" w:cs="Arial"/>
                <w:sz w:val="20"/>
                <w:szCs w:val="20"/>
              </w:rPr>
            </w:pPr>
            <w:r w:rsidRPr="00CA2BDA">
              <w:rPr>
                <w:rFonts w:ascii="Arial" w:hAnsi="Arial" w:cs="Arial"/>
                <w:sz w:val="20"/>
                <w:szCs w:val="20"/>
              </w:rPr>
              <w:t>Kampong Thom  14</w:t>
            </w:r>
          </w:p>
          <w:p w14:paraId="59A78AA1" w14:textId="77777777" w:rsidR="000F1E4D" w:rsidRPr="00CA2BDA" w:rsidRDefault="000F1E4D" w:rsidP="00D22E1E">
            <w:pPr>
              <w:jc w:val="right"/>
              <w:rPr>
                <w:rFonts w:ascii="Arial" w:hAnsi="Arial" w:cs="Arial"/>
                <w:sz w:val="20"/>
                <w:szCs w:val="20"/>
              </w:rPr>
            </w:pPr>
            <w:r w:rsidRPr="00CA2BDA">
              <w:rPr>
                <w:rFonts w:ascii="Arial" w:hAnsi="Arial" w:cs="Arial"/>
                <w:sz w:val="20"/>
                <w:szCs w:val="20"/>
              </w:rPr>
              <w:t>Pursat  15</w:t>
            </w:r>
          </w:p>
          <w:p w14:paraId="0B7E21BA" w14:textId="77777777" w:rsidR="000F1E4D" w:rsidRPr="00CA2BDA" w:rsidRDefault="000F1E4D" w:rsidP="00D22E1E">
            <w:pPr>
              <w:jc w:val="right"/>
              <w:rPr>
                <w:rFonts w:ascii="Arial" w:hAnsi="Arial" w:cs="Arial"/>
                <w:sz w:val="20"/>
                <w:szCs w:val="20"/>
              </w:rPr>
            </w:pPr>
            <w:r w:rsidRPr="00CA2BDA">
              <w:rPr>
                <w:rFonts w:ascii="Arial" w:hAnsi="Arial" w:cs="Arial"/>
                <w:sz w:val="20"/>
                <w:szCs w:val="20"/>
              </w:rPr>
              <w:t>Ratanakiri  16</w:t>
            </w:r>
          </w:p>
          <w:p w14:paraId="00E08AE1" w14:textId="77777777" w:rsidR="000F1E4D" w:rsidRDefault="000F1E4D" w:rsidP="00D22E1E">
            <w:pPr>
              <w:jc w:val="right"/>
              <w:rPr>
                <w:rFonts w:ascii="Arial" w:hAnsi="Arial" w:cs="Arial"/>
                <w:sz w:val="20"/>
                <w:szCs w:val="20"/>
              </w:rPr>
            </w:pPr>
            <w:r>
              <w:rPr>
                <w:rFonts w:ascii="Arial" w:hAnsi="Arial" w:cs="Arial"/>
                <w:sz w:val="20"/>
                <w:szCs w:val="20"/>
              </w:rPr>
              <w:t>Oddar Meanchey  17</w:t>
            </w:r>
          </w:p>
          <w:p w14:paraId="413C96F4" w14:textId="77777777" w:rsidR="000F1E4D" w:rsidRDefault="000F1E4D" w:rsidP="00D22E1E">
            <w:pPr>
              <w:jc w:val="right"/>
              <w:rPr>
                <w:rFonts w:ascii="Arial" w:hAnsi="Arial" w:cs="Arial"/>
                <w:sz w:val="20"/>
                <w:szCs w:val="20"/>
              </w:rPr>
            </w:pPr>
            <w:r>
              <w:rPr>
                <w:rFonts w:ascii="Arial" w:hAnsi="Arial" w:cs="Arial"/>
                <w:sz w:val="20"/>
                <w:szCs w:val="20"/>
              </w:rPr>
              <w:t>Svay Rieng  18</w:t>
            </w:r>
          </w:p>
          <w:p w14:paraId="4C77F7D7" w14:textId="77777777" w:rsidR="000F1E4D" w:rsidRDefault="000F1E4D" w:rsidP="00D22E1E">
            <w:pPr>
              <w:jc w:val="right"/>
              <w:rPr>
                <w:rFonts w:ascii="Arial" w:hAnsi="Arial" w:cs="Arial"/>
                <w:sz w:val="20"/>
                <w:szCs w:val="20"/>
              </w:rPr>
            </w:pPr>
            <w:r>
              <w:rPr>
                <w:rFonts w:ascii="Arial" w:hAnsi="Arial" w:cs="Arial"/>
                <w:sz w:val="20"/>
                <w:szCs w:val="20"/>
              </w:rPr>
              <w:t>Stung Treng  19</w:t>
            </w:r>
          </w:p>
          <w:p w14:paraId="316BD94F" w14:textId="77777777" w:rsidR="000F1E4D" w:rsidRDefault="000F1E4D" w:rsidP="00D22E1E">
            <w:pPr>
              <w:jc w:val="right"/>
              <w:rPr>
                <w:rFonts w:ascii="Arial" w:hAnsi="Arial" w:cs="Arial"/>
                <w:sz w:val="20"/>
                <w:szCs w:val="20"/>
              </w:rPr>
            </w:pPr>
            <w:r>
              <w:rPr>
                <w:rFonts w:ascii="Arial" w:hAnsi="Arial" w:cs="Arial"/>
                <w:sz w:val="20"/>
                <w:szCs w:val="20"/>
              </w:rPr>
              <w:t>Pailin  20</w:t>
            </w:r>
          </w:p>
          <w:p w14:paraId="117C7C40" w14:textId="77777777" w:rsidR="000F1E4D" w:rsidRDefault="000F1E4D" w:rsidP="00D22E1E">
            <w:pPr>
              <w:jc w:val="right"/>
              <w:rPr>
                <w:rFonts w:ascii="Arial" w:hAnsi="Arial" w:cs="Arial"/>
                <w:sz w:val="20"/>
                <w:szCs w:val="20"/>
              </w:rPr>
            </w:pPr>
            <w:r>
              <w:rPr>
                <w:rFonts w:ascii="Arial" w:hAnsi="Arial" w:cs="Arial"/>
                <w:sz w:val="20"/>
                <w:szCs w:val="20"/>
              </w:rPr>
              <w:t>Takeo  21</w:t>
            </w:r>
          </w:p>
          <w:p w14:paraId="6FB760D7" w14:textId="77777777" w:rsidR="000F1E4D" w:rsidRDefault="000F1E4D" w:rsidP="00D22E1E">
            <w:pPr>
              <w:jc w:val="right"/>
              <w:rPr>
                <w:rFonts w:ascii="Arial" w:hAnsi="Arial" w:cs="Arial"/>
                <w:sz w:val="20"/>
                <w:szCs w:val="20"/>
              </w:rPr>
            </w:pPr>
            <w:r>
              <w:rPr>
                <w:rFonts w:ascii="Arial" w:hAnsi="Arial" w:cs="Arial"/>
                <w:sz w:val="20"/>
                <w:szCs w:val="20"/>
              </w:rPr>
              <w:t>Preah Vihear  22</w:t>
            </w:r>
          </w:p>
          <w:p w14:paraId="690AFDC8" w14:textId="77777777" w:rsidR="000F1E4D" w:rsidRDefault="000F1E4D" w:rsidP="00D22E1E">
            <w:pPr>
              <w:jc w:val="right"/>
              <w:rPr>
                <w:rFonts w:ascii="Arial" w:hAnsi="Arial" w:cs="Arial"/>
                <w:sz w:val="20"/>
                <w:szCs w:val="20"/>
              </w:rPr>
            </w:pPr>
            <w:r>
              <w:rPr>
                <w:rFonts w:ascii="Arial" w:hAnsi="Arial" w:cs="Arial"/>
                <w:sz w:val="20"/>
                <w:szCs w:val="20"/>
              </w:rPr>
              <w:t>Mondulkiri  23</w:t>
            </w:r>
          </w:p>
          <w:p w14:paraId="65B6CE3A" w14:textId="77777777" w:rsidR="000F1E4D" w:rsidRPr="000A0534" w:rsidRDefault="000F1E4D" w:rsidP="00D22E1E">
            <w:pPr>
              <w:jc w:val="right"/>
              <w:rPr>
                <w:rFonts w:ascii="Arial" w:hAnsi="Arial" w:cs="Arial"/>
                <w:sz w:val="20"/>
                <w:szCs w:val="20"/>
              </w:rPr>
            </w:pPr>
            <w:r>
              <w:rPr>
                <w:rFonts w:ascii="Arial" w:hAnsi="Arial" w:cs="Arial"/>
                <w:sz w:val="20"/>
                <w:szCs w:val="20"/>
              </w:rPr>
              <w:t>Kep  24</w:t>
            </w:r>
          </w:p>
          <w:p w14:paraId="3112687A" w14:textId="77777777" w:rsidR="000F1E4D" w:rsidRDefault="000F1E4D" w:rsidP="00D22E1E">
            <w:pPr>
              <w:jc w:val="right"/>
              <w:rPr>
                <w:rFonts w:ascii="Arial" w:hAnsi="Arial" w:cs="Arial"/>
                <w:sz w:val="20"/>
                <w:szCs w:val="20"/>
              </w:rPr>
            </w:pPr>
          </w:p>
        </w:tc>
        <w:tc>
          <w:tcPr>
            <w:tcW w:w="1332" w:type="dxa"/>
            <w:shd w:val="clear" w:color="auto" w:fill="auto"/>
          </w:tcPr>
          <w:p w14:paraId="2A3EEF42" w14:textId="77777777" w:rsidR="000F1E4D" w:rsidRPr="00FE38A1" w:rsidRDefault="000F1E4D" w:rsidP="00D22E1E">
            <w:pPr>
              <w:rPr>
                <w:rFonts w:ascii="Arial" w:hAnsi="Arial" w:cs="Arial"/>
                <w:b/>
                <w:sz w:val="20"/>
                <w:szCs w:val="20"/>
              </w:rPr>
            </w:pPr>
          </w:p>
        </w:tc>
      </w:tr>
      <w:tr w:rsidR="000F1E4D" w:rsidRPr="00FE38A1" w14:paraId="36BFCA8B" w14:textId="77777777" w:rsidTr="00D22E1E">
        <w:tblPrEx>
          <w:tblLook w:val="01E0" w:firstRow="1" w:lastRow="1" w:firstColumn="1" w:lastColumn="1" w:noHBand="0" w:noVBand="0"/>
        </w:tblPrEx>
        <w:tc>
          <w:tcPr>
            <w:tcW w:w="810" w:type="dxa"/>
            <w:shd w:val="clear" w:color="auto" w:fill="auto"/>
          </w:tcPr>
          <w:p w14:paraId="4065CCA1" w14:textId="77777777" w:rsidR="000F1E4D" w:rsidRPr="00FE38A1" w:rsidRDefault="000F1E4D" w:rsidP="00D22E1E">
            <w:pPr>
              <w:rPr>
                <w:rFonts w:ascii="Arial" w:hAnsi="Arial" w:cs="Arial"/>
                <w:sz w:val="20"/>
                <w:szCs w:val="20"/>
              </w:rPr>
            </w:pPr>
          </w:p>
          <w:p w14:paraId="1C682431" w14:textId="77777777" w:rsidR="000F1E4D" w:rsidRPr="00FE38A1" w:rsidRDefault="000F1E4D" w:rsidP="00D22E1E">
            <w:pPr>
              <w:rPr>
                <w:rFonts w:ascii="Arial" w:hAnsi="Arial" w:cs="Arial"/>
                <w:sz w:val="20"/>
                <w:szCs w:val="20"/>
              </w:rPr>
            </w:pPr>
            <w:r w:rsidRPr="00FE38A1">
              <w:rPr>
                <w:rFonts w:ascii="Arial" w:hAnsi="Arial" w:cs="Arial"/>
                <w:sz w:val="20"/>
                <w:szCs w:val="20"/>
              </w:rPr>
              <w:t>Q</w:t>
            </w:r>
            <w:r>
              <w:rPr>
                <w:rFonts w:ascii="Arial" w:hAnsi="Arial" w:cs="Arial"/>
                <w:sz w:val="20"/>
                <w:szCs w:val="20"/>
              </w:rPr>
              <w:t>105</w:t>
            </w:r>
          </w:p>
        </w:tc>
        <w:tc>
          <w:tcPr>
            <w:tcW w:w="3149" w:type="dxa"/>
            <w:shd w:val="clear" w:color="auto" w:fill="auto"/>
          </w:tcPr>
          <w:p w14:paraId="62412E43" w14:textId="77777777" w:rsidR="000F1E4D" w:rsidRPr="008A5033" w:rsidRDefault="000F1E4D" w:rsidP="00D22E1E">
            <w:pPr>
              <w:rPr>
                <w:rFonts w:ascii="Arial" w:hAnsi="Arial" w:cs="Arial"/>
                <w:sz w:val="20"/>
                <w:szCs w:val="20"/>
              </w:rPr>
            </w:pPr>
          </w:p>
          <w:p w14:paraId="79989E99" w14:textId="77777777" w:rsidR="000F1E4D" w:rsidRPr="008A5033" w:rsidRDefault="000F1E4D" w:rsidP="00D22E1E">
            <w:pPr>
              <w:rPr>
                <w:rFonts w:ascii="Arial" w:hAnsi="Arial" w:cs="Arial"/>
                <w:sz w:val="20"/>
                <w:szCs w:val="20"/>
              </w:rPr>
            </w:pPr>
            <w:r w:rsidRPr="008A5033">
              <w:rPr>
                <w:rFonts w:ascii="Arial" w:hAnsi="Arial" w:cs="Arial"/>
                <w:sz w:val="20"/>
                <w:szCs w:val="20"/>
              </w:rPr>
              <w:t>For how long have you been living in this city?</w:t>
            </w:r>
          </w:p>
          <w:p w14:paraId="6F0940C0" w14:textId="77777777" w:rsidR="000F1E4D" w:rsidRPr="008A5033" w:rsidRDefault="000F1E4D" w:rsidP="00D22E1E">
            <w:pPr>
              <w:rPr>
                <w:rFonts w:ascii="Arial" w:hAnsi="Arial" w:cs="Arial"/>
                <w:sz w:val="20"/>
                <w:szCs w:val="20"/>
              </w:rPr>
            </w:pPr>
          </w:p>
        </w:tc>
        <w:tc>
          <w:tcPr>
            <w:tcW w:w="4861" w:type="dxa"/>
            <w:shd w:val="clear" w:color="auto" w:fill="auto"/>
          </w:tcPr>
          <w:p w14:paraId="5105F89D" w14:textId="77777777" w:rsidR="000F1E4D" w:rsidRPr="008A5033" w:rsidRDefault="000F1E4D" w:rsidP="00D22E1E">
            <w:pPr>
              <w:jc w:val="right"/>
              <w:rPr>
                <w:rFonts w:ascii="Arial" w:hAnsi="Arial" w:cs="Arial"/>
                <w:sz w:val="20"/>
                <w:szCs w:val="20"/>
              </w:rPr>
            </w:pPr>
          </w:p>
          <w:p w14:paraId="6D1F8A68" w14:textId="77777777" w:rsidR="000F1E4D" w:rsidRPr="008A5033" w:rsidRDefault="000F1E4D" w:rsidP="00D22E1E">
            <w:pPr>
              <w:jc w:val="right"/>
              <w:rPr>
                <w:rFonts w:ascii="Arial" w:hAnsi="Arial" w:cs="Arial"/>
                <w:sz w:val="20"/>
                <w:szCs w:val="20"/>
              </w:rPr>
            </w:pPr>
            <w:r w:rsidRPr="008A5033">
              <w:rPr>
                <w:rFonts w:ascii="Arial" w:hAnsi="Arial" w:cs="Arial"/>
                <w:sz w:val="20"/>
                <w:szCs w:val="20"/>
              </w:rPr>
              <w:t>.......Years........</w:t>
            </w:r>
            <w:r>
              <w:rPr>
                <w:rFonts w:ascii="Arial" w:hAnsi="Arial" w:cs="Arial"/>
                <w:sz w:val="20"/>
                <w:szCs w:val="20"/>
              </w:rPr>
              <w:t>M</w:t>
            </w:r>
            <w:r w:rsidRPr="008A5033">
              <w:rPr>
                <w:rFonts w:ascii="Arial" w:hAnsi="Arial" w:cs="Arial"/>
                <w:sz w:val="20"/>
                <w:szCs w:val="20"/>
              </w:rPr>
              <w:t>onths</w:t>
            </w:r>
          </w:p>
          <w:p w14:paraId="6E0D9CC8" w14:textId="77777777" w:rsidR="000F1E4D" w:rsidRPr="008A5033" w:rsidRDefault="000F1E4D" w:rsidP="00D22E1E">
            <w:pPr>
              <w:jc w:val="right"/>
              <w:rPr>
                <w:rFonts w:ascii="Arial" w:hAnsi="Arial" w:cs="Arial"/>
                <w:sz w:val="20"/>
                <w:szCs w:val="20"/>
              </w:rPr>
            </w:pPr>
            <w:r w:rsidRPr="008A5033">
              <w:rPr>
                <w:rFonts w:ascii="Arial" w:hAnsi="Arial" w:cs="Arial"/>
                <w:b/>
                <w:sz w:val="20"/>
                <w:szCs w:val="20"/>
                <w:u w:val="single"/>
              </w:rPr>
              <w:t xml:space="preserve">Recode 0 if </w:t>
            </w:r>
            <w:r w:rsidRPr="008A5033">
              <w:rPr>
                <w:rFonts w:ascii="Arial" w:hAnsi="Arial" w:cs="Arial"/>
                <w:sz w:val="20"/>
                <w:szCs w:val="20"/>
              </w:rPr>
              <w:t xml:space="preserve">doesn’t live in this city    </w:t>
            </w:r>
          </w:p>
          <w:p w14:paraId="1B449F2B" w14:textId="77777777" w:rsidR="000F1E4D" w:rsidRPr="008A5033" w:rsidRDefault="000F1E4D" w:rsidP="00D22E1E">
            <w:pPr>
              <w:jc w:val="right"/>
              <w:rPr>
                <w:rFonts w:ascii="Arial" w:hAnsi="Arial" w:cs="Arial"/>
                <w:sz w:val="20"/>
                <w:szCs w:val="20"/>
              </w:rPr>
            </w:pPr>
            <w:r w:rsidRPr="008A5033">
              <w:rPr>
                <w:rFonts w:ascii="Arial" w:hAnsi="Arial" w:cs="Arial"/>
                <w:sz w:val="20"/>
                <w:szCs w:val="20"/>
              </w:rPr>
              <w:t>All my life   88</w:t>
            </w:r>
          </w:p>
          <w:p w14:paraId="329AE780" w14:textId="7A92347F" w:rsidR="000F1E4D" w:rsidRPr="008A5033" w:rsidRDefault="00B403D0" w:rsidP="00D22E1E">
            <w:pPr>
              <w:jc w:val="right"/>
              <w:rPr>
                <w:rFonts w:ascii="Arial" w:hAnsi="Arial" w:cs="Arial"/>
                <w:sz w:val="20"/>
                <w:szCs w:val="20"/>
              </w:rPr>
            </w:pPr>
            <w:r>
              <w:rPr>
                <w:rFonts w:ascii="Arial" w:hAnsi="Arial" w:cs="Arial"/>
                <w:sz w:val="20"/>
                <w:szCs w:val="20"/>
              </w:rPr>
              <w:t xml:space="preserve">Refuse to answer </w:t>
            </w:r>
            <w:r w:rsidR="000F1E4D" w:rsidRPr="008A5033">
              <w:rPr>
                <w:rFonts w:ascii="Arial" w:hAnsi="Arial" w:cs="Arial"/>
                <w:sz w:val="20"/>
                <w:szCs w:val="20"/>
              </w:rPr>
              <w:t xml:space="preserve">    </w:t>
            </w:r>
            <w:del w:id="3" w:author="Srean Chhim" w:date="2013-02-13T11:58:00Z">
              <w:r w:rsidR="000F1E4D" w:rsidRPr="008A5033" w:rsidDel="005B7EBF">
                <w:rPr>
                  <w:rFonts w:ascii="Arial" w:hAnsi="Arial" w:cs="Arial"/>
                  <w:sz w:val="20"/>
                  <w:szCs w:val="20"/>
                </w:rPr>
                <w:delText>98</w:delText>
              </w:r>
            </w:del>
            <w:ins w:id="4" w:author="Srean Chhim" w:date="2013-02-13T11:58:00Z">
              <w:r w:rsidR="005B7EBF">
                <w:rPr>
                  <w:rFonts w:ascii="Arial" w:hAnsi="Arial" w:cs="Arial"/>
                  <w:sz w:val="20"/>
                  <w:szCs w:val="20"/>
                </w:rPr>
                <w:t>99</w:t>
              </w:r>
            </w:ins>
          </w:p>
          <w:p w14:paraId="7BAFD9C9" w14:textId="300FA4A9" w:rsidR="000F1E4D" w:rsidRPr="008A5033" w:rsidRDefault="000F1E4D" w:rsidP="00D22E1E">
            <w:pPr>
              <w:jc w:val="right"/>
              <w:rPr>
                <w:rFonts w:ascii="Arial" w:hAnsi="Arial" w:cs="Arial"/>
                <w:sz w:val="20"/>
                <w:szCs w:val="20"/>
              </w:rPr>
            </w:pPr>
          </w:p>
        </w:tc>
        <w:tc>
          <w:tcPr>
            <w:tcW w:w="1332" w:type="dxa"/>
            <w:shd w:val="clear" w:color="auto" w:fill="auto"/>
          </w:tcPr>
          <w:p w14:paraId="2442EE61" w14:textId="77777777" w:rsidR="000F1E4D" w:rsidRPr="00FE38A1" w:rsidRDefault="000F1E4D" w:rsidP="00D22E1E">
            <w:pPr>
              <w:rPr>
                <w:rFonts w:ascii="Arial" w:hAnsi="Arial" w:cs="Arial"/>
                <w:b/>
                <w:sz w:val="20"/>
                <w:szCs w:val="20"/>
              </w:rPr>
            </w:pPr>
          </w:p>
        </w:tc>
      </w:tr>
      <w:tr w:rsidR="000F1E4D" w:rsidRPr="00FE38A1" w14:paraId="326789D9" w14:textId="77777777" w:rsidTr="00D22E1E">
        <w:tblPrEx>
          <w:tblLook w:val="01E0" w:firstRow="1" w:lastRow="1" w:firstColumn="1" w:lastColumn="1" w:noHBand="0" w:noVBand="0"/>
        </w:tblPrEx>
        <w:tc>
          <w:tcPr>
            <w:tcW w:w="810" w:type="dxa"/>
            <w:shd w:val="clear" w:color="auto" w:fill="auto"/>
          </w:tcPr>
          <w:p w14:paraId="76C9FF06" w14:textId="77777777" w:rsidR="000F1E4D" w:rsidRPr="00364DF0" w:rsidRDefault="000F1E4D" w:rsidP="00D22E1E">
            <w:pPr>
              <w:rPr>
                <w:rFonts w:ascii="Arial" w:hAnsi="Arial" w:cs="Arial"/>
                <w:sz w:val="20"/>
                <w:szCs w:val="20"/>
              </w:rPr>
            </w:pPr>
          </w:p>
          <w:p w14:paraId="3E4982CA" w14:textId="77777777" w:rsidR="000F1E4D" w:rsidRPr="00364DF0" w:rsidRDefault="000F1E4D" w:rsidP="00D22E1E">
            <w:pPr>
              <w:rPr>
                <w:rFonts w:ascii="Arial" w:hAnsi="Arial" w:cs="Arial"/>
                <w:sz w:val="20"/>
                <w:szCs w:val="20"/>
              </w:rPr>
            </w:pPr>
            <w:r w:rsidRPr="00364DF0">
              <w:rPr>
                <w:rFonts w:ascii="Arial" w:hAnsi="Arial" w:cs="Arial"/>
                <w:sz w:val="20"/>
                <w:szCs w:val="20"/>
              </w:rPr>
              <w:t>Q106</w:t>
            </w:r>
          </w:p>
        </w:tc>
        <w:tc>
          <w:tcPr>
            <w:tcW w:w="3149" w:type="dxa"/>
            <w:shd w:val="clear" w:color="auto" w:fill="auto"/>
          </w:tcPr>
          <w:p w14:paraId="252B51BB" w14:textId="77777777" w:rsidR="000F1E4D" w:rsidRDefault="000F1E4D" w:rsidP="00D22E1E">
            <w:pPr>
              <w:rPr>
                <w:rFonts w:ascii="Arial" w:hAnsi="Arial" w:cs="Arial"/>
                <w:sz w:val="20"/>
                <w:szCs w:val="20"/>
              </w:rPr>
            </w:pPr>
          </w:p>
          <w:p w14:paraId="09EB3E51" w14:textId="0FEF88F4" w:rsidR="000F1E4D" w:rsidRPr="00364DF0" w:rsidRDefault="000F1E4D" w:rsidP="001C319F">
            <w:pPr>
              <w:rPr>
                <w:rFonts w:ascii="Arial" w:hAnsi="Arial" w:cs="Arial"/>
                <w:sz w:val="20"/>
                <w:szCs w:val="20"/>
              </w:rPr>
            </w:pPr>
            <w:r w:rsidRPr="00364DF0">
              <w:rPr>
                <w:rFonts w:ascii="Arial" w:hAnsi="Arial" w:cs="Arial"/>
                <w:sz w:val="20"/>
                <w:szCs w:val="20"/>
              </w:rPr>
              <w:t xml:space="preserve">How much money do you </w:t>
            </w:r>
            <w:r w:rsidR="001C319F">
              <w:rPr>
                <w:rFonts w:ascii="Arial" w:hAnsi="Arial" w:cs="Arial"/>
                <w:sz w:val="20"/>
                <w:szCs w:val="20"/>
              </w:rPr>
              <w:t xml:space="preserve">usually </w:t>
            </w:r>
            <w:r w:rsidRPr="00364DF0">
              <w:rPr>
                <w:rFonts w:ascii="Arial" w:hAnsi="Arial" w:cs="Arial"/>
                <w:sz w:val="20"/>
                <w:szCs w:val="20"/>
              </w:rPr>
              <w:t>make every month?</w:t>
            </w:r>
          </w:p>
        </w:tc>
        <w:tc>
          <w:tcPr>
            <w:tcW w:w="4861" w:type="dxa"/>
            <w:shd w:val="clear" w:color="auto" w:fill="auto"/>
          </w:tcPr>
          <w:p w14:paraId="20C25290" w14:textId="77777777" w:rsidR="000F1E4D" w:rsidRDefault="000F1E4D" w:rsidP="00D22E1E">
            <w:pPr>
              <w:jc w:val="right"/>
              <w:rPr>
                <w:rFonts w:ascii="Arial" w:hAnsi="Arial" w:cs="Arial"/>
                <w:sz w:val="20"/>
                <w:szCs w:val="20"/>
              </w:rPr>
            </w:pPr>
          </w:p>
          <w:p w14:paraId="59E62D6F" w14:textId="77777777" w:rsidR="000F1E4D" w:rsidRPr="00364DF0" w:rsidRDefault="000F1E4D" w:rsidP="00D22E1E">
            <w:pPr>
              <w:jc w:val="right"/>
              <w:rPr>
                <w:rFonts w:ascii="Arial" w:hAnsi="Arial" w:cs="Arial"/>
                <w:sz w:val="20"/>
                <w:szCs w:val="20"/>
              </w:rPr>
            </w:pPr>
            <w:r w:rsidRPr="00364DF0">
              <w:rPr>
                <w:rFonts w:ascii="Arial" w:hAnsi="Arial" w:cs="Arial"/>
                <w:sz w:val="20"/>
                <w:szCs w:val="20"/>
              </w:rPr>
              <w:t xml:space="preserve">Amount of money </w:t>
            </w:r>
            <w:r>
              <w:rPr>
                <w:rFonts w:ascii="Arial" w:hAnsi="Arial" w:cs="Arial"/>
                <w:sz w:val="20"/>
                <w:szCs w:val="20"/>
              </w:rPr>
              <w:t xml:space="preserve">(in </w:t>
            </w:r>
            <w:r w:rsidRPr="00364DF0">
              <w:rPr>
                <w:rFonts w:ascii="Arial" w:hAnsi="Arial" w:cs="Arial"/>
                <w:sz w:val="20"/>
                <w:szCs w:val="20"/>
              </w:rPr>
              <w:t>Riel)</w:t>
            </w:r>
            <w:r>
              <w:rPr>
                <w:rFonts w:ascii="Arial" w:hAnsi="Arial" w:cs="Arial"/>
                <w:sz w:val="20"/>
                <w:szCs w:val="20"/>
              </w:rPr>
              <w:t xml:space="preserve">: </w:t>
            </w:r>
            <w:r w:rsidRPr="00364DF0">
              <w:rPr>
                <w:rFonts w:ascii="Arial" w:hAnsi="Arial" w:cs="Arial"/>
                <w:sz w:val="20"/>
                <w:szCs w:val="20"/>
              </w:rPr>
              <w:t>…………….</w:t>
            </w:r>
          </w:p>
          <w:p w14:paraId="6E69F455" w14:textId="3024370A" w:rsidR="000F1E4D" w:rsidRDefault="00B403D0" w:rsidP="00D22E1E">
            <w:pPr>
              <w:jc w:val="right"/>
              <w:rPr>
                <w:rFonts w:ascii="Arial" w:hAnsi="Arial" w:cs="Arial"/>
                <w:sz w:val="20"/>
                <w:szCs w:val="20"/>
              </w:rPr>
            </w:pPr>
            <w:r>
              <w:rPr>
                <w:rFonts w:ascii="Arial" w:hAnsi="Arial" w:cs="Arial"/>
                <w:sz w:val="20"/>
                <w:szCs w:val="20"/>
              </w:rPr>
              <w:t xml:space="preserve">Refuse to answer </w:t>
            </w:r>
            <w:r w:rsidR="000F1E4D" w:rsidRPr="00364DF0">
              <w:rPr>
                <w:rFonts w:ascii="Arial" w:hAnsi="Arial" w:cs="Arial"/>
                <w:sz w:val="20"/>
                <w:szCs w:val="20"/>
              </w:rPr>
              <w:t xml:space="preserve">   </w:t>
            </w:r>
            <w:del w:id="5" w:author="Srean Chhim" w:date="2013-02-13T11:58:00Z">
              <w:r w:rsidR="000F1E4D" w:rsidRPr="00364DF0" w:rsidDel="005B7EBF">
                <w:rPr>
                  <w:rFonts w:ascii="Arial" w:hAnsi="Arial" w:cs="Arial"/>
                  <w:sz w:val="20"/>
                  <w:szCs w:val="20"/>
                </w:rPr>
                <w:delText>98</w:delText>
              </w:r>
            </w:del>
            <w:ins w:id="6" w:author="Srean Chhim" w:date="2013-02-13T11:58:00Z">
              <w:r w:rsidR="005B7EBF">
                <w:rPr>
                  <w:rFonts w:ascii="Arial" w:hAnsi="Arial" w:cs="Arial"/>
                  <w:sz w:val="20"/>
                  <w:szCs w:val="20"/>
                </w:rPr>
                <w:t>99</w:t>
              </w:r>
            </w:ins>
          </w:p>
          <w:p w14:paraId="71CF4821" w14:textId="4499A804" w:rsidR="000F1E4D" w:rsidRPr="00364DF0" w:rsidRDefault="000F1E4D" w:rsidP="00D22E1E">
            <w:pPr>
              <w:jc w:val="right"/>
              <w:rPr>
                <w:rFonts w:ascii="Arial" w:hAnsi="Arial" w:cs="Arial"/>
                <w:sz w:val="20"/>
                <w:szCs w:val="20"/>
              </w:rPr>
            </w:pPr>
          </w:p>
        </w:tc>
        <w:tc>
          <w:tcPr>
            <w:tcW w:w="1332" w:type="dxa"/>
            <w:shd w:val="clear" w:color="auto" w:fill="auto"/>
          </w:tcPr>
          <w:p w14:paraId="380EFF5E" w14:textId="77777777" w:rsidR="000F1E4D" w:rsidRPr="00FE38A1" w:rsidRDefault="000F1E4D" w:rsidP="00D22E1E">
            <w:pPr>
              <w:rPr>
                <w:rFonts w:ascii="Arial" w:hAnsi="Arial" w:cs="Arial"/>
                <w:b/>
                <w:sz w:val="20"/>
                <w:szCs w:val="20"/>
              </w:rPr>
            </w:pPr>
          </w:p>
        </w:tc>
      </w:tr>
      <w:tr w:rsidR="000F1E4D" w:rsidRPr="00FE38A1" w14:paraId="4C6450DB" w14:textId="77777777" w:rsidTr="00D22E1E">
        <w:tblPrEx>
          <w:tblLook w:val="01E0" w:firstRow="1" w:lastRow="1" w:firstColumn="1" w:lastColumn="1" w:noHBand="0" w:noVBand="0"/>
        </w:tblPrEx>
        <w:tc>
          <w:tcPr>
            <w:tcW w:w="810" w:type="dxa"/>
            <w:shd w:val="clear" w:color="auto" w:fill="auto"/>
          </w:tcPr>
          <w:p w14:paraId="4920155C" w14:textId="77777777" w:rsidR="000F1E4D" w:rsidRPr="00DC6A14" w:rsidRDefault="000F1E4D" w:rsidP="00D22E1E">
            <w:pPr>
              <w:rPr>
                <w:rFonts w:ascii="Arial" w:hAnsi="Arial" w:cs="Arial"/>
                <w:sz w:val="20"/>
                <w:szCs w:val="20"/>
                <w:highlight w:val="yellow"/>
              </w:rPr>
            </w:pPr>
          </w:p>
          <w:p w14:paraId="6EE047DB" w14:textId="77777777" w:rsidR="000F1E4D" w:rsidRPr="00DC6A14" w:rsidRDefault="000F1E4D" w:rsidP="00D22E1E">
            <w:pPr>
              <w:rPr>
                <w:rFonts w:ascii="Arial" w:hAnsi="Arial" w:cs="Arial"/>
                <w:sz w:val="20"/>
                <w:szCs w:val="20"/>
                <w:highlight w:val="yellow"/>
              </w:rPr>
            </w:pPr>
            <w:r w:rsidRPr="00364DF0">
              <w:rPr>
                <w:rFonts w:ascii="Arial" w:hAnsi="Arial" w:cs="Arial"/>
                <w:sz w:val="20"/>
                <w:szCs w:val="20"/>
              </w:rPr>
              <w:t>Q107</w:t>
            </w:r>
          </w:p>
        </w:tc>
        <w:tc>
          <w:tcPr>
            <w:tcW w:w="3149" w:type="dxa"/>
            <w:shd w:val="clear" w:color="auto" w:fill="auto"/>
          </w:tcPr>
          <w:p w14:paraId="2D3189CE" w14:textId="77777777" w:rsidR="000F1E4D" w:rsidRDefault="000F1E4D" w:rsidP="00D22E1E">
            <w:pPr>
              <w:rPr>
                <w:rFonts w:ascii="Arial" w:hAnsi="Arial" w:cs="Arial"/>
                <w:sz w:val="20"/>
                <w:szCs w:val="20"/>
              </w:rPr>
            </w:pPr>
          </w:p>
          <w:p w14:paraId="6080773B" w14:textId="55CF7645" w:rsidR="000F1E4D" w:rsidRPr="00DC6A14" w:rsidRDefault="000F1E4D" w:rsidP="00D22E1E">
            <w:pPr>
              <w:rPr>
                <w:rFonts w:ascii="Arial" w:hAnsi="Arial" w:cs="Arial"/>
                <w:sz w:val="20"/>
                <w:szCs w:val="20"/>
                <w:highlight w:val="yellow"/>
              </w:rPr>
            </w:pPr>
            <w:r w:rsidRPr="00364DF0">
              <w:rPr>
                <w:rFonts w:ascii="Arial" w:hAnsi="Arial" w:cs="Arial"/>
                <w:sz w:val="20"/>
                <w:szCs w:val="20"/>
              </w:rPr>
              <w:t xml:space="preserve">Does </w:t>
            </w:r>
            <w:r w:rsidR="001C319F" w:rsidRPr="00364DF0">
              <w:rPr>
                <w:rFonts w:ascii="Arial" w:hAnsi="Arial" w:cs="Arial"/>
                <w:sz w:val="20"/>
                <w:szCs w:val="20"/>
              </w:rPr>
              <w:t>your</w:t>
            </w:r>
            <w:r w:rsidRPr="00364DF0">
              <w:rPr>
                <w:rFonts w:ascii="Arial" w:hAnsi="Arial" w:cs="Arial"/>
                <w:sz w:val="20"/>
                <w:szCs w:val="20"/>
              </w:rPr>
              <w:t xml:space="preserve"> income meet with your expendi</w:t>
            </w:r>
            <w:r>
              <w:rPr>
                <w:rFonts w:ascii="Arial" w:hAnsi="Arial" w:cs="Arial"/>
                <w:sz w:val="20"/>
                <w:szCs w:val="20"/>
              </w:rPr>
              <w:t>t</w:t>
            </w:r>
            <w:r w:rsidRPr="00364DF0">
              <w:rPr>
                <w:rFonts w:ascii="Arial" w:hAnsi="Arial" w:cs="Arial"/>
                <w:sz w:val="20"/>
                <w:szCs w:val="20"/>
              </w:rPr>
              <w:t>ure?</w:t>
            </w:r>
          </w:p>
        </w:tc>
        <w:tc>
          <w:tcPr>
            <w:tcW w:w="4861" w:type="dxa"/>
            <w:shd w:val="clear" w:color="auto" w:fill="auto"/>
          </w:tcPr>
          <w:p w14:paraId="3B6AF2A4" w14:textId="77777777" w:rsidR="000F1E4D" w:rsidRPr="00FD2F33" w:rsidRDefault="000F1E4D" w:rsidP="00D22E1E">
            <w:pPr>
              <w:tabs>
                <w:tab w:val="left" w:pos="342"/>
                <w:tab w:val="left" w:pos="1872"/>
                <w:tab w:val="left" w:pos="2142"/>
              </w:tabs>
              <w:spacing w:after="60"/>
              <w:jc w:val="right"/>
              <w:rPr>
                <w:rFonts w:ascii="Arial" w:hAnsi="Arial" w:cs="Arial"/>
                <w:sz w:val="20"/>
                <w:szCs w:val="20"/>
              </w:rPr>
            </w:pPr>
            <w:r w:rsidRPr="00FD2F33">
              <w:rPr>
                <w:rFonts w:ascii="Arial" w:hAnsi="Arial" w:cs="Arial"/>
                <w:sz w:val="20"/>
                <w:szCs w:val="20"/>
              </w:rPr>
              <w:t xml:space="preserve">Yes    1  </w:t>
            </w:r>
          </w:p>
          <w:p w14:paraId="10EB601D" w14:textId="77777777" w:rsidR="000F1E4D" w:rsidRDefault="000F1E4D" w:rsidP="00D22E1E">
            <w:pPr>
              <w:tabs>
                <w:tab w:val="left" w:pos="342"/>
                <w:tab w:val="left" w:pos="1872"/>
                <w:tab w:val="left" w:pos="2142"/>
              </w:tabs>
              <w:spacing w:after="60"/>
              <w:jc w:val="right"/>
              <w:rPr>
                <w:rFonts w:ascii="Arial" w:hAnsi="Arial" w:cs="Arial"/>
                <w:sz w:val="20"/>
                <w:szCs w:val="20"/>
              </w:rPr>
            </w:pPr>
            <w:r w:rsidRPr="00FD2F33">
              <w:rPr>
                <w:rFonts w:ascii="Arial" w:hAnsi="Arial" w:cs="Arial"/>
                <w:sz w:val="20"/>
                <w:szCs w:val="20"/>
              </w:rPr>
              <w:t>No    0</w:t>
            </w:r>
          </w:p>
          <w:p w14:paraId="30D2E68B" w14:textId="22C095B1" w:rsidR="000F1E4D" w:rsidRPr="00242876" w:rsidRDefault="00B403D0" w:rsidP="00D22E1E">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0F1E4D" w:rsidRPr="00242876">
              <w:rPr>
                <w:rFonts w:ascii="Arial" w:hAnsi="Arial" w:cs="Arial"/>
                <w:sz w:val="20"/>
                <w:szCs w:val="20"/>
              </w:rPr>
              <w:t xml:space="preserve">    </w:t>
            </w:r>
            <w:del w:id="7" w:author="Srean Chhim" w:date="2013-02-13T11:58:00Z">
              <w:r w:rsidR="000F1E4D" w:rsidRPr="00242876" w:rsidDel="005B7EBF">
                <w:rPr>
                  <w:rFonts w:ascii="Arial" w:hAnsi="Arial" w:cs="Arial"/>
                  <w:sz w:val="20"/>
                  <w:szCs w:val="20"/>
                </w:rPr>
                <w:delText>98</w:delText>
              </w:r>
            </w:del>
            <w:ins w:id="8" w:author="Srean Chhim" w:date="2013-02-13T11:58:00Z">
              <w:r w:rsidR="005B7EBF">
                <w:rPr>
                  <w:rFonts w:ascii="Arial" w:hAnsi="Arial" w:cs="Arial"/>
                  <w:sz w:val="20"/>
                  <w:szCs w:val="20"/>
                </w:rPr>
                <w:t>99</w:t>
              </w:r>
            </w:ins>
          </w:p>
          <w:p w14:paraId="25E32A34" w14:textId="7B4A0315" w:rsidR="000F1E4D" w:rsidRPr="00DC6A14" w:rsidRDefault="000F1E4D" w:rsidP="00B403D0">
            <w:pPr>
              <w:jc w:val="right"/>
              <w:rPr>
                <w:rFonts w:ascii="Arial" w:hAnsi="Arial" w:cs="Arial"/>
                <w:sz w:val="20"/>
                <w:szCs w:val="20"/>
                <w:highlight w:val="yellow"/>
              </w:rPr>
            </w:pPr>
            <w:r w:rsidRPr="00242876">
              <w:rPr>
                <w:rFonts w:ascii="Arial" w:hAnsi="Arial" w:cs="Arial"/>
                <w:sz w:val="20"/>
                <w:szCs w:val="20"/>
              </w:rPr>
              <w:t xml:space="preserve"> </w:t>
            </w:r>
          </w:p>
        </w:tc>
        <w:tc>
          <w:tcPr>
            <w:tcW w:w="1332" w:type="dxa"/>
            <w:shd w:val="clear" w:color="auto" w:fill="auto"/>
          </w:tcPr>
          <w:p w14:paraId="16D6E037" w14:textId="77777777" w:rsidR="000F1E4D" w:rsidRPr="00FE38A1" w:rsidRDefault="000F1E4D" w:rsidP="00D22E1E">
            <w:pPr>
              <w:rPr>
                <w:rFonts w:ascii="Arial" w:hAnsi="Arial" w:cs="Arial"/>
                <w:b/>
                <w:sz w:val="20"/>
                <w:szCs w:val="20"/>
              </w:rPr>
            </w:pPr>
          </w:p>
        </w:tc>
      </w:tr>
      <w:tr w:rsidR="000F1E4D" w:rsidRPr="00FE38A1" w14:paraId="21EA2C59" w14:textId="77777777" w:rsidTr="00D22E1E">
        <w:tblPrEx>
          <w:tblLook w:val="01E0" w:firstRow="1" w:lastRow="1" w:firstColumn="1" w:lastColumn="1" w:noHBand="0" w:noVBand="0"/>
        </w:tblPrEx>
        <w:tc>
          <w:tcPr>
            <w:tcW w:w="810" w:type="dxa"/>
            <w:shd w:val="clear" w:color="auto" w:fill="auto"/>
          </w:tcPr>
          <w:p w14:paraId="3F7EC836" w14:textId="77777777" w:rsidR="000F1E4D" w:rsidRPr="00FE38A1" w:rsidRDefault="000F1E4D" w:rsidP="00D22E1E">
            <w:pPr>
              <w:rPr>
                <w:rFonts w:ascii="Arial" w:hAnsi="Arial" w:cs="Arial"/>
                <w:sz w:val="20"/>
                <w:szCs w:val="20"/>
              </w:rPr>
            </w:pPr>
          </w:p>
          <w:p w14:paraId="7DD3939C" w14:textId="77777777" w:rsidR="000F1E4D" w:rsidRPr="00FE38A1" w:rsidRDefault="000F1E4D" w:rsidP="00D22E1E">
            <w:pPr>
              <w:rPr>
                <w:rFonts w:ascii="Arial" w:hAnsi="Arial" w:cs="Arial"/>
                <w:sz w:val="20"/>
                <w:szCs w:val="20"/>
              </w:rPr>
            </w:pPr>
            <w:r w:rsidRPr="00FE38A1">
              <w:rPr>
                <w:rFonts w:ascii="Arial" w:hAnsi="Arial" w:cs="Arial"/>
                <w:sz w:val="20"/>
                <w:szCs w:val="20"/>
              </w:rPr>
              <w:t>Q</w:t>
            </w:r>
            <w:r>
              <w:rPr>
                <w:rFonts w:ascii="Arial" w:hAnsi="Arial" w:cs="Arial"/>
                <w:sz w:val="20"/>
                <w:szCs w:val="20"/>
              </w:rPr>
              <w:t>108</w:t>
            </w:r>
          </w:p>
        </w:tc>
        <w:tc>
          <w:tcPr>
            <w:tcW w:w="3149" w:type="dxa"/>
            <w:shd w:val="clear" w:color="auto" w:fill="auto"/>
          </w:tcPr>
          <w:p w14:paraId="38D2B944" w14:textId="77777777" w:rsidR="000F1E4D" w:rsidRPr="00FE38A1" w:rsidRDefault="000F1E4D" w:rsidP="00D22E1E">
            <w:pPr>
              <w:rPr>
                <w:rFonts w:ascii="Arial" w:hAnsi="Arial" w:cs="Arial"/>
                <w:sz w:val="20"/>
                <w:szCs w:val="20"/>
              </w:rPr>
            </w:pPr>
          </w:p>
          <w:p w14:paraId="071A2745" w14:textId="77777777" w:rsidR="000F1E4D" w:rsidRPr="00FE38A1" w:rsidRDefault="000F1E4D" w:rsidP="00D22E1E">
            <w:pPr>
              <w:rPr>
                <w:rFonts w:ascii="Arial" w:hAnsi="Arial" w:cs="Arial"/>
                <w:sz w:val="20"/>
                <w:szCs w:val="20"/>
              </w:rPr>
            </w:pPr>
            <w:r w:rsidRPr="00FE38A1">
              <w:rPr>
                <w:rFonts w:ascii="Arial" w:hAnsi="Arial" w:cs="Arial"/>
                <w:sz w:val="20"/>
                <w:szCs w:val="20"/>
              </w:rPr>
              <w:t>How many years did you complete at school?</w:t>
            </w:r>
          </w:p>
          <w:p w14:paraId="11613313" w14:textId="77777777" w:rsidR="000F1E4D" w:rsidRPr="00FE38A1" w:rsidRDefault="000F1E4D" w:rsidP="00D22E1E">
            <w:pPr>
              <w:rPr>
                <w:rFonts w:ascii="Arial" w:hAnsi="Arial" w:cs="Arial"/>
                <w:sz w:val="20"/>
                <w:szCs w:val="20"/>
              </w:rPr>
            </w:pPr>
          </w:p>
        </w:tc>
        <w:tc>
          <w:tcPr>
            <w:tcW w:w="4861" w:type="dxa"/>
            <w:shd w:val="clear" w:color="auto" w:fill="auto"/>
          </w:tcPr>
          <w:p w14:paraId="58F10B6F" w14:textId="77777777" w:rsidR="000F1E4D" w:rsidRPr="00FE38A1" w:rsidRDefault="000F1E4D" w:rsidP="00D22E1E">
            <w:pPr>
              <w:jc w:val="right"/>
              <w:rPr>
                <w:rFonts w:ascii="Arial" w:hAnsi="Arial" w:cs="Arial"/>
                <w:sz w:val="20"/>
                <w:szCs w:val="20"/>
              </w:rPr>
            </w:pPr>
          </w:p>
          <w:p w14:paraId="32508F9F" w14:textId="77777777" w:rsidR="000F1E4D" w:rsidRPr="00FE38A1" w:rsidRDefault="000F1E4D" w:rsidP="00D22E1E">
            <w:pPr>
              <w:jc w:val="right"/>
              <w:rPr>
                <w:rFonts w:ascii="Arial" w:hAnsi="Arial" w:cs="Arial"/>
                <w:sz w:val="20"/>
                <w:szCs w:val="20"/>
              </w:rPr>
            </w:pPr>
            <w:r w:rsidRPr="00FE38A1">
              <w:rPr>
                <w:rFonts w:ascii="Arial" w:hAnsi="Arial" w:cs="Arial"/>
                <w:sz w:val="20"/>
                <w:szCs w:val="20"/>
              </w:rPr>
              <w:t>Number of year: .......................................................</w:t>
            </w:r>
          </w:p>
          <w:p w14:paraId="57A2889F" w14:textId="77777777" w:rsidR="000F1E4D" w:rsidRPr="00FE38A1" w:rsidRDefault="000F1E4D" w:rsidP="00D22E1E">
            <w:pPr>
              <w:jc w:val="right"/>
              <w:rPr>
                <w:rFonts w:ascii="Arial" w:hAnsi="Arial" w:cs="Arial"/>
                <w:sz w:val="20"/>
                <w:szCs w:val="20"/>
              </w:rPr>
            </w:pPr>
            <w:r w:rsidRPr="00FE38A1">
              <w:rPr>
                <w:rFonts w:ascii="Arial" w:hAnsi="Arial" w:cs="Arial"/>
                <w:b/>
                <w:sz w:val="20"/>
                <w:szCs w:val="20"/>
                <w:u w:val="single"/>
              </w:rPr>
              <w:t xml:space="preserve">Recode 0 </w:t>
            </w:r>
            <w:r w:rsidRPr="00FE38A1">
              <w:rPr>
                <w:rFonts w:ascii="Arial" w:hAnsi="Arial" w:cs="Arial"/>
                <w:b/>
                <w:sz w:val="20"/>
                <w:szCs w:val="20"/>
              </w:rPr>
              <w:t xml:space="preserve">if </w:t>
            </w:r>
            <w:r w:rsidRPr="00FE38A1">
              <w:rPr>
                <w:rFonts w:ascii="Arial" w:hAnsi="Arial" w:cs="Arial"/>
                <w:sz w:val="20"/>
                <w:szCs w:val="20"/>
              </w:rPr>
              <w:t>never attending school.</w:t>
            </w:r>
          </w:p>
          <w:p w14:paraId="11602F01" w14:textId="6F43FCDF" w:rsidR="000F1E4D" w:rsidRPr="00FE38A1" w:rsidRDefault="00B403D0" w:rsidP="00D22E1E">
            <w:pPr>
              <w:jc w:val="right"/>
              <w:rPr>
                <w:rFonts w:ascii="Arial" w:hAnsi="Arial" w:cs="Arial"/>
                <w:sz w:val="20"/>
                <w:szCs w:val="20"/>
              </w:rPr>
            </w:pPr>
            <w:r>
              <w:rPr>
                <w:rFonts w:ascii="Arial" w:hAnsi="Arial" w:cs="Arial"/>
                <w:sz w:val="20"/>
                <w:szCs w:val="20"/>
              </w:rPr>
              <w:t xml:space="preserve">Refuse to answer </w:t>
            </w:r>
            <w:r w:rsidR="000F1E4D" w:rsidRPr="00FE38A1">
              <w:rPr>
                <w:rFonts w:ascii="Arial" w:hAnsi="Arial" w:cs="Arial"/>
                <w:sz w:val="20"/>
                <w:szCs w:val="20"/>
              </w:rPr>
              <w:t xml:space="preserve">    </w:t>
            </w:r>
            <w:del w:id="9" w:author="Srean Chhim" w:date="2013-02-13T11:58:00Z">
              <w:r w:rsidR="000F1E4D" w:rsidRPr="00FE38A1" w:rsidDel="005B7EBF">
                <w:rPr>
                  <w:rFonts w:ascii="Arial" w:hAnsi="Arial" w:cs="Arial"/>
                  <w:sz w:val="20"/>
                  <w:szCs w:val="20"/>
                </w:rPr>
                <w:delText>98</w:delText>
              </w:r>
            </w:del>
            <w:ins w:id="10" w:author="Srean Chhim" w:date="2013-02-13T11:58:00Z">
              <w:r w:rsidR="005B7EBF">
                <w:rPr>
                  <w:rFonts w:ascii="Arial" w:hAnsi="Arial" w:cs="Arial"/>
                  <w:sz w:val="20"/>
                  <w:szCs w:val="20"/>
                </w:rPr>
                <w:t>99</w:t>
              </w:r>
            </w:ins>
          </w:p>
          <w:p w14:paraId="31F7FAC7" w14:textId="041AC649" w:rsidR="000F1E4D" w:rsidRPr="00FE38A1" w:rsidRDefault="000F1E4D" w:rsidP="00D22E1E">
            <w:pPr>
              <w:jc w:val="right"/>
              <w:rPr>
                <w:rFonts w:ascii="Arial" w:hAnsi="Arial" w:cs="Arial"/>
                <w:sz w:val="20"/>
                <w:szCs w:val="20"/>
              </w:rPr>
            </w:pPr>
          </w:p>
        </w:tc>
        <w:tc>
          <w:tcPr>
            <w:tcW w:w="1332" w:type="dxa"/>
            <w:shd w:val="clear" w:color="auto" w:fill="auto"/>
          </w:tcPr>
          <w:p w14:paraId="115C6DBA" w14:textId="77777777" w:rsidR="000F1E4D" w:rsidRPr="00FE38A1" w:rsidRDefault="000F1E4D" w:rsidP="00D22E1E">
            <w:pPr>
              <w:rPr>
                <w:rFonts w:ascii="Arial" w:hAnsi="Arial" w:cs="Arial"/>
                <w:b/>
                <w:sz w:val="20"/>
                <w:szCs w:val="20"/>
              </w:rPr>
            </w:pPr>
          </w:p>
        </w:tc>
      </w:tr>
      <w:tr w:rsidR="000F1E4D" w:rsidRPr="00FE38A1" w14:paraId="536680AA" w14:textId="77777777" w:rsidTr="00D22E1E">
        <w:tblPrEx>
          <w:tblLook w:val="01E0" w:firstRow="1" w:lastRow="1" w:firstColumn="1" w:lastColumn="1" w:noHBand="0" w:noVBand="0"/>
        </w:tblPrEx>
        <w:trPr>
          <w:trHeight w:val="1390"/>
        </w:trPr>
        <w:tc>
          <w:tcPr>
            <w:tcW w:w="810" w:type="dxa"/>
            <w:shd w:val="clear" w:color="auto" w:fill="auto"/>
          </w:tcPr>
          <w:p w14:paraId="2FB41984" w14:textId="77777777" w:rsidR="000F1E4D" w:rsidRDefault="000F1E4D" w:rsidP="00D22E1E">
            <w:pPr>
              <w:rPr>
                <w:rFonts w:ascii="Arial" w:hAnsi="Arial" w:cs="Arial"/>
                <w:color w:val="000000"/>
                <w:sz w:val="20"/>
                <w:szCs w:val="20"/>
              </w:rPr>
            </w:pPr>
          </w:p>
          <w:p w14:paraId="2B43A5DC" w14:textId="77777777" w:rsidR="000F1E4D" w:rsidRDefault="000F1E4D" w:rsidP="00D22E1E">
            <w:pPr>
              <w:rPr>
                <w:rFonts w:ascii="Arial" w:hAnsi="Arial" w:cs="Arial"/>
                <w:color w:val="000000"/>
                <w:sz w:val="20"/>
                <w:szCs w:val="20"/>
              </w:rPr>
            </w:pPr>
          </w:p>
          <w:p w14:paraId="5D3EB8A5" w14:textId="77777777" w:rsidR="000F1E4D" w:rsidRPr="00FE38A1" w:rsidRDefault="000F1E4D" w:rsidP="00D22E1E">
            <w:pPr>
              <w:rPr>
                <w:rFonts w:ascii="Arial" w:hAnsi="Arial" w:cs="Arial"/>
                <w:color w:val="000000"/>
                <w:sz w:val="20"/>
                <w:szCs w:val="20"/>
              </w:rPr>
            </w:pPr>
            <w:r>
              <w:rPr>
                <w:rFonts w:ascii="Arial" w:hAnsi="Arial" w:cs="Arial"/>
                <w:color w:val="000000"/>
                <w:sz w:val="20"/>
                <w:szCs w:val="20"/>
              </w:rPr>
              <w:t>Q109</w:t>
            </w:r>
          </w:p>
        </w:tc>
        <w:tc>
          <w:tcPr>
            <w:tcW w:w="3149" w:type="dxa"/>
            <w:shd w:val="clear" w:color="auto" w:fill="auto"/>
          </w:tcPr>
          <w:p w14:paraId="4A3E75F8" w14:textId="77777777" w:rsidR="000F1E4D" w:rsidRPr="00FE38A1" w:rsidRDefault="000F1E4D" w:rsidP="00D22E1E">
            <w:pPr>
              <w:rPr>
                <w:rFonts w:ascii="Arial" w:hAnsi="Arial" w:cs="Arial"/>
                <w:color w:val="000000"/>
                <w:sz w:val="20"/>
                <w:szCs w:val="20"/>
              </w:rPr>
            </w:pPr>
          </w:p>
          <w:p w14:paraId="594097BD" w14:textId="77777777" w:rsidR="000F1E4D" w:rsidRPr="00FE38A1" w:rsidRDefault="000F1E4D" w:rsidP="00D22E1E">
            <w:pPr>
              <w:rPr>
                <w:rFonts w:ascii="Arial" w:hAnsi="Arial" w:cs="Arial"/>
                <w:color w:val="000000"/>
                <w:sz w:val="20"/>
                <w:szCs w:val="20"/>
              </w:rPr>
            </w:pPr>
            <w:r w:rsidRPr="00FE38A1">
              <w:rPr>
                <w:rFonts w:ascii="Arial" w:hAnsi="Arial" w:cs="Arial"/>
                <w:color w:val="000000"/>
                <w:sz w:val="20"/>
                <w:szCs w:val="20"/>
              </w:rPr>
              <w:t xml:space="preserve">What is your </w:t>
            </w:r>
            <w:r>
              <w:rPr>
                <w:rFonts w:ascii="Arial" w:hAnsi="Arial" w:cs="Arial"/>
                <w:color w:val="000000"/>
                <w:sz w:val="20"/>
                <w:szCs w:val="20"/>
              </w:rPr>
              <w:t xml:space="preserve">current </w:t>
            </w:r>
            <w:r w:rsidRPr="00FE38A1">
              <w:rPr>
                <w:rFonts w:ascii="Arial" w:hAnsi="Arial" w:cs="Arial"/>
                <w:color w:val="000000"/>
                <w:sz w:val="20"/>
                <w:szCs w:val="20"/>
              </w:rPr>
              <w:t xml:space="preserve">job </w:t>
            </w:r>
            <w:r>
              <w:rPr>
                <w:rFonts w:ascii="Arial" w:hAnsi="Arial" w:cs="Arial"/>
                <w:color w:val="000000"/>
                <w:sz w:val="20"/>
                <w:szCs w:val="20"/>
              </w:rPr>
              <w:t>(main source of income)</w:t>
            </w:r>
            <w:r w:rsidRPr="00FE38A1">
              <w:rPr>
                <w:rFonts w:ascii="Arial" w:hAnsi="Arial" w:cs="Arial"/>
                <w:color w:val="000000"/>
                <w:sz w:val="20"/>
                <w:szCs w:val="20"/>
              </w:rPr>
              <w:t>?</w:t>
            </w:r>
          </w:p>
          <w:p w14:paraId="1E0A160A" w14:textId="77777777" w:rsidR="000F1E4D" w:rsidRPr="00FE38A1" w:rsidRDefault="000F1E4D" w:rsidP="00D22E1E">
            <w:pPr>
              <w:rPr>
                <w:rFonts w:ascii="Arial" w:hAnsi="Arial" w:cs="Arial"/>
                <w:color w:val="000000"/>
                <w:sz w:val="20"/>
                <w:szCs w:val="20"/>
              </w:rPr>
            </w:pPr>
          </w:p>
          <w:p w14:paraId="03FC3216" w14:textId="77777777" w:rsidR="000F1E4D" w:rsidRPr="00FE38A1" w:rsidRDefault="000F1E4D" w:rsidP="00D22E1E">
            <w:pPr>
              <w:rPr>
                <w:rFonts w:ascii="Arial" w:hAnsi="Arial" w:cs="Arial"/>
                <w:b/>
                <w:color w:val="000000"/>
                <w:sz w:val="20"/>
                <w:szCs w:val="20"/>
              </w:rPr>
            </w:pPr>
            <w:r w:rsidRPr="00FE38A1">
              <w:rPr>
                <w:rFonts w:ascii="Arial" w:hAnsi="Arial" w:cs="Arial"/>
                <w:b/>
                <w:color w:val="000000"/>
                <w:sz w:val="20"/>
                <w:szCs w:val="20"/>
              </w:rPr>
              <w:t>(only one response)</w:t>
            </w:r>
          </w:p>
          <w:p w14:paraId="7D1A2F29" w14:textId="77777777" w:rsidR="000F1E4D" w:rsidRPr="00FE38A1" w:rsidRDefault="000F1E4D" w:rsidP="00D22E1E">
            <w:pPr>
              <w:rPr>
                <w:rFonts w:ascii="Arial" w:hAnsi="Arial" w:cs="Arial"/>
                <w:b/>
                <w:color w:val="000000"/>
                <w:sz w:val="20"/>
                <w:szCs w:val="20"/>
              </w:rPr>
            </w:pPr>
          </w:p>
          <w:p w14:paraId="7090286F" w14:textId="77777777" w:rsidR="000F1E4D" w:rsidRPr="00FE38A1" w:rsidRDefault="000F1E4D" w:rsidP="00D22E1E">
            <w:pPr>
              <w:rPr>
                <w:rFonts w:ascii="Arial" w:hAnsi="Arial" w:cs="Arial"/>
                <w:b/>
                <w:color w:val="000000"/>
                <w:sz w:val="20"/>
                <w:szCs w:val="20"/>
              </w:rPr>
            </w:pPr>
          </w:p>
          <w:p w14:paraId="656C23C8" w14:textId="77777777" w:rsidR="000F1E4D" w:rsidRPr="00FE38A1" w:rsidRDefault="000F1E4D" w:rsidP="00D22E1E">
            <w:pPr>
              <w:rPr>
                <w:rFonts w:ascii="Arial" w:hAnsi="Arial" w:cs="Arial"/>
                <w:i/>
                <w:color w:val="000000"/>
                <w:sz w:val="20"/>
                <w:szCs w:val="20"/>
              </w:rPr>
            </w:pPr>
            <w:r w:rsidRPr="00FE38A1">
              <w:rPr>
                <w:rFonts w:ascii="Arial" w:hAnsi="Arial" w:cs="Arial"/>
                <w:i/>
                <w:color w:val="000000"/>
                <w:sz w:val="20"/>
                <w:szCs w:val="20"/>
              </w:rPr>
              <w:t xml:space="preserve">Note: If you are both studying and having a paid job, report your </w:t>
            </w:r>
            <w:r>
              <w:rPr>
                <w:rFonts w:ascii="Arial" w:hAnsi="Arial" w:cs="Arial"/>
                <w:i/>
                <w:color w:val="000000"/>
                <w:sz w:val="20"/>
                <w:szCs w:val="20"/>
              </w:rPr>
              <w:t xml:space="preserve">main </w:t>
            </w:r>
            <w:r w:rsidRPr="00FE38A1">
              <w:rPr>
                <w:rFonts w:ascii="Arial" w:hAnsi="Arial" w:cs="Arial"/>
                <w:i/>
                <w:color w:val="000000"/>
                <w:sz w:val="20"/>
                <w:szCs w:val="20"/>
              </w:rPr>
              <w:t xml:space="preserve">source of income. </w:t>
            </w:r>
          </w:p>
        </w:tc>
        <w:tc>
          <w:tcPr>
            <w:tcW w:w="4861" w:type="dxa"/>
            <w:shd w:val="clear" w:color="auto" w:fill="auto"/>
          </w:tcPr>
          <w:p w14:paraId="00A59A6F" w14:textId="77777777" w:rsidR="000F1E4D" w:rsidRPr="00FE38A1" w:rsidRDefault="000F1E4D" w:rsidP="00D22E1E">
            <w:pPr>
              <w:jc w:val="right"/>
              <w:rPr>
                <w:rFonts w:ascii="Arial" w:hAnsi="Arial" w:cs="Arial"/>
                <w:sz w:val="20"/>
                <w:szCs w:val="20"/>
              </w:rPr>
            </w:pPr>
          </w:p>
          <w:p w14:paraId="6C224194" w14:textId="77777777" w:rsidR="000F1E4D" w:rsidRPr="00B74C16" w:rsidRDefault="000F1E4D" w:rsidP="00D22E1E">
            <w:pPr>
              <w:jc w:val="right"/>
              <w:rPr>
                <w:rFonts w:ascii="Arial" w:hAnsi="Arial" w:cs="Arial"/>
                <w:sz w:val="20"/>
                <w:szCs w:val="20"/>
              </w:rPr>
            </w:pPr>
            <w:r w:rsidRPr="00B74C16">
              <w:rPr>
                <w:rFonts w:ascii="Arial" w:hAnsi="Arial" w:cs="Arial"/>
                <w:sz w:val="20"/>
                <w:szCs w:val="20"/>
              </w:rPr>
              <w:t>Unemployed     0</w:t>
            </w:r>
          </w:p>
          <w:p w14:paraId="793ABFE0" w14:textId="77777777" w:rsidR="000F1E4D" w:rsidRPr="00B74C16" w:rsidRDefault="000F1E4D" w:rsidP="00D22E1E">
            <w:pPr>
              <w:jc w:val="right"/>
              <w:rPr>
                <w:rFonts w:ascii="Arial" w:hAnsi="Arial" w:cs="Arial"/>
                <w:sz w:val="20"/>
                <w:szCs w:val="20"/>
              </w:rPr>
            </w:pPr>
            <w:r>
              <w:rPr>
                <w:rFonts w:ascii="Arial" w:hAnsi="Arial" w:cs="Arial"/>
                <w:sz w:val="20"/>
                <w:szCs w:val="20"/>
              </w:rPr>
              <w:t>(Moto/tuktuk Taxi/t</w:t>
            </w:r>
            <w:r w:rsidRPr="00B74C16">
              <w:rPr>
                <w:rFonts w:ascii="Arial" w:hAnsi="Arial" w:cs="Arial"/>
                <w:sz w:val="20"/>
                <w:szCs w:val="20"/>
              </w:rPr>
              <w:t>ruck</w:t>
            </w:r>
            <w:r>
              <w:rPr>
                <w:rFonts w:ascii="Arial" w:hAnsi="Arial" w:cs="Arial"/>
                <w:sz w:val="20"/>
                <w:szCs w:val="20"/>
              </w:rPr>
              <w:t>/private) D</w:t>
            </w:r>
            <w:r w:rsidRPr="00B74C16">
              <w:rPr>
                <w:rFonts w:ascii="Arial" w:hAnsi="Arial" w:cs="Arial"/>
                <w:sz w:val="20"/>
                <w:szCs w:val="20"/>
              </w:rPr>
              <w:t>river     1</w:t>
            </w:r>
          </w:p>
          <w:p w14:paraId="5DDFFC5E" w14:textId="77777777" w:rsidR="000F1E4D" w:rsidRPr="00B74C16" w:rsidRDefault="000F1E4D" w:rsidP="00D22E1E">
            <w:pPr>
              <w:jc w:val="right"/>
              <w:rPr>
                <w:rFonts w:ascii="Arial" w:hAnsi="Arial" w:cs="Arial"/>
                <w:sz w:val="20"/>
                <w:szCs w:val="20"/>
              </w:rPr>
            </w:pPr>
            <w:r>
              <w:rPr>
                <w:rFonts w:ascii="Arial" w:hAnsi="Arial" w:cs="Arial"/>
                <w:sz w:val="20"/>
                <w:szCs w:val="20"/>
              </w:rPr>
              <w:t>Teacher</w:t>
            </w:r>
            <w:r w:rsidRPr="00B74C16">
              <w:rPr>
                <w:rFonts w:ascii="Arial" w:hAnsi="Arial" w:cs="Arial"/>
                <w:sz w:val="20"/>
                <w:szCs w:val="20"/>
              </w:rPr>
              <w:t xml:space="preserve">    </w:t>
            </w:r>
            <w:r>
              <w:rPr>
                <w:rFonts w:ascii="Arial" w:hAnsi="Arial" w:cs="Arial"/>
                <w:sz w:val="20"/>
                <w:szCs w:val="20"/>
              </w:rPr>
              <w:t>2</w:t>
            </w:r>
          </w:p>
          <w:p w14:paraId="74E1960F" w14:textId="77777777" w:rsidR="000F1E4D" w:rsidRPr="00B74C16" w:rsidRDefault="000F1E4D" w:rsidP="00D22E1E">
            <w:pPr>
              <w:jc w:val="right"/>
              <w:rPr>
                <w:rFonts w:ascii="Arial" w:hAnsi="Arial" w:cs="Arial"/>
                <w:sz w:val="20"/>
                <w:szCs w:val="20"/>
              </w:rPr>
            </w:pPr>
            <w:r>
              <w:rPr>
                <w:rFonts w:ascii="Arial" w:hAnsi="Arial" w:cs="Arial"/>
                <w:sz w:val="20"/>
                <w:szCs w:val="20"/>
              </w:rPr>
              <w:t>Factory Worker    3</w:t>
            </w:r>
          </w:p>
          <w:p w14:paraId="0D46BD94" w14:textId="77777777" w:rsidR="000F1E4D" w:rsidRPr="00B74C16" w:rsidRDefault="000F1E4D" w:rsidP="00D22E1E">
            <w:pPr>
              <w:jc w:val="right"/>
              <w:rPr>
                <w:rFonts w:ascii="Arial" w:hAnsi="Arial" w:cs="Arial"/>
                <w:sz w:val="20"/>
                <w:szCs w:val="20"/>
              </w:rPr>
            </w:pPr>
            <w:r w:rsidRPr="00B74C16">
              <w:rPr>
                <w:rFonts w:ascii="Arial" w:hAnsi="Arial" w:cs="Arial"/>
                <w:sz w:val="20"/>
                <w:szCs w:val="20"/>
              </w:rPr>
              <w:t>Farmer</w:t>
            </w:r>
            <w:r>
              <w:rPr>
                <w:rFonts w:ascii="Arial" w:hAnsi="Arial" w:cs="Arial"/>
                <w:sz w:val="20"/>
                <w:szCs w:val="20"/>
              </w:rPr>
              <w:t>/Fisherman    4</w:t>
            </w:r>
          </w:p>
          <w:p w14:paraId="6DE3A177" w14:textId="77777777" w:rsidR="000F1E4D" w:rsidRPr="00B74C16" w:rsidRDefault="000F1E4D" w:rsidP="00D22E1E">
            <w:pPr>
              <w:jc w:val="right"/>
              <w:rPr>
                <w:rFonts w:ascii="Arial" w:hAnsi="Arial" w:cs="Arial"/>
                <w:sz w:val="20"/>
                <w:szCs w:val="20"/>
              </w:rPr>
            </w:pPr>
            <w:r w:rsidRPr="00B74C16">
              <w:rPr>
                <w:rFonts w:ascii="Arial" w:hAnsi="Arial" w:cs="Arial"/>
                <w:sz w:val="20"/>
                <w:szCs w:val="20"/>
              </w:rPr>
              <w:t xml:space="preserve">Store </w:t>
            </w:r>
            <w:r>
              <w:rPr>
                <w:rFonts w:ascii="Arial" w:hAnsi="Arial" w:cs="Arial"/>
                <w:sz w:val="20"/>
                <w:szCs w:val="20"/>
              </w:rPr>
              <w:t>Seller    5</w:t>
            </w:r>
          </w:p>
          <w:p w14:paraId="50B6561B" w14:textId="77777777" w:rsidR="000F1E4D" w:rsidRPr="00B74C16" w:rsidRDefault="000F1E4D" w:rsidP="00D22E1E">
            <w:pPr>
              <w:jc w:val="right"/>
              <w:rPr>
                <w:rFonts w:ascii="Arial" w:hAnsi="Arial" w:cs="Arial"/>
                <w:sz w:val="20"/>
                <w:szCs w:val="20"/>
              </w:rPr>
            </w:pPr>
            <w:r>
              <w:rPr>
                <w:rFonts w:ascii="Arial" w:hAnsi="Arial" w:cs="Arial"/>
                <w:sz w:val="20"/>
                <w:szCs w:val="20"/>
              </w:rPr>
              <w:t>Street Vendor    6</w:t>
            </w:r>
          </w:p>
          <w:p w14:paraId="7E1217A8" w14:textId="77777777" w:rsidR="000F1E4D" w:rsidRPr="00B74C16" w:rsidRDefault="000F1E4D" w:rsidP="00D22E1E">
            <w:pPr>
              <w:jc w:val="right"/>
              <w:rPr>
                <w:rFonts w:ascii="Arial" w:hAnsi="Arial" w:cs="Arial"/>
                <w:sz w:val="20"/>
                <w:szCs w:val="20"/>
              </w:rPr>
            </w:pPr>
            <w:r>
              <w:rPr>
                <w:rFonts w:ascii="Arial" w:hAnsi="Arial" w:cs="Arial"/>
                <w:sz w:val="20"/>
                <w:szCs w:val="20"/>
              </w:rPr>
              <w:t>Office Worker    7</w:t>
            </w:r>
          </w:p>
          <w:p w14:paraId="17227DAC" w14:textId="77777777" w:rsidR="000F1E4D" w:rsidRPr="00B74C16" w:rsidRDefault="000F1E4D" w:rsidP="00D22E1E">
            <w:pPr>
              <w:jc w:val="right"/>
              <w:rPr>
                <w:rFonts w:ascii="Arial" w:hAnsi="Arial" w:cs="Arial"/>
                <w:sz w:val="20"/>
                <w:szCs w:val="20"/>
              </w:rPr>
            </w:pPr>
            <w:r>
              <w:rPr>
                <w:rFonts w:ascii="Arial" w:hAnsi="Arial" w:cs="Arial"/>
                <w:sz w:val="20"/>
                <w:szCs w:val="20"/>
              </w:rPr>
              <w:t>Restaurant/Cafe worker (Waiter/Cook/Bartender) 8</w:t>
            </w:r>
          </w:p>
          <w:p w14:paraId="213BE9B5" w14:textId="77777777" w:rsidR="000F1E4D" w:rsidRPr="00B74C16" w:rsidRDefault="000F1E4D" w:rsidP="00D22E1E">
            <w:pPr>
              <w:jc w:val="right"/>
              <w:rPr>
                <w:rFonts w:ascii="Arial" w:hAnsi="Arial" w:cs="Arial"/>
                <w:sz w:val="20"/>
                <w:szCs w:val="20"/>
              </w:rPr>
            </w:pPr>
            <w:r>
              <w:rPr>
                <w:rFonts w:ascii="Arial" w:hAnsi="Arial" w:cs="Arial"/>
                <w:sz w:val="20"/>
                <w:szCs w:val="20"/>
              </w:rPr>
              <w:t>Sex Worker   9</w:t>
            </w:r>
          </w:p>
          <w:p w14:paraId="12817D67" w14:textId="77777777" w:rsidR="000F1E4D" w:rsidRPr="00B74C16" w:rsidRDefault="000F1E4D" w:rsidP="00D22E1E">
            <w:pPr>
              <w:jc w:val="right"/>
              <w:rPr>
                <w:rFonts w:ascii="Arial" w:hAnsi="Arial" w:cs="Arial"/>
                <w:sz w:val="20"/>
                <w:szCs w:val="20"/>
              </w:rPr>
            </w:pPr>
            <w:r>
              <w:rPr>
                <w:rFonts w:ascii="Arial" w:hAnsi="Arial" w:cs="Arial"/>
                <w:sz w:val="20"/>
                <w:szCs w:val="20"/>
              </w:rPr>
              <w:t>Student   10</w:t>
            </w:r>
          </w:p>
          <w:p w14:paraId="0CB4982F" w14:textId="77777777" w:rsidR="000F1E4D" w:rsidRDefault="000F1E4D" w:rsidP="00D22E1E">
            <w:pPr>
              <w:jc w:val="right"/>
              <w:rPr>
                <w:rFonts w:ascii="Arial" w:hAnsi="Arial" w:cs="Arial"/>
                <w:sz w:val="20"/>
                <w:szCs w:val="20"/>
              </w:rPr>
            </w:pPr>
            <w:r>
              <w:rPr>
                <w:rFonts w:ascii="Arial" w:hAnsi="Arial" w:cs="Arial"/>
                <w:sz w:val="20"/>
                <w:szCs w:val="20"/>
              </w:rPr>
              <w:t>Hair dresser/Beautician   11</w:t>
            </w:r>
          </w:p>
          <w:p w14:paraId="073F0CA8" w14:textId="77777777" w:rsidR="000F1E4D" w:rsidRDefault="000F1E4D" w:rsidP="00D22E1E">
            <w:pPr>
              <w:jc w:val="right"/>
              <w:rPr>
                <w:rFonts w:ascii="Arial" w:hAnsi="Arial" w:cs="Arial"/>
                <w:sz w:val="20"/>
                <w:szCs w:val="20"/>
              </w:rPr>
            </w:pPr>
            <w:r>
              <w:rPr>
                <w:rFonts w:ascii="Arial" w:hAnsi="Arial" w:cs="Arial"/>
                <w:sz w:val="20"/>
                <w:szCs w:val="20"/>
              </w:rPr>
              <w:t>NGO staff  12</w:t>
            </w:r>
          </w:p>
          <w:p w14:paraId="18D54ABF" w14:textId="77777777" w:rsidR="000F1E4D" w:rsidRDefault="000F1E4D" w:rsidP="00D22E1E">
            <w:pPr>
              <w:jc w:val="right"/>
              <w:rPr>
                <w:rFonts w:ascii="Arial" w:hAnsi="Arial" w:cs="Arial"/>
                <w:sz w:val="20"/>
                <w:szCs w:val="20"/>
              </w:rPr>
            </w:pPr>
            <w:r>
              <w:rPr>
                <w:rFonts w:ascii="Arial" w:hAnsi="Arial" w:cs="Arial"/>
                <w:sz w:val="20"/>
                <w:szCs w:val="20"/>
              </w:rPr>
              <w:t>Government Officer   13</w:t>
            </w:r>
          </w:p>
          <w:p w14:paraId="49A14054" w14:textId="77777777" w:rsidR="000F1E4D" w:rsidRPr="00FE38A1" w:rsidRDefault="000F1E4D" w:rsidP="00D22E1E">
            <w:pPr>
              <w:jc w:val="right"/>
              <w:rPr>
                <w:rFonts w:ascii="Arial" w:hAnsi="Arial" w:cs="Arial"/>
                <w:sz w:val="20"/>
                <w:szCs w:val="20"/>
              </w:rPr>
            </w:pPr>
            <w:r>
              <w:rPr>
                <w:rFonts w:ascii="Arial" w:hAnsi="Arial" w:cs="Arial"/>
                <w:color w:val="000000"/>
                <w:sz w:val="20"/>
                <w:szCs w:val="20"/>
              </w:rPr>
              <w:t xml:space="preserve">Other   </w:t>
            </w:r>
            <w:r>
              <w:rPr>
                <w:rFonts w:ascii="Arial" w:hAnsi="Arial" w:cs="Arial"/>
                <w:sz w:val="20"/>
                <w:szCs w:val="20"/>
              </w:rPr>
              <w:t>89</w:t>
            </w:r>
          </w:p>
        </w:tc>
        <w:tc>
          <w:tcPr>
            <w:tcW w:w="1332" w:type="dxa"/>
            <w:shd w:val="clear" w:color="auto" w:fill="auto"/>
          </w:tcPr>
          <w:p w14:paraId="4A2DA02B" w14:textId="77777777" w:rsidR="000F1E4D" w:rsidRPr="00FE38A1" w:rsidRDefault="000F1E4D" w:rsidP="00D22E1E">
            <w:pPr>
              <w:rPr>
                <w:rFonts w:ascii="Arial" w:hAnsi="Arial" w:cs="Arial"/>
                <w:b/>
                <w:sz w:val="20"/>
                <w:szCs w:val="20"/>
              </w:rPr>
            </w:pPr>
          </w:p>
        </w:tc>
      </w:tr>
    </w:tbl>
    <w:p w14:paraId="1E62DAF1" w14:textId="77777777" w:rsidR="000F1E4D" w:rsidRDefault="000F1E4D" w:rsidP="000F1E4D">
      <w:pPr>
        <w:rPr>
          <w:rFonts w:ascii="Arial" w:hAnsi="Arial" w:cs="Arial"/>
          <w:b/>
          <w:color w:val="000000"/>
          <w:sz w:val="20"/>
          <w:szCs w:val="20"/>
        </w:rPr>
      </w:pPr>
    </w:p>
    <w:p w14:paraId="53580FC5" w14:textId="77777777" w:rsidR="000F1E4D" w:rsidRDefault="000F1E4D" w:rsidP="000F1E4D">
      <w:pPr>
        <w:jc w:val="both"/>
        <w:rPr>
          <w:rFonts w:ascii="Arial" w:hAnsi="Arial" w:cs="Arial"/>
          <w:sz w:val="20"/>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720"/>
        <w:gridCol w:w="3870"/>
        <w:gridCol w:w="7"/>
        <w:gridCol w:w="4133"/>
        <w:gridCol w:w="18"/>
        <w:gridCol w:w="1332"/>
      </w:tblGrid>
      <w:tr w:rsidR="000F1E4D" w:rsidRPr="00FE38A1" w14:paraId="5AC83809" w14:textId="77777777" w:rsidTr="00D22E1E">
        <w:trPr>
          <w:cantSplit/>
        </w:trPr>
        <w:tc>
          <w:tcPr>
            <w:tcW w:w="10080" w:type="dxa"/>
            <w:gridSpan w:val="6"/>
            <w:shd w:val="clear" w:color="auto" w:fill="E6E6E6"/>
          </w:tcPr>
          <w:p w14:paraId="7461D28D" w14:textId="77777777" w:rsidR="000F1E4D" w:rsidRDefault="000F1E4D" w:rsidP="00D22E1E">
            <w:pPr>
              <w:pStyle w:val="Heading3"/>
              <w:spacing w:before="120" w:after="80"/>
              <w:rPr>
                <w:rFonts w:ascii="Arial" w:hAnsi="Arial" w:cs="Arial"/>
                <w:sz w:val="20"/>
                <w:szCs w:val="20"/>
                <w:lang w:val="en-US"/>
              </w:rPr>
            </w:pPr>
            <w:bookmarkStart w:id="11" w:name="_Toc322943268"/>
          </w:p>
          <w:p w14:paraId="67D77131" w14:textId="77777777" w:rsidR="000F1E4D" w:rsidRPr="00CC00F3" w:rsidRDefault="000F1E4D" w:rsidP="00CC00F3">
            <w:pPr>
              <w:jc w:val="center"/>
              <w:rPr>
                <w:rFonts w:ascii="Arial" w:hAnsi="Arial" w:cs="Arial"/>
                <w:b/>
                <w:sz w:val="20"/>
                <w:szCs w:val="20"/>
              </w:rPr>
            </w:pPr>
            <w:r w:rsidRPr="00CC00F3">
              <w:rPr>
                <w:rFonts w:ascii="Arial" w:hAnsi="Arial" w:cs="Arial"/>
                <w:b/>
                <w:sz w:val="20"/>
                <w:szCs w:val="20"/>
              </w:rPr>
              <w:t>Section 2. HIV PREVENTION PROGRAMS</w:t>
            </w:r>
            <w:bookmarkEnd w:id="11"/>
          </w:p>
          <w:p w14:paraId="4F1E5C50" w14:textId="77777777" w:rsidR="000F1E4D" w:rsidRPr="00ED687C" w:rsidRDefault="000F1E4D" w:rsidP="00D22E1E"/>
        </w:tc>
      </w:tr>
      <w:tr w:rsidR="000F1E4D" w:rsidRPr="00FE38A1" w14:paraId="516F56D9" w14:textId="77777777" w:rsidTr="00D22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Look w:val="00A0" w:firstRow="1" w:lastRow="0" w:firstColumn="1" w:lastColumn="0" w:noHBand="0" w:noVBand="0"/>
        </w:tblPrEx>
        <w:tc>
          <w:tcPr>
            <w:tcW w:w="720" w:type="dxa"/>
            <w:tcBorders>
              <w:top w:val="single" w:sz="12" w:space="0" w:color="000000"/>
              <w:bottom w:val="single" w:sz="6" w:space="0" w:color="000000"/>
            </w:tcBorders>
            <w:shd w:val="clear" w:color="auto" w:fill="C0C0C0"/>
          </w:tcPr>
          <w:p w14:paraId="4E1A9C57" w14:textId="77777777" w:rsidR="000F1E4D" w:rsidRPr="001D6D83" w:rsidRDefault="000F1E4D" w:rsidP="001D6D83">
            <w:pPr>
              <w:jc w:val="center"/>
              <w:rPr>
                <w:b/>
              </w:rPr>
            </w:pPr>
          </w:p>
          <w:p w14:paraId="6DECA519" w14:textId="77777777" w:rsidR="000F1E4D" w:rsidRPr="001D6D83" w:rsidRDefault="000F1E4D" w:rsidP="001D6D83">
            <w:pPr>
              <w:jc w:val="center"/>
              <w:rPr>
                <w:b/>
              </w:rPr>
            </w:pPr>
            <w:r w:rsidRPr="001D6D83">
              <w:rPr>
                <w:b/>
              </w:rPr>
              <w:t>No.</w:t>
            </w:r>
          </w:p>
        </w:tc>
        <w:tc>
          <w:tcPr>
            <w:tcW w:w="3877" w:type="dxa"/>
            <w:gridSpan w:val="2"/>
            <w:tcBorders>
              <w:top w:val="single" w:sz="12" w:space="0" w:color="000000"/>
              <w:bottom w:val="single" w:sz="6" w:space="0" w:color="000000"/>
            </w:tcBorders>
            <w:shd w:val="clear" w:color="auto" w:fill="C0C0C0"/>
          </w:tcPr>
          <w:p w14:paraId="2A8694B6" w14:textId="77777777" w:rsidR="000F1E4D" w:rsidRPr="001D6D83" w:rsidRDefault="000F1E4D" w:rsidP="001D6D83">
            <w:pPr>
              <w:jc w:val="center"/>
              <w:rPr>
                <w:b/>
                <w:bCs/>
              </w:rPr>
            </w:pPr>
          </w:p>
          <w:p w14:paraId="0803E1DD" w14:textId="77777777" w:rsidR="000F1E4D" w:rsidRPr="001D6D83" w:rsidRDefault="000F1E4D" w:rsidP="001D6D83">
            <w:pPr>
              <w:jc w:val="center"/>
              <w:rPr>
                <w:b/>
                <w:bCs/>
              </w:rPr>
            </w:pPr>
            <w:bookmarkStart w:id="12" w:name="_Toc322943269"/>
            <w:r w:rsidRPr="001D6D83">
              <w:rPr>
                <w:b/>
                <w:bCs/>
              </w:rPr>
              <w:t>Questions and filters</w:t>
            </w:r>
            <w:bookmarkEnd w:id="12"/>
          </w:p>
        </w:tc>
        <w:tc>
          <w:tcPr>
            <w:tcW w:w="4151" w:type="dxa"/>
            <w:gridSpan w:val="2"/>
            <w:tcBorders>
              <w:top w:val="single" w:sz="12" w:space="0" w:color="000000"/>
              <w:bottom w:val="single" w:sz="6" w:space="0" w:color="000000"/>
            </w:tcBorders>
            <w:shd w:val="clear" w:color="auto" w:fill="C0C0C0"/>
          </w:tcPr>
          <w:p w14:paraId="17FC834D" w14:textId="77777777" w:rsidR="000F1E4D" w:rsidRPr="001D6D83" w:rsidRDefault="000F1E4D" w:rsidP="001D6D83">
            <w:pPr>
              <w:jc w:val="center"/>
              <w:rPr>
                <w:b/>
              </w:rPr>
            </w:pPr>
          </w:p>
          <w:p w14:paraId="4D45D44C" w14:textId="77777777" w:rsidR="000F1E4D" w:rsidRPr="001D6D83" w:rsidRDefault="000F1E4D" w:rsidP="001D6D83">
            <w:pPr>
              <w:jc w:val="center"/>
              <w:rPr>
                <w:b/>
              </w:rPr>
            </w:pPr>
            <w:r w:rsidRPr="001D6D83">
              <w:rPr>
                <w:b/>
              </w:rPr>
              <w:t>Coding categories</w:t>
            </w:r>
          </w:p>
        </w:tc>
        <w:tc>
          <w:tcPr>
            <w:tcW w:w="1332" w:type="dxa"/>
            <w:tcBorders>
              <w:top w:val="single" w:sz="12" w:space="0" w:color="000000"/>
              <w:bottom w:val="single" w:sz="6" w:space="0" w:color="000000"/>
            </w:tcBorders>
            <w:shd w:val="clear" w:color="auto" w:fill="C0C0C0"/>
          </w:tcPr>
          <w:p w14:paraId="0AEE51B6" w14:textId="77777777" w:rsidR="000F1E4D" w:rsidRPr="001D6D83" w:rsidRDefault="000F1E4D" w:rsidP="001D6D83">
            <w:pPr>
              <w:jc w:val="center"/>
              <w:rPr>
                <w:b/>
              </w:rPr>
            </w:pPr>
          </w:p>
          <w:p w14:paraId="73C16E62" w14:textId="77777777" w:rsidR="000F1E4D" w:rsidRPr="001D6D83" w:rsidRDefault="000F1E4D" w:rsidP="001D6D83">
            <w:pPr>
              <w:jc w:val="center"/>
              <w:rPr>
                <w:b/>
              </w:rPr>
            </w:pPr>
            <w:r w:rsidRPr="001D6D83">
              <w:rPr>
                <w:b/>
              </w:rPr>
              <w:t>Skip to</w:t>
            </w:r>
          </w:p>
          <w:p w14:paraId="5EB49970" w14:textId="77777777" w:rsidR="000F1E4D" w:rsidRPr="001D6D83" w:rsidRDefault="000F1E4D" w:rsidP="001D6D83">
            <w:pPr>
              <w:jc w:val="center"/>
              <w:rPr>
                <w:b/>
              </w:rPr>
            </w:pPr>
          </w:p>
        </w:tc>
      </w:tr>
      <w:tr w:rsidR="000F1E4D" w:rsidRPr="00FE38A1" w14:paraId="53E069F7" w14:textId="77777777" w:rsidTr="00D22E1E">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376391A8" w14:textId="77777777" w:rsidR="000F1E4D" w:rsidRPr="00FE38A1" w:rsidRDefault="000F1E4D" w:rsidP="00D22E1E">
            <w:pPr>
              <w:spacing w:after="120"/>
              <w:ind w:left="340" w:right="-79" w:hanging="340"/>
              <w:rPr>
                <w:rFonts w:ascii="Arial" w:hAnsi="Arial" w:cs="Arial"/>
                <w:sz w:val="20"/>
                <w:szCs w:val="20"/>
              </w:rPr>
            </w:pPr>
          </w:p>
          <w:p w14:paraId="01D7B72C" w14:textId="77777777" w:rsidR="000F1E4D" w:rsidRPr="00FE38A1" w:rsidRDefault="000F1E4D" w:rsidP="00D22E1E">
            <w:pPr>
              <w:spacing w:after="120"/>
              <w:ind w:left="340" w:right="-79" w:hanging="340"/>
              <w:rPr>
                <w:rFonts w:ascii="Arial" w:hAnsi="Arial" w:cs="Arial"/>
                <w:sz w:val="20"/>
                <w:szCs w:val="20"/>
              </w:rPr>
            </w:pPr>
            <w:r w:rsidRPr="00FE38A1">
              <w:rPr>
                <w:rFonts w:ascii="Arial" w:hAnsi="Arial" w:cs="Arial"/>
                <w:sz w:val="20"/>
                <w:szCs w:val="20"/>
              </w:rPr>
              <w:t>Q</w:t>
            </w:r>
            <w:r>
              <w:rPr>
                <w:rFonts w:ascii="Arial" w:hAnsi="Arial" w:cs="Arial"/>
                <w:sz w:val="20"/>
                <w:szCs w:val="20"/>
              </w:rPr>
              <w:t>201</w:t>
            </w:r>
          </w:p>
        </w:tc>
        <w:tc>
          <w:tcPr>
            <w:tcW w:w="3870" w:type="dxa"/>
            <w:tcBorders>
              <w:top w:val="single" w:sz="4" w:space="0" w:color="auto"/>
              <w:left w:val="single" w:sz="4" w:space="0" w:color="auto"/>
              <w:bottom w:val="single" w:sz="4" w:space="0" w:color="auto"/>
              <w:right w:val="single" w:sz="4" w:space="0" w:color="auto"/>
            </w:tcBorders>
            <w:vAlign w:val="center"/>
          </w:tcPr>
          <w:p w14:paraId="4B9ABDFE" w14:textId="76CFB3AE" w:rsidR="000F1E4D" w:rsidRDefault="000F1E4D" w:rsidP="00D22E1E">
            <w:pPr>
              <w:pStyle w:val="Subtitle"/>
              <w:spacing w:before="60" w:after="40" w:line="220" w:lineRule="exact"/>
              <w:ind w:left="72"/>
              <w:rPr>
                <w:rFonts w:ascii="Arial" w:hAnsi="Arial" w:cs="Arial"/>
                <w:b w:val="0"/>
              </w:rPr>
            </w:pPr>
            <w:r w:rsidRPr="009A1FCA">
              <w:rPr>
                <w:rFonts w:ascii="Arial" w:hAnsi="Arial" w:cs="Arial"/>
                <w:b w:val="0"/>
              </w:rPr>
              <w:t xml:space="preserve">Did you participate </w:t>
            </w:r>
            <w:r>
              <w:rPr>
                <w:rFonts w:ascii="Arial" w:hAnsi="Arial" w:cs="Arial"/>
                <w:b w:val="0"/>
              </w:rPr>
              <w:t xml:space="preserve">in </w:t>
            </w:r>
            <w:r w:rsidRPr="009A1FCA">
              <w:rPr>
                <w:rFonts w:ascii="Arial" w:hAnsi="Arial" w:cs="Arial"/>
                <w:b w:val="0"/>
              </w:rPr>
              <w:t>the BROS Khmer study</w:t>
            </w:r>
            <w:r w:rsidR="00911848">
              <w:rPr>
                <w:rFonts w:ascii="Arial" w:hAnsi="Arial" w:cs="Arial"/>
                <w:b w:val="0"/>
              </w:rPr>
              <w:t xml:space="preserve"> with HIV rapid testing and computerized survey</w:t>
            </w:r>
            <w:r w:rsidRPr="009A1FCA">
              <w:rPr>
                <w:rFonts w:ascii="Arial" w:hAnsi="Arial" w:cs="Arial"/>
                <w:b w:val="0"/>
              </w:rPr>
              <w:t xml:space="preserve"> in 2010?</w:t>
            </w:r>
          </w:p>
          <w:p w14:paraId="2205545F" w14:textId="77777777" w:rsidR="002467D5" w:rsidRDefault="002467D5" w:rsidP="00D22E1E">
            <w:pPr>
              <w:pStyle w:val="Subtitle"/>
              <w:spacing w:before="60" w:after="40" w:line="220" w:lineRule="exact"/>
              <w:ind w:left="72"/>
              <w:rPr>
                <w:rFonts w:ascii="Arial" w:hAnsi="Arial" w:cs="Arial"/>
                <w:b w:val="0"/>
              </w:rPr>
            </w:pPr>
          </w:p>
          <w:p w14:paraId="4182836C" w14:textId="2546B150" w:rsidR="002467D5" w:rsidRPr="002467D5" w:rsidRDefault="002467D5" w:rsidP="00D22E1E">
            <w:pPr>
              <w:pStyle w:val="Subtitle"/>
              <w:spacing w:before="60" w:after="40" w:line="220" w:lineRule="exact"/>
              <w:ind w:left="72"/>
              <w:rPr>
                <w:rFonts w:ascii="Arial" w:hAnsi="Arial" w:cs="Arial"/>
                <w:i/>
              </w:rPr>
            </w:pPr>
            <w:r>
              <w:rPr>
                <w:rFonts w:ascii="Arial" w:hAnsi="Arial" w:cs="Arial"/>
                <w:i/>
              </w:rPr>
              <w:t>[S</w:t>
            </w:r>
            <w:r w:rsidRPr="002467D5">
              <w:rPr>
                <w:rFonts w:ascii="Arial" w:hAnsi="Arial" w:cs="Arial"/>
                <w:i/>
              </w:rPr>
              <w:t>how BROS Khmer logo]</w:t>
            </w:r>
          </w:p>
          <w:p w14:paraId="0A779D29" w14:textId="77777777" w:rsidR="000F1E4D" w:rsidRPr="004B28AA" w:rsidRDefault="000F1E4D" w:rsidP="00D22E1E">
            <w:pPr>
              <w:rPr>
                <w:rFonts w:ascii="Arial" w:hAnsi="Arial" w:cs="Arial"/>
                <w:sz w:val="20"/>
                <w:szCs w:val="20"/>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29D4D6E2" w14:textId="77777777" w:rsidR="000F1E4D" w:rsidRPr="00FE38A1" w:rsidRDefault="000F1E4D" w:rsidP="00D22E1E">
            <w:pPr>
              <w:tabs>
                <w:tab w:val="left" w:pos="342"/>
                <w:tab w:val="left" w:pos="1872"/>
                <w:tab w:val="left" w:pos="2142"/>
              </w:tabs>
              <w:spacing w:after="60"/>
              <w:jc w:val="right"/>
              <w:rPr>
                <w:rFonts w:ascii="Arial" w:hAnsi="Arial" w:cs="Arial"/>
                <w:sz w:val="20"/>
                <w:szCs w:val="20"/>
              </w:rPr>
            </w:pPr>
            <w:r w:rsidRPr="00FE38A1">
              <w:rPr>
                <w:rFonts w:ascii="Arial" w:hAnsi="Arial" w:cs="Arial"/>
                <w:sz w:val="20"/>
                <w:szCs w:val="20"/>
              </w:rPr>
              <w:t xml:space="preserve">Yes    1  </w:t>
            </w:r>
          </w:p>
          <w:p w14:paraId="65445D4A" w14:textId="77777777" w:rsidR="000F1E4D" w:rsidRDefault="000F1E4D" w:rsidP="00D22E1E">
            <w:pPr>
              <w:tabs>
                <w:tab w:val="left" w:pos="342"/>
                <w:tab w:val="left" w:pos="1872"/>
                <w:tab w:val="left" w:pos="2142"/>
              </w:tabs>
              <w:spacing w:after="60"/>
              <w:jc w:val="right"/>
              <w:rPr>
                <w:rFonts w:ascii="Arial" w:hAnsi="Arial" w:cs="Arial"/>
                <w:sz w:val="20"/>
                <w:szCs w:val="20"/>
              </w:rPr>
            </w:pPr>
            <w:r w:rsidRPr="00FE38A1">
              <w:rPr>
                <w:rFonts w:ascii="Arial" w:hAnsi="Arial" w:cs="Arial"/>
                <w:sz w:val="20"/>
                <w:szCs w:val="20"/>
              </w:rPr>
              <w:t xml:space="preserve">No    </w:t>
            </w:r>
            <w:r>
              <w:rPr>
                <w:rFonts w:ascii="Arial" w:hAnsi="Arial" w:cs="Arial"/>
                <w:sz w:val="20"/>
                <w:szCs w:val="20"/>
              </w:rPr>
              <w:t>0</w:t>
            </w:r>
          </w:p>
          <w:p w14:paraId="0ABBBAC6" w14:textId="711B40E5" w:rsidR="000F1E4D" w:rsidRPr="00242876" w:rsidRDefault="00B403D0" w:rsidP="00D22E1E">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0F1E4D" w:rsidRPr="00242876">
              <w:rPr>
                <w:rFonts w:ascii="Arial" w:hAnsi="Arial" w:cs="Arial"/>
                <w:sz w:val="20"/>
                <w:szCs w:val="20"/>
              </w:rPr>
              <w:t xml:space="preserve">    </w:t>
            </w:r>
            <w:del w:id="13" w:author="Srean Chhim" w:date="2013-02-13T11:58:00Z">
              <w:r w:rsidR="000F1E4D" w:rsidRPr="00242876" w:rsidDel="005B7EBF">
                <w:rPr>
                  <w:rFonts w:ascii="Arial" w:hAnsi="Arial" w:cs="Arial"/>
                  <w:sz w:val="20"/>
                  <w:szCs w:val="20"/>
                </w:rPr>
                <w:delText>98</w:delText>
              </w:r>
            </w:del>
            <w:ins w:id="14" w:author="Srean Chhim" w:date="2013-02-13T11:58:00Z">
              <w:r w:rsidR="005B7EBF">
                <w:rPr>
                  <w:rFonts w:ascii="Arial" w:hAnsi="Arial" w:cs="Arial"/>
                  <w:sz w:val="20"/>
                  <w:szCs w:val="20"/>
                </w:rPr>
                <w:t>99</w:t>
              </w:r>
            </w:ins>
          </w:p>
          <w:p w14:paraId="5EF8FE11" w14:textId="2B12221D" w:rsidR="000F1E4D" w:rsidRPr="00FE38A1" w:rsidRDefault="000F1E4D" w:rsidP="00D22E1E">
            <w:pPr>
              <w:tabs>
                <w:tab w:val="left" w:pos="342"/>
                <w:tab w:val="left" w:pos="1872"/>
                <w:tab w:val="left" w:pos="2142"/>
              </w:tabs>
              <w:spacing w:after="60"/>
              <w:jc w:val="right"/>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1137BE9A" w14:textId="77777777" w:rsidR="000F1E4D" w:rsidRDefault="000F1E4D" w:rsidP="00D22E1E">
            <w:pPr>
              <w:rPr>
                <w:rFonts w:ascii="Arial" w:hAnsi="Arial" w:cs="Arial"/>
                <w:b/>
                <w:sz w:val="20"/>
                <w:szCs w:val="20"/>
              </w:rPr>
            </w:pPr>
          </w:p>
          <w:p w14:paraId="2297C70E" w14:textId="77777777" w:rsidR="000F1E4D" w:rsidRDefault="000F1E4D" w:rsidP="00D22E1E">
            <w:pPr>
              <w:rPr>
                <w:rFonts w:ascii="Arial" w:hAnsi="Arial" w:cs="Arial"/>
                <w:b/>
                <w:sz w:val="20"/>
                <w:szCs w:val="20"/>
              </w:rPr>
            </w:pPr>
          </w:p>
          <w:p w14:paraId="33BC24E6" w14:textId="77777777" w:rsidR="000F1E4D" w:rsidRDefault="000F1E4D" w:rsidP="00D22E1E">
            <w:pPr>
              <w:rPr>
                <w:rFonts w:ascii="Arial" w:hAnsi="Arial" w:cs="Arial"/>
                <w:b/>
                <w:sz w:val="20"/>
                <w:szCs w:val="20"/>
              </w:rPr>
            </w:pPr>
          </w:p>
        </w:tc>
      </w:tr>
      <w:tr w:rsidR="000F1E4D" w:rsidRPr="00FE38A1" w14:paraId="1F1F4A4E" w14:textId="77777777" w:rsidTr="00D22E1E">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634DFD79" w14:textId="77777777" w:rsidR="000F1E4D" w:rsidRPr="00FE38A1" w:rsidRDefault="000F1E4D" w:rsidP="00D22E1E">
            <w:pPr>
              <w:spacing w:after="120"/>
              <w:ind w:left="340" w:right="-79" w:hanging="340"/>
              <w:rPr>
                <w:rFonts w:ascii="Arial" w:hAnsi="Arial" w:cs="Arial"/>
                <w:sz w:val="20"/>
                <w:szCs w:val="20"/>
              </w:rPr>
            </w:pPr>
          </w:p>
          <w:p w14:paraId="4201F581" w14:textId="77777777" w:rsidR="000F1E4D" w:rsidRPr="00FE38A1" w:rsidRDefault="000F1E4D" w:rsidP="00D22E1E">
            <w:pPr>
              <w:spacing w:after="120"/>
              <w:ind w:left="340" w:right="-79" w:hanging="340"/>
              <w:rPr>
                <w:rFonts w:ascii="Arial" w:hAnsi="Arial" w:cs="Arial"/>
                <w:sz w:val="20"/>
                <w:szCs w:val="20"/>
              </w:rPr>
            </w:pPr>
            <w:r w:rsidRPr="00FE38A1">
              <w:rPr>
                <w:rFonts w:ascii="Arial" w:hAnsi="Arial" w:cs="Arial"/>
                <w:sz w:val="20"/>
                <w:szCs w:val="20"/>
              </w:rPr>
              <w:t>Q</w:t>
            </w:r>
            <w:r>
              <w:rPr>
                <w:rFonts w:ascii="Arial" w:hAnsi="Arial" w:cs="Arial"/>
                <w:sz w:val="20"/>
                <w:szCs w:val="20"/>
              </w:rPr>
              <w:t>202</w:t>
            </w:r>
          </w:p>
        </w:tc>
        <w:tc>
          <w:tcPr>
            <w:tcW w:w="3870" w:type="dxa"/>
            <w:tcBorders>
              <w:top w:val="single" w:sz="4" w:space="0" w:color="auto"/>
              <w:left w:val="single" w:sz="4" w:space="0" w:color="auto"/>
              <w:bottom w:val="single" w:sz="4" w:space="0" w:color="auto"/>
              <w:right w:val="single" w:sz="4" w:space="0" w:color="auto"/>
            </w:tcBorders>
            <w:vAlign w:val="center"/>
          </w:tcPr>
          <w:p w14:paraId="60343AF1" w14:textId="77777777" w:rsidR="000F1E4D" w:rsidRPr="004B28AA" w:rsidRDefault="000F1E4D" w:rsidP="00D22E1E">
            <w:pPr>
              <w:rPr>
                <w:rFonts w:ascii="Arial" w:hAnsi="Arial" w:cs="Arial"/>
                <w:sz w:val="20"/>
                <w:szCs w:val="20"/>
              </w:rPr>
            </w:pPr>
            <w:r w:rsidRPr="004B28AA">
              <w:rPr>
                <w:rFonts w:ascii="Arial" w:hAnsi="Arial" w:cs="Arial"/>
                <w:sz w:val="20"/>
                <w:szCs w:val="20"/>
              </w:rPr>
              <w:t xml:space="preserve">In the </w:t>
            </w:r>
            <w:r w:rsidRPr="004B28AA">
              <w:rPr>
                <w:rFonts w:ascii="Arial" w:hAnsi="Arial" w:cs="Arial"/>
                <w:b/>
                <w:sz w:val="20"/>
                <w:szCs w:val="20"/>
              </w:rPr>
              <w:t xml:space="preserve">past </w:t>
            </w:r>
            <w:r>
              <w:rPr>
                <w:rFonts w:ascii="Arial" w:hAnsi="Arial" w:cs="Arial"/>
                <w:b/>
                <w:sz w:val="20"/>
                <w:szCs w:val="20"/>
              </w:rPr>
              <w:t>3</w:t>
            </w:r>
            <w:r w:rsidRPr="004B28AA">
              <w:rPr>
                <w:rFonts w:ascii="Arial" w:hAnsi="Arial" w:cs="Arial"/>
                <w:b/>
                <w:sz w:val="20"/>
                <w:szCs w:val="20"/>
              </w:rPr>
              <w:t xml:space="preserve"> months</w:t>
            </w:r>
            <w:r w:rsidRPr="004B28AA">
              <w:rPr>
                <w:rFonts w:ascii="Arial" w:hAnsi="Arial" w:cs="Arial"/>
                <w:sz w:val="20"/>
                <w:szCs w:val="20"/>
              </w:rPr>
              <w:t>, did you receive any educati</w:t>
            </w:r>
            <w:r>
              <w:rPr>
                <w:rFonts w:ascii="Arial" w:hAnsi="Arial" w:cs="Arial"/>
                <w:sz w:val="20"/>
                <w:szCs w:val="20"/>
              </w:rPr>
              <w:t>on and/or information which rela</w:t>
            </w:r>
            <w:r w:rsidRPr="004B28AA">
              <w:rPr>
                <w:rFonts w:ascii="Arial" w:hAnsi="Arial" w:cs="Arial"/>
                <w:sz w:val="20"/>
                <w:szCs w:val="20"/>
              </w:rPr>
              <w:t>ted to H</w:t>
            </w:r>
            <w:r>
              <w:rPr>
                <w:rFonts w:ascii="Arial" w:hAnsi="Arial" w:cs="Arial"/>
                <w:sz w:val="20"/>
                <w:szCs w:val="20"/>
              </w:rPr>
              <w:t>IV/AIDS, social and health risks</w:t>
            </w:r>
            <w:r w:rsidRPr="004B28AA">
              <w:rPr>
                <w:rFonts w:ascii="Arial" w:hAnsi="Arial" w:cs="Arial"/>
                <w:sz w:val="20"/>
                <w:szCs w:val="20"/>
              </w:rPr>
              <w:t xml:space="preserve">? </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4EC60AAA" w14:textId="77777777" w:rsidR="000F1E4D" w:rsidRPr="00FE38A1" w:rsidRDefault="000F1E4D" w:rsidP="00D22E1E">
            <w:pPr>
              <w:tabs>
                <w:tab w:val="left" w:pos="342"/>
                <w:tab w:val="left" w:pos="1872"/>
                <w:tab w:val="left" w:pos="2142"/>
              </w:tabs>
              <w:spacing w:after="60"/>
              <w:jc w:val="right"/>
              <w:rPr>
                <w:rFonts w:ascii="Arial" w:hAnsi="Arial" w:cs="Arial"/>
                <w:sz w:val="20"/>
                <w:szCs w:val="20"/>
              </w:rPr>
            </w:pPr>
            <w:r w:rsidRPr="00FE38A1">
              <w:rPr>
                <w:rFonts w:ascii="Arial" w:hAnsi="Arial" w:cs="Arial"/>
                <w:sz w:val="20"/>
                <w:szCs w:val="20"/>
              </w:rPr>
              <w:t xml:space="preserve">Yes    1  </w:t>
            </w:r>
          </w:p>
          <w:p w14:paraId="1E93F0CE" w14:textId="77777777" w:rsidR="000F1E4D" w:rsidRDefault="000F1E4D" w:rsidP="00D22E1E">
            <w:pPr>
              <w:tabs>
                <w:tab w:val="left" w:pos="342"/>
                <w:tab w:val="left" w:pos="1872"/>
                <w:tab w:val="left" w:pos="2142"/>
              </w:tabs>
              <w:spacing w:after="60"/>
              <w:jc w:val="right"/>
              <w:rPr>
                <w:rFonts w:ascii="Arial" w:hAnsi="Arial" w:cs="Arial"/>
                <w:sz w:val="20"/>
                <w:szCs w:val="20"/>
              </w:rPr>
            </w:pPr>
            <w:r w:rsidRPr="00FE38A1">
              <w:rPr>
                <w:rFonts w:ascii="Arial" w:hAnsi="Arial" w:cs="Arial"/>
                <w:sz w:val="20"/>
                <w:szCs w:val="20"/>
              </w:rPr>
              <w:t xml:space="preserve">No    </w:t>
            </w:r>
            <w:r>
              <w:rPr>
                <w:rFonts w:ascii="Arial" w:hAnsi="Arial" w:cs="Arial"/>
                <w:sz w:val="20"/>
                <w:szCs w:val="20"/>
              </w:rPr>
              <w:t>0</w:t>
            </w:r>
          </w:p>
          <w:p w14:paraId="2C89C888" w14:textId="2E004120" w:rsidR="000F1E4D" w:rsidRPr="00242876" w:rsidRDefault="00B403D0" w:rsidP="00D22E1E">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0F1E4D" w:rsidRPr="00242876">
              <w:rPr>
                <w:rFonts w:ascii="Arial" w:hAnsi="Arial" w:cs="Arial"/>
                <w:sz w:val="20"/>
                <w:szCs w:val="20"/>
              </w:rPr>
              <w:t xml:space="preserve">    </w:t>
            </w:r>
            <w:del w:id="15" w:author="Srean Chhim" w:date="2013-02-13T11:58:00Z">
              <w:r w:rsidR="000F1E4D" w:rsidRPr="00242876" w:rsidDel="005B7EBF">
                <w:rPr>
                  <w:rFonts w:ascii="Arial" w:hAnsi="Arial" w:cs="Arial"/>
                  <w:sz w:val="20"/>
                  <w:szCs w:val="20"/>
                </w:rPr>
                <w:delText>98</w:delText>
              </w:r>
            </w:del>
            <w:ins w:id="16" w:author="Srean Chhim" w:date="2013-02-13T11:58:00Z">
              <w:r w:rsidR="005B7EBF">
                <w:rPr>
                  <w:rFonts w:ascii="Arial" w:hAnsi="Arial" w:cs="Arial"/>
                  <w:sz w:val="20"/>
                  <w:szCs w:val="20"/>
                </w:rPr>
                <w:t>99</w:t>
              </w:r>
            </w:ins>
          </w:p>
          <w:p w14:paraId="3CDEDE00" w14:textId="0DF24983" w:rsidR="000F1E4D" w:rsidRPr="00FE38A1" w:rsidRDefault="000F1E4D" w:rsidP="00D22E1E">
            <w:pPr>
              <w:tabs>
                <w:tab w:val="left" w:pos="342"/>
                <w:tab w:val="left" w:pos="1872"/>
                <w:tab w:val="left" w:pos="2142"/>
              </w:tabs>
              <w:spacing w:after="60"/>
              <w:jc w:val="right"/>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4CF7829C" w14:textId="77777777" w:rsidR="000F1E4D" w:rsidRDefault="000F1E4D" w:rsidP="00D22E1E">
            <w:pPr>
              <w:rPr>
                <w:rFonts w:ascii="Arial" w:hAnsi="Arial" w:cs="Arial"/>
                <w:b/>
                <w:sz w:val="20"/>
                <w:szCs w:val="20"/>
              </w:rPr>
            </w:pPr>
          </w:p>
          <w:p w14:paraId="4E5A87FE" w14:textId="20B12F67" w:rsidR="000F1E4D" w:rsidRPr="00FE38A1" w:rsidRDefault="001E5245" w:rsidP="00D22E1E">
            <w:pPr>
              <w:rPr>
                <w:rFonts w:ascii="Arial" w:hAnsi="Arial" w:cs="Arial"/>
                <w:b/>
                <w:sz w:val="20"/>
                <w:szCs w:val="20"/>
              </w:rPr>
            </w:pPr>
            <w:r>
              <w:rPr>
                <w:rFonts w:ascii="Arial" w:hAnsi="Arial" w:cs="Arial"/>
                <w:b/>
                <w:sz w:val="20"/>
                <w:szCs w:val="20"/>
              </w:rPr>
              <w:t>0</w:t>
            </w:r>
            <w:r w:rsidR="000F1E4D" w:rsidRPr="00FD2F33">
              <w:rPr>
                <w:rFonts w:ascii="Arial" w:hAnsi="Arial" w:cs="Arial"/>
                <w:b/>
                <w:sz w:val="20"/>
                <w:szCs w:val="20"/>
              </w:rPr>
              <w:t>→ Q20</w:t>
            </w:r>
            <w:r>
              <w:rPr>
                <w:rFonts w:ascii="Arial" w:hAnsi="Arial" w:cs="Arial"/>
                <w:b/>
                <w:sz w:val="20"/>
                <w:szCs w:val="20"/>
              </w:rPr>
              <w:t>4</w:t>
            </w:r>
          </w:p>
          <w:p w14:paraId="021FF5A4" w14:textId="77777777" w:rsidR="000F1E4D" w:rsidRPr="00FE38A1" w:rsidRDefault="000F1E4D" w:rsidP="00D22E1E">
            <w:pPr>
              <w:rPr>
                <w:rFonts w:ascii="Arial" w:hAnsi="Arial" w:cs="Arial"/>
                <w:b/>
                <w:sz w:val="20"/>
                <w:szCs w:val="20"/>
              </w:rPr>
            </w:pPr>
          </w:p>
        </w:tc>
      </w:tr>
      <w:tr w:rsidR="000F1E4D" w:rsidRPr="00FE38A1" w14:paraId="33F05E01" w14:textId="77777777" w:rsidTr="00D22E1E">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0E724EE2" w14:textId="77777777" w:rsidR="000F1E4D" w:rsidRPr="00FE38A1" w:rsidRDefault="000F1E4D" w:rsidP="00D22E1E">
            <w:pPr>
              <w:spacing w:after="120"/>
              <w:ind w:left="340" w:right="-79" w:hanging="340"/>
              <w:rPr>
                <w:rFonts w:ascii="Arial" w:hAnsi="Arial" w:cs="Arial"/>
                <w:sz w:val="20"/>
                <w:szCs w:val="20"/>
              </w:rPr>
            </w:pPr>
          </w:p>
          <w:p w14:paraId="5248F597" w14:textId="77777777" w:rsidR="000F1E4D" w:rsidRPr="00FE38A1" w:rsidRDefault="000F1E4D" w:rsidP="00D22E1E">
            <w:pPr>
              <w:spacing w:after="120"/>
              <w:ind w:left="340" w:right="-79" w:hanging="340"/>
              <w:rPr>
                <w:rFonts w:ascii="Arial" w:hAnsi="Arial" w:cs="Arial"/>
                <w:sz w:val="20"/>
                <w:szCs w:val="20"/>
              </w:rPr>
            </w:pPr>
            <w:r w:rsidRPr="00FE38A1">
              <w:rPr>
                <w:rFonts w:ascii="Arial" w:hAnsi="Arial" w:cs="Arial"/>
                <w:sz w:val="20"/>
                <w:szCs w:val="20"/>
              </w:rPr>
              <w:t>Q</w:t>
            </w:r>
            <w:r>
              <w:rPr>
                <w:rFonts w:ascii="Arial" w:hAnsi="Arial" w:cs="Arial"/>
                <w:sz w:val="20"/>
                <w:szCs w:val="20"/>
              </w:rPr>
              <w:t>203</w:t>
            </w:r>
          </w:p>
        </w:tc>
        <w:tc>
          <w:tcPr>
            <w:tcW w:w="3870" w:type="dxa"/>
            <w:tcBorders>
              <w:top w:val="single" w:sz="4" w:space="0" w:color="auto"/>
              <w:left w:val="single" w:sz="4" w:space="0" w:color="auto"/>
              <w:bottom w:val="single" w:sz="4" w:space="0" w:color="auto"/>
              <w:right w:val="single" w:sz="4" w:space="0" w:color="auto"/>
            </w:tcBorders>
            <w:vAlign w:val="center"/>
          </w:tcPr>
          <w:p w14:paraId="54027241" w14:textId="77777777" w:rsidR="000F1E4D" w:rsidRDefault="000F1E4D" w:rsidP="00D22E1E">
            <w:pPr>
              <w:pStyle w:val="Subtitle"/>
              <w:spacing w:before="60" w:after="40" w:line="220" w:lineRule="exact"/>
              <w:ind w:left="72"/>
              <w:rPr>
                <w:rFonts w:ascii="Arial" w:hAnsi="Arial" w:cs="Arial"/>
                <w:color w:val="000000"/>
              </w:rPr>
            </w:pPr>
            <w:r w:rsidRPr="00FE38A1">
              <w:rPr>
                <w:rFonts w:ascii="Arial" w:hAnsi="Arial" w:cs="Arial"/>
                <w:b w:val="0"/>
                <w:color w:val="000000"/>
              </w:rPr>
              <w:t xml:space="preserve">Through what method have you received </w:t>
            </w:r>
            <w:r>
              <w:rPr>
                <w:rFonts w:ascii="Arial" w:hAnsi="Arial" w:cs="Arial"/>
                <w:b w:val="0"/>
                <w:color w:val="000000"/>
              </w:rPr>
              <w:t>this</w:t>
            </w:r>
            <w:r w:rsidRPr="00FE38A1">
              <w:rPr>
                <w:rFonts w:ascii="Arial" w:hAnsi="Arial" w:cs="Arial"/>
                <w:b w:val="0"/>
                <w:color w:val="000000"/>
              </w:rPr>
              <w:t xml:space="preserve"> education and/or information in the</w:t>
            </w:r>
            <w:r w:rsidRPr="00FE38A1">
              <w:rPr>
                <w:rFonts w:ascii="Arial" w:hAnsi="Arial" w:cs="Arial"/>
                <w:color w:val="000000"/>
              </w:rPr>
              <w:t xml:space="preserve"> past </w:t>
            </w:r>
            <w:r>
              <w:rPr>
                <w:rFonts w:ascii="Arial" w:hAnsi="Arial" w:cs="Arial"/>
                <w:color w:val="000000"/>
              </w:rPr>
              <w:t>3</w:t>
            </w:r>
            <w:r w:rsidRPr="00FE38A1">
              <w:rPr>
                <w:rFonts w:ascii="Arial" w:hAnsi="Arial" w:cs="Arial"/>
                <w:color w:val="000000"/>
              </w:rPr>
              <w:t xml:space="preserve"> months?</w:t>
            </w:r>
          </w:p>
          <w:p w14:paraId="7CE5FDA1" w14:textId="77777777" w:rsidR="000F1E4D" w:rsidRPr="00FE38A1" w:rsidRDefault="000F1E4D" w:rsidP="00D22E1E">
            <w:pPr>
              <w:pStyle w:val="Subtitle"/>
              <w:spacing w:before="60" w:after="40" w:line="220" w:lineRule="exact"/>
              <w:ind w:left="72"/>
              <w:rPr>
                <w:rFonts w:ascii="Arial" w:hAnsi="Arial" w:cs="Arial"/>
                <w:color w:val="000000"/>
              </w:rPr>
            </w:pPr>
          </w:p>
          <w:p w14:paraId="1E3FF769" w14:textId="77777777" w:rsidR="000F1E4D" w:rsidRPr="00E82BC1" w:rsidRDefault="000F1E4D" w:rsidP="00D22E1E">
            <w:pPr>
              <w:pStyle w:val="Subtitle"/>
              <w:spacing w:before="60" w:after="40" w:line="220" w:lineRule="exact"/>
              <w:ind w:left="72"/>
              <w:rPr>
                <w:rFonts w:ascii="Arial" w:hAnsi="Arial" w:cs="Arial"/>
              </w:rPr>
            </w:pPr>
            <w:r w:rsidRPr="00FD2F33">
              <w:rPr>
                <w:rFonts w:ascii="Arial" w:hAnsi="Arial" w:cs="Arial"/>
                <w:color w:val="000000"/>
              </w:rPr>
              <w:t>[Multiple Answers]</w:t>
            </w:r>
          </w:p>
          <w:p w14:paraId="17033C9B" w14:textId="77777777" w:rsidR="000F1E4D" w:rsidRPr="00FE38A1" w:rsidRDefault="000F1E4D" w:rsidP="00D22E1E">
            <w:pPr>
              <w:pStyle w:val="Subtitle"/>
              <w:spacing w:before="60" w:after="40" w:line="220" w:lineRule="exact"/>
              <w:ind w:left="72"/>
              <w:rPr>
                <w:rFonts w:ascii="Arial" w:hAnsi="Arial" w:cs="Arial"/>
                <w:color w:val="000000"/>
              </w:rPr>
            </w:pPr>
          </w:p>
          <w:p w14:paraId="7238C865" w14:textId="77777777" w:rsidR="000F1E4D" w:rsidRPr="00FE38A1" w:rsidRDefault="000F1E4D" w:rsidP="00D22E1E">
            <w:pPr>
              <w:pStyle w:val="Subtitle"/>
              <w:spacing w:before="60" w:after="40" w:line="220" w:lineRule="exact"/>
              <w:ind w:left="72"/>
              <w:rPr>
                <w:rFonts w:ascii="Arial" w:hAnsi="Arial" w:cs="Arial"/>
                <w:b w:val="0"/>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076CAC7A" w14:textId="77777777" w:rsidR="000F1E4D" w:rsidRDefault="000F1E4D" w:rsidP="00D22E1E">
            <w:pPr>
              <w:pStyle w:val="Footer"/>
              <w:tabs>
                <w:tab w:val="clear" w:pos="4320"/>
                <w:tab w:val="clear" w:pos="8640"/>
              </w:tabs>
              <w:ind w:left="1440"/>
              <w:jc w:val="right"/>
              <w:rPr>
                <w:rFonts w:ascii="Arial" w:hAnsi="Arial" w:cs="Arial"/>
                <w:color w:val="000000"/>
                <w:sz w:val="20"/>
                <w:szCs w:val="20"/>
              </w:rPr>
            </w:pPr>
          </w:p>
          <w:p w14:paraId="6F217971" w14:textId="77777777" w:rsidR="000F1E4D" w:rsidRPr="00FE38A1" w:rsidRDefault="000F1E4D" w:rsidP="00D22E1E">
            <w:pPr>
              <w:pStyle w:val="Footer"/>
              <w:tabs>
                <w:tab w:val="clear" w:pos="4320"/>
                <w:tab w:val="clear" w:pos="8640"/>
              </w:tabs>
              <w:ind w:left="1440"/>
              <w:jc w:val="right"/>
              <w:rPr>
                <w:rFonts w:ascii="Arial" w:hAnsi="Arial" w:cs="Arial"/>
                <w:color w:val="000000"/>
                <w:sz w:val="20"/>
                <w:szCs w:val="20"/>
              </w:rPr>
            </w:pPr>
            <w:r w:rsidRPr="00FE38A1">
              <w:rPr>
                <w:rFonts w:ascii="Arial" w:hAnsi="Arial" w:cs="Arial"/>
                <w:color w:val="000000"/>
                <w:sz w:val="20"/>
                <w:szCs w:val="20"/>
              </w:rPr>
              <w:t>TV    1</w:t>
            </w:r>
          </w:p>
          <w:p w14:paraId="723CDBEF" w14:textId="77777777" w:rsidR="000F1E4D" w:rsidRPr="00FE38A1" w:rsidRDefault="000F1E4D" w:rsidP="00D22E1E">
            <w:pPr>
              <w:tabs>
                <w:tab w:val="left" w:pos="1440"/>
                <w:tab w:val="left" w:pos="2430"/>
                <w:tab w:val="left" w:pos="7650"/>
              </w:tabs>
              <w:jc w:val="right"/>
              <w:rPr>
                <w:rFonts w:ascii="Arial" w:hAnsi="Arial" w:cs="Arial"/>
                <w:color w:val="000000"/>
                <w:sz w:val="20"/>
                <w:szCs w:val="20"/>
              </w:rPr>
            </w:pPr>
            <w:r w:rsidRPr="00FE38A1">
              <w:rPr>
                <w:rFonts w:ascii="Arial" w:hAnsi="Arial" w:cs="Arial"/>
                <w:color w:val="000000"/>
                <w:sz w:val="20"/>
                <w:szCs w:val="20"/>
              </w:rPr>
              <w:tab/>
              <w:t>Radio    2</w:t>
            </w:r>
          </w:p>
          <w:p w14:paraId="23CE51A4" w14:textId="77777777" w:rsidR="000F1E4D" w:rsidRPr="00FE38A1" w:rsidRDefault="000F1E4D" w:rsidP="00D22E1E">
            <w:pPr>
              <w:tabs>
                <w:tab w:val="left" w:pos="1440"/>
              </w:tabs>
              <w:jc w:val="right"/>
              <w:rPr>
                <w:rFonts w:ascii="Arial" w:hAnsi="Arial" w:cs="Arial"/>
                <w:color w:val="000000"/>
                <w:sz w:val="20"/>
                <w:szCs w:val="20"/>
              </w:rPr>
            </w:pPr>
            <w:r w:rsidRPr="00FE38A1">
              <w:rPr>
                <w:rFonts w:ascii="Arial" w:hAnsi="Arial" w:cs="Arial"/>
                <w:color w:val="000000"/>
                <w:sz w:val="20"/>
                <w:szCs w:val="20"/>
              </w:rPr>
              <w:tab/>
              <w:t>Newspaper    3</w:t>
            </w:r>
          </w:p>
          <w:p w14:paraId="3D1ED71F" w14:textId="77777777" w:rsidR="000F1E4D" w:rsidRPr="00FE38A1" w:rsidRDefault="000F1E4D" w:rsidP="00D22E1E">
            <w:pPr>
              <w:tabs>
                <w:tab w:val="left" w:pos="8550"/>
              </w:tabs>
              <w:ind w:left="3600" w:hanging="2160"/>
              <w:jc w:val="right"/>
              <w:rPr>
                <w:rFonts w:ascii="Arial" w:hAnsi="Arial" w:cs="Arial"/>
                <w:color w:val="000000"/>
                <w:sz w:val="20"/>
                <w:szCs w:val="20"/>
              </w:rPr>
            </w:pPr>
            <w:r w:rsidRPr="00FE38A1">
              <w:rPr>
                <w:rFonts w:ascii="Arial" w:hAnsi="Arial" w:cs="Arial"/>
                <w:color w:val="000000"/>
                <w:sz w:val="20"/>
                <w:szCs w:val="20"/>
              </w:rPr>
              <w:t>Billboard    4</w:t>
            </w:r>
          </w:p>
          <w:p w14:paraId="632F923B" w14:textId="2C5FBA35" w:rsidR="000F1E4D" w:rsidRPr="00FE38A1" w:rsidRDefault="000F1E4D" w:rsidP="00D22E1E">
            <w:pPr>
              <w:jc w:val="right"/>
              <w:rPr>
                <w:rFonts w:ascii="Arial" w:hAnsi="Arial" w:cs="Arial"/>
                <w:color w:val="000000"/>
                <w:sz w:val="20"/>
                <w:szCs w:val="20"/>
              </w:rPr>
            </w:pPr>
            <w:r w:rsidRPr="00FE38A1">
              <w:rPr>
                <w:rFonts w:ascii="Arial" w:hAnsi="Arial" w:cs="Arial"/>
                <w:color w:val="000000"/>
                <w:sz w:val="20"/>
                <w:szCs w:val="20"/>
              </w:rPr>
              <w:t xml:space="preserve">    </w:t>
            </w:r>
            <w:r w:rsidRPr="00FE38A1">
              <w:rPr>
                <w:rFonts w:ascii="Arial" w:hAnsi="Arial" w:cs="Arial"/>
                <w:color w:val="000000"/>
                <w:sz w:val="20"/>
                <w:szCs w:val="20"/>
              </w:rPr>
              <w:tab/>
            </w:r>
            <w:r w:rsidRPr="00FE38A1">
              <w:rPr>
                <w:rFonts w:ascii="Arial" w:hAnsi="Arial" w:cs="Arial"/>
                <w:color w:val="000000"/>
                <w:sz w:val="20"/>
                <w:szCs w:val="20"/>
              </w:rPr>
              <w:tab/>
              <w:t>Poster</w:t>
            </w:r>
            <w:r w:rsidR="00DD0F13">
              <w:rPr>
                <w:rFonts w:ascii="Arial" w:hAnsi="Arial" w:cs="Arial"/>
                <w:color w:val="000000"/>
                <w:sz w:val="20"/>
                <w:szCs w:val="20"/>
              </w:rPr>
              <w:t>/leaflet</w:t>
            </w:r>
            <w:r w:rsidRPr="00FE38A1">
              <w:rPr>
                <w:rFonts w:ascii="Arial" w:hAnsi="Arial" w:cs="Arial"/>
                <w:color w:val="000000"/>
                <w:sz w:val="20"/>
                <w:szCs w:val="20"/>
              </w:rPr>
              <w:t xml:space="preserve">     5</w:t>
            </w:r>
          </w:p>
          <w:p w14:paraId="3309D6B3" w14:textId="77777777" w:rsidR="000F1E4D" w:rsidRPr="00FE38A1" w:rsidRDefault="000F1E4D" w:rsidP="00D22E1E">
            <w:pPr>
              <w:jc w:val="right"/>
              <w:rPr>
                <w:rFonts w:ascii="Arial" w:hAnsi="Arial" w:cs="Arial"/>
                <w:color w:val="000000"/>
                <w:sz w:val="20"/>
                <w:szCs w:val="20"/>
              </w:rPr>
            </w:pPr>
            <w:r w:rsidRPr="00FE38A1">
              <w:rPr>
                <w:rFonts w:ascii="Arial" w:hAnsi="Arial" w:cs="Arial"/>
                <w:color w:val="000000"/>
                <w:sz w:val="20"/>
                <w:szCs w:val="20"/>
              </w:rPr>
              <w:tab/>
            </w:r>
            <w:r w:rsidRPr="00FE38A1">
              <w:rPr>
                <w:rFonts w:ascii="Arial" w:hAnsi="Arial" w:cs="Arial"/>
                <w:color w:val="000000"/>
                <w:sz w:val="20"/>
                <w:szCs w:val="20"/>
              </w:rPr>
              <w:tab/>
              <w:t>Booklet     6</w:t>
            </w:r>
          </w:p>
          <w:p w14:paraId="1B7E4EC5" w14:textId="77777777" w:rsidR="000F1E4D" w:rsidRPr="00FE38A1" w:rsidRDefault="000F1E4D" w:rsidP="00D22E1E">
            <w:pPr>
              <w:ind w:left="720" w:firstLine="720"/>
              <w:jc w:val="right"/>
              <w:rPr>
                <w:rFonts w:ascii="Arial" w:hAnsi="Arial" w:cs="Arial"/>
                <w:color w:val="000000"/>
                <w:sz w:val="20"/>
                <w:szCs w:val="20"/>
              </w:rPr>
            </w:pPr>
            <w:r w:rsidRPr="00FE38A1">
              <w:rPr>
                <w:rFonts w:ascii="Arial" w:hAnsi="Arial" w:cs="Arial"/>
                <w:color w:val="000000"/>
                <w:sz w:val="20"/>
                <w:szCs w:val="20"/>
              </w:rPr>
              <w:t>Lecture/Training    7</w:t>
            </w:r>
          </w:p>
          <w:p w14:paraId="57A0A8D1" w14:textId="77777777" w:rsidR="000F1E4D" w:rsidRPr="00FE38A1" w:rsidRDefault="000F1E4D" w:rsidP="00D22E1E">
            <w:pPr>
              <w:ind w:left="720" w:firstLine="720"/>
              <w:jc w:val="right"/>
              <w:rPr>
                <w:rFonts w:ascii="Arial" w:hAnsi="Arial" w:cs="Arial"/>
                <w:color w:val="000000"/>
                <w:sz w:val="20"/>
                <w:szCs w:val="20"/>
              </w:rPr>
            </w:pPr>
            <w:r w:rsidRPr="00FE38A1">
              <w:rPr>
                <w:rFonts w:ascii="Arial" w:hAnsi="Arial" w:cs="Arial"/>
                <w:color w:val="000000"/>
                <w:sz w:val="20"/>
                <w:szCs w:val="20"/>
              </w:rPr>
              <w:t>Focus group discussion    8</w:t>
            </w:r>
          </w:p>
          <w:p w14:paraId="49793E2E" w14:textId="2CCD4EB5" w:rsidR="000F1E4D" w:rsidRDefault="000F1E4D" w:rsidP="00D22E1E">
            <w:pPr>
              <w:ind w:left="720" w:firstLine="252"/>
              <w:jc w:val="right"/>
              <w:rPr>
                <w:rFonts w:ascii="Arial" w:hAnsi="Arial" w:cs="Arial"/>
                <w:color w:val="000000"/>
                <w:sz w:val="20"/>
                <w:szCs w:val="20"/>
              </w:rPr>
            </w:pPr>
            <w:r>
              <w:rPr>
                <w:rFonts w:ascii="Arial" w:hAnsi="Arial" w:cs="Arial"/>
                <w:color w:val="000000"/>
                <w:sz w:val="20"/>
                <w:szCs w:val="20"/>
              </w:rPr>
              <w:t>Talking to outreach worker</w:t>
            </w:r>
            <w:r w:rsidR="00466D9D">
              <w:rPr>
                <w:rFonts w:ascii="Arial" w:hAnsi="Arial" w:cs="Arial"/>
                <w:color w:val="000000"/>
                <w:sz w:val="20"/>
                <w:szCs w:val="20"/>
              </w:rPr>
              <w:t>/peer educator</w:t>
            </w:r>
            <w:r w:rsidRPr="00FE38A1">
              <w:rPr>
                <w:rFonts w:ascii="Arial" w:hAnsi="Arial" w:cs="Arial"/>
                <w:color w:val="000000"/>
                <w:sz w:val="20"/>
                <w:szCs w:val="20"/>
              </w:rPr>
              <w:t xml:space="preserve">    9</w:t>
            </w:r>
          </w:p>
          <w:p w14:paraId="4B5345E6" w14:textId="77777777" w:rsidR="000F1E4D" w:rsidRPr="00FE38A1" w:rsidRDefault="000F1E4D" w:rsidP="00D22E1E">
            <w:pPr>
              <w:ind w:left="720" w:firstLine="72"/>
              <w:jc w:val="right"/>
              <w:rPr>
                <w:rFonts w:ascii="Arial" w:hAnsi="Arial" w:cs="Arial"/>
                <w:color w:val="000000"/>
                <w:sz w:val="20"/>
                <w:szCs w:val="20"/>
              </w:rPr>
            </w:pPr>
            <w:r>
              <w:rPr>
                <w:rFonts w:ascii="Arial" w:hAnsi="Arial" w:cs="Arial"/>
                <w:color w:val="000000"/>
                <w:sz w:val="20"/>
                <w:szCs w:val="20"/>
              </w:rPr>
              <w:t>Hospital/Clinic/Health Center  10</w:t>
            </w:r>
          </w:p>
          <w:p w14:paraId="54AD6491" w14:textId="77777777" w:rsidR="000F1E4D" w:rsidRPr="00A430CE" w:rsidRDefault="000F1E4D" w:rsidP="00D22E1E">
            <w:pPr>
              <w:jc w:val="right"/>
              <w:rPr>
                <w:rFonts w:ascii="Arial" w:hAnsi="Arial" w:cs="Arial"/>
                <w:color w:val="000000"/>
                <w:sz w:val="20"/>
                <w:szCs w:val="20"/>
              </w:rPr>
            </w:pPr>
            <w:r w:rsidRPr="00FE38A1">
              <w:rPr>
                <w:rFonts w:ascii="Arial" w:hAnsi="Arial" w:cs="Arial"/>
                <w:color w:val="000000"/>
                <w:sz w:val="20"/>
                <w:szCs w:val="20"/>
              </w:rPr>
              <w:t>Other</w:t>
            </w:r>
            <w:r>
              <w:rPr>
                <w:rFonts w:ascii="Arial" w:hAnsi="Arial" w:cs="Arial"/>
                <w:color w:val="000000"/>
                <w:sz w:val="20"/>
                <w:szCs w:val="20"/>
              </w:rPr>
              <w:t xml:space="preserve"> </w:t>
            </w:r>
            <w:r w:rsidRPr="00FE38A1">
              <w:rPr>
                <w:rFonts w:ascii="Arial" w:hAnsi="Arial" w:cs="Arial"/>
                <w:color w:val="000000"/>
                <w:sz w:val="20"/>
                <w:szCs w:val="20"/>
              </w:rPr>
              <w:t xml:space="preserve"> </w:t>
            </w:r>
            <w:r>
              <w:rPr>
                <w:rFonts w:ascii="Arial" w:hAnsi="Arial" w:cs="Arial"/>
                <w:color w:val="000000"/>
                <w:sz w:val="20"/>
                <w:szCs w:val="20"/>
              </w:rPr>
              <w:t>89</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AF7EA9E" w14:textId="77777777" w:rsidR="000F1E4D" w:rsidRPr="00FE38A1" w:rsidRDefault="000F1E4D" w:rsidP="00D22E1E">
            <w:pPr>
              <w:jc w:val="right"/>
              <w:rPr>
                <w:rFonts w:ascii="Arial" w:hAnsi="Arial" w:cs="Arial"/>
                <w:b/>
                <w:sz w:val="20"/>
                <w:szCs w:val="20"/>
              </w:rPr>
            </w:pPr>
          </w:p>
        </w:tc>
      </w:tr>
      <w:tr w:rsidR="000F1E4D" w:rsidRPr="00FE38A1" w14:paraId="56CBFC19" w14:textId="77777777" w:rsidTr="00D22E1E">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27532574" w14:textId="77777777" w:rsidR="000F1E4D" w:rsidRPr="00FE38A1" w:rsidRDefault="000F1E4D" w:rsidP="00D22E1E">
            <w:pPr>
              <w:spacing w:after="120"/>
              <w:ind w:left="340" w:right="-79" w:hanging="340"/>
              <w:rPr>
                <w:rFonts w:ascii="Arial" w:hAnsi="Arial" w:cs="Arial"/>
                <w:sz w:val="20"/>
                <w:szCs w:val="20"/>
              </w:rPr>
            </w:pPr>
          </w:p>
          <w:p w14:paraId="3BD0ABDB" w14:textId="77777777" w:rsidR="000F1E4D" w:rsidRPr="00FE38A1" w:rsidRDefault="000F1E4D" w:rsidP="00D22E1E">
            <w:pPr>
              <w:spacing w:after="120"/>
              <w:ind w:left="340" w:right="-79" w:hanging="340"/>
              <w:rPr>
                <w:rFonts w:ascii="Arial" w:hAnsi="Arial" w:cs="Arial"/>
                <w:sz w:val="20"/>
                <w:szCs w:val="20"/>
              </w:rPr>
            </w:pPr>
            <w:r w:rsidRPr="00FE38A1">
              <w:rPr>
                <w:rFonts w:ascii="Arial" w:hAnsi="Arial" w:cs="Arial"/>
                <w:sz w:val="20"/>
                <w:szCs w:val="20"/>
              </w:rPr>
              <w:t>Q</w:t>
            </w:r>
            <w:r>
              <w:rPr>
                <w:rFonts w:ascii="Arial" w:hAnsi="Arial" w:cs="Arial"/>
                <w:sz w:val="20"/>
                <w:szCs w:val="20"/>
              </w:rPr>
              <w:t>204</w:t>
            </w:r>
          </w:p>
        </w:tc>
        <w:tc>
          <w:tcPr>
            <w:tcW w:w="3870" w:type="dxa"/>
            <w:tcBorders>
              <w:top w:val="single" w:sz="4" w:space="0" w:color="auto"/>
              <w:left w:val="single" w:sz="4" w:space="0" w:color="auto"/>
              <w:bottom w:val="single" w:sz="4" w:space="0" w:color="auto"/>
              <w:right w:val="single" w:sz="4" w:space="0" w:color="auto"/>
            </w:tcBorders>
            <w:vAlign w:val="center"/>
          </w:tcPr>
          <w:p w14:paraId="4F5DCCCB" w14:textId="22B33EC7" w:rsidR="000F1E4D" w:rsidRPr="001E5245" w:rsidRDefault="000F1E4D" w:rsidP="00D22E1E">
            <w:pPr>
              <w:pStyle w:val="Subtitle"/>
              <w:spacing w:before="60" w:after="40" w:line="220" w:lineRule="exact"/>
              <w:ind w:left="72"/>
              <w:rPr>
                <w:rFonts w:ascii="Arial" w:hAnsi="Arial" w:cs="Arial"/>
              </w:rPr>
            </w:pPr>
            <w:r w:rsidRPr="00BB4347">
              <w:rPr>
                <w:rFonts w:ascii="Arial" w:hAnsi="Arial" w:cs="Arial"/>
                <w:b w:val="0"/>
              </w:rPr>
              <w:t>Where can you get condom</w:t>
            </w:r>
            <w:r w:rsidR="00F0658B" w:rsidRPr="00BB4347">
              <w:rPr>
                <w:rFonts w:ascii="Arial" w:hAnsi="Arial" w:cs="Arial"/>
                <w:b w:val="0"/>
              </w:rPr>
              <w:t>s</w:t>
            </w:r>
            <w:r w:rsidR="00F0658B" w:rsidRPr="003C2E14">
              <w:rPr>
                <w:rFonts w:ascii="Arial" w:hAnsi="Arial" w:cs="Arial"/>
                <w:b w:val="0"/>
              </w:rPr>
              <w:t xml:space="preserve"> for </w:t>
            </w:r>
            <w:r w:rsidR="00F0658B" w:rsidRPr="00E5126F">
              <w:rPr>
                <w:rFonts w:ascii="Arial" w:hAnsi="Arial" w:cs="Arial"/>
                <w:b w:val="0"/>
              </w:rPr>
              <w:t>free</w:t>
            </w:r>
            <w:r w:rsidRPr="001E5245">
              <w:rPr>
                <w:rFonts w:ascii="Arial" w:hAnsi="Arial" w:cs="Arial"/>
                <w:b w:val="0"/>
              </w:rPr>
              <w:t>?</w:t>
            </w:r>
            <w:r w:rsidRPr="001E5245">
              <w:rPr>
                <w:rFonts w:ascii="Arial" w:hAnsi="Arial" w:cs="Arial"/>
              </w:rPr>
              <w:t xml:space="preserve">   </w:t>
            </w:r>
          </w:p>
          <w:p w14:paraId="5C867896" w14:textId="77777777" w:rsidR="000F1E4D" w:rsidRPr="001E5245" w:rsidRDefault="000F1E4D" w:rsidP="00D22E1E">
            <w:pPr>
              <w:pStyle w:val="Subtitle"/>
              <w:spacing w:before="60" w:after="40" w:line="220" w:lineRule="exact"/>
              <w:ind w:left="72"/>
              <w:rPr>
                <w:rFonts w:ascii="Arial" w:hAnsi="Arial" w:cs="Arial"/>
              </w:rPr>
            </w:pPr>
          </w:p>
          <w:p w14:paraId="2DCD0176" w14:textId="77777777" w:rsidR="000F1E4D" w:rsidRPr="00E82BC1" w:rsidRDefault="000F1E4D" w:rsidP="00D22E1E">
            <w:pPr>
              <w:pStyle w:val="Subtitle"/>
              <w:spacing w:before="60" w:after="40" w:line="220" w:lineRule="exact"/>
              <w:ind w:left="72"/>
              <w:rPr>
                <w:rFonts w:ascii="Arial" w:hAnsi="Arial" w:cs="Arial"/>
              </w:rPr>
            </w:pPr>
            <w:r w:rsidRPr="001E5245">
              <w:rPr>
                <w:rFonts w:ascii="Arial" w:hAnsi="Arial" w:cs="Arial"/>
                <w:color w:val="000000"/>
              </w:rPr>
              <w:t>[Multiple Answers]</w:t>
            </w:r>
          </w:p>
          <w:p w14:paraId="2CBDE615" w14:textId="77777777" w:rsidR="000F1E4D" w:rsidRPr="00FE38A1" w:rsidRDefault="000F1E4D" w:rsidP="00D22E1E">
            <w:pPr>
              <w:pStyle w:val="Subtitle"/>
              <w:spacing w:before="60" w:after="40" w:line="220" w:lineRule="exact"/>
              <w:ind w:left="72"/>
              <w:rPr>
                <w:rFonts w:ascii="Arial" w:hAnsi="Arial" w:cs="Arial"/>
                <w:b w:val="0"/>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0C3081C8" w14:textId="77777777" w:rsidR="000F1E4D" w:rsidRPr="00FE38A1" w:rsidRDefault="000F1E4D" w:rsidP="00D22E1E">
            <w:pPr>
              <w:ind w:left="1080" w:firstLine="360"/>
              <w:jc w:val="right"/>
              <w:rPr>
                <w:rFonts w:ascii="Arial" w:hAnsi="Arial" w:cs="Arial"/>
                <w:sz w:val="20"/>
                <w:szCs w:val="20"/>
              </w:rPr>
            </w:pPr>
          </w:p>
          <w:p w14:paraId="3BEF9A71" w14:textId="77777777" w:rsidR="000F1E4D" w:rsidRPr="00FE38A1" w:rsidRDefault="000F1E4D" w:rsidP="00D22E1E">
            <w:pPr>
              <w:ind w:left="1080" w:firstLine="360"/>
              <w:jc w:val="right"/>
              <w:rPr>
                <w:rFonts w:ascii="Arial" w:hAnsi="Arial" w:cs="Arial"/>
                <w:sz w:val="20"/>
                <w:szCs w:val="20"/>
              </w:rPr>
            </w:pPr>
            <w:r w:rsidRPr="00FE38A1">
              <w:rPr>
                <w:rFonts w:ascii="Arial" w:hAnsi="Arial" w:cs="Arial"/>
                <w:sz w:val="20"/>
                <w:szCs w:val="20"/>
              </w:rPr>
              <w:t xml:space="preserve">Never </w:t>
            </w:r>
            <w:r>
              <w:rPr>
                <w:rFonts w:ascii="Arial" w:hAnsi="Arial" w:cs="Arial"/>
                <w:sz w:val="20"/>
                <w:szCs w:val="20"/>
              </w:rPr>
              <w:t>got</w:t>
            </w:r>
            <w:r w:rsidRPr="00FE38A1">
              <w:rPr>
                <w:rFonts w:ascii="Arial" w:hAnsi="Arial" w:cs="Arial"/>
                <w:sz w:val="20"/>
                <w:szCs w:val="20"/>
              </w:rPr>
              <w:t xml:space="preserve"> condoms     1  </w:t>
            </w:r>
          </w:p>
          <w:p w14:paraId="7204B125" w14:textId="77777777" w:rsidR="000F1E4D" w:rsidRPr="00FE38A1" w:rsidRDefault="000F1E4D" w:rsidP="00D22E1E">
            <w:pPr>
              <w:jc w:val="right"/>
              <w:rPr>
                <w:rFonts w:ascii="Arial" w:hAnsi="Arial" w:cs="Arial"/>
                <w:sz w:val="20"/>
                <w:szCs w:val="20"/>
              </w:rPr>
            </w:pPr>
            <w:r>
              <w:rPr>
                <w:rFonts w:ascii="Arial" w:hAnsi="Arial" w:cs="Arial"/>
                <w:sz w:val="20"/>
                <w:szCs w:val="20"/>
              </w:rPr>
              <w:t xml:space="preserve">          </w:t>
            </w:r>
            <w:r w:rsidRPr="00FE38A1">
              <w:rPr>
                <w:rFonts w:ascii="Arial" w:hAnsi="Arial" w:cs="Arial"/>
                <w:sz w:val="20"/>
                <w:szCs w:val="20"/>
              </w:rPr>
              <w:t xml:space="preserve">At </w:t>
            </w:r>
            <w:r>
              <w:rPr>
                <w:rFonts w:ascii="Arial" w:hAnsi="Arial" w:cs="Arial"/>
                <w:sz w:val="20"/>
                <w:szCs w:val="20"/>
              </w:rPr>
              <w:t>a</w:t>
            </w:r>
            <w:r w:rsidRPr="00FE38A1">
              <w:rPr>
                <w:rFonts w:ascii="Arial" w:hAnsi="Arial" w:cs="Arial"/>
                <w:sz w:val="20"/>
                <w:szCs w:val="20"/>
              </w:rPr>
              <w:t xml:space="preserve"> brothel</w:t>
            </w:r>
            <w:r>
              <w:rPr>
                <w:rFonts w:ascii="Arial" w:hAnsi="Arial" w:cs="Arial"/>
                <w:sz w:val="20"/>
                <w:szCs w:val="20"/>
              </w:rPr>
              <w:t xml:space="preserve">/entertainment venue </w:t>
            </w:r>
            <w:r w:rsidRPr="00FE38A1">
              <w:rPr>
                <w:rFonts w:ascii="Arial" w:hAnsi="Arial" w:cs="Arial"/>
                <w:sz w:val="20"/>
                <w:szCs w:val="20"/>
              </w:rPr>
              <w:t xml:space="preserve">     2   </w:t>
            </w:r>
          </w:p>
          <w:p w14:paraId="390CDF50" w14:textId="77777777" w:rsidR="000F1E4D" w:rsidRPr="00FE38A1" w:rsidRDefault="000F1E4D" w:rsidP="00D22E1E">
            <w:pPr>
              <w:ind w:left="-108" w:firstLine="360"/>
              <w:jc w:val="right"/>
              <w:rPr>
                <w:rFonts w:ascii="Arial" w:hAnsi="Arial" w:cs="Arial"/>
                <w:sz w:val="20"/>
                <w:szCs w:val="20"/>
              </w:rPr>
            </w:pPr>
            <w:r w:rsidRPr="00FE38A1">
              <w:rPr>
                <w:rFonts w:ascii="Arial" w:hAnsi="Arial" w:cs="Arial"/>
                <w:sz w:val="20"/>
                <w:szCs w:val="20"/>
              </w:rPr>
              <w:t xml:space="preserve">At a drug store/pharmacy     3   </w:t>
            </w:r>
          </w:p>
          <w:p w14:paraId="3DDFD81B" w14:textId="77777777" w:rsidR="000F1E4D" w:rsidRPr="00FE38A1" w:rsidRDefault="000F1E4D" w:rsidP="00D22E1E">
            <w:pPr>
              <w:ind w:left="720" w:firstLine="720"/>
              <w:jc w:val="right"/>
              <w:rPr>
                <w:rFonts w:ascii="Arial" w:hAnsi="Arial" w:cs="Arial"/>
                <w:sz w:val="20"/>
                <w:szCs w:val="20"/>
              </w:rPr>
            </w:pPr>
            <w:r w:rsidRPr="00FE38A1">
              <w:rPr>
                <w:rFonts w:ascii="Arial" w:hAnsi="Arial" w:cs="Arial"/>
                <w:sz w:val="20"/>
                <w:szCs w:val="20"/>
              </w:rPr>
              <w:t xml:space="preserve">At vender on street     4   </w:t>
            </w:r>
          </w:p>
          <w:p w14:paraId="4F7247B1" w14:textId="77777777" w:rsidR="000F1E4D" w:rsidRPr="00FE38A1" w:rsidRDefault="000F1E4D" w:rsidP="00D22E1E">
            <w:pPr>
              <w:ind w:left="1440"/>
              <w:jc w:val="right"/>
              <w:rPr>
                <w:rFonts w:ascii="Arial" w:hAnsi="Arial" w:cs="Arial"/>
                <w:sz w:val="20"/>
                <w:szCs w:val="20"/>
              </w:rPr>
            </w:pPr>
            <w:r>
              <w:rPr>
                <w:rFonts w:ascii="Arial" w:hAnsi="Arial" w:cs="Arial"/>
                <w:sz w:val="20"/>
                <w:szCs w:val="20"/>
              </w:rPr>
              <w:t>Peer Educator/</w:t>
            </w:r>
            <w:r w:rsidRPr="00FE38A1">
              <w:rPr>
                <w:rFonts w:ascii="Arial" w:hAnsi="Arial" w:cs="Arial"/>
                <w:sz w:val="20"/>
                <w:szCs w:val="20"/>
              </w:rPr>
              <w:t xml:space="preserve">NGOs     5   </w:t>
            </w:r>
          </w:p>
          <w:p w14:paraId="6E3540DE" w14:textId="77777777" w:rsidR="000F1E4D" w:rsidRPr="00FE38A1" w:rsidRDefault="000F1E4D" w:rsidP="00D22E1E">
            <w:pPr>
              <w:ind w:left="1080" w:firstLine="360"/>
              <w:jc w:val="right"/>
              <w:rPr>
                <w:rFonts w:ascii="Arial" w:hAnsi="Arial" w:cs="Arial"/>
                <w:sz w:val="20"/>
                <w:szCs w:val="20"/>
              </w:rPr>
            </w:pPr>
            <w:r>
              <w:rPr>
                <w:rFonts w:ascii="Arial" w:hAnsi="Arial" w:cs="Arial"/>
                <w:sz w:val="20"/>
                <w:szCs w:val="20"/>
              </w:rPr>
              <w:t>Health Center/Clinic</w:t>
            </w:r>
            <w:r w:rsidRPr="00FE38A1">
              <w:rPr>
                <w:rFonts w:ascii="Arial" w:hAnsi="Arial" w:cs="Arial"/>
                <w:sz w:val="20"/>
                <w:szCs w:val="20"/>
              </w:rPr>
              <w:t xml:space="preserve">    6   </w:t>
            </w:r>
          </w:p>
          <w:p w14:paraId="0C067040" w14:textId="77777777" w:rsidR="000F1E4D" w:rsidRPr="00FE38A1" w:rsidRDefault="000F1E4D" w:rsidP="00D22E1E">
            <w:pPr>
              <w:ind w:left="720" w:firstLine="720"/>
              <w:jc w:val="right"/>
              <w:rPr>
                <w:rFonts w:ascii="Arial" w:hAnsi="Arial" w:cs="Arial"/>
                <w:sz w:val="20"/>
                <w:szCs w:val="20"/>
              </w:rPr>
            </w:pPr>
            <w:r w:rsidRPr="00FE38A1">
              <w:rPr>
                <w:rFonts w:ascii="Arial" w:hAnsi="Arial" w:cs="Arial"/>
                <w:sz w:val="20"/>
                <w:szCs w:val="20"/>
              </w:rPr>
              <w:t xml:space="preserve">Not remember     7   </w:t>
            </w:r>
          </w:p>
          <w:p w14:paraId="6E0CF46E" w14:textId="77777777" w:rsidR="000F1E4D" w:rsidRPr="005A39F5" w:rsidRDefault="000F1E4D" w:rsidP="00D22E1E">
            <w:pPr>
              <w:pStyle w:val="BodyText"/>
              <w:tabs>
                <w:tab w:val="left" w:pos="72"/>
                <w:tab w:val="left" w:pos="8550"/>
              </w:tabs>
              <w:jc w:val="right"/>
              <w:rPr>
                <w:rFonts w:ascii="Arial" w:hAnsi="Arial" w:cs="Arial"/>
                <w:sz w:val="20"/>
              </w:rPr>
            </w:pPr>
            <w:r>
              <w:tab/>
            </w:r>
            <w:r>
              <w:rPr>
                <w:rFonts w:ascii="Arial" w:hAnsi="Arial" w:cs="Arial"/>
                <w:sz w:val="20"/>
              </w:rPr>
              <w:t xml:space="preserve">   Other place     </w:t>
            </w:r>
            <w:r w:rsidRPr="005A39F5">
              <w:rPr>
                <w:rFonts w:ascii="Arial" w:hAnsi="Arial" w:cs="Arial"/>
                <w:sz w:val="20"/>
              </w:rPr>
              <w:t>8</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20A0E1C" w14:textId="77777777" w:rsidR="000F1E4D" w:rsidRPr="00FE38A1" w:rsidRDefault="000F1E4D" w:rsidP="00D22E1E">
            <w:pPr>
              <w:jc w:val="right"/>
              <w:rPr>
                <w:rFonts w:ascii="Arial" w:hAnsi="Arial" w:cs="Arial"/>
                <w:b/>
                <w:sz w:val="20"/>
                <w:szCs w:val="20"/>
              </w:rPr>
            </w:pPr>
          </w:p>
        </w:tc>
      </w:tr>
      <w:tr w:rsidR="000F1E4D" w:rsidRPr="00FE38A1" w14:paraId="7C52E75B" w14:textId="77777777" w:rsidTr="00D22E1E">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6A932033" w14:textId="77777777" w:rsidR="000F1E4D" w:rsidRPr="00FE38A1" w:rsidRDefault="000F1E4D" w:rsidP="00D22E1E">
            <w:pPr>
              <w:spacing w:after="120"/>
              <w:ind w:left="340" w:right="-79" w:hanging="340"/>
              <w:rPr>
                <w:rFonts w:ascii="Arial" w:hAnsi="Arial" w:cs="Arial"/>
                <w:sz w:val="20"/>
                <w:szCs w:val="20"/>
              </w:rPr>
            </w:pPr>
            <w:bookmarkStart w:id="17" w:name="_Hlk240990713"/>
          </w:p>
          <w:p w14:paraId="2947428F" w14:textId="77777777" w:rsidR="000F1E4D" w:rsidRPr="00FE38A1" w:rsidRDefault="000F1E4D" w:rsidP="00D22E1E">
            <w:pPr>
              <w:spacing w:after="120"/>
              <w:ind w:left="340" w:right="-79" w:hanging="340"/>
              <w:rPr>
                <w:rFonts w:ascii="Arial" w:hAnsi="Arial" w:cs="Arial"/>
                <w:sz w:val="20"/>
                <w:szCs w:val="20"/>
              </w:rPr>
            </w:pPr>
            <w:r w:rsidRPr="00FE38A1">
              <w:rPr>
                <w:rFonts w:ascii="Arial" w:hAnsi="Arial" w:cs="Arial"/>
                <w:sz w:val="20"/>
                <w:szCs w:val="20"/>
              </w:rPr>
              <w:t>Q</w:t>
            </w:r>
            <w:r>
              <w:rPr>
                <w:rFonts w:ascii="Arial" w:hAnsi="Arial" w:cs="Arial"/>
                <w:sz w:val="20"/>
                <w:szCs w:val="20"/>
              </w:rPr>
              <w:t>205</w:t>
            </w:r>
          </w:p>
        </w:tc>
        <w:tc>
          <w:tcPr>
            <w:tcW w:w="3870" w:type="dxa"/>
            <w:tcBorders>
              <w:top w:val="single" w:sz="4" w:space="0" w:color="auto"/>
              <w:left w:val="single" w:sz="4" w:space="0" w:color="auto"/>
              <w:bottom w:val="single" w:sz="4" w:space="0" w:color="auto"/>
              <w:right w:val="single" w:sz="4" w:space="0" w:color="auto"/>
            </w:tcBorders>
            <w:vAlign w:val="center"/>
          </w:tcPr>
          <w:p w14:paraId="305477A7" w14:textId="77777777" w:rsidR="000F1E4D" w:rsidRDefault="000F1E4D" w:rsidP="00D22E1E">
            <w:pPr>
              <w:pStyle w:val="Subtitle"/>
              <w:spacing w:before="60" w:after="40" w:line="220" w:lineRule="exact"/>
              <w:ind w:left="72"/>
              <w:rPr>
                <w:rFonts w:ascii="Arial" w:hAnsi="Arial" w:cs="Arial"/>
                <w:b w:val="0"/>
              </w:rPr>
            </w:pPr>
            <w:r>
              <w:rPr>
                <w:rFonts w:ascii="Arial" w:hAnsi="Arial" w:cs="Arial"/>
                <w:b w:val="0"/>
              </w:rPr>
              <w:t>Have you ever heard of MStyle Program?</w:t>
            </w:r>
          </w:p>
          <w:p w14:paraId="337F1DAE" w14:textId="77777777" w:rsidR="00F0658B" w:rsidRDefault="00F0658B" w:rsidP="00D22E1E">
            <w:pPr>
              <w:pStyle w:val="Subtitle"/>
              <w:spacing w:before="60" w:after="40" w:line="220" w:lineRule="exact"/>
              <w:ind w:left="72"/>
              <w:rPr>
                <w:rFonts w:ascii="Arial" w:hAnsi="Arial" w:cs="Arial"/>
                <w:b w:val="0"/>
              </w:rPr>
            </w:pPr>
          </w:p>
          <w:p w14:paraId="70A37787" w14:textId="796742D2" w:rsidR="00F0658B" w:rsidRPr="002467D5" w:rsidRDefault="00F0658B" w:rsidP="00F0658B">
            <w:pPr>
              <w:pStyle w:val="Subtitle"/>
              <w:spacing w:before="60" w:after="40" w:line="220" w:lineRule="exact"/>
              <w:ind w:left="72"/>
              <w:rPr>
                <w:rFonts w:ascii="Arial" w:hAnsi="Arial" w:cs="Arial"/>
                <w:i/>
              </w:rPr>
            </w:pPr>
            <w:r>
              <w:rPr>
                <w:rFonts w:ascii="Arial" w:hAnsi="Arial" w:cs="Arial"/>
                <w:i/>
              </w:rPr>
              <w:t>[S</w:t>
            </w:r>
            <w:r w:rsidRPr="002467D5">
              <w:rPr>
                <w:rFonts w:ascii="Arial" w:hAnsi="Arial" w:cs="Arial"/>
                <w:i/>
              </w:rPr>
              <w:t xml:space="preserve">how </w:t>
            </w:r>
            <w:r w:rsidR="009807BB">
              <w:rPr>
                <w:rFonts w:ascii="Arial" w:hAnsi="Arial" w:cs="Arial"/>
                <w:i/>
              </w:rPr>
              <w:t>MStyle</w:t>
            </w:r>
            <w:r w:rsidRPr="002467D5">
              <w:rPr>
                <w:rFonts w:ascii="Arial" w:hAnsi="Arial" w:cs="Arial"/>
                <w:i/>
              </w:rPr>
              <w:t xml:space="preserve"> logo]</w:t>
            </w:r>
          </w:p>
          <w:p w14:paraId="2DD12F5B" w14:textId="77777777" w:rsidR="00F0658B" w:rsidRPr="00FE38A1" w:rsidRDefault="00F0658B" w:rsidP="00D22E1E">
            <w:pPr>
              <w:pStyle w:val="Subtitle"/>
              <w:spacing w:before="60" w:after="40" w:line="220" w:lineRule="exact"/>
              <w:ind w:left="72"/>
              <w:rPr>
                <w:rFonts w:ascii="Arial" w:hAnsi="Arial" w:cs="Arial"/>
                <w:b w:val="0"/>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4D1293DE" w14:textId="77777777" w:rsidR="000F1E4D" w:rsidRPr="00FE38A1" w:rsidRDefault="000F1E4D" w:rsidP="00D22E1E">
            <w:pPr>
              <w:tabs>
                <w:tab w:val="left" w:pos="342"/>
                <w:tab w:val="left" w:pos="1872"/>
                <w:tab w:val="left" w:pos="2142"/>
              </w:tabs>
              <w:spacing w:after="60"/>
              <w:jc w:val="right"/>
              <w:rPr>
                <w:rFonts w:ascii="Arial" w:hAnsi="Arial" w:cs="Arial"/>
                <w:sz w:val="20"/>
                <w:szCs w:val="20"/>
              </w:rPr>
            </w:pPr>
            <w:r w:rsidRPr="00FE38A1">
              <w:rPr>
                <w:rFonts w:ascii="Arial" w:hAnsi="Arial" w:cs="Arial"/>
                <w:sz w:val="20"/>
                <w:szCs w:val="20"/>
              </w:rPr>
              <w:t xml:space="preserve">Yes    1  </w:t>
            </w:r>
          </w:p>
          <w:p w14:paraId="5CBF955F" w14:textId="77777777" w:rsidR="000F1E4D" w:rsidRDefault="000F1E4D" w:rsidP="00D22E1E">
            <w:pPr>
              <w:tabs>
                <w:tab w:val="left" w:pos="342"/>
                <w:tab w:val="left" w:pos="1872"/>
                <w:tab w:val="left" w:pos="2142"/>
              </w:tabs>
              <w:spacing w:after="60"/>
              <w:jc w:val="right"/>
              <w:rPr>
                <w:rFonts w:ascii="Arial" w:hAnsi="Arial" w:cs="Arial"/>
                <w:sz w:val="20"/>
                <w:szCs w:val="20"/>
              </w:rPr>
            </w:pPr>
            <w:r w:rsidRPr="00FE38A1">
              <w:rPr>
                <w:rFonts w:ascii="Arial" w:hAnsi="Arial" w:cs="Arial"/>
                <w:sz w:val="20"/>
                <w:szCs w:val="20"/>
              </w:rPr>
              <w:t xml:space="preserve">No    </w:t>
            </w:r>
            <w:r>
              <w:rPr>
                <w:rFonts w:ascii="Arial" w:hAnsi="Arial" w:cs="Arial"/>
                <w:sz w:val="20"/>
                <w:szCs w:val="20"/>
              </w:rPr>
              <w:t>0</w:t>
            </w:r>
          </w:p>
          <w:p w14:paraId="3CD242AA" w14:textId="5C60BEF6" w:rsidR="000F1E4D" w:rsidRPr="00242876" w:rsidRDefault="00B403D0" w:rsidP="00D22E1E">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0F1E4D" w:rsidRPr="00242876">
              <w:rPr>
                <w:rFonts w:ascii="Arial" w:hAnsi="Arial" w:cs="Arial"/>
                <w:sz w:val="20"/>
                <w:szCs w:val="20"/>
              </w:rPr>
              <w:t xml:space="preserve">    </w:t>
            </w:r>
            <w:del w:id="18" w:author="Srean Chhim" w:date="2013-02-13T11:58:00Z">
              <w:r w:rsidR="000F1E4D" w:rsidRPr="00242876" w:rsidDel="005B7EBF">
                <w:rPr>
                  <w:rFonts w:ascii="Arial" w:hAnsi="Arial" w:cs="Arial"/>
                  <w:sz w:val="20"/>
                  <w:szCs w:val="20"/>
                </w:rPr>
                <w:delText>98</w:delText>
              </w:r>
            </w:del>
            <w:ins w:id="19" w:author="Srean Chhim" w:date="2013-02-13T11:58:00Z">
              <w:r w:rsidR="005B7EBF">
                <w:rPr>
                  <w:rFonts w:ascii="Arial" w:hAnsi="Arial" w:cs="Arial"/>
                  <w:sz w:val="20"/>
                  <w:szCs w:val="20"/>
                </w:rPr>
                <w:t>99</w:t>
              </w:r>
            </w:ins>
          </w:p>
          <w:p w14:paraId="695455D6" w14:textId="78D28DF8" w:rsidR="000F1E4D" w:rsidRPr="00FE38A1" w:rsidRDefault="000F1E4D" w:rsidP="00D22E1E">
            <w:pPr>
              <w:ind w:left="1080" w:firstLine="360"/>
              <w:jc w:val="right"/>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36DEA07" w14:textId="77777777" w:rsidR="000F1E4D" w:rsidRDefault="000F1E4D" w:rsidP="00D22E1E">
            <w:pPr>
              <w:jc w:val="right"/>
              <w:rPr>
                <w:rFonts w:ascii="Arial" w:hAnsi="Arial" w:cs="Arial"/>
                <w:b/>
                <w:sz w:val="20"/>
                <w:szCs w:val="20"/>
              </w:rPr>
            </w:pPr>
          </w:p>
          <w:p w14:paraId="0AB7EEFB" w14:textId="3C7C9B53" w:rsidR="000F1E4D" w:rsidRPr="00FE38A1" w:rsidRDefault="001E5245" w:rsidP="00D22E1E">
            <w:pPr>
              <w:rPr>
                <w:rFonts w:ascii="Arial" w:hAnsi="Arial" w:cs="Arial"/>
                <w:b/>
                <w:sz w:val="20"/>
                <w:szCs w:val="20"/>
              </w:rPr>
            </w:pPr>
            <w:r>
              <w:rPr>
                <w:rFonts w:ascii="Arial" w:hAnsi="Arial" w:cs="Arial"/>
                <w:b/>
                <w:sz w:val="20"/>
                <w:szCs w:val="20"/>
              </w:rPr>
              <w:t>0</w:t>
            </w:r>
            <w:r w:rsidR="000F1E4D" w:rsidRPr="00FE38A1">
              <w:rPr>
                <w:rFonts w:ascii="Arial" w:hAnsi="Arial" w:cs="Arial"/>
                <w:b/>
                <w:sz w:val="20"/>
                <w:szCs w:val="20"/>
              </w:rPr>
              <w:t>→ Q</w:t>
            </w:r>
            <w:r w:rsidR="00BB4347">
              <w:rPr>
                <w:rFonts w:ascii="Arial" w:hAnsi="Arial" w:cs="Arial"/>
                <w:b/>
                <w:sz w:val="20"/>
                <w:szCs w:val="20"/>
              </w:rPr>
              <w:t>301</w:t>
            </w:r>
          </w:p>
          <w:p w14:paraId="4D57BDE4" w14:textId="15B432F8" w:rsidR="000F1E4D" w:rsidRPr="00FE38A1" w:rsidRDefault="001E5245" w:rsidP="00D22E1E">
            <w:pPr>
              <w:rPr>
                <w:rFonts w:ascii="Arial" w:hAnsi="Arial" w:cs="Arial"/>
                <w:b/>
                <w:sz w:val="20"/>
                <w:szCs w:val="20"/>
              </w:rPr>
            </w:pPr>
            <w:del w:id="20" w:author="Srean Chhim" w:date="2013-02-13T11:58:00Z">
              <w:r w:rsidDel="005B7EBF">
                <w:rPr>
                  <w:rFonts w:ascii="Arial" w:hAnsi="Arial" w:cs="Arial"/>
                  <w:b/>
                  <w:sz w:val="20"/>
                  <w:szCs w:val="20"/>
                </w:rPr>
                <w:delText>98</w:delText>
              </w:r>
            </w:del>
            <w:ins w:id="21" w:author="Srean Chhim" w:date="2013-02-13T11:58:00Z">
              <w:r w:rsidR="005B7EBF">
                <w:rPr>
                  <w:rFonts w:ascii="Arial" w:hAnsi="Arial" w:cs="Arial"/>
                  <w:b/>
                  <w:sz w:val="20"/>
                  <w:szCs w:val="20"/>
                </w:rPr>
                <w:t>99</w:t>
              </w:r>
            </w:ins>
            <w:r w:rsidR="000F1E4D" w:rsidRPr="00FE38A1">
              <w:rPr>
                <w:rFonts w:ascii="Arial" w:hAnsi="Arial" w:cs="Arial"/>
                <w:b/>
                <w:sz w:val="20"/>
                <w:szCs w:val="20"/>
              </w:rPr>
              <w:t>→ Q</w:t>
            </w:r>
            <w:r w:rsidR="00BB4347">
              <w:rPr>
                <w:rFonts w:ascii="Arial" w:hAnsi="Arial" w:cs="Arial"/>
                <w:b/>
                <w:sz w:val="20"/>
                <w:szCs w:val="20"/>
              </w:rPr>
              <w:t>301</w:t>
            </w:r>
          </w:p>
          <w:p w14:paraId="3A1CC233" w14:textId="67D44FE6" w:rsidR="000F1E4D" w:rsidRPr="00FE38A1" w:rsidRDefault="000F1E4D" w:rsidP="00D22E1E">
            <w:pPr>
              <w:rPr>
                <w:rFonts w:ascii="Arial" w:hAnsi="Arial" w:cs="Arial"/>
                <w:b/>
                <w:sz w:val="20"/>
                <w:szCs w:val="20"/>
              </w:rPr>
            </w:pPr>
          </w:p>
        </w:tc>
      </w:tr>
      <w:bookmarkEnd w:id="17"/>
      <w:tr w:rsidR="000F1E4D" w:rsidRPr="00FE38A1" w14:paraId="4B280416" w14:textId="77777777" w:rsidTr="00D22E1E">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13827D2E" w14:textId="77777777" w:rsidR="000F1E4D" w:rsidRPr="00FE38A1" w:rsidRDefault="000F1E4D" w:rsidP="00D22E1E">
            <w:pPr>
              <w:spacing w:after="120"/>
              <w:ind w:left="340" w:right="-79" w:hanging="340"/>
              <w:rPr>
                <w:rFonts w:ascii="Arial" w:hAnsi="Arial" w:cs="Arial"/>
                <w:sz w:val="20"/>
                <w:szCs w:val="20"/>
              </w:rPr>
            </w:pPr>
          </w:p>
          <w:p w14:paraId="10090F93" w14:textId="77777777" w:rsidR="000F1E4D" w:rsidRPr="00FE38A1" w:rsidRDefault="000F1E4D" w:rsidP="00D22E1E">
            <w:pPr>
              <w:spacing w:after="120"/>
              <w:ind w:left="340" w:right="-79" w:hanging="340"/>
              <w:rPr>
                <w:rFonts w:ascii="Arial" w:hAnsi="Arial" w:cs="Arial"/>
                <w:sz w:val="20"/>
                <w:szCs w:val="20"/>
              </w:rPr>
            </w:pPr>
            <w:r w:rsidRPr="00FE38A1">
              <w:rPr>
                <w:rFonts w:ascii="Arial" w:hAnsi="Arial" w:cs="Arial"/>
                <w:sz w:val="20"/>
                <w:szCs w:val="20"/>
              </w:rPr>
              <w:t>Q</w:t>
            </w:r>
            <w:r>
              <w:rPr>
                <w:rFonts w:ascii="Arial" w:hAnsi="Arial" w:cs="Arial"/>
                <w:sz w:val="20"/>
                <w:szCs w:val="20"/>
              </w:rPr>
              <w:t>206</w:t>
            </w:r>
          </w:p>
        </w:tc>
        <w:tc>
          <w:tcPr>
            <w:tcW w:w="3870" w:type="dxa"/>
            <w:tcBorders>
              <w:top w:val="single" w:sz="4" w:space="0" w:color="auto"/>
              <w:left w:val="single" w:sz="4" w:space="0" w:color="auto"/>
              <w:bottom w:val="single" w:sz="4" w:space="0" w:color="auto"/>
              <w:right w:val="single" w:sz="4" w:space="0" w:color="auto"/>
            </w:tcBorders>
            <w:vAlign w:val="center"/>
          </w:tcPr>
          <w:p w14:paraId="46A74747" w14:textId="77777777" w:rsidR="000F1E4D" w:rsidRPr="0080131F" w:rsidRDefault="000F1E4D" w:rsidP="00D22E1E">
            <w:pPr>
              <w:pStyle w:val="Subtitle"/>
              <w:spacing w:before="60" w:after="40" w:line="220" w:lineRule="exact"/>
              <w:ind w:left="72"/>
              <w:rPr>
                <w:rFonts w:ascii="Arial" w:hAnsi="Arial" w:cs="Arial"/>
                <w:color w:val="000000"/>
              </w:rPr>
            </w:pPr>
            <w:r w:rsidRPr="0080131F">
              <w:rPr>
                <w:rFonts w:ascii="Arial" w:hAnsi="Arial" w:cs="Arial"/>
                <w:b w:val="0"/>
                <w:color w:val="000000"/>
              </w:rPr>
              <w:t>Through what method have you learned about MStyle program</w:t>
            </w:r>
            <w:r w:rsidRPr="0080131F">
              <w:rPr>
                <w:rFonts w:ascii="Arial" w:hAnsi="Arial" w:cs="Arial"/>
                <w:color w:val="000000"/>
              </w:rPr>
              <w:t>?</w:t>
            </w:r>
          </w:p>
          <w:p w14:paraId="1A665692" w14:textId="77777777" w:rsidR="000F1E4D" w:rsidRPr="0080131F" w:rsidRDefault="000F1E4D" w:rsidP="00D22E1E">
            <w:pPr>
              <w:pStyle w:val="Subtitle"/>
              <w:spacing w:before="60" w:after="40" w:line="220" w:lineRule="exact"/>
              <w:ind w:left="72"/>
              <w:rPr>
                <w:rFonts w:ascii="Arial" w:hAnsi="Arial" w:cs="Arial"/>
                <w:color w:val="000000"/>
              </w:rPr>
            </w:pPr>
          </w:p>
          <w:p w14:paraId="6313E878" w14:textId="77777777" w:rsidR="000F1E4D" w:rsidRPr="0080131F" w:rsidRDefault="000F1E4D" w:rsidP="00D22E1E">
            <w:pPr>
              <w:pStyle w:val="Subtitle"/>
              <w:spacing w:before="60" w:after="40" w:line="220" w:lineRule="exact"/>
              <w:ind w:left="72"/>
              <w:rPr>
                <w:rFonts w:ascii="Arial" w:hAnsi="Arial" w:cs="Arial"/>
              </w:rPr>
            </w:pPr>
            <w:r w:rsidRPr="0080131F">
              <w:rPr>
                <w:rFonts w:ascii="Arial" w:hAnsi="Arial" w:cs="Arial"/>
                <w:color w:val="000000"/>
              </w:rPr>
              <w:t>[Multiple Answers]</w:t>
            </w:r>
          </w:p>
          <w:p w14:paraId="0DCA1DBC" w14:textId="77777777" w:rsidR="000F1E4D" w:rsidRPr="0080131F" w:rsidRDefault="000F1E4D" w:rsidP="00D22E1E">
            <w:pPr>
              <w:pStyle w:val="Subtitle"/>
              <w:spacing w:before="60" w:after="40" w:line="220" w:lineRule="exact"/>
              <w:ind w:left="72"/>
              <w:rPr>
                <w:rFonts w:ascii="Arial" w:hAnsi="Arial" w:cs="Arial"/>
                <w:b w:val="0"/>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1DE37C7B" w14:textId="77777777" w:rsidR="000F1E4D" w:rsidRPr="00FE38A1" w:rsidRDefault="000F1E4D" w:rsidP="00D22E1E">
            <w:pPr>
              <w:pStyle w:val="Footer"/>
              <w:tabs>
                <w:tab w:val="clear" w:pos="4320"/>
                <w:tab w:val="clear" w:pos="8640"/>
              </w:tabs>
              <w:ind w:left="1440"/>
              <w:jc w:val="right"/>
              <w:rPr>
                <w:rFonts w:ascii="Arial" w:hAnsi="Arial" w:cs="Arial"/>
                <w:color w:val="000000"/>
                <w:sz w:val="20"/>
                <w:szCs w:val="20"/>
              </w:rPr>
            </w:pPr>
            <w:r w:rsidRPr="00FE38A1">
              <w:rPr>
                <w:rFonts w:ascii="Arial" w:hAnsi="Arial" w:cs="Arial"/>
                <w:color w:val="000000"/>
                <w:sz w:val="20"/>
                <w:szCs w:val="20"/>
              </w:rPr>
              <w:t>TV    1</w:t>
            </w:r>
          </w:p>
          <w:p w14:paraId="3B2B4397" w14:textId="77777777" w:rsidR="000F1E4D" w:rsidRPr="00FE38A1" w:rsidRDefault="000F1E4D" w:rsidP="00D22E1E">
            <w:pPr>
              <w:tabs>
                <w:tab w:val="left" w:pos="1440"/>
                <w:tab w:val="left" w:pos="2430"/>
                <w:tab w:val="left" w:pos="7650"/>
              </w:tabs>
              <w:jc w:val="right"/>
              <w:rPr>
                <w:rFonts w:ascii="Arial" w:hAnsi="Arial" w:cs="Arial"/>
                <w:color w:val="000000"/>
                <w:sz w:val="20"/>
                <w:szCs w:val="20"/>
              </w:rPr>
            </w:pPr>
            <w:r w:rsidRPr="00FE38A1">
              <w:rPr>
                <w:rFonts w:ascii="Arial" w:hAnsi="Arial" w:cs="Arial"/>
                <w:color w:val="000000"/>
                <w:sz w:val="20"/>
                <w:szCs w:val="20"/>
              </w:rPr>
              <w:tab/>
              <w:t>Radio    2</w:t>
            </w:r>
          </w:p>
          <w:p w14:paraId="05CCC795" w14:textId="77777777" w:rsidR="000F1E4D" w:rsidRPr="00FE38A1" w:rsidRDefault="000F1E4D" w:rsidP="00D22E1E">
            <w:pPr>
              <w:tabs>
                <w:tab w:val="left" w:pos="1440"/>
              </w:tabs>
              <w:jc w:val="right"/>
              <w:rPr>
                <w:rFonts w:ascii="Arial" w:hAnsi="Arial" w:cs="Arial"/>
                <w:color w:val="000000"/>
                <w:sz w:val="20"/>
                <w:szCs w:val="20"/>
              </w:rPr>
            </w:pPr>
            <w:r w:rsidRPr="00FE38A1">
              <w:rPr>
                <w:rFonts w:ascii="Arial" w:hAnsi="Arial" w:cs="Arial"/>
                <w:color w:val="000000"/>
                <w:sz w:val="20"/>
                <w:szCs w:val="20"/>
              </w:rPr>
              <w:tab/>
              <w:t>Newspaper    3</w:t>
            </w:r>
          </w:p>
          <w:p w14:paraId="1C115CCC" w14:textId="77777777" w:rsidR="000F1E4D" w:rsidRPr="00FE38A1" w:rsidRDefault="000F1E4D" w:rsidP="00D22E1E">
            <w:pPr>
              <w:tabs>
                <w:tab w:val="left" w:pos="8550"/>
              </w:tabs>
              <w:ind w:left="3600" w:hanging="2160"/>
              <w:jc w:val="right"/>
              <w:rPr>
                <w:rFonts w:ascii="Arial" w:hAnsi="Arial" w:cs="Arial"/>
                <w:color w:val="000000"/>
                <w:sz w:val="20"/>
                <w:szCs w:val="20"/>
              </w:rPr>
            </w:pPr>
            <w:r w:rsidRPr="00FE38A1">
              <w:rPr>
                <w:rFonts w:ascii="Arial" w:hAnsi="Arial" w:cs="Arial"/>
                <w:color w:val="000000"/>
                <w:sz w:val="20"/>
                <w:szCs w:val="20"/>
              </w:rPr>
              <w:t>Billboard    4</w:t>
            </w:r>
          </w:p>
          <w:p w14:paraId="6121C464" w14:textId="77777777" w:rsidR="000F1E4D" w:rsidRPr="00FE38A1" w:rsidRDefault="000F1E4D" w:rsidP="00D22E1E">
            <w:pPr>
              <w:jc w:val="right"/>
              <w:rPr>
                <w:rFonts w:ascii="Arial" w:hAnsi="Arial" w:cs="Arial"/>
                <w:color w:val="000000"/>
                <w:sz w:val="20"/>
                <w:szCs w:val="20"/>
              </w:rPr>
            </w:pPr>
            <w:r w:rsidRPr="00FE38A1">
              <w:rPr>
                <w:rFonts w:ascii="Arial" w:hAnsi="Arial" w:cs="Arial"/>
                <w:color w:val="000000"/>
                <w:sz w:val="20"/>
                <w:szCs w:val="20"/>
              </w:rPr>
              <w:t xml:space="preserve">    </w:t>
            </w:r>
            <w:r w:rsidRPr="00FE38A1">
              <w:rPr>
                <w:rFonts w:ascii="Arial" w:hAnsi="Arial" w:cs="Arial"/>
                <w:color w:val="000000"/>
                <w:sz w:val="20"/>
                <w:szCs w:val="20"/>
              </w:rPr>
              <w:tab/>
            </w:r>
            <w:r w:rsidRPr="00FE38A1">
              <w:rPr>
                <w:rFonts w:ascii="Arial" w:hAnsi="Arial" w:cs="Arial"/>
                <w:color w:val="000000"/>
                <w:sz w:val="20"/>
                <w:szCs w:val="20"/>
              </w:rPr>
              <w:tab/>
              <w:t>Poster     5</w:t>
            </w:r>
          </w:p>
          <w:p w14:paraId="677818B3" w14:textId="77777777" w:rsidR="000F1E4D" w:rsidRPr="00FE38A1" w:rsidRDefault="000F1E4D" w:rsidP="00D22E1E">
            <w:pPr>
              <w:jc w:val="right"/>
              <w:rPr>
                <w:rFonts w:ascii="Arial" w:hAnsi="Arial" w:cs="Arial"/>
                <w:color w:val="000000"/>
                <w:sz w:val="20"/>
                <w:szCs w:val="20"/>
              </w:rPr>
            </w:pPr>
            <w:r w:rsidRPr="00FE38A1">
              <w:rPr>
                <w:rFonts w:ascii="Arial" w:hAnsi="Arial" w:cs="Arial"/>
                <w:color w:val="000000"/>
                <w:sz w:val="20"/>
                <w:szCs w:val="20"/>
              </w:rPr>
              <w:tab/>
            </w:r>
            <w:r w:rsidRPr="00FE38A1">
              <w:rPr>
                <w:rFonts w:ascii="Arial" w:hAnsi="Arial" w:cs="Arial"/>
                <w:color w:val="000000"/>
                <w:sz w:val="20"/>
                <w:szCs w:val="20"/>
              </w:rPr>
              <w:tab/>
              <w:t>Booklet     6</w:t>
            </w:r>
          </w:p>
          <w:p w14:paraId="05588C35" w14:textId="77777777" w:rsidR="000F1E4D" w:rsidRPr="00FE38A1" w:rsidRDefault="000F1E4D" w:rsidP="00D22E1E">
            <w:pPr>
              <w:ind w:left="720" w:firstLine="720"/>
              <w:jc w:val="right"/>
              <w:rPr>
                <w:rFonts w:ascii="Arial" w:hAnsi="Arial" w:cs="Arial"/>
                <w:color w:val="000000"/>
                <w:sz w:val="20"/>
                <w:szCs w:val="20"/>
              </w:rPr>
            </w:pPr>
            <w:r w:rsidRPr="00FE38A1">
              <w:rPr>
                <w:rFonts w:ascii="Arial" w:hAnsi="Arial" w:cs="Arial"/>
                <w:color w:val="000000"/>
                <w:sz w:val="20"/>
                <w:szCs w:val="20"/>
              </w:rPr>
              <w:lastRenderedPageBreak/>
              <w:t>Lecture/Training    7</w:t>
            </w:r>
          </w:p>
          <w:p w14:paraId="3107866D" w14:textId="77777777" w:rsidR="000F1E4D" w:rsidRPr="00FE38A1" w:rsidRDefault="000F1E4D" w:rsidP="00D22E1E">
            <w:pPr>
              <w:ind w:left="720" w:firstLine="720"/>
              <w:jc w:val="right"/>
              <w:rPr>
                <w:rFonts w:ascii="Arial" w:hAnsi="Arial" w:cs="Arial"/>
                <w:color w:val="000000"/>
                <w:sz w:val="20"/>
                <w:szCs w:val="20"/>
              </w:rPr>
            </w:pPr>
            <w:r w:rsidRPr="00FE38A1">
              <w:rPr>
                <w:rFonts w:ascii="Arial" w:hAnsi="Arial" w:cs="Arial"/>
                <w:color w:val="000000"/>
                <w:sz w:val="20"/>
                <w:szCs w:val="20"/>
              </w:rPr>
              <w:t>Focus group discussion    8</w:t>
            </w:r>
          </w:p>
          <w:p w14:paraId="08BCCDC8" w14:textId="77777777" w:rsidR="000F1E4D" w:rsidRDefault="000F1E4D" w:rsidP="00D22E1E">
            <w:pPr>
              <w:ind w:left="720" w:firstLine="252"/>
              <w:jc w:val="right"/>
              <w:rPr>
                <w:rFonts w:ascii="Arial" w:hAnsi="Arial" w:cs="Arial"/>
                <w:color w:val="000000"/>
                <w:sz w:val="20"/>
                <w:szCs w:val="20"/>
              </w:rPr>
            </w:pPr>
            <w:r>
              <w:rPr>
                <w:rFonts w:ascii="Arial" w:hAnsi="Arial" w:cs="Arial"/>
                <w:color w:val="000000"/>
                <w:sz w:val="20"/>
                <w:szCs w:val="20"/>
              </w:rPr>
              <w:t>Talking to outreach worker</w:t>
            </w:r>
            <w:r w:rsidRPr="00FE38A1">
              <w:rPr>
                <w:rFonts w:ascii="Arial" w:hAnsi="Arial" w:cs="Arial"/>
                <w:color w:val="000000"/>
                <w:sz w:val="20"/>
                <w:szCs w:val="20"/>
              </w:rPr>
              <w:t xml:space="preserve">    9</w:t>
            </w:r>
          </w:p>
          <w:p w14:paraId="4E2F1E63" w14:textId="77777777" w:rsidR="000F1E4D" w:rsidRDefault="000F1E4D" w:rsidP="00D22E1E">
            <w:pPr>
              <w:ind w:left="720" w:firstLine="72"/>
              <w:jc w:val="right"/>
              <w:rPr>
                <w:rFonts w:ascii="Arial" w:hAnsi="Arial" w:cs="Arial"/>
                <w:color w:val="000000"/>
                <w:sz w:val="20"/>
                <w:szCs w:val="20"/>
              </w:rPr>
            </w:pPr>
            <w:r>
              <w:rPr>
                <w:rFonts w:ascii="Arial" w:hAnsi="Arial" w:cs="Arial"/>
                <w:color w:val="000000"/>
                <w:sz w:val="20"/>
                <w:szCs w:val="20"/>
              </w:rPr>
              <w:t>Hospital/Clinic/Health Center  10</w:t>
            </w:r>
          </w:p>
          <w:p w14:paraId="00ADA6AB" w14:textId="77777777" w:rsidR="000F1E4D" w:rsidRDefault="000F1E4D" w:rsidP="00D22E1E">
            <w:pPr>
              <w:ind w:left="720" w:firstLine="72"/>
              <w:jc w:val="right"/>
              <w:rPr>
                <w:rFonts w:ascii="Arial" w:hAnsi="Arial" w:cs="Arial"/>
                <w:color w:val="000000"/>
                <w:sz w:val="20"/>
                <w:szCs w:val="20"/>
              </w:rPr>
            </w:pPr>
            <w:r>
              <w:rPr>
                <w:rFonts w:ascii="Arial" w:hAnsi="Arial" w:cs="Arial"/>
                <w:color w:val="000000"/>
                <w:sz w:val="20"/>
                <w:szCs w:val="20"/>
              </w:rPr>
              <w:t>MStyle Web site 11</w:t>
            </w:r>
          </w:p>
          <w:p w14:paraId="20DF9469" w14:textId="77777777" w:rsidR="000F1E4D" w:rsidRDefault="000F1E4D" w:rsidP="00D22E1E">
            <w:pPr>
              <w:ind w:left="720" w:firstLine="72"/>
              <w:jc w:val="right"/>
              <w:rPr>
                <w:rFonts w:ascii="Arial" w:hAnsi="Arial" w:cs="Arial"/>
                <w:color w:val="000000"/>
                <w:sz w:val="20"/>
                <w:szCs w:val="20"/>
              </w:rPr>
            </w:pPr>
            <w:r>
              <w:rPr>
                <w:rFonts w:ascii="Arial" w:hAnsi="Arial" w:cs="Arial"/>
                <w:color w:val="000000"/>
                <w:sz w:val="20"/>
                <w:szCs w:val="20"/>
              </w:rPr>
              <w:t>Other sites on Internet (e.g., Facebook) 12</w:t>
            </w:r>
          </w:p>
          <w:p w14:paraId="3C4D5304" w14:textId="77777777" w:rsidR="000F1E4D" w:rsidRPr="005128A7" w:rsidRDefault="000F1E4D" w:rsidP="00D22E1E">
            <w:pPr>
              <w:tabs>
                <w:tab w:val="left" w:pos="342"/>
                <w:tab w:val="left" w:pos="1872"/>
                <w:tab w:val="left" w:pos="2142"/>
              </w:tabs>
              <w:spacing w:after="60"/>
              <w:jc w:val="right"/>
              <w:rPr>
                <w:rFonts w:ascii="Arial" w:hAnsi="Arial" w:cs="Arial"/>
                <w:sz w:val="20"/>
                <w:szCs w:val="20"/>
                <w:highlight w:val="yellow"/>
              </w:rPr>
            </w:pPr>
            <w:r w:rsidRPr="00FE38A1">
              <w:rPr>
                <w:rFonts w:ascii="Arial" w:hAnsi="Arial" w:cs="Arial"/>
                <w:color w:val="000000"/>
                <w:sz w:val="20"/>
                <w:szCs w:val="20"/>
              </w:rPr>
              <w:t>Other</w:t>
            </w:r>
            <w:r>
              <w:rPr>
                <w:rFonts w:ascii="Arial" w:hAnsi="Arial" w:cs="Arial"/>
                <w:color w:val="000000"/>
                <w:sz w:val="20"/>
                <w:szCs w:val="20"/>
              </w:rPr>
              <w:t xml:space="preserve"> </w:t>
            </w:r>
            <w:r w:rsidRPr="00FE38A1">
              <w:rPr>
                <w:rFonts w:ascii="Arial" w:hAnsi="Arial" w:cs="Arial"/>
                <w:color w:val="000000"/>
                <w:sz w:val="20"/>
                <w:szCs w:val="20"/>
              </w:rPr>
              <w:t xml:space="preserve"> </w:t>
            </w:r>
            <w:r>
              <w:rPr>
                <w:rFonts w:ascii="Arial" w:hAnsi="Arial" w:cs="Arial"/>
                <w:color w:val="000000"/>
                <w:sz w:val="20"/>
                <w:szCs w:val="20"/>
              </w:rPr>
              <w:t>89</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76A1BE" w14:textId="77777777" w:rsidR="000F1E4D" w:rsidRDefault="000F1E4D" w:rsidP="00D22E1E">
            <w:pPr>
              <w:jc w:val="right"/>
              <w:rPr>
                <w:rFonts w:ascii="Arial" w:hAnsi="Arial" w:cs="Arial"/>
                <w:b/>
                <w:sz w:val="20"/>
                <w:szCs w:val="20"/>
              </w:rPr>
            </w:pPr>
          </w:p>
        </w:tc>
      </w:tr>
    </w:tbl>
    <w:p w14:paraId="79F41865" w14:textId="77777777" w:rsidR="000F1E4D" w:rsidRDefault="000F1E4D" w:rsidP="000F1E4D">
      <w:pPr>
        <w:jc w:val="both"/>
        <w:rPr>
          <w:rFonts w:ascii="Arial" w:hAnsi="Arial" w:cs="Arial"/>
          <w:sz w:val="20"/>
          <w:szCs w:val="20"/>
        </w:rPr>
      </w:pPr>
    </w:p>
    <w:p w14:paraId="2458D307" w14:textId="77777777" w:rsidR="000F1E4D" w:rsidRDefault="000F1E4D" w:rsidP="000F1E4D">
      <w:pPr>
        <w:jc w:val="both"/>
        <w:rPr>
          <w:rFonts w:ascii="Arial" w:hAnsi="Arial" w:cs="Arial"/>
          <w:sz w:val="20"/>
          <w:szCs w:val="20"/>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56"/>
        <w:gridCol w:w="4140"/>
        <w:gridCol w:w="1350"/>
      </w:tblGrid>
      <w:tr w:rsidR="000F1E4D" w:rsidRPr="00FE38A1" w14:paraId="1C18D0EA" w14:textId="77777777" w:rsidTr="00D22E1E">
        <w:trPr>
          <w:cantSplit/>
          <w:trHeight w:val="688"/>
        </w:trPr>
        <w:tc>
          <w:tcPr>
            <w:tcW w:w="10056" w:type="dxa"/>
            <w:gridSpan w:val="4"/>
            <w:shd w:val="clear" w:color="auto" w:fill="E6E6E6"/>
          </w:tcPr>
          <w:p w14:paraId="7EA48270" w14:textId="77777777" w:rsidR="000F1E4D" w:rsidRPr="00D002F1" w:rsidRDefault="000F1E4D" w:rsidP="00D22E1E"/>
          <w:p w14:paraId="082D0D29" w14:textId="77777777" w:rsidR="000F1E4D" w:rsidRPr="00FE38A1" w:rsidRDefault="000F1E4D" w:rsidP="00CC00F3">
            <w:pPr>
              <w:jc w:val="center"/>
              <w:rPr>
                <w:rFonts w:ascii="Arial" w:hAnsi="Arial" w:cs="Arial"/>
                <w:noProof/>
                <w:sz w:val="20"/>
                <w:szCs w:val="20"/>
              </w:rPr>
            </w:pPr>
            <w:r w:rsidRPr="00CC00F3">
              <w:rPr>
                <w:rFonts w:ascii="Arial" w:hAnsi="Arial" w:cs="Arial"/>
                <w:b/>
                <w:sz w:val="20"/>
                <w:szCs w:val="20"/>
              </w:rPr>
              <w:t>Section 3. TRANSGENDER IDENTITY &amp; EXPERIENCES</w:t>
            </w:r>
          </w:p>
          <w:p w14:paraId="435E84C8" w14:textId="77777777" w:rsidR="000F1E4D" w:rsidRPr="00FE38A1" w:rsidRDefault="000F1E4D" w:rsidP="00D22E1E">
            <w:pPr>
              <w:rPr>
                <w:rFonts w:ascii="Arial" w:hAnsi="Arial" w:cs="Arial"/>
                <w:sz w:val="20"/>
                <w:szCs w:val="20"/>
              </w:rPr>
            </w:pPr>
          </w:p>
        </w:tc>
      </w:tr>
      <w:tr w:rsidR="006C2DFB" w:rsidRPr="001E2593" w14:paraId="5F817A52" w14:textId="77777777" w:rsidTr="000F7438">
        <w:tc>
          <w:tcPr>
            <w:tcW w:w="710" w:type="dxa"/>
          </w:tcPr>
          <w:p w14:paraId="6804599E" w14:textId="77777777" w:rsidR="006C2DFB" w:rsidRDefault="006C2DFB" w:rsidP="000F7438">
            <w:pPr>
              <w:spacing w:after="120"/>
              <w:ind w:left="340" w:right="-79" w:hanging="340"/>
              <w:rPr>
                <w:rFonts w:ascii="Arial" w:hAnsi="Arial" w:cs="Arial"/>
                <w:sz w:val="20"/>
                <w:szCs w:val="20"/>
              </w:rPr>
            </w:pPr>
          </w:p>
          <w:p w14:paraId="2DA1B520" w14:textId="09EEF677" w:rsidR="00B931B5" w:rsidRPr="001E2593" w:rsidRDefault="00B931B5" w:rsidP="000F7438">
            <w:pPr>
              <w:spacing w:after="120"/>
              <w:ind w:left="340" w:right="-79" w:hanging="340"/>
              <w:rPr>
                <w:rFonts w:ascii="Arial" w:hAnsi="Arial" w:cs="Arial"/>
                <w:sz w:val="20"/>
                <w:szCs w:val="20"/>
              </w:rPr>
            </w:pPr>
            <w:r>
              <w:rPr>
                <w:rFonts w:ascii="Arial" w:hAnsi="Arial" w:cs="Arial"/>
                <w:sz w:val="20"/>
                <w:szCs w:val="20"/>
              </w:rPr>
              <w:t>Q301</w:t>
            </w:r>
          </w:p>
        </w:tc>
        <w:tc>
          <w:tcPr>
            <w:tcW w:w="3856" w:type="dxa"/>
          </w:tcPr>
          <w:p w14:paraId="2FAE4B44" w14:textId="053E73FC" w:rsidR="006C2DFB" w:rsidRPr="001E2593" w:rsidRDefault="006C2DFB" w:rsidP="000F7438">
            <w:pPr>
              <w:rPr>
                <w:rFonts w:ascii="Arial" w:hAnsi="Arial" w:cs="Arial"/>
                <w:color w:val="000000"/>
                <w:sz w:val="20"/>
                <w:szCs w:val="20"/>
              </w:rPr>
            </w:pPr>
            <w:r>
              <w:rPr>
                <w:rFonts w:ascii="Arial" w:hAnsi="Arial" w:cs="Arial"/>
                <w:color w:val="000000"/>
                <w:sz w:val="20"/>
                <w:szCs w:val="20"/>
              </w:rPr>
              <w:t>What gender are you identified with?</w:t>
            </w:r>
          </w:p>
        </w:tc>
        <w:tc>
          <w:tcPr>
            <w:tcW w:w="4140" w:type="dxa"/>
          </w:tcPr>
          <w:p w14:paraId="254ACB4E" w14:textId="77777777" w:rsidR="006C2DFB" w:rsidRDefault="00B931B5" w:rsidP="000F7438">
            <w:pPr>
              <w:jc w:val="right"/>
              <w:rPr>
                <w:rFonts w:ascii="Arial" w:hAnsi="Arial" w:cs="Arial"/>
                <w:sz w:val="20"/>
                <w:szCs w:val="20"/>
              </w:rPr>
            </w:pPr>
            <w:r>
              <w:rPr>
                <w:rFonts w:ascii="Arial" w:hAnsi="Arial" w:cs="Arial"/>
                <w:sz w:val="20"/>
                <w:szCs w:val="20"/>
              </w:rPr>
              <w:t>Female 1</w:t>
            </w:r>
          </w:p>
          <w:p w14:paraId="07FEA3F8" w14:textId="77777777" w:rsidR="00B931B5" w:rsidRDefault="00B931B5" w:rsidP="000F7438">
            <w:pPr>
              <w:jc w:val="right"/>
              <w:rPr>
                <w:rFonts w:ascii="Arial" w:hAnsi="Arial" w:cs="Arial"/>
                <w:sz w:val="20"/>
                <w:szCs w:val="20"/>
              </w:rPr>
            </w:pPr>
            <w:r>
              <w:rPr>
                <w:rFonts w:ascii="Arial" w:hAnsi="Arial" w:cs="Arial"/>
                <w:sz w:val="20"/>
                <w:szCs w:val="20"/>
              </w:rPr>
              <w:t>Male 2</w:t>
            </w:r>
          </w:p>
          <w:p w14:paraId="453917E0" w14:textId="77777777" w:rsidR="00B931B5" w:rsidRDefault="00B931B5" w:rsidP="000F7438">
            <w:pPr>
              <w:jc w:val="right"/>
              <w:rPr>
                <w:rFonts w:ascii="Arial" w:hAnsi="Arial" w:cs="Arial"/>
                <w:sz w:val="20"/>
                <w:szCs w:val="20"/>
              </w:rPr>
            </w:pPr>
            <w:r>
              <w:rPr>
                <w:rFonts w:ascii="Arial" w:hAnsi="Arial" w:cs="Arial"/>
                <w:sz w:val="20"/>
                <w:szCs w:val="20"/>
              </w:rPr>
              <w:t>Third sex 3</w:t>
            </w:r>
          </w:p>
          <w:p w14:paraId="4C8A43D9" w14:textId="77777777" w:rsidR="00B931B5" w:rsidRPr="001E2593" w:rsidRDefault="00B931B5" w:rsidP="000F7438">
            <w:pPr>
              <w:jc w:val="right"/>
              <w:rPr>
                <w:rFonts w:ascii="Arial" w:hAnsi="Arial" w:cs="Arial"/>
                <w:sz w:val="20"/>
                <w:szCs w:val="20"/>
              </w:rPr>
            </w:pPr>
          </w:p>
        </w:tc>
        <w:tc>
          <w:tcPr>
            <w:tcW w:w="1350" w:type="dxa"/>
          </w:tcPr>
          <w:p w14:paraId="6F59B4FE" w14:textId="314610EE" w:rsidR="00B931B5" w:rsidRPr="001E2593" w:rsidRDefault="00B931B5" w:rsidP="001E5245">
            <w:pPr>
              <w:rPr>
                <w:rFonts w:ascii="Arial" w:hAnsi="Arial" w:cs="Arial"/>
                <w:b/>
                <w:sz w:val="20"/>
                <w:szCs w:val="20"/>
              </w:rPr>
            </w:pPr>
          </w:p>
        </w:tc>
      </w:tr>
      <w:tr w:rsidR="001B1F1F" w:rsidRPr="001E2593" w14:paraId="0345C423" w14:textId="77777777" w:rsidTr="000F7438">
        <w:tc>
          <w:tcPr>
            <w:tcW w:w="710" w:type="dxa"/>
          </w:tcPr>
          <w:p w14:paraId="2AF24E15" w14:textId="114A032E" w:rsidR="001B1F1F" w:rsidRPr="001E2593" w:rsidRDefault="001B1F1F" w:rsidP="000F7438">
            <w:pPr>
              <w:spacing w:after="120"/>
              <w:ind w:left="340" w:right="-79" w:hanging="340"/>
              <w:rPr>
                <w:rFonts w:ascii="Arial" w:hAnsi="Arial" w:cs="Arial"/>
                <w:sz w:val="20"/>
                <w:szCs w:val="20"/>
              </w:rPr>
            </w:pPr>
          </w:p>
          <w:p w14:paraId="2CAA479C" w14:textId="4332AB83" w:rsidR="001B1F1F" w:rsidRPr="001E2593" w:rsidRDefault="001B1F1F" w:rsidP="000F7438">
            <w:pPr>
              <w:spacing w:after="120"/>
              <w:ind w:left="340" w:right="-79" w:hanging="340"/>
              <w:rPr>
                <w:rFonts w:ascii="Arial" w:hAnsi="Arial" w:cs="Arial"/>
                <w:sz w:val="20"/>
                <w:szCs w:val="20"/>
              </w:rPr>
            </w:pPr>
            <w:r w:rsidRPr="001E2593">
              <w:rPr>
                <w:rFonts w:ascii="Arial" w:hAnsi="Arial" w:cs="Arial"/>
                <w:sz w:val="20"/>
                <w:szCs w:val="20"/>
              </w:rPr>
              <w:t>Q30</w:t>
            </w:r>
            <w:r w:rsidR="00B931B5">
              <w:rPr>
                <w:rFonts w:ascii="Arial" w:hAnsi="Arial" w:cs="Arial"/>
                <w:sz w:val="20"/>
                <w:szCs w:val="20"/>
              </w:rPr>
              <w:t>2</w:t>
            </w:r>
          </w:p>
        </w:tc>
        <w:tc>
          <w:tcPr>
            <w:tcW w:w="3856" w:type="dxa"/>
          </w:tcPr>
          <w:p w14:paraId="1B89E632" w14:textId="09867060" w:rsidR="001B1F1F" w:rsidRPr="001E2593" w:rsidRDefault="001B1F1F" w:rsidP="00B931B5">
            <w:pPr>
              <w:rPr>
                <w:rFonts w:ascii="Arial" w:hAnsi="Arial" w:cs="Arial"/>
                <w:color w:val="000000"/>
                <w:sz w:val="20"/>
                <w:szCs w:val="20"/>
              </w:rPr>
            </w:pPr>
            <w:r w:rsidRPr="001E2593">
              <w:rPr>
                <w:rFonts w:ascii="Arial" w:hAnsi="Arial" w:cs="Arial"/>
                <w:color w:val="000000"/>
                <w:sz w:val="20"/>
                <w:szCs w:val="20"/>
              </w:rPr>
              <w:t xml:space="preserve">How often do you </w:t>
            </w:r>
            <w:r w:rsidR="00B931B5">
              <w:rPr>
                <w:rFonts w:ascii="Arial" w:hAnsi="Arial" w:cs="Arial"/>
                <w:color w:val="000000"/>
                <w:sz w:val="20"/>
                <w:szCs w:val="20"/>
              </w:rPr>
              <w:t>express</w:t>
            </w:r>
            <w:r w:rsidR="00B931B5" w:rsidRPr="001E2593">
              <w:rPr>
                <w:rFonts w:ascii="Arial" w:hAnsi="Arial" w:cs="Arial"/>
                <w:color w:val="000000"/>
                <w:sz w:val="20"/>
                <w:szCs w:val="20"/>
              </w:rPr>
              <w:t xml:space="preserve"> </w:t>
            </w:r>
            <w:r w:rsidRPr="001E2593">
              <w:rPr>
                <w:rFonts w:ascii="Arial" w:hAnsi="Arial" w:cs="Arial"/>
                <w:color w:val="000000"/>
                <w:sz w:val="20"/>
                <w:szCs w:val="20"/>
              </w:rPr>
              <w:t xml:space="preserve">yourself as </w:t>
            </w:r>
            <w:r w:rsidR="00B931B5">
              <w:rPr>
                <w:rFonts w:ascii="Arial" w:hAnsi="Arial" w:cs="Arial"/>
                <w:color w:val="000000"/>
                <w:sz w:val="20"/>
                <w:szCs w:val="20"/>
              </w:rPr>
              <w:t>a woman, such as dressed or acted like a woman</w:t>
            </w:r>
            <w:r w:rsidRPr="001E2593">
              <w:rPr>
                <w:rFonts w:ascii="Arial" w:hAnsi="Arial" w:cs="Arial"/>
                <w:color w:val="000000"/>
                <w:sz w:val="20"/>
                <w:szCs w:val="20"/>
              </w:rPr>
              <w:t>?</w:t>
            </w:r>
          </w:p>
        </w:tc>
        <w:tc>
          <w:tcPr>
            <w:tcW w:w="4140" w:type="dxa"/>
          </w:tcPr>
          <w:p w14:paraId="1450BA53" w14:textId="0591D258" w:rsidR="001B1F1F" w:rsidRPr="001E2593" w:rsidRDefault="00B931B5" w:rsidP="000F7438">
            <w:pPr>
              <w:jc w:val="right"/>
              <w:rPr>
                <w:rFonts w:ascii="Arial" w:hAnsi="Arial" w:cs="Arial"/>
                <w:sz w:val="20"/>
                <w:szCs w:val="20"/>
              </w:rPr>
            </w:pPr>
            <w:r>
              <w:rPr>
                <w:rFonts w:ascii="Arial" w:hAnsi="Arial" w:cs="Arial"/>
                <w:sz w:val="20"/>
                <w:szCs w:val="20"/>
              </w:rPr>
              <w:t>S</w:t>
            </w:r>
            <w:r w:rsidR="001B1F1F" w:rsidRPr="001E2593">
              <w:rPr>
                <w:rFonts w:ascii="Arial" w:hAnsi="Arial" w:cs="Arial"/>
                <w:sz w:val="20"/>
                <w:szCs w:val="20"/>
              </w:rPr>
              <w:t>ometimes    1</w:t>
            </w:r>
          </w:p>
          <w:p w14:paraId="7808B16E" w14:textId="463F27AD" w:rsidR="001B1F1F" w:rsidRPr="001E2593" w:rsidRDefault="00B931B5" w:rsidP="000F7438">
            <w:pPr>
              <w:jc w:val="right"/>
              <w:rPr>
                <w:rFonts w:ascii="Arial" w:hAnsi="Arial" w:cs="Arial"/>
                <w:sz w:val="20"/>
                <w:szCs w:val="20"/>
              </w:rPr>
            </w:pPr>
            <w:r>
              <w:rPr>
                <w:rFonts w:ascii="Arial" w:hAnsi="Arial" w:cs="Arial"/>
                <w:sz w:val="20"/>
                <w:szCs w:val="20"/>
              </w:rPr>
              <w:t>A</w:t>
            </w:r>
            <w:r w:rsidR="001B1F1F" w:rsidRPr="001E2593">
              <w:rPr>
                <w:rFonts w:ascii="Arial" w:hAnsi="Arial" w:cs="Arial"/>
                <w:sz w:val="20"/>
                <w:szCs w:val="20"/>
              </w:rPr>
              <w:t>ll the time    2</w:t>
            </w:r>
          </w:p>
          <w:p w14:paraId="008BBA68" w14:textId="7FE1EA0A" w:rsidR="001B1F1F" w:rsidRPr="001E2593" w:rsidRDefault="00B931B5" w:rsidP="006C2DFB">
            <w:pPr>
              <w:jc w:val="right"/>
              <w:rPr>
                <w:rFonts w:ascii="Arial" w:hAnsi="Arial" w:cs="Arial"/>
                <w:sz w:val="20"/>
                <w:szCs w:val="20"/>
              </w:rPr>
            </w:pPr>
            <w:r>
              <w:rPr>
                <w:rFonts w:ascii="Arial" w:hAnsi="Arial" w:cs="Arial"/>
                <w:sz w:val="20"/>
                <w:szCs w:val="20"/>
              </w:rPr>
              <w:t>Never</w:t>
            </w:r>
            <w:r w:rsidR="001B1F1F" w:rsidRPr="001E2593">
              <w:rPr>
                <w:rFonts w:ascii="Arial" w:hAnsi="Arial" w:cs="Arial"/>
                <w:sz w:val="20"/>
                <w:szCs w:val="20"/>
              </w:rPr>
              <w:t xml:space="preserve">    3</w:t>
            </w:r>
          </w:p>
        </w:tc>
        <w:tc>
          <w:tcPr>
            <w:tcW w:w="1350" w:type="dxa"/>
          </w:tcPr>
          <w:p w14:paraId="0B7ADB8F" w14:textId="3B0A7FA9" w:rsidR="001B1F1F" w:rsidRPr="001E2593" w:rsidRDefault="001B1F1F" w:rsidP="000F7438">
            <w:pPr>
              <w:jc w:val="right"/>
              <w:rPr>
                <w:rFonts w:ascii="Arial" w:hAnsi="Arial" w:cs="Arial"/>
                <w:b/>
                <w:sz w:val="20"/>
                <w:szCs w:val="20"/>
              </w:rPr>
            </w:pPr>
          </w:p>
        </w:tc>
      </w:tr>
      <w:tr w:rsidR="005B7EBF" w:rsidRPr="001E2593" w14:paraId="15F528FA" w14:textId="77777777" w:rsidTr="000F7438">
        <w:tc>
          <w:tcPr>
            <w:tcW w:w="710" w:type="dxa"/>
          </w:tcPr>
          <w:p w14:paraId="753A0019" w14:textId="3C88DDD3" w:rsidR="005B7EBF" w:rsidRPr="001E2593" w:rsidRDefault="005B7EBF" w:rsidP="000F7438">
            <w:pPr>
              <w:spacing w:after="120"/>
              <w:ind w:left="340" w:right="-79" w:hanging="340"/>
              <w:rPr>
                <w:rFonts w:ascii="Arial" w:hAnsi="Arial" w:cs="Arial"/>
                <w:sz w:val="20"/>
                <w:szCs w:val="20"/>
              </w:rPr>
            </w:pPr>
            <w:ins w:id="22" w:author="Srean Chhim" w:date="2013-02-13T11:51:00Z">
              <w:r w:rsidRPr="001E2593">
                <w:rPr>
                  <w:rFonts w:ascii="Arial" w:hAnsi="Arial" w:cs="Arial"/>
                  <w:sz w:val="20"/>
                  <w:szCs w:val="20"/>
                </w:rPr>
                <w:t>Q30</w:t>
              </w:r>
              <w:r>
                <w:rPr>
                  <w:rFonts w:ascii="Arial" w:hAnsi="Arial" w:cs="Arial"/>
                  <w:sz w:val="20"/>
                  <w:szCs w:val="20"/>
                </w:rPr>
                <w:t>3</w:t>
              </w:r>
            </w:ins>
          </w:p>
        </w:tc>
        <w:tc>
          <w:tcPr>
            <w:tcW w:w="3856" w:type="dxa"/>
          </w:tcPr>
          <w:p w14:paraId="4D22BA27" w14:textId="0233038E" w:rsidR="005B7EBF" w:rsidRPr="001E2593" w:rsidRDefault="005B7EBF" w:rsidP="00B931B5">
            <w:pPr>
              <w:rPr>
                <w:rFonts w:ascii="Arial" w:hAnsi="Arial" w:cs="Arial"/>
                <w:color w:val="000000"/>
                <w:sz w:val="20"/>
                <w:szCs w:val="20"/>
              </w:rPr>
            </w:pPr>
            <w:r>
              <w:rPr>
                <w:rFonts w:ascii="Arial" w:hAnsi="Arial" w:cs="Arial"/>
                <w:color w:val="000000"/>
                <w:sz w:val="20"/>
                <w:szCs w:val="20"/>
              </w:rPr>
              <w:t>Generally, d</w:t>
            </w:r>
            <w:ins w:id="23" w:author="Srean Chhim" w:date="2013-02-13T11:51:00Z">
              <w:r>
                <w:rPr>
                  <w:rFonts w:ascii="Arial" w:hAnsi="Arial" w:cs="Arial"/>
                  <w:color w:val="000000"/>
                  <w:sz w:val="20"/>
                  <w:szCs w:val="20"/>
                </w:rPr>
                <w:t xml:space="preserve">o you keep long hair or short hair? </w:t>
              </w:r>
            </w:ins>
          </w:p>
        </w:tc>
        <w:tc>
          <w:tcPr>
            <w:tcW w:w="4140" w:type="dxa"/>
          </w:tcPr>
          <w:p w14:paraId="69B2AA43" w14:textId="77777777" w:rsidR="005B7EBF" w:rsidRDefault="005B7EBF" w:rsidP="000F7438">
            <w:pPr>
              <w:jc w:val="right"/>
              <w:rPr>
                <w:ins w:id="24" w:author="Srean Chhim" w:date="2013-02-13T11:52:00Z"/>
                <w:rFonts w:ascii="Arial" w:hAnsi="Arial" w:cs="Arial"/>
                <w:sz w:val="20"/>
                <w:szCs w:val="20"/>
              </w:rPr>
            </w:pPr>
            <w:ins w:id="25" w:author="Srean Chhim" w:date="2013-02-13T11:52:00Z">
              <w:r>
                <w:rPr>
                  <w:rFonts w:ascii="Arial" w:hAnsi="Arial" w:cs="Arial"/>
                  <w:sz w:val="20"/>
                  <w:szCs w:val="20"/>
                </w:rPr>
                <w:t>Long hair 1</w:t>
              </w:r>
            </w:ins>
          </w:p>
          <w:p w14:paraId="15C644B3" w14:textId="77777777" w:rsidR="005B7EBF" w:rsidRDefault="005B7EBF" w:rsidP="000F7438">
            <w:pPr>
              <w:jc w:val="right"/>
              <w:rPr>
                <w:ins w:id="26" w:author="Srean Chhim" w:date="2013-02-13T11:52:00Z"/>
                <w:rFonts w:ascii="Arial" w:hAnsi="Arial" w:cs="Arial"/>
                <w:sz w:val="20"/>
                <w:szCs w:val="20"/>
              </w:rPr>
            </w:pPr>
            <w:ins w:id="27" w:author="Srean Chhim" w:date="2013-02-13T11:52:00Z">
              <w:r>
                <w:rPr>
                  <w:rFonts w:ascii="Arial" w:hAnsi="Arial" w:cs="Arial"/>
                  <w:sz w:val="20"/>
                  <w:szCs w:val="20"/>
                </w:rPr>
                <w:t>Short hair 2</w:t>
              </w:r>
            </w:ins>
          </w:p>
          <w:p w14:paraId="484C3E2A" w14:textId="0F192C2E" w:rsidR="005B7EBF" w:rsidRDefault="005B7EBF" w:rsidP="000F7438">
            <w:pPr>
              <w:jc w:val="right"/>
              <w:rPr>
                <w:rFonts w:ascii="Arial" w:hAnsi="Arial" w:cs="Arial"/>
                <w:sz w:val="20"/>
                <w:szCs w:val="20"/>
              </w:rPr>
            </w:pPr>
            <w:ins w:id="28" w:author="Srean Chhim" w:date="2013-02-13T11:52:00Z">
              <w:r>
                <w:rPr>
                  <w:rFonts w:ascii="Arial" w:hAnsi="Arial" w:cs="Arial"/>
                  <w:sz w:val="20"/>
                  <w:szCs w:val="20"/>
                </w:rPr>
                <w:t>Both 3</w:t>
              </w:r>
            </w:ins>
          </w:p>
        </w:tc>
        <w:tc>
          <w:tcPr>
            <w:tcW w:w="1350" w:type="dxa"/>
          </w:tcPr>
          <w:p w14:paraId="2FF99C7D" w14:textId="77777777" w:rsidR="005B7EBF" w:rsidRPr="001E2593" w:rsidRDefault="005B7EBF" w:rsidP="000F7438">
            <w:pPr>
              <w:jc w:val="right"/>
              <w:rPr>
                <w:rFonts w:ascii="Arial" w:hAnsi="Arial" w:cs="Arial"/>
                <w:b/>
                <w:sz w:val="20"/>
                <w:szCs w:val="20"/>
              </w:rPr>
            </w:pPr>
          </w:p>
        </w:tc>
      </w:tr>
      <w:tr w:rsidR="001B1F1F" w:rsidRPr="001E2593" w14:paraId="00BD70E1" w14:textId="77777777" w:rsidTr="000F7438">
        <w:tc>
          <w:tcPr>
            <w:tcW w:w="710" w:type="dxa"/>
          </w:tcPr>
          <w:p w14:paraId="268220C3" w14:textId="72465433" w:rsidR="001B1F1F" w:rsidRPr="001E2593" w:rsidRDefault="001B1F1F" w:rsidP="000F7438">
            <w:pPr>
              <w:spacing w:after="120"/>
              <w:ind w:left="340" w:right="-79" w:hanging="340"/>
              <w:rPr>
                <w:rFonts w:ascii="Arial" w:hAnsi="Arial" w:cs="Arial"/>
                <w:sz w:val="20"/>
                <w:szCs w:val="20"/>
              </w:rPr>
            </w:pPr>
          </w:p>
          <w:p w14:paraId="692F90D9" w14:textId="53C099BB" w:rsidR="001B1F1F" w:rsidRPr="001E2593" w:rsidRDefault="00567FB0" w:rsidP="00567FB0">
            <w:pPr>
              <w:spacing w:after="120"/>
              <w:ind w:right="-79"/>
              <w:rPr>
                <w:rFonts w:ascii="Arial" w:hAnsi="Arial" w:cs="Arial"/>
                <w:sz w:val="20"/>
                <w:szCs w:val="20"/>
              </w:rPr>
            </w:pPr>
            <w:r w:rsidRPr="001E2593">
              <w:rPr>
                <w:rFonts w:ascii="Arial" w:hAnsi="Arial" w:cs="Arial"/>
                <w:sz w:val="20"/>
                <w:szCs w:val="20"/>
              </w:rPr>
              <w:t>Q30</w:t>
            </w:r>
            <w:ins w:id="29" w:author="Srean Chhim" w:date="2013-02-13T11:52:00Z">
              <w:r w:rsidR="005B7EBF">
                <w:rPr>
                  <w:rFonts w:ascii="Arial" w:hAnsi="Arial" w:cs="Arial"/>
                  <w:sz w:val="20"/>
                  <w:szCs w:val="20"/>
                </w:rPr>
                <w:t>4</w:t>
              </w:r>
            </w:ins>
            <w:del w:id="30" w:author="Srean Chhim" w:date="2013-02-13T11:52:00Z">
              <w:r w:rsidDel="005B7EBF">
                <w:rPr>
                  <w:rFonts w:ascii="Arial" w:hAnsi="Arial" w:cs="Arial"/>
                  <w:sz w:val="20"/>
                  <w:szCs w:val="20"/>
                </w:rPr>
                <w:delText>3</w:delText>
              </w:r>
            </w:del>
          </w:p>
        </w:tc>
        <w:tc>
          <w:tcPr>
            <w:tcW w:w="3856" w:type="dxa"/>
          </w:tcPr>
          <w:p w14:paraId="60D4D046" w14:textId="77777777" w:rsidR="001B1F1F" w:rsidRPr="001E2593" w:rsidRDefault="001B1F1F" w:rsidP="000F7438">
            <w:pPr>
              <w:rPr>
                <w:rFonts w:ascii="Arial" w:hAnsi="Arial" w:cs="Arial"/>
                <w:color w:val="000000"/>
                <w:sz w:val="20"/>
                <w:szCs w:val="20"/>
              </w:rPr>
            </w:pPr>
          </w:p>
          <w:p w14:paraId="5F47041D" w14:textId="77777777" w:rsidR="001B1F1F" w:rsidRPr="001E2593" w:rsidRDefault="001B1F1F" w:rsidP="000F7438">
            <w:pPr>
              <w:rPr>
                <w:rFonts w:ascii="Arial" w:hAnsi="Arial" w:cs="Arial"/>
                <w:color w:val="000000"/>
                <w:sz w:val="20"/>
                <w:szCs w:val="20"/>
              </w:rPr>
            </w:pPr>
          </w:p>
          <w:p w14:paraId="4275C1F3" w14:textId="77777777" w:rsidR="001B1F1F" w:rsidRPr="001E2593" w:rsidRDefault="001B1F1F" w:rsidP="000F7438">
            <w:pPr>
              <w:rPr>
                <w:rFonts w:ascii="Arial" w:hAnsi="Arial" w:cs="Arial"/>
                <w:color w:val="000000"/>
                <w:sz w:val="20"/>
                <w:szCs w:val="20"/>
              </w:rPr>
            </w:pPr>
            <w:r w:rsidRPr="001E2593">
              <w:rPr>
                <w:rFonts w:ascii="Arial" w:hAnsi="Arial" w:cs="Arial"/>
                <w:color w:val="000000"/>
                <w:sz w:val="20"/>
                <w:szCs w:val="20"/>
              </w:rPr>
              <w:t>How many friends in your social network are also transgender?</w:t>
            </w:r>
          </w:p>
        </w:tc>
        <w:tc>
          <w:tcPr>
            <w:tcW w:w="4140" w:type="dxa"/>
          </w:tcPr>
          <w:p w14:paraId="3A9E52F5" w14:textId="77777777" w:rsidR="001B1F1F" w:rsidRPr="001E2593" w:rsidRDefault="001B1F1F" w:rsidP="000F7438">
            <w:pPr>
              <w:jc w:val="right"/>
              <w:rPr>
                <w:rFonts w:ascii="Arial" w:hAnsi="Arial" w:cs="Arial"/>
                <w:sz w:val="20"/>
                <w:szCs w:val="20"/>
              </w:rPr>
            </w:pPr>
          </w:p>
          <w:p w14:paraId="66E14603" w14:textId="77777777" w:rsidR="001B1F1F" w:rsidRPr="001E2593" w:rsidRDefault="001B1F1F" w:rsidP="000F7438">
            <w:pPr>
              <w:jc w:val="right"/>
              <w:rPr>
                <w:rFonts w:ascii="Arial" w:hAnsi="Arial" w:cs="Arial"/>
                <w:sz w:val="20"/>
                <w:szCs w:val="20"/>
              </w:rPr>
            </w:pPr>
            <w:r w:rsidRPr="001E2593">
              <w:rPr>
                <w:rFonts w:ascii="Arial" w:hAnsi="Arial" w:cs="Arial"/>
                <w:sz w:val="20"/>
                <w:szCs w:val="20"/>
              </w:rPr>
              <w:t>Number: ...............................</w:t>
            </w:r>
          </w:p>
          <w:p w14:paraId="3B875ADD" w14:textId="566011CF" w:rsidR="001B1F1F" w:rsidRPr="001E2593" w:rsidRDefault="00B403D0" w:rsidP="000F7438">
            <w:pPr>
              <w:jc w:val="right"/>
              <w:rPr>
                <w:rFonts w:ascii="Arial" w:hAnsi="Arial" w:cs="Arial"/>
                <w:sz w:val="20"/>
                <w:szCs w:val="20"/>
              </w:rPr>
            </w:pPr>
            <w:r>
              <w:rPr>
                <w:rFonts w:ascii="Arial" w:hAnsi="Arial" w:cs="Arial"/>
                <w:sz w:val="20"/>
                <w:szCs w:val="20"/>
              </w:rPr>
              <w:t xml:space="preserve"> </w:t>
            </w:r>
          </w:p>
        </w:tc>
        <w:tc>
          <w:tcPr>
            <w:tcW w:w="1350" w:type="dxa"/>
          </w:tcPr>
          <w:p w14:paraId="52B5A986" w14:textId="77777777" w:rsidR="001B1F1F" w:rsidRPr="001E2593" w:rsidRDefault="001B1F1F" w:rsidP="000F7438">
            <w:pPr>
              <w:rPr>
                <w:rFonts w:ascii="Arial" w:hAnsi="Arial" w:cs="Arial"/>
                <w:b/>
                <w:sz w:val="20"/>
                <w:szCs w:val="20"/>
              </w:rPr>
            </w:pPr>
            <w:r w:rsidRPr="001E2593">
              <w:rPr>
                <w:rFonts w:ascii="Arial" w:hAnsi="Arial" w:cs="Arial"/>
                <w:b/>
                <w:sz w:val="20"/>
                <w:szCs w:val="20"/>
              </w:rPr>
              <w:t>→ Number needs to be greater than 0</w:t>
            </w:r>
          </w:p>
          <w:p w14:paraId="1E356055" w14:textId="77777777" w:rsidR="001B1F1F" w:rsidRPr="001E2593" w:rsidRDefault="001B1F1F" w:rsidP="000F7438">
            <w:pPr>
              <w:jc w:val="right"/>
              <w:rPr>
                <w:rFonts w:ascii="Arial" w:hAnsi="Arial" w:cs="Arial"/>
                <w:b/>
                <w:sz w:val="20"/>
                <w:szCs w:val="20"/>
              </w:rPr>
            </w:pPr>
          </w:p>
        </w:tc>
      </w:tr>
      <w:tr w:rsidR="001B1F1F" w:rsidRPr="001E2593" w14:paraId="4DA24639" w14:textId="77777777" w:rsidTr="000F7438">
        <w:tc>
          <w:tcPr>
            <w:tcW w:w="710" w:type="dxa"/>
            <w:tcBorders>
              <w:top w:val="single" w:sz="4" w:space="0" w:color="auto"/>
              <w:left w:val="single" w:sz="4" w:space="0" w:color="auto"/>
              <w:bottom w:val="single" w:sz="4" w:space="0" w:color="auto"/>
              <w:right w:val="single" w:sz="4" w:space="0" w:color="auto"/>
            </w:tcBorders>
          </w:tcPr>
          <w:p w14:paraId="59E7A42D" w14:textId="77777777" w:rsidR="001B1F1F" w:rsidRPr="001E2593" w:rsidRDefault="001B1F1F" w:rsidP="000F7438">
            <w:pPr>
              <w:spacing w:after="120"/>
              <w:ind w:left="340" w:right="-79" w:hanging="340"/>
              <w:rPr>
                <w:rFonts w:ascii="Arial" w:hAnsi="Arial" w:cs="Arial"/>
                <w:sz w:val="20"/>
                <w:szCs w:val="20"/>
              </w:rPr>
            </w:pPr>
          </w:p>
          <w:p w14:paraId="529EA920" w14:textId="1ED67D8B" w:rsidR="001B1F1F" w:rsidRPr="001E2593" w:rsidRDefault="001B1F1F" w:rsidP="000F7438">
            <w:pPr>
              <w:spacing w:after="120"/>
              <w:ind w:left="340" w:right="-79" w:hanging="340"/>
              <w:rPr>
                <w:rFonts w:ascii="Arial" w:hAnsi="Arial" w:cs="Arial"/>
                <w:sz w:val="20"/>
                <w:szCs w:val="20"/>
              </w:rPr>
            </w:pPr>
            <w:r w:rsidRPr="001E2593">
              <w:rPr>
                <w:rFonts w:ascii="Arial" w:hAnsi="Arial" w:cs="Arial"/>
                <w:sz w:val="20"/>
                <w:szCs w:val="20"/>
              </w:rPr>
              <w:t>Q30</w:t>
            </w:r>
            <w:ins w:id="31" w:author="Srean Chhim" w:date="2013-02-13T11:52:00Z">
              <w:r w:rsidR="005B7EBF">
                <w:rPr>
                  <w:rFonts w:ascii="Arial" w:hAnsi="Arial" w:cs="Arial"/>
                  <w:sz w:val="20"/>
                  <w:szCs w:val="20"/>
                </w:rPr>
                <w:t>5</w:t>
              </w:r>
            </w:ins>
            <w:del w:id="32" w:author="Srean Chhim" w:date="2013-02-13T11:52:00Z">
              <w:r w:rsidR="003B0D4A" w:rsidDel="005B7EBF">
                <w:rPr>
                  <w:rFonts w:ascii="Arial" w:hAnsi="Arial" w:cs="Arial"/>
                  <w:sz w:val="20"/>
                  <w:szCs w:val="20"/>
                </w:rPr>
                <w:delText>4</w:delText>
              </w:r>
            </w:del>
          </w:p>
        </w:tc>
        <w:tc>
          <w:tcPr>
            <w:tcW w:w="3856" w:type="dxa"/>
            <w:tcBorders>
              <w:top w:val="single" w:sz="4" w:space="0" w:color="auto"/>
              <w:left w:val="single" w:sz="4" w:space="0" w:color="auto"/>
              <w:bottom w:val="single" w:sz="4" w:space="0" w:color="auto"/>
              <w:right w:val="single" w:sz="4" w:space="0" w:color="auto"/>
            </w:tcBorders>
          </w:tcPr>
          <w:p w14:paraId="2BCAFFFA" w14:textId="77777777" w:rsidR="001B1F1F" w:rsidRPr="001E2593" w:rsidRDefault="001B1F1F" w:rsidP="000F7438">
            <w:pPr>
              <w:rPr>
                <w:rFonts w:ascii="Arial" w:hAnsi="Arial" w:cs="Arial"/>
                <w:color w:val="000000"/>
                <w:sz w:val="20"/>
                <w:szCs w:val="20"/>
              </w:rPr>
            </w:pPr>
          </w:p>
          <w:p w14:paraId="25CADB03" w14:textId="77777777" w:rsidR="001B1F1F" w:rsidRPr="001E2593" w:rsidRDefault="001B1F1F" w:rsidP="000F7438">
            <w:pPr>
              <w:rPr>
                <w:rFonts w:asciiTheme="minorHAnsi" w:eastAsia="Calibri" w:hAnsiTheme="minorHAnsi" w:cstheme="minorHAnsi"/>
                <w:sz w:val="22"/>
                <w:szCs w:val="22"/>
              </w:rPr>
            </w:pPr>
            <w:r w:rsidRPr="001E2593">
              <w:rPr>
                <w:rFonts w:ascii="Arial" w:hAnsi="Arial" w:cs="Arial"/>
                <w:color w:val="000000"/>
                <w:sz w:val="20"/>
                <w:szCs w:val="20"/>
              </w:rPr>
              <w:t>Have you ever injected female hormone or/and taken hormone pills?</w:t>
            </w:r>
          </w:p>
        </w:tc>
        <w:tc>
          <w:tcPr>
            <w:tcW w:w="4140" w:type="dxa"/>
            <w:tcBorders>
              <w:top w:val="single" w:sz="4" w:space="0" w:color="auto"/>
              <w:left w:val="single" w:sz="4" w:space="0" w:color="auto"/>
              <w:bottom w:val="single" w:sz="4" w:space="0" w:color="auto"/>
              <w:right w:val="single" w:sz="4" w:space="0" w:color="auto"/>
            </w:tcBorders>
          </w:tcPr>
          <w:p w14:paraId="7240B69D" w14:textId="77777777" w:rsidR="001B1F1F" w:rsidRPr="001E2593" w:rsidRDefault="001B1F1F"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37AA8B8A" w14:textId="77777777" w:rsidR="001B1F1F" w:rsidRPr="001E2593" w:rsidRDefault="001B1F1F"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24B7F331" w14:textId="3D141163" w:rsidR="001B1F1F" w:rsidRPr="001E2593" w:rsidDel="005B7EBF" w:rsidRDefault="00B403D0" w:rsidP="000F7438">
            <w:pPr>
              <w:tabs>
                <w:tab w:val="left" w:pos="342"/>
                <w:tab w:val="left" w:pos="1872"/>
                <w:tab w:val="left" w:pos="2142"/>
              </w:tabs>
              <w:spacing w:after="60"/>
              <w:jc w:val="right"/>
              <w:rPr>
                <w:del w:id="33" w:author="Srean Chhim" w:date="2013-02-13T11:55:00Z"/>
                <w:rFonts w:ascii="Arial" w:hAnsi="Arial" w:cs="Arial"/>
                <w:sz w:val="20"/>
                <w:szCs w:val="20"/>
              </w:rPr>
            </w:pPr>
            <w:r>
              <w:rPr>
                <w:rFonts w:ascii="Arial" w:hAnsi="Arial" w:cs="Arial"/>
                <w:sz w:val="20"/>
                <w:szCs w:val="20"/>
              </w:rPr>
              <w:t xml:space="preserve">Refuse to answer </w:t>
            </w:r>
            <w:r w:rsidR="001B1F1F" w:rsidRPr="001E2593">
              <w:rPr>
                <w:rFonts w:ascii="Arial" w:hAnsi="Arial" w:cs="Arial"/>
                <w:sz w:val="20"/>
                <w:szCs w:val="20"/>
              </w:rPr>
              <w:t xml:space="preserve">    </w:t>
            </w:r>
            <w:del w:id="34" w:author="Srean Chhim" w:date="2013-02-13T11:55:00Z">
              <w:r w:rsidR="001B1F1F" w:rsidRPr="001E2593" w:rsidDel="005B7EBF">
                <w:rPr>
                  <w:rFonts w:ascii="Arial" w:hAnsi="Arial" w:cs="Arial"/>
                  <w:sz w:val="20"/>
                  <w:szCs w:val="20"/>
                </w:rPr>
                <w:delText>98</w:delText>
              </w:r>
            </w:del>
            <w:ins w:id="35" w:author="Srean Chhim" w:date="2013-02-13T11:58:00Z">
              <w:r w:rsidR="005B7EBF">
                <w:rPr>
                  <w:rFonts w:ascii="Arial" w:hAnsi="Arial" w:cs="Arial"/>
                  <w:sz w:val="20"/>
                  <w:szCs w:val="20"/>
                </w:rPr>
                <w:t>99</w:t>
              </w:r>
            </w:ins>
          </w:p>
          <w:p w14:paraId="3FF97245" w14:textId="7ABC4B4A" w:rsidR="001B1F1F" w:rsidRPr="001E2593" w:rsidRDefault="005B7EBF" w:rsidP="00BB4347">
            <w:pPr>
              <w:jc w:val="right"/>
              <w:rPr>
                <w:rFonts w:ascii="Arial" w:hAnsi="Arial" w:cs="Arial"/>
                <w:sz w:val="20"/>
                <w:szCs w:val="20"/>
              </w:rPr>
            </w:pPr>
            <w:ins w:id="36" w:author="Srean Chhim" w:date="2013-02-13T11:55:00Z">
              <w:r>
                <w:rPr>
                  <w:rFonts w:ascii="Arial" w:hAnsi="Arial" w:cs="Arial"/>
                  <w:sz w:val="20"/>
                  <w:szCs w:val="20"/>
                </w:rPr>
                <w:t>99</w:t>
              </w:r>
            </w:ins>
            <w:r w:rsidR="001B1F1F" w:rsidRPr="001E2593">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5FA1A83E" w14:textId="77777777" w:rsidR="001B1F1F" w:rsidRPr="001E2593" w:rsidRDefault="001B1F1F" w:rsidP="000F7438">
            <w:pPr>
              <w:rPr>
                <w:rFonts w:ascii="Arial" w:hAnsi="Arial" w:cs="Arial"/>
                <w:b/>
                <w:sz w:val="20"/>
                <w:szCs w:val="20"/>
              </w:rPr>
            </w:pPr>
          </w:p>
          <w:p w14:paraId="57C030EF" w14:textId="2886032E" w:rsidR="001B1F1F" w:rsidRPr="001E2593" w:rsidRDefault="001E5245" w:rsidP="000F7438">
            <w:pPr>
              <w:rPr>
                <w:rFonts w:ascii="Arial" w:hAnsi="Arial" w:cs="Arial"/>
                <w:b/>
                <w:sz w:val="20"/>
                <w:szCs w:val="20"/>
              </w:rPr>
            </w:pPr>
            <w:r>
              <w:rPr>
                <w:rFonts w:ascii="Arial" w:hAnsi="Arial" w:cs="Arial"/>
                <w:b/>
                <w:sz w:val="20"/>
                <w:szCs w:val="20"/>
              </w:rPr>
              <w:t>0</w:t>
            </w:r>
            <w:r w:rsidR="00E23887">
              <w:rPr>
                <w:rFonts w:ascii="Arial" w:hAnsi="Arial" w:cs="Arial"/>
                <w:b/>
                <w:sz w:val="20"/>
                <w:szCs w:val="20"/>
              </w:rPr>
              <w:t>→ Q</w:t>
            </w:r>
            <w:ins w:id="37" w:author="Srean Chhim" w:date="2013-02-14T10:33:00Z">
              <w:r w:rsidR="007F5DAE">
                <w:rPr>
                  <w:rFonts w:ascii="Arial" w:hAnsi="Arial" w:cs="Arial"/>
                  <w:b/>
                  <w:sz w:val="20"/>
                  <w:szCs w:val="20"/>
                </w:rPr>
                <w:t>310</w:t>
              </w:r>
            </w:ins>
            <w:del w:id="38" w:author="Srean Chhim" w:date="2013-02-14T10:33:00Z">
              <w:r w:rsidR="00E23887" w:rsidDel="007F5DAE">
                <w:rPr>
                  <w:rFonts w:ascii="Arial" w:hAnsi="Arial" w:cs="Arial"/>
                  <w:b/>
                  <w:sz w:val="20"/>
                  <w:szCs w:val="20"/>
                </w:rPr>
                <w:delText>3</w:delText>
              </w:r>
              <w:r w:rsidDel="007F5DAE">
                <w:rPr>
                  <w:rFonts w:ascii="Arial" w:hAnsi="Arial" w:cs="Arial"/>
                  <w:b/>
                  <w:sz w:val="20"/>
                  <w:szCs w:val="20"/>
                </w:rPr>
                <w:delText>09</w:delText>
              </w:r>
            </w:del>
          </w:p>
          <w:p w14:paraId="03221592" w14:textId="77777777" w:rsidR="001B1F1F" w:rsidRPr="001E2593" w:rsidRDefault="001B1F1F" w:rsidP="000F7438">
            <w:pPr>
              <w:rPr>
                <w:rFonts w:ascii="Arial" w:hAnsi="Arial" w:cs="Arial"/>
                <w:b/>
                <w:sz w:val="20"/>
                <w:szCs w:val="20"/>
              </w:rPr>
            </w:pPr>
          </w:p>
        </w:tc>
      </w:tr>
      <w:tr w:rsidR="00567FB0" w:rsidRPr="001E2593" w14:paraId="024D57DD" w14:textId="77777777" w:rsidTr="000F7438">
        <w:tc>
          <w:tcPr>
            <w:tcW w:w="710" w:type="dxa"/>
            <w:tcBorders>
              <w:top w:val="single" w:sz="4" w:space="0" w:color="auto"/>
              <w:left w:val="single" w:sz="4" w:space="0" w:color="auto"/>
              <w:bottom w:val="single" w:sz="4" w:space="0" w:color="auto"/>
              <w:right w:val="single" w:sz="4" w:space="0" w:color="auto"/>
            </w:tcBorders>
          </w:tcPr>
          <w:p w14:paraId="18ED40FB" w14:textId="259AF279" w:rsidR="00567FB0" w:rsidRPr="001E2593" w:rsidRDefault="00567FB0" w:rsidP="000F7438">
            <w:pPr>
              <w:spacing w:after="120"/>
              <w:ind w:left="340" w:right="-79" w:hanging="340"/>
              <w:rPr>
                <w:rFonts w:ascii="Arial" w:hAnsi="Arial" w:cs="Arial"/>
                <w:sz w:val="20"/>
                <w:szCs w:val="20"/>
              </w:rPr>
            </w:pPr>
            <w:r>
              <w:rPr>
                <w:rFonts w:ascii="Arial" w:hAnsi="Arial" w:cs="Arial"/>
                <w:sz w:val="20"/>
                <w:szCs w:val="20"/>
              </w:rPr>
              <w:t>Q30</w:t>
            </w:r>
            <w:ins w:id="39" w:author="Srean Chhim" w:date="2013-02-13T11:53:00Z">
              <w:r w:rsidR="005B7EBF">
                <w:rPr>
                  <w:rFonts w:ascii="Arial" w:hAnsi="Arial" w:cs="Arial"/>
                  <w:sz w:val="20"/>
                  <w:szCs w:val="20"/>
                </w:rPr>
                <w:t>6</w:t>
              </w:r>
            </w:ins>
            <w:del w:id="40" w:author="Srean Chhim" w:date="2013-02-13T11:53:00Z">
              <w:r w:rsidR="003B0D4A" w:rsidDel="005B7EBF">
                <w:rPr>
                  <w:rFonts w:ascii="Arial" w:hAnsi="Arial" w:cs="Arial"/>
                  <w:sz w:val="20"/>
                  <w:szCs w:val="20"/>
                </w:rPr>
                <w:delText>5</w:delText>
              </w:r>
            </w:del>
          </w:p>
        </w:tc>
        <w:tc>
          <w:tcPr>
            <w:tcW w:w="3856" w:type="dxa"/>
            <w:tcBorders>
              <w:top w:val="single" w:sz="4" w:space="0" w:color="auto"/>
              <w:left w:val="single" w:sz="4" w:space="0" w:color="auto"/>
              <w:bottom w:val="single" w:sz="4" w:space="0" w:color="auto"/>
              <w:right w:val="single" w:sz="4" w:space="0" w:color="auto"/>
            </w:tcBorders>
          </w:tcPr>
          <w:p w14:paraId="23821F95" w14:textId="77777777" w:rsidR="00567FB0" w:rsidRDefault="00567FB0" w:rsidP="00567FB0">
            <w:pPr>
              <w:rPr>
                <w:rFonts w:ascii="Arial" w:hAnsi="Arial" w:cs="Arial"/>
                <w:color w:val="000000"/>
                <w:sz w:val="20"/>
                <w:szCs w:val="20"/>
              </w:rPr>
            </w:pPr>
            <w:r>
              <w:rPr>
                <w:rFonts w:ascii="Arial" w:hAnsi="Arial" w:cs="Arial"/>
                <w:color w:val="000000"/>
                <w:sz w:val="20"/>
                <w:szCs w:val="20"/>
              </w:rPr>
              <w:t>What is the primary method you use(d) to take female hormones?</w:t>
            </w:r>
          </w:p>
          <w:p w14:paraId="60E2A8A2" w14:textId="77777777" w:rsidR="00567FB0" w:rsidRPr="001E2593" w:rsidRDefault="00567FB0" w:rsidP="000F7438">
            <w:pPr>
              <w:rPr>
                <w:rFonts w:ascii="Arial" w:hAnsi="Arial" w:cs="Arial"/>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907124B" w14:textId="77777777" w:rsidR="00567FB0" w:rsidRDefault="00567FB0" w:rsidP="00567FB0">
            <w:pPr>
              <w:tabs>
                <w:tab w:val="left" w:pos="342"/>
                <w:tab w:val="left" w:pos="1872"/>
                <w:tab w:val="left" w:pos="2142"/>
              </w:tabs>
              <w:spacing w:after="60"/>
              <w:jc w:val="right"/>
              <w:rPr>
                <w:rFonts w:ascii="Arial" w:hAnsi="Arial" w:cs="Arial"/>
                <w:sz w:val="20"/>
                <w:szCs w:val="20"/>
              </w:rPr>
            </w:pPr>
            <w:r>
              <w:rPr>
                <w:rFonts w:ascii="Arial" w:hAnsi="Arial" w:cs="Arial"/>
                <w:sz w:val="20"/>
                <w:szCs w:val="20"/>
              </w:rPr>
              <w:t>Pills 1</w:t>
            </w:r>
          </w:p>
          <w:p w14:paraId="5F55A19C" w14:textId="77777777" w:rsidR="00567FB0" w:rsidRDefault="00567FB0" w:rsidP="00567FB0">
            <w:pPr>
              <w:tabs>
                <w:tab w:val="left" w:pos="342"/>
                <w:tab w:val="left" w:pos="1872"/>
                <w:tab w:val="left" w:pos="2142"/>
              </w:tabs>
              <w:spacing w:after="60"/>
              <w:jc w:val="right"/>
              <w:rPr>
                <w:rFonts w:ascii="Arial" w:hAnsi="Arial" w:cs="Arial"/>
                <w:sz w:val="20"/>
                <w:szCs w:val="20"/>
              </w:rPr>
            </w:pPr>
            <w:r>
              <w:rPr>
                <w:rFonts w:ascii="Arial" w:hAnsi="Arial" w:cs="Arial"/>
                <w:sz w:val="20"/>
                <w:szCs w:val="20"/>
              </w:rPr>
              <w:t>Injections 2</w:t>
            </w:r>
          </w:p>
          <w:p w14:paraId="7325B9C2" w14:textId="77777777" w:rsidR="00567FB0" w:rsidRDefault="00567FB0" w:rsidP="00567FB0">
            <w:pPr>
              <w:tabs>
                <w:tab w:val="left" w:pos="342"/>
                <w:tab w:val="left" w:pos="1872"/>
                <w:tab w:val="left" w:pos="2142"/>
              </w:tabs>
              <w:spacing w:after="60"/>
              <w:jc w:val="right"/>
              <w:rPr>
                <w:rFonts w:ascii="Arial" w:hAnsi="Arial" w:cs="Arial"/>
                <w:sz w:val="20"/>
                <w:szCs w:val="20"/>
              </w:rPr>
            </w:pPr>
            <w:r>
              <w:rPr>
                <w:rFonts w:ascii="Arial" w:hAnsi="Arial" w:cs="Arial"/>
                <w:sz w:val="20"/>
                <w:szCs w:val="20"/>
              </w:rPr>
              <w:t>Skin patches 3</w:t>
            </w:r>
          </w:p>
          <w:p w14:paraId="09542A63" w14:textId="77777777" w:rsidR="00567FB0" w:rsidRDefault="00567FB0" w:rsidP="00567FB0">
            <w:pPr>
              <w:tabs>
                <w:tab w:val="left" w:pos="342"/>
                <w:tab w:val="left" w:pos="1872"/>
                <w:tab w:val="left" w:pos="2142"/>
              </w:tabs>
              <w:spacing w:after="60"/>
              <w:jc w:val="right"/>
              <w:rPr>
                <w:rFonts w:ascii="Arial" w:hAnsi="Arial" w:cs="Arial"/>
                <w:sz w:val="20"/>
                <w:szCs w:val="20"/>
              </w:rPr>
            </w:pPr>
            <w:r>
              <w:rPr>
                <w:rFonts w:ascii="Arial" w:hAnsi="Arial" w:cs="Arial"/>
                <w:sz w:val="20"/>
                <w:szCs w:val="20"/>
              </w:rPr>
              <w:t>Other 4</w:t>
            </w:r>
          </w:p>
          <w:p w14:paraId="726C4BAE" w14:textId="44B3A577" w:rsidR="00567FB0" w:rsidRPr="001E2593" w:rsidRDefault="00B403D0" w:rsidP="00567FB0">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567FB0">
              <w:rPr>
                <w:rFonts w:ascii="Arial" w:hAnsi="Arial" w:cs="Arial"/>
                <w:sz w:val="20"/>
                <w:szCs w:val="20"/>
              </w:rPr>
              <w:t xml:space="preserve"> 98</w:t>
            </w:r>
          </w:p>
        </w:tc>
        <w:tc>
          <w:tcPr>
            <w:tcW w:w="1350" w:type="dxa"/>
            <w:tcBorders>
              <w:top w:val="single" w:sz="4" w:space="0" w:color="auto"/>
              <w:left w:val="single" w:sz="4" w:space="0" w:color="auto"/>
              <w:bottom w:val="single" w:sz="4" w:space="0" w:color="auto"/>
              <w:right w:val="single" w:sz="4" w:space="0" w:color="auto"/>
            </w:tcBorders>
          </w:tcPr>
          <w:p w14:paraId="3FA04394" w14:textId="77777777" w:rsidR="00567FB0" w:rsidRPr="001E2593" w:rsidRDefault="00567FB0" w:rsidP="000F7438">
            <w:pPr>
              <w:rPr>
                <w:rFonts w:ascii="Arial" w:hAnsi="Arial" w:cs="Arial"/>
                <w:b/>
                <w:sz w:val="20"/>
                <w:szCs w:val="20"/>
              </w:rPr>
            </w:pPr>
          </w:p>
        </w:tc>
      </w:tr>
      <w:tr w:rsidR="001B1F1F" w:rsidRPr="001E2593" w14:paraId="383B9F8D" w14:textId="77777777" w:rsidTr="000F7438">
        <w:tc>
          <w:tcPr>
            <w:tcW w:w="710" w:type="dxa"/>
            <w:tcBorders>
              <w:top w:val="single" w:sz="4" w:space="0" w:color="auto"/>
              <w:left w:val="single" w:sz="4" w:space="0" w:color="auto"/>
              <w:bottom w:val="single" w:sz="4" w:space="0" w:color="auto"/>
              <w:right w:val="single" w:sz="4" w:space="0" w:color="auto"/>
            </w:tcBorders>
          </w:tcPr>
          <w:p w14:paraId="656CDDC9" w14:textId="77777777" w:rsidR="001B1F1F" w:rsidRPr="001E2593" w:rsidRDefault="001B1F1F" w:rsidP="000F7438">
            <w:pPr>
              <w:spacing w:after="120"/>
              <w:ind w:left="340" w:right="-79" w:hanging="340"/>
              <w:rPr>
                <w:rFonts w:ascii="Arial" w:hAnsi="Arial" w:cs="Arial"/>
                <w:sz w:val="20"/>
                <w:szCs w:val="20"/>
              </w:rPr>
            </w:pPr>
          </w:p>
          <w:p w14:paraId="1C855A23" w14:textId="45EBCCC5" w:rsidR="001B1F1F" w:rsidRPr="001E2593" w:rsidRDefault="001B1F1F" w:rsidP="000F7438">
            <w:pPr>
              <w:spacing w:after="120"/>
              <w:ind w:left="340" w:right="-79" w:hanging="340"/>
              <w:rPr>
                <w:rFonts w:ascii="Arial" w:hAnsi="Arial" w:cs="Arial"/>
                <w:sz w:val="20"/>
                <w:szCs w:val="20"/>
              </w:rPr>
            </w:pPr>
            <w:r w:rsidRPr="001E2593">
              <w:rPr>
                <w:rFonts w:ascii="Arial" w:hAnsi="Arial" w:cs="Arial"/>
                <w:sz w:val="20"/>
                <w:szCs w:val="20"/>
              </w:rPr>
              <w:t>Q30</w:t>
            </w:r>
            <w:ins w:id="41" w:author="Srean Chhim" w:date="2013-02-13T12:00:00Z">
              <w:r w:rsidR="005B7EBF">
                <w:rPr>
                  <w:rFonts w:ascii="Arial" w:hAnsi="Arial" w:cs="Arial"/>
                  <w:sz w:val="20"/>
                  <w:szCs w:val="20"/>
                </w:rPr>
                <w:t>7</w:t>
              </w:r>
            </w:ins>
            <w:del w:id="42" w:author="Srean Chhim" w:date="2013-02-13T12:00:00Z">
              <w:r w:rsidR="003B0D4A" w:rsidDel="005B7EBF">
                <w:rPr>
                  <w:rFonts w:ascii="Arial" w:hAnsi="Arial" w:cs="Arial"/>
                  <w:sz w:val="20"/>
                  <w:szCs w:val="20"/>
                </w:rPr>
                <w:delText>6</w:delText>
              </w:r>
            </w:del>
          </w:p>
        </w:tc>
        <w:tc>
          <w:tcPr>
            <w:tcW w:w="3856" w:type="dxa"/>
            <w:tcBorders>
              <w:top w:val="single" w:sz="4" w:space="0" w:color="auto"/>
              <w:left w:val="single" w:sz="4" w:space="0" w:color="auto"/>
              <w:bottom w:val="single" w:sz="4" w:space="0" w:color="auto"/>
              <w:right w:val="single" w:sz="4" w:space="0" w:color="auto"/>
            </w:tcBorders>
          </w:tcPr>
          <w:p w14:paraId="42DFBCB1" w14:textId="77777777" w:rsidR="001B1F1F" w:rsidRPr="001E2593" w:rsidRDefault="001B1F1F" w:rsidP="000F7438">
            <w:pPr>
              <w:rPr>
                <w:rFonts w:ascii="Arial" w:hAnsi="Arial" w:cs="Arial"/>
                <w:color w:val="000000"/>
                <w:sz w:val="20"/>
                <w:szCs w:val="20"/>
              </w:rPr>
            </w:pPr>
          </w:p>
          <w:p w14:paraId="1C56B330" w14:textId="77777777" w:rsidR="001B1F1F" w:rsidRPr="001E2593" w:rsidRDefault="001B1F1F" w:rsidP="000F7438">
            <w:pPr>
              <w:rPr>
                <w:rFonts w:ascii="Arial" w:hAnsi="Arial" w:cs="Arial"/>
                <w:color w:val="000000"/>
                <w:sz w:val="20"/>
                <w:szCs w:val="20"/>
              </w:rPr>
            </w:pPr>
          </w:p>
          <w:p w14:paraId="4524E698" w14:textId="3A858627" w:rsidR="001B1F1F" w:rsidRPr="001E2593" w:rsidRDefault="001B1F1F" w:rsidP="00567FB0">
            <w:pPr>
              <w:rPr>
                <w:rFonts w:ascii="Arial" w:hAnsi="Arial" w:cs="Arial"/>
                <w:color w:val="000000"/>
                <w:sz w:val="20"/>
                <w:szCs w:val="20"/>
              </w:rPr>
            </w:pPr>
            <w:r w:rsidRPr="001E2593">
              <w:rPr>
                <w:rFonts w:ascii="Arial" w:hAnsi="Arial" w:cs="Arial"/>
                <w:color w:val="000000"/>
                <w:sz w:val="20"/>
                <w:szCs w:val="20"/>
              </w:rPr>
              <w:t xml:space="preserve">How long have you been </w:t>
            </w:r>
            <w:r w:rsidR="00567FB0">
              <w:rPr>
                <w:rFonts w:ascii="Arial" w:hAnsi="Arial" w:cs="Arial"/>
                <w:color w:val="000000"/>
                <w:sz w:val="20"/>
                <w:szCs w:val="20"/>
              </w:rPr>
              <w:t>taking</w:t>
            </w:r>
            <w:r w:rsidR="00567FB0" w:rsidRPr="001E2593">
              <w:rPr>
                <w:rFonts w:ascii="Arial" w:hAnsi="Arial" w:cs="Arial"/>
                <w:color w:val="000000"/>
                <w:sz w:val="20"/>
                <w:szCs w:val="20"/>
              </w:rPr>
              <w:t xml:space="preserve"> </w:t>
            </w:r>
            <w:r w:rsidRPr="001E2593">
              <w:rPr>
                <w:rFonts w:ascii="Arial" w:hAnsi="Arial" w:cs="Arial"/>
                <w:color w:val="000000"/>
                <w:sz w:val="20"/>
                <w:szCs w:val="20"/>
              </w:rPr>
              <w:t>female hormone?</w:t>
            </w:r>
          </w:p>
        </w:tc>
        <w:tc>
          <w:tcPr>
            <w:tcW w:w="4140" w:type="dxa"/>
            <w:tcBorders>
              <w:top w:val="single" w:sz="4" w:space="0" w:color="auto"/>
              <w:left w:val="single" w:sz="4" w:space="0" w:color="auto"/>
              <w:bottom w:val="single" w:sz="4" w:space="0" w:color="auto"/>
              <w:right w:val="single" w:sz="4" w:space="0" w:color="auto"/>
            </w:tcBorders>
          </w:tcPr>
          <w:p w14:paraId="54E5F521" w14:textId="77777777" w:rsidR="0035445D" w:rsidRDefault="0035445D" w:rsidP="000F7438">
            <w:pPr>
              <w:tabs>
                <w:tab w:val="left" w:pos="342"/>
                <w:tab w:val="left" w:pos="1872"/>
                <w:tab w:val="left" w:pos="2142"/>
              </w:tabs>
              <w:spacing w:after="60"/>
              <w:jc w:val="right"/>
              <w:rPr>
                <w:rFonts w:ascii="Arial" w:hAnsi="Arial" w:cs="Arial"/>
                <w:sz w:val="20"/>
                <w:szCs w:val="20"/>
              </w:rPr>
            </w:pPr>
          </w:p>
          <w:p w14:paraId="5E19623E" w14:textId="644A35D1" w:rsidR="00567FB0" w:rsidRDefault="00567FB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______Years</w:t>
            </w:r>
            <w:r w:rsidR="00617FB0">
              <w:rPr>
                <w:rFonts w:ascii="Arial" w:hAnsi="Arial" w:cs="Arial"/>
                <w:sz w:val="20"/>
                <w:szCs w:val="20"/>
              </w:rPr>
              <w:t xml:space="preserve"> </w:t>
            </w:r>
            <w:r w:rsidR="009C1F2C">
              <w:rPr>
                <w:rFonts w:ascii="Arial" w:hAnsi="Arial" w:cs="Arial"/>
                <w:sz w:val="20"/>
                <w:szCs w:val="20"/>
              </w:rPr>
              <w:t>_______Months</w:t>
            </w:r>
          </w:p>
          <w:p w14:paraId="182D40D6" w14:textId="5D78CFD7" w:rsidR="001B1F1F"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1B1F1F" w:rsidRPr="001E2593">
              <w:rPr>
                <w:rFonts w:ascii="Arial" w:hAnsi="Arial" w:cs="Arial"/>
                <w:sz w:val="20"/>
                <w:szCs w:val="20"/>
              </w:rPr>
              <w:t xml:space="preserve">    </w:t>
            </w:r>
            <w:del w:id="43" w:author="Srean Chhim" w:date="2013-02-13T11:55:00Z">
              <w:r w:rsidR="001B1F1F" w:rsidRPr="001E2593" w:rsidDel="005B7EBF">
                <w:rPr>
                  <w:rFonts w:ascii="Arial" w:hAnsi="Arial" w:cs="Arial"/>
                  <w:sz w:val="20"/>
                  <w:szCs w:val="20"/>
                </w:rPr>
                <w:delText>98</w:delText>
              </w:r>
            </w:del>
            <w:ins w:id="44" w:author="Srean Chhim" w:date="2013-02-13T11:55:00Z">
              <w:r w:rsidR="005B7EBF">
                <w:rPr>
                  <w:rFonts w:ascii="Arial" w:hAnsi="Arial" w:cs="Arial"/>
                  <w:sz w:val="20"/>
                  <w:szCs w:val="20"/>
                </w:rPr>
                <w:t>99</w:t>
              </w:r>
            </w:ins>
          </w:p>
          <w:p w14:paraId="1B1D1063" w14:textId="7ED3CB6A" w:rsidR="001B1F1F" w:rsidRPr="001E2593" w:rsidRDefault="001B1F1F" w:rsidP="00BB4347">
            <w:pPr>
              <w:jc w:val="right"/>
              <w:rPr>
                <w:rFonts w:ascii="Arial" w:hAnsi="Arial" w:cs="Arial"/>
                <w:sz w:val="20"/>
                <w:szCs w:val="20"/>
              </w:rPr>
            </w:pPr>
            <w:r w:rsidRPr="001E2593">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450A53BF" w14:textId="77777777" w:rsidR="001B1F1F" w:rsidRPr="001E2593" w:rsidRDefault="001B1F1F" w:rsidP="000F7438">
            <w:pPr>
              <w:jc w:val="right"/>
              <w:rPr>
                <w:rFonts w:ascii="Arial" w:hAnsi="Arial" w:cs="Arial"/>
                <w:b/>
                <w:sz w:val="20"/>
                <w:szCs w:val="20"/>
              </w:rPr>
            </w:pPr>
          </w:p>
        </w:tc>
      </w:tr>
      <w:tr w:rsidR="000065EA" w:rsidRPr="001E2593" w14:paraId="5DFA7451" w14:textId="77777777" w:rsidTr="000F7438">
        <w:tc>
          <w:tcPr>
            <w:tcW w:w="710" w:type="dxa"/>
            <w:tcBorders>
              <w:top w:val="single" w:sz="4" w:space="0" w:color="auto"/>
              <w:left w:val="single" w:sz="4" w:space="0" w:color="auto"/>
              <w:bottom w:val="single" w:sz="4" w:space="0" w:color="auto"/>
              <w:right w:val="single" w:sz="4" w:space="0" w:color="auto"/>
            </w:tcBorders>
          </w:tcPr>
          <w:p w14:paraId="78F5B50B" w14:textId="021B7830" w:rsidR="000065EA" w:rsidRPr="001E2593" w:rsidRDefault="000065EA" w:rsidP="000F7438">
            <w:pPr>
              <w:spacing w:after="120"/>
              <w:ind w:left="340" w:right="-79" w:hanging="340"/>
              <w:rPr>
                <w:rFonts w:ascii="Arial" w:hAnsi="Arial" w:cs="Arial"/>
                <w:sz w:val="20"/>
                <w:szCs w:val="20"/>
              </w:rPr>
            </w:pPr>
            <w:r>
              <w:rPr>
                <w:rFonts w:ascii="Arial" w:hAnsi="Arial" w:cs="Arial"/>
                <w:sz w:val="20"/>
                <w:szCs w:val="20"/>
              </w:rPr>
              <w:t>Q30</w:t>
            </w:r>
            <w:ins w:id="45" w:author="Srean Chhim" w:date="2013-02-13T12:00:00Z">
              <w:r w:rsidR="005B7EBF">
                <w:rPr>
                  <w:rFonts w:ascii="Arial" w:hAnsi="Arial" w:cs="Arial"/>
                  <w:sz w:val="20"/>
                  <w:szCs w:val="20"/>
                </w:rPr>
                <w:t>8</w:t>
              </w:r>
            </w:ins>
            <w:del w:id="46" w:author="Srean Chhim" w:date="2013-02-13T12:00:00Z">
              <w:r w:rsidR="00602117" w:rsidDel="005B7EBF">
                <w:rPr>
                  <w:rFonts w:ascii="Arial" w:hAnsi="Arial" w:cs="Arial"/>
                  <w:sz w:val="20"/>
                  <w:szCs w:val="20"/>
                </w:rPr>
                <w:delText>7</w:delText>
              </w:r>
            </w:del>
          </w:p>
        </w:tc>
        <w:tc>
          <w:tcPr>
            <w:tcW w:w="3856" w:type="dxa"/>
            <w:tcBorders>
              <w:top w:val="single" w:sz="4" w:space="0" w:color="auto"/>
              <w:left w:val="single" w:sz="4" w:space="0" w:color="auto"/>
              <w:bottom w:val="single" w:sz="4" w:space="0" w:color="auto"/>
              <w:right w:val="single" w:sz="4" w:space="0" w:color="auto"/>
            </w:tcBorders>
          </w:tcPr>
          <w:p w14:paraId="052F706B" w14:textId="16421DBE" w:rsidR="000065EA" w:rsidRPr="001E2593" w:rsidRDefault="000065EA" w:rsidP="000F7438">
            <w:pPr>
              <w:rPr>
                <w:rFonts w:ascii="Arial" w:hAnsi="Arial" w:cs="Arial"/>
                <w:color w:val="000000"/>
                <w:sz w:val="20"/>
                <w:szCs w:val="20"/>
              </w:rPr>
            </w:pPr>
            <w:r>
              <w:rPr>
                <w:rFonts w:ascii="Arial" w:hAnsi="Arial" w:cs="Arial"/>
                <w:color w:val="000000"/>
                <w:sz w:val="20"/>
                <w:szCs w:val="20"/>
              </w:rPr>
              <w:t>Have you ever stopped taking female hormone?</w:t>
            </w:r>
          </w:p>
        </w:tc>
        <w:tc>
          <w:tcPr>
            <w:tcW w:w="4140" w:type="dxa"/>
            <w:tcBorders>
              <w:top w:val="single" w:sz="4" w:space="0" w:color="auto"/>
              <w:left w:val="single" w:sz="4" w:space="0" w:color="auto"/>
              <w:bottom w:val="single" w:sz="4" w:space="0" w:color="auto"/>
              <w:right w:val="single" w:sz="4" w:space="0" w:color="auto"/>
            </w:tcBorders>
          </w:tcPr>
          <w:p w14:paraId="4587549B" w14:textId="77777777" w:rsidR="000065EA" w:rsidRPr="001E2593" w:rsidRDefault="000065EA" w:rsidP="00555CE1">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73C5A9E7" w14:textId="77777777" w:rsidR="000065EA" w:rsidRPr="001E2593" w:rsidRDefault="000065EA" w:rsidP="00555CE1">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0113FCD5" w14:textId="326A5693" w:rsidR="000065EA" w:rsidRPr="001E2593" w:rsidRDefault="00B403D0" w:rsidP="00555CE1">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0065EA" w:rsidRPr="001E2593">
              <w:rPr>
                <w:rFonts w:ascii="Arial" w:hAnsi="Arial" w:cs="Arial"/>
                <w:sz w:val="20"/>
                <w:szCs w:val="20"/>
              </w:rPr>
              <w:t xml:space="preserve">    </w:t>
            </w:r>
            <w:del w:id="47" w:author="Srean Chhim" w:date="2013-02-13T11:55:00Z">
              <w:r w:rsidR="000065EA" w:rsidRPr="001E2593" w:rsidDel="005B7EBF">
                <w:rPr>
                  <w:rFonts w:ascii="Arial" w:hAnsi="Arial" w:cs="Arial"/>
                  <w:sz w:val="20"/>
                  <w:szCs w:val="20"/>
                </w:rPr>
                <w:delText>98</w:delText>
              </w:r>
            </w:del>
            <w:ins w:id="48" w:author="Srean Chhim" w:date="2013-02-13T11:55:00Z">
              <w:r w:rsidR="005B7EBF">
                <w:rPr>
                  <w:rFonts w:ascii="Arial" w:hAnsi="Arial" w:cs="Arial"/>
                  <w:sz w:val="20"/>
                  <w:szCs w:val="20"/>
                </w:rPr>
                <w:t>99</w:t>
              </w:r>
            </w:ins>
          </w:p>
          <w:p w14:paraId="07F87172" w14:textId="12241F4B" w:rsidR="000065EA" w:rsidRPr="001E2593" w:rsidRDefault="000065EA" w:rsidP="000F7438">
            <w:pPr>
              <w:tabs>
                <w:tab w:val="left" w:pos="342"/>
                <w:tab w:val="left" w:pos="1872"/>
                <w:tab w:val="left" w:pos="2142"/>
              </w:tabs>
              <w:spacing w:after="60"/>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4E20445" w14:textId="77777777" w:rsidR="000065EA" w:rsidRPr="001E2593" w:rsidRDefault="000065EA" w:rsidP="00555CE1">
            <w:pPr>
              <w:rPr>
                <w:rFonts w:ascii="Arial" w:hAnsi="Arial" w:cs="Arial"/>
                <w:b/>
                <w:sz w:val="20"/>
                <w:szCs w:val="20"/>
              </w:rPr>
            </w:pPr>
          </w:p>
          <w:p w14:paraId="5DCAA79A" w14:textId="3834CC42" w:rsidR="000065EA" w:rsidRPr="001E2593" w:rsidRDefault="001E5245" w:rsidP="00555CE1">
            <w:pPr>
              <w:rPr>
                <w:rFonts w:ascii="Arial" w:hAnsi="Arial" w:cs="Arial"/>
                <w:b/>
                <w:sz w:val="20"/>
                <w:szCs w:val="20"/>
              </w:rPr>
            </w:pPr>
            <w:r>
              <w:rPr>
                <w:rFonts w:ascii="Arial" w:hAnsi="Arial" w:cs="Arial"/>
                <w:b/>
                <w:sz w:val="20"/>
                <w:szCs w:val="20"/>
              </w:rPr>
              <w:t>0</w:t>
            </w:r>
            <w:r w:rsidR="00BB6546">
              <w:rPr>
                <w:rFonts w:ascii="Arial" w:hAnsi="Arial" w:cs="Arial"/>
                <w:b/>
                <w:sz w:val="20"/>
                <w:szCs w:val="20"/>
              </w:rPr>
              <w:t>→ Q</w:t>
            </w:r>
            <w:ins w:id="49" w:author="Srean Chhim" w:date="2013-02-14T10:33:00Z">
              <w:r w:rsidR="007F5DAE">
                <w:rPr>
                  <w:rFonts w:ascii="Arial" w:hAnsi="Arial" w:cs="Arial"/>
                  <w:b/>
                  <w:sz w:val="20"/>
                  <w:szCs w:val="20"/>
                </w:rPr>
                <w:t>310</w:t>
              </w:r>
            </w:ins>
            <w:del w:id="50" w:author="Srean Chhim" w:date="2013-02-14T10:33:00Z">
              <w:r w:rsidR="00BB6546" w:rsidDel="007F5DAE">
                <w:rPr>
                  <w:rFonts w:ascii="Arial" w:hAnsi="Arial" w:cs="Arial"/>
                  <w:b/>
                  <w:sz w:val="20"/>
                  <w:szCs w:val="20"/>
                </w:rPr>
                <w:delText>3</w:delText>
              </w:r>
              <w:r w:rsidDel="007F5DAE">
                <w:rPr>
                  <w:rFonts w:ascii="Arial" w:hAnsi="Arial" w:cs="Arial"/>
                  <w:b/>
                  <w:sz w:val="20"/>
                  <w:szCs w:val="20"/>
                </w:rPr>
                <w:delText>09</w:delText>
              </w:r>
            </w:del>
          </w:p>
          <w:p w14:paraId="6124DB35" w14:textId="77777777" w:rsidR="000065EA" w:rsidRPr="001E2593" w:rsidRDefault="000065EA" w:rsidP="000F7438">
            <w:pPr>
              <w:rPr>
                <w:rFonts w:ascii="Arial" w:hAnsi="Arial" w:cs="Arial"/>
                <w:b/>
                <w:sz w:val="20"/>
                <w:szCs w:val="20"/>
              </w:rPr>
            </w:pPr>
          </w:p>
        </w:tc>
      </w:tr>
      <w:tr w:rsidR="000065EA" w:rsidRPr="001E2593" w14:paraId="018358F5" w14:textId="77777777" w:rsidTr="000F7438">
        <w:tc>
          <w:tcPr>
            <w:tcW w:w="710" w:type="dxa"/>
            <w:tcBorders>
              <w:top w:val="single" w:sz="4" w:space="0" w:color="auto"/>
              <w:left w:val="single" w:sz="4" w:space="0" w:color="auto"/>
              <w:bottom w:val="single" w:sz="4" w:space="0" w:color="auto"/>
              <w:right w:val="single" w:sz="4" w:space="0" w:color="auto"/>
            </w:tcBorders>
          </w:tcPr>
          <w:p w14:paraId="560CA89C" w14:textId="72DE7C03" w:rsidR="000065EA" w:rsidRPr="001E2593" w:rsidRDefault="00BB6546" w:rsidP="000F7438">
            <w:pPr>
              <w:spacing w:after="120"/>
              <w:ind w:left="340" w:right="-79" w:hanging="340"/>
              <w:rPr>
                <w:rFonts w:ascii="Arial" w:hAnsi="Arial" w:cs="Arial"/>
                <w:sz w:val="20"/>
                <w:szCs w:val="20"/>
              </w:rPr>
            </w:pPr>
            <w:r>
              <w:rPr>
                <w:rFonts w:ascii="Arial" w:hAnsi="Arial" w:cs="Arial"/>
                <w:sz w:val="20"/>
                <w:szCs w:val="20"/>
              </w:rPr>
              <w:t>Q30</w:t>
            </w:r>
            <w:ins w:id="51" w:author="Srean Chhim" w:date="2013-02-13T12:00:00Z">
              <w:r w:rsidR="005B7EBF">
                <w:rPr>
                  <w:rFonts w:ascii="Arial" w:hAnsi="Arial" w:cs="Arial"/>
                  <w:sz w:val="20"/>
                  <w:szCs w:val="20"/>
                </w:rPr>
                <w:t>9</w:t>
              </w:r>
            </w:ins>
            <w:del w:id="52" w:author="Srean Chhim" w:date="2013-02-13T12:00:00Z">
              <w:r w:rsidR="00602117" w:rsidDel="005B7EBF">
                <w:rPr>
                  <w:rFonts w:ascii="Arial" w:hAnsi="Arial" w:cs="Arial"/>
                  <w:sz w:val="20"/>
                  <w:szCs w:val="20"/>
                </w:rPr>
                <w:delText>8</w:delText>
              </w:r>
            </w:del>
          </w:p>
        </w:tc>
        <w:tc>
          <w:tcPr>
            <w:tcW w:w="3856" w:type="dxa"/>
            <w:tcBorders>
              <w:top w:val="single" w:sz="4" w:space="0" w:color="auto"/>
              <w:left w:val="single" w:sz="4" w:space="0" w:color="auto"/>
              <w:bottom w:val="single" w:sz="4" w:space="0" w:color="auto"/>
              <w:right w:val="single" w:sz="4" w:space="0" w:color="auto"/>
            </w:tcBorders>
          </w:tcPr>
          <w:p w14:paraId="3EAD5D69" w14:textId="30036C4B" w:rsidR="000065EA" w:rsidRPr="001E2593" w:rsidRDefault="000065EA" w:rsidP="000F7438">
            <w:pPr>
              <w:rPr>
                <w:rFonts w:ascii="Arial" w:hAnsi="Arial" w:cs="Arial"/>
                <w:color w:val="000000"/>
                <w:sz w:val="20"/>
                <w:szCs w:val="20"/>
              </w:rPr>
            </w:pPr>
            <w:r>
              <w:rPr>
                <w:rFonts w:ascii="Arial" w:hAnsi="Arial" w:cs="Arial"/>
                <w:color w:val="000000"/>
                <w:sz w:val="20"/>
                <w:szCs w:val="20"/>
              </w:rPr>
              <w:t>Why?</w:t>
            </w:r>
          </w:p>
        </w:tc>
        <w:tc>
          <w:tcPr>
            <w:tcW w:w="4140" w:type="dxa"/>
            <w:tcBorders>
              <w:top w:val="single" w:sz="4" w:space="0" w:color="auto"/>
              <w:left w:val="single" w:sz="4" w:space="0" w:color="auto"/>
              <w:bottom w:val="single" w:sz="4" w:space="0" w:color="auto"/>
              <w:right w:val="single" w:sz="4" w:space="0" w:color="auto"/>
            </w:tcBorders>
          </w:tcPr>
          <w:p w14:paraId="770AD5D9" w14:textId="10313027" w:rsidR="000065EA" w:rsidRDefault="000065EA" w:rsidP="000065EA">
            <w:pPr>
              <w:jc w:val="right"/>
              <w:rPr>
                <w:rFonts w:ascii="Arial" w:hAnsi="Arial" w:cs="Arial"/>
                <w:sz w:val="20"/>
                <w:szCs w:val="20"/>
              </w:rPr>
            </w:pPr>
            <w:r>
              <w:rPr>
                <w:rFonts w:ascii="Arial" w:hAnsi="Arial" w:cs="Arial"/>
                <w:sz w:val="20"/>
                <w:szCs w:val="20"/>
              </w:rPr>
              <w:t>because of the expense 1</w:t>
            </w:r>
          </w:p>
          <w:p w14:paraId="75BADB04" w14:textId="1BA7542D" w:rsidR="000065EA" w:rsidRDefault="000065EA" w:rsidP="000065EA">
            <w:pPr>
              <w:jc w:val="right"/>
              <w:rPr>
                <w:rFonts w:ascii="Arial" w:hAnsi="Arial" w:cs="Arial"/>
                <w:sz w:val="20"/>
                <w:szCs w:val="20"/>
              </w:rPr>
            </w:pPr>
            <w:r>
              <w:rPr>
                <w:rFonts w:ascii="Arial" w:hAnsi="Arial" w:cs="Arial"/>
                <w:sz w:val="20"/>
                <w:szCs w:val="20"/>
              </w:rPr>
              <w:t>because of unwanted side effects 2</w:t>
            </w:r>
          </w:p>
          <w:p w14:paraId="1C712BF4" w14:textId="50A3EA54" w:rsidR="000065EA" w:rsidRDefault="000065EA" w:rsidP="000065EA">
            <w:pPr>
              <w:jc w:val="right"/>
              <w:rPr>
                <w:rFonts w:ascii="Arial" w:hAnsi="Arial" w:cs="Arial"/>
                <w:sz w:val="20"/>
                <w:szCs w:val="20"/>
              </w:rPr>
            </w:pPr>
            <w:r>
              <w:rPr>
                <w:rFonts w:ascii="Arial" w:hAnsi="Arial" w:cs="Arial"/>
                <w:sz w:val="20"/>
                <w:szCs w:val="20"/>
              </w:rPr>
              <w:t>because I became concerned about long-term health risks 3</w:t>
            </w:r>
          </w:p>
          <w:p w14:paraId="3CB00117" w14:textId="4BE732A2" w:rsidR="000065EA" w:rsidRDefault="000065EA" w:rsidP="000065EA">
            <w:pPr>
              <w:jc w:val="right"/>
              <w:rPr>
                <w:rFonts w:ascii="Arial" w:hAnsi="Arial" w:cs="Arial"/>
                <w:sz w:val="20"/>
                <w:szCs w:val="20"/>
              </w:rPr>
            </w:pPr>
            <w:r>
              <w:rPr>
                <w:rFonts w:ascii="Arial" w:hAnsi="Arial" w:cs="Arial"/>
                <w:sz w:val="20"/>
                <w:szCs w:val="20"/>
              </w:rPr>
              <w:t>because they didn’t work 4</w:t>
            </w:r>
          </w:p>
          <w:p w14:paraId="472693D7" w14:textId="4AD7CC6D" w:rsidR="000065EA" w:rsidRDefault="000065EA" w:rsidP="000065EA">
            <w:pPr>
              <w:jc w:val="right"/>
              <w:rPr>
                <w:rFonts w:ascii="Arial" w:hAnsi="Arial" w:cs="Arial"/>
                <w:sz w:val="20"/>
                <w:szCs w:val="20"/>
              </w:rPr>
            </w:pPr>
            <w:r>
              <w:rPr>
                <w:rFonts w:ascii="Arial" w:hAnsi="Arial" w:cs="Arial"/>
                <w:sz w:val="20"/>
                <w:szCs w:val="20"/>
              </w:rPr>
              <w:t>Other 5</w:t>
            </w:r>
          </w:p>
          <w:p w14:paraId="1BE55ED6" w14:textId="66489201" w:rsidR="000065EA" w:rsidRPr="001E2593" w:rsidRDefault="00B403D0" w:rsidP="000065EA">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0065EA">
              <w:rPr>
                <w:rFonts w:ascii="Arial" w:hAnsi="Arial" w:cs="Arial"/>
                <w:sz w:val="20"/>
                <w:szCs w:val="20"/>
              </w:rPr>
              <w:t xml:space="preserve"> </w:t>
            </w:r>
            <w:del w:id="53" w:author="Srean Chhim" w:date="2013-02-13T11:55:00Z">
              <w:r w:rsidR="000065EA" w:rsidDel="005B7EBF">
                <w:rPr>
                  <w:rFonts w:ascii="Arial" w:hAnsi="Arial" w:cs="Arial"/>
                  <w:sz w:val="20"/>
                  <w:szCs w:val="20"/>
                </w:rPr>
                <w:delText>98</w:delText>
              </w:r>
            </w:del>
            <w:ins w:id="54" w:author="Srean Chhim" w:date="2013-02-13T11:55:00Z">
              <w:r w:rsidR="005B7EBF">
                <w:rPr>
                  <w:rFonts w:ascii="Arial" w:hAnsi="Arial" w:cs="Arial"/>
                  <w:sz w:val="20"/>
                  <w:szCs w:val="20"/>
                </w:rPr>
                <w:t>99</w:t>
              </w:r>
            </w:ins>
          </w:p>
        </w:tc>
        <w:tc>
          <w:tcPr>
            <w:tcW w:w="1350" w:type="dxa"/>
            <w:tcBorders>
              <w:top w:val="single" w:sz="4" w:space="0" w:color="auto"/>
              <w:left w:val="single" w:sz="4" w:space="0" w:color="auto"/>
              <w:bottom w:val="single" w:sz="4" w:space="0" w:color="auto"/>
              <w:right w:val="single" w:sz="4" w:space="0" w:color="auto"/>
            </w:tcBorders>
          </w:tcPr>
          <w:p w14:paraId="4973FB7A" w14:textId="77777777" w:rsidR="000065EA" w:rsidRPr="001E2593" w:rsidRDefault="000065EA" w:rsidP="000F7438">
            <w:pPr>
              <w:rPr>
                <w:rFonts w:ascii="Arial" w:hAnsi="Arial" w:cs="Arial"/>
                <w:b/>
                <w:sz w:val="20"/>
                <w:szCs w:val="20"/>
              </w:rPr>
            </w:pPr>
          </w:p>
        </w:tc>
      </w:tr>
      <w:tr w:rsidR="00555CE1" w:rsidRPr="001E2593" w14:paraId="0C4BD2BD" w14:textId="77777777" w:rsidTr="000F7438">
        <w:tc>
          <w:tcPr>
            <w:tcW w:w="710" w:type="dxa"/>
            <w:tcBorders>
              <w:top w:val="single" w:sz="4" w:space="0" w:color="auto"/>
              <w:left w:val="single" w:sz="4" w:space="0" w:color="auto"/>
              <w:bottom w:val="single" w:sz="4" w:space="0" w:color="auto"/>
              <w:right w:val="single" w:sz="4" w:space="0" w:color="auto"/>
            </w:tcBorders>
          </w:tcPr>
          <w:p w14:paraId="501BE7E9" w14:textId="495861F2" w:rsidR="00555CE1" w:rsidRPr="001E2593" w:rsidRDefault="00DF4E56" w:rsidP="000F7438">
            <w:pPr>
              <w:spacing w:after="120"/>
              <w:ind w:left="340" w:right="-79" w:hanging="340"/>
              <w:rPr>
                <w:rFonts w:ascii="Arial" w:hAnsi="Arial" w:cs="Arial"/>
                <w:sz w:val="20"/>
                <w:szCs w:val="20"/>
              </w:rPr>
            </w:pPr>
            <w:r>
              <w:rPr>
                <w:rFonts w:ascii="Arial" w:hAnsi="Arial" w:cs="Arial"/>
                <w:sz w:val="20"/>
                <w:szCs w:val="20"/>
              </w:rPr>
              <w:lastRenderedPageBreak/>
              <w:t>Q3</w:t>
            </w:r>
            <w:r w:rsidR="001E5245">
              <w:rPr>
                <w:rFonts w:ascii="Arial" w:hAnsi="Arial" w:cs="Arial"/>
                <w:sz w:val="20"/>
                <w:szCs w:val="20"/>
              </w:rPr>
              <w:t>10</w:t>
            </w:r>
          </w:p>
        </w:tc>
        <w:tc>
          <w:tcPr>
            <w:tcW w:w="3856" w:type="dxa"/>
            <w:tcBorders>
              <w:top w:val="single" w:sz="4" w:space="0" w:color="auto"/>
              <w:left w:val="single" w:sz="4" w:space="0" w:color="auto"/>
              <w:bottom w:val="single" w:sz="4" w:space="0" w:color="auto"/>
              <w:right w:val="single" w:sz="4" w:space="0" w:color="auto"/>
            </w:tcBorders>
          </w:tcPr>
          <w:p w14:paraId="3C669F84" w14:textId="77777777" w:rsidR="00555CE1" w:rsidRDefault="00555CE1" w:rsidP="000F7438">
            <w:pPr>
              <w:rPr>
                <w:rFonts w:ascii="Arial" w:hAnsi="Arial" w:cs="Arial"/>
                <w:color w:val="000000"/>
                <w:sz w:val="20"/>
                <w:szCs w:val="20"/>
              </w:rPr>
            </w:pPr>
            <w:r>
              <w:rPr>
                <w:rFonts w:ascii="Arial" w:hAnsi="Arial" w:cs="Arial"/>
                <w:color w:val="000000"/>
                <w:sz w:val="20"/>
                <w:szCs w:val="20"/>
              </w:rPr>
              <w:t>What feminization procedures have you undertaken?</w:t>
            </w:r>
          </w:p>
          <w:p w14:paraId="09244852" w14:textId="77777777" w:rsidR="00555CE1" w:rsidRDefault="00555CE1" w:rsidP="000F7438">
            <w:pPr>
              <w:rPr>
                <w:rFonts w:ascii="Arial" w:hAnsi="Arial" w:cs="Arial"/>
                <w:color w:val="000000"/>
                <w:sz w:val="20"/>
                <w:szCs w:val="20"/>
              </w:rPr>
            </w:pPr>
          </w:p>
          <w:p w14:paraId="599CAD29" w14:textId="5682FD34" w:rsidR="00555CE1" w:rsidRPr="001E2593" w:rsidRDefault="00555CE1" w:rsidP="000F7438">
            <w:pPr>
              <w:rPr>
                <w:rFonts w:ascii="Arial" w:hAnsi="Arial" w:cs="Arial"/>
                <w:color w:val="000000"/>
                <w:sz w:val="20"/>
                <w:szCs w:val="20"/>
              </w:rPr>
            </w:pPr>
            <w:r>
              <w:rPr>
                <w:rFonts w:ascii="Arial" w:hAnsi="Arial" w:cs="Arial"/>
                <w:color w:val="000000"/>
                <w:sz w:val="20"/>
                <w:szCs w:val="20"/>
              </w:rPr>
              <w:t>(Multiple answers)</w:t>
            </w:r>
          </w:p>
        </w:tc>
        <w:tc>
          <w:tcPr>
            <w:tcW w:w="4140" w:type="dxa"/>
            <w:tcBorders>
              <w:top w:val="single" w:sz="4" w:space="0" w:color="auto"/>
              <w:left w:val="single" w:sz="4" w:space="0" w:color="auto"/>
              <w:bottom w:val="single" w:sz="4" w:space="0" w:color="auto"/>
              <w:right w:val="single" w:sz="4" w:space="0" w:color="auto"/>
            </w:tcBorders>
          </w:tcPr>
          <w:p w14:paraId="0FDA54D1" w14:textId="4FD536C6" w:rsidR="00C504A7" w:rsidRDefault="00C504A7"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Breast implants (injections) 1</w:t>
            </w:r>
          </w:p>
          <w:p w14:paraId="6387E17C" w14:textId="29BCF875" w:rsidR="00555CE1" w:rsidRDefault="00555CE1" w:rsidP="00555CE1">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Breast implants (not injections) </w:t>
            </w:r>
            <w:r w:rsidR="00C504A7">
              <w:rPr>
                <w:rFonts w:ascii="Arial" w:hAnsi="Arial" w:cs="Arial"/>
                <w:sz w:val="20"/>
                <w:szCs w:val="20"/>
              </w:rPr>
              <w:t>2</w:t>
            </w:r>
          </w:p>
          <w:p w14:paraId="6EE23181" w14:textId="4521166E" w:rsidR="00555CE1" w:rsidRDefault="00555CE1" w:rsidP="00555CE1">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Removal of the penis  </w:t>
            </w:r>
            <w:r w:rsidR="00C504A7">
              <w:rPr>
                <w:rFonts w:ascii="Arial" w:hAnsi="Arial" w:cs="Arial"/>
                <w:sz w:val="20"/>
                <w:szCs w:val="20"/>
              </w:rPr>
              <w:t>3</w:t>
            </w:r>
          </w:p>
          <w:p w14:paraId="5BCD9EFA" w14:textId="6D0018C6" w:rsidR="00555CE1" w:rsidRDefault="00555CE1" w:rsidP="00555CE1">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Creation of a vagina </w:t>
            </w:r>
            <w:r w:rsidR="00C504A7">
              <w:rPr>
                <w:rFonts w:ascii="Arial" w:hAnsi="Arial" w:cs="Arial"/>
                <w:sz w:val="20"/>
                <w:szCs w:val="20"/>
              </w:rPr>
              <w:t>4</w:t>
            </w:r>
          </w:p>
          <w:p w14:paraId="3BCB9E3C" w14:textId="21AA5109" w:rsidR="00555CE1" w:rsidRDefault="00555CE1" w:rsidP="00555CE1">
            <w:pPr>
              <w:tabs>
                <w:tab w:val="left" w:pos="342"/>
                <w:tab w:val="left" w:pos="1872"/>
                <w:tab w:val="left" w:pos="2142"/>
              </w:tabs>
              <w:spacing w:after="60"/>
              <w:jc w:val="right"/>
              <w:rPr>
                <w:rFonts w:ascii="Arial" w:hAnsi="Arial" w:cs="Arial"/>
                <w:sz w:val="20"/>
                <w:szCs w:val="20"/>
              </w:rPr>
            </w:pPr>
            <w:r>
              <w:rPr>
                <w:rFonts w:ascii="Arial" w:hAnsi="Arial" w:cs="Arial"/>
                <w:sz w:val="20"/>
                <w:szCs w:val="20"/>
              </w:rPr>
              <w:t>Implants (not injections) in any other part of the body (buttocks, hips, etc.)</w:t>
            </w:r>
            <w:r w:rsidR="00C504A7">
              <w:rPr>
                <w:rFonts w:ascii="Arial" w:hAnsi="Arial" w:cs="Arial"/>
                <w:sz w:val="20"/>
                <w:szCs w:val="20"/>
              </w:rPr>
              <w:t>5</w:t>
            </w:r>
            <w:r>
              <w:rPr>
                <w:rFonts w:ascii="Arial" w:hAnsi="Arial" w:cs="Arial"/>
                <w:sz w:val="20"/>
                <w:szCs w:val="20"/>
              </w:rPr>
              <w:t xml:space="preserve"> </w:t>
            </w:r>
          </w:p>
          <w:p w14:paraId="57279789" w14:textId="21391E8F" w:rsidR="00555CE1" w:rsidRDefault="00555CE1" w:rsidP="00555CE1">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Voice feminization surgery </w:t>
            </w:r>
            <w:r w:rsidR="00C504A7">
              <w:rPr>
                <w:rFonts w:ascii="Arial" w:hAnsi="Arial" w:cs="Arial"/>
                <w:sz w:val="20"/>
                <w:szCs w:val="20"/>
              </w:rPr>
              <w:t>6</w:t>
            </w:r>
          </w:p>
          <w:p w14:paraId="3C26DF40" w14:textId="2EC30018" w:rsidR="00555CE1" w:rsidRDefault="00555CE1" w:rsidP="00555CE1">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Facial feminization surgery (chin, jawline, forehead, etc.) </w:t>
            </w:r>
            <w:r w:rsidR="00C504A7">
              <w:rPr>
                <w:rFonts w:ascii="Arial" w:hAnsi="Arial" w:cs="Arial"/>
                <w:sz w:val="20"/>
                <w:szCs w:val="20"/>
              </w:rPr>
              <w:t>7</w:t>
            </w:r>
          </w:p>
          <w:p w14:paraId="3A4F6A20" w14:textId="7799E51C" w:rsidR="00555CE1" w:rsidRDefault="00555CE1" w:rsidP="00555CE1">
            <w:pPr>
              <w:tabs>
                <w:tab w:val="left" w:pos="342"/>
                <w:tab w:val="left" w:pos="1872"/>
                <w:tab w:val="left" w:pos="2142"/>
              </w:tabs>
              <w:spacing w:after="60"/>
              <w:jc w:val="right"/>
              <w:rPr>
                <w:rFonts w:ascii="Arial" w:hAnsi="Arial" w:cs="Arial"/>
                <w:sz w:val="20"/>
                <w:szCs w:val="20"/>
              </w:rPr>
            </w:pPr>
          </w:p>
          <w:p w14:paraId="13A7193B" w14:textId="493511DC" w:rsidR="00555CE1" w:rsidRDefault="00B403D0" w:rsidP="00555CE1">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555CE1">
              <w:rPr>
                <w:rFonts w:ascii="Arial" w:hAnsi="Arial" w:cs="Arial"/>
                <w:sz w:val="20"/>
                <w:szCs w:val="20"/>
              </w:rPr>
              <w:t xml:space="preserve"> </w:t>
            </w:r>
            <w:del w:id="55" w:author="Srean Chhim" w:date="2013-02-13T11:55:00Z">
              <w:r w:rsidR="00555CE1" w:rsidDel="005B7EBF">
                <w:rPr>
                  <w:rFonts w:ascii="Arial" w:hAnsi="Arial" w:cs="Arial"/>
                  <w:sz w:val="20"/>
                  <w:szCs w:val="20"/>
                </w:rPr>
                <w:delText>98</w:delText>
              </w:r>
            </w:del>
            <w:ins w:id="56" w:author="Srean Chhim" w:date="2013-02-13T11:55:00Z">
              <w:r w:rsidR="005B7EBF">
                <w:rPr>
                  <w:rFonts w:ascii="Arial" w:hAnsi="Arial" w:cs="Arial"/>
                  <w:sz w:val="20"/>
                  <w:szCs w:val="20"/>
                </w:rPr>
                <w:t>99</w:t>
              </w:r>
            </w:ins>
          </w:p>
          <w:p w14:paraId="6AABDDBA" w14:textId="0C7FAA7A" w:rsidR="00555CE1" w:rsidRPr="001E2593" w:rsidRDefault="00555CE1"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3F9A100E" w14:textId="44147282" w:rsidR="007F5DAE" w:rsidRPr="001E2593" w:rsidRDefault="007F5DAE" w:rsidP="007F5DAE">
            <w:pPr>
              <w:rPr>
                <w:ins w:id="57" w:author="Srean Chhim" w:date="2013-02-14T10:34:00Z"/>
                <w:rFonts w:ascii="Arial" w:hAnsi="Arial" w:cs="Arial"/>
                <w:b/>
                <w:sz w:val="20"/>
                <w:szCs w:val="20"/>
              </w:rPr>
            </w:pPr>
            <w:ins w:id="58" w:author="Srean Chhim" w:date="2013-02-14T10:34:00Z">
              <w:r>
                <w:rPr>
                  <w:rFonts w:ascii="Arial" w:hAnsi="Arial" w:cs="Arial"/>
                  <w:b/>
                  <w:sz w:val="20"/>
                  <w:szCs w:val="20"/>
                </w:rPr>
                <w:t>0→ Q313</w:t>
              </w:r>
            </w:ins>
          </w:p>
          <w:p w14:paraId="5E660E9F" w14:textId="77777777" w:rsidR="00555CE1" w:rsidRPr="001E2593" w:rsidRDefault="00555CE1" w:rsidP="000F7438">
            <w:pPr>
              <w:rPr>
                <w:rFonts w:ascii="Arial" w:hAnsi="Arial" w:cs="Arial"/>
                <w:b/>
                <w:sz w:val="20"/>
                <w:szCs w:val="20"/>
              </w:rPr>
            </w:pPr>
          </w:p>
        </w:tc>
      </w:tr>
      <w:tr w:rsidR="000065EA" w:rsidRPr="001E2593" w14:paraId="2D2CB2B0" w14:textId="77777777" w:rsidTr="000F7438">
        <w:tc>
          <w:tcPr>
            <w:tcW w:w="710" w:type="dxa"/>
            <w:tcBorders>
              <w:top w:val="single" w:sz="4" w:space="0" w:color="auto"/>
              <w:left w:val="single" w:sz="4" w:space="0" w:color="auto"/>
              <w:bottom w:val="single" w:sz="4" w:space="0" w:color="auto"/>
              <w:right w:val="single" w:sz="4" w:space="0" w:color="auto"/>
            </w:tcBorders>
          </w:tcPr>
          <w:p w14:paraId="2FF23F68" w14:textId="77777777" w:rsidR="000065EA" w:rsidRPr="001E2593" w:rsidRDefault="000065EA" w:rsidP="000F7438">
            <w:pPr>
              <w:spacing w:after="120"/>
              <w:ind w:left="340" w:right="-79" w:hanging="340"/>
              <w:rPr>
                <w:rFonts w:ascii="Arial" w:hAnsi="Arial" w:cs="Arial"/>
                <w:sz w:val="20"/>
                <w:szCs w:val="20"/>
              </w:rPr>
            </w:pPr>
          </w:p>
          <w:p w14:paraId="7B774F05" w14:textId="5EB25A01" w:rsidR="000065EA" w:rsidRPr="001E2593" w:rsidRDefault="000065EA" w:rsidP="000F7438">
            <w:pPr>
              <w:spacing w:after="120"/>
              <w:ind w:left="340" w:right="-79" w:hanging="340"/>
              <w:rPr>
                <w:rFonts w:ascii="Arial" w:hAnsi="Arial" w:cs="Arial"/>
                <w:sz w:val="20"/>
                <w:szCs w:val="20"/>
              </w:rPr>
            </w:pPr>
            <w:r w:rsidRPr="001E2593">
              <w:rPr>
                <w:rFonts w:ascii="Arial" w:hAnsi="Arial" w:cs="Arial"/>
                <w:sz w:val="20"/>
                <w:szCs w:val="20"/>
              </w:rPr>
              <w:t>Q31</w:t>
            </w:r>
            <w:r w:rsidR="001E5245">
              <w:rPr>
                <w:rFonts w:ascii="Arial" w:hAnsi="Arial" w:cs="Arial"/>
                <w:sz w:val="20"/>
                <w:szCs w:val="20"/>
              </w:rPr>
              <w:t>1</w:t>
            </w:r>
          </w:p>
        </w:tc>
        <w:tc>
          <w:tcPr>
            <w:tcW w:w="3856" w:type="dxa"/>
            <w:tcBorders>
              <w:top w:val="single" w:sz="4" w:space="0" w:color="auto"/>
              <w:left w:val="single" w:sz="4" w:space="0" w:color="auto"/>
              <w:bottom w:val="single" w:sz="4" w:space="0" w:color="auto"/>
              <w:right w:val="single" w:sz="4" w:space="0" w:color="auto"/>
            </w:tcBorders>
          </w:tcPr>
          <w:p w14:paraId="2B1F75A5" w14:textId="77777777" w:rsidR="000065EA" w:rsidRPr="001E2593" w:rsidRDefault="000065EA" w:rsidP="000F7438">
            <w:pPr>
              <w:rPr>
                <w:rFonts w:ascii="Arial" w:hAnsi="Arial" w:cs="Arial"/>
                <w:color w:val="000000"/>
                <w:sz w:val="20"/>
                <w:szCs w:val="20"/>
              </w:rPr>
            </w:pPr>
          </w:p>
          <w:p w14:paraId="70F0F41C" w14:textId="7657672C" w:rsidR="000065EA" w:rsidRPr="001E2593" w:rsidRDefault="000E34FC" w:rsidP="000F7438">
            <w:pPr>
              <w:rPr>
                <w:rFonts w:ascii="Arial" w:hAnsi="Arial" w:cs="Arial"/>
                <w:color w:val="000000"/>
                <w:sz w:val="20"/>
                <w:szCs w:val="20"/>
              </w:rPr>
            </w:pPr>
            <w:r>
              <w:rPr>
                <w:rFonts w:ascii="Arial" w:hAnsi="Arial" w:cs="Arial"/>
                <w:color w:val="000000"/>
                <w:sz w:val="20"/>
                <w:szCs w:val="20"/>
              </w:rPr>
              <w:t xml:space="preserve">What was your main source </w:t>
            </w:r>
            <w:r w:rsidR="007E7974">
              <w:rPr>
                <w:rFonts w:ascii="Arial" w:hAnsi="Arial" w:cs="Arial"/>
                <w:color w:val="000000"/>
                <w:sz w:val="20"/>
                <w:szCs w:val="20"/>
              </w:rPr>
              <w:t>to</w:t>
            </w:r>
            <w:r w:rsidR="000065EA" w:rsidRPr="001E2593">
              <w:rPr>
                <w:rFonts w:ascii="Arial" w:hAnsi="Arial" w:cs="Arial"/>
                <w:color w:val="000000"/>
                <w:sz w:val="20"/>
                <w:szCs w:val="20"/>
              </w:rPr>
              <w:t xml:space="preserve"> get the money to pay for </w:t>
            </w:r>
            <w:r w:rsidR="007E7974" w:rsidRPr="001E2593">
              <w:rPr>
                <w:rFonts w:ascii="Arial" w:hAnsi="Arial" w:cs="Arial"/>
                <w:color w:val="000000"/>
                <w:sz w:val="20"/>
                <w:szCs w:val="20"/>
              </w:rPr>
              <w:t xml:space="preserve">medical surgery to change your </w:t>
            </w:r>
            <w:r w:rsidR="00C504A7">
              <w:rPr>
                <w:rFonts w:ascii="Arial" w:hAnsi="Arial" w:cs="Arial"/>
                <w:color w:val="000000"/>
                <w:sz w:val="20"/>
                <w:szCs w:val="20"/>
              </w:rPr>
              <w:t>sex</w:t>
            </w:r>
            <w:r w:rsidR="000065EA" w:rsidRPr="001E2593">
              <w:rPr>
                <w:rFonts w:ascii="Arial" w:hAnsi="Arial" w:cs="Arial"/>
                <w:color w:val="000000"/>
                <w:sz w:val="20"/>
                <w:szCs w:val="20"/>
              </w:rPr>
              <w:t>?</w:t>
            </w:r>
          </w:p>
          <w:p w14:paraId="66D1C6B6" w14:textId="05F8455D" w:rsidR="000065EA" w:rsidRPr="001E2593" w:rsidRDefault="000065EA" w:rsidP="000F7438">
            <w:pPr>
              <w:rPr>
                <w:rFonts w:ascii="Arial" w:hAnsi="Arial" w:cs="Arial"/>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8C12DBB" w14:textId="255BAF87" w:rsidR="000065EA" w:rsidRDefault="000E34FC" w:rsidP="000F7438">
            <w:pPr>
              <w:jc w:val="right"/>
              <w:rPr>
                <w:rFonts w:ascii="Arial" w:hAnsi="Arial" w:cs="Arial"/>
                <w:sz w:val="20"/>
                <w:szCs w:val="20"/>
              </w:rPr>
            </w:pPr>
            <w:r>
              <w:rPr>
                <w:rFonts w:ascii="Arial" w:hAnsi="Arial" w:cs="Arial"/>
                <w:sz w:val="20"/>
                <w:szCs w:val="20"/>
              </w:rPr>
              <w:t xml:space="preserve">  </w:t>
            </w:r>
            <w:r w:rsidR="000065EA" w:rsidRPr="001E2593">
              <w:rPr>
                <w:rFonts w:ascii="Arial" w:hAnsi="Arial" w:cs="Arial"/>
                <w:sz w:val="20"/>
                <w:szCs w:val="20"/>
              </w:rPr>
              <w:t xml:space="preserve">  </w:t>
            </w:r>
          </w:p>
          <w:p w14:paraId="3E254E0B" w14:textId="21A0E8BF" w:rsidR="000E34FC" w:rsidRDefault="000E34FC" w:rsidP="000F7438">
            <w:pPr>
              <w:jc w:val="right"/>
              <w:rPr>
                <w:rFonts w:ascii="Arial" w:hAnsi="Arial" w:cs="Arial"/>
                <w:sz w:val="20"/>
                <w:szCs w:val="20"/>
              </w:rPr>
            </w:pPr>
            <w:r>
              <w:rPr>
                <w:rFonts w:ascii="Arial" w:hAnsi="Arial" w:cs="Arial"/>
                <w:sz w:val="20"/>
                <w:szCs w:val="20"/>
              </w:rPr>
              <w:t xml:space="preserve">Employed  </w:t>
            </w:r>
            <w:r w:rsidR="00DF4E56">
              <w:rPr>
                <w:rFonts w:ascii="Arial" w:hAnsi="Arial" w:cs="Arial"/>
                <w:sz w:val="20"/>
                <w:szCs w:val="20"/>
              </w:rPr>
              <w:t>1</w:t>
            </w:r>
          </w:p>
          <w:p w14:paraId="45F114AB" w14:textId="676231CA" w:rsidR="000E34FC" w:rsidRDefault="000E34FC" w:rsidP="000F7438">
            <w:pPr>
              <w:jc w:val="right"/>
              <w:rPr>
                <w:rFonts w:ascii="Arial" w:hAnsi="Arial" w:cs="Arial"/>
                <w:sz w:val="20"/>
                <w:szCs w:val="20"/>
              </w:rPr>
            </w:pPr>
            <w:r>
              <w:rPr>
                <w:rFonts w:ascii="Arial" w:hAnsi="Arial" w:cs="Arial"/>
                <w:sz w:val="20"/>
                <w:szCs w:val="20"/>
              </w:rPr>
              <w:t xml:space="preserve">Self-employed  </w:t>
            </w:r>
            <w:r w:rsidR="00DF4E56">
              <w:rPr>
                <w:rFonts w:ascii="Arial" w:hAnsi="Arial" w:cs="Arial"/>
                <w:sz w:val="20"/>
                <w:szCs w:val="20"/>
              </w:rPr>
              <w:t>2</w:t>
            </w:r>
          </w:p>
          <w:p w14:paraId="72D11765" w14:textId="31D34AE9" w:rsidR="00DF4E56" w:rsidRPr="001E2593" w:rsidRDefault="00DF4E56" w:rsidP="000F7438">
            <w:pPr>
              <w:jc w:val="right"/>
              <w:rPr>
                <w:rFonts w:ascii="Arial" w:hAnsi="Arial" w:cs="Arial"/>
                <w:sz w:val="20"/>
                <w:szCs w:val="20"/>
              </w:rPr>
            </w:pPr>
            <w:r>
              <w:rPr>
                <w:rFonts w:ascii="Arial" w:hAnsi="Arial" w:cs="Arial"/>
                <w:sz w:val="20"/>
                <w:szCs w:val="20"/>
              </w:rPr>
              <w:t>Selling sex 3</w:t>
            </w:r>
          </w:p>
          <w:p w14:paraId="46040AD7" w14:textId="721BA025" w:rsidR="000065EA" w:rsidRPr="001E2593" w:rsidRDefault="000065EA" w:rsidP="000F7438">
            <w:pPr>
              <w:jc w:val="right"/>
              <w:rPr>
                <w:rFonts w:ascii="Arial" w:hAnsi="Arial" w:cs="Arial"/>
                <w:sz w:val="20"/>
                <w:szCs w:val="20"/>
              </w:rPr>
            </w:pPr>
            <w:r w:rsidRPr="001E2593">
              <w:rPr>
                <w:rFonts w:ascii="Arial" w:hAnsi="Arial" w:cs="Arial"/>
                <w:sz w:val="20"/>
                <w:szCs w:val="20"/>
              </w:rPr>
              <w:t xml:space="preserve">My </w:t>
            </w:r>
            <w:r w:rsidR="000E34FC">
              <w:rPr>
                <w:rFonts w:ascii="Arial" w:hAnsi="Arial" w:cs="Arial"/>
                <w:sz w:val="20"/>
                <w:szCs w:val="20"/>
              </w:rPr>
              <w:t>family/relatives</w:t>
            </w:r>
            <w:r w:rsidRPr="001E2593">
              <w:rPr>
                <w:rFonts w:ascii="Arial" w:hAnsi="Arial" w:cs="Arial"/>
                <w:sz w:val="20"/>
                <w:szCs w:val="20"/>
              </w:rPr>
              <w:t xml:space="preserve">  </w:t>
            </w:r>
            <w:r w:rsidR="000E34FC">
              <w:rPr>
                <w:rFonts w:ascii="Arial" w:hAnsi="Arial" w:cs="Arial"/>
                <w:sz w:val="20"/>
                <w:szCs w:val="20"/>
              </w:rPr>
              <w:t>4</w:t>
            </w:r>
          </w:p>
          <w:p w14:paraId="2E12FB2C" w14:textId="77777777" w:rsidR="000065EA" w:rsidRPr="001E2593" w:rsidRDefault="000065EA" w:rsidP="000F7438">
            <w:pPr>
              <w:jc w:val="right"/>
              <w:rPr>
                <w:rFonts w:ascii="Arial" w:hAnsi="Arial" w:cs="Arial"/>
                <w:sz w:val="20"/>
                <w:szCs w:val="20"/>
              </w:rPr>
            </w:pPr>
            <w:r w:rsidRPr="001E2593">
              <w:rPr>
                <w:rFonts w:ascii="Arial" w:hAnsi="Arial" w:cs="Arial"/>
                <w:sz w:val="20"/>
                <w:szCs w:val="20"/>
              </w:rPr>
              <w:t>Friends  5</w:t>
            </w:r>
          </w:p>
          <w:p w14:paraId="293A9D27" w14:textId="77777777" w:rsidR="000065EA" w:rsidRPr="001E2593" w:rsidRDefault="000065EA" w:rsidP="000F7438">
            <w:pPr>
              <w:jc w:val="right"/>
              <w:rPr>
                <w:rFonts w:ascii="Arial" w:hAnsi="Arial" w:cs="Arial"/>
                <w:sz w:val="20"/>
                <w:szCs w:val="20"/>
              </w:rPr>
            </w:pPr>
            <w:r w:rsidRPr="001E2593">
              <w:rPr>
                <w:rFonts w:ascii="Arial" w:hAnsi="Arial" w:cs="Arial"/>
                <w:sz w:val="20"/>
                <w:szCs w:val="20"/>
              </w:rPr>
              <w:t>Boss/Employer  6</w:t>
            </w:r>
          </w:p>
          <w:p w14:paraId="48ABB6A9" w14:textId="77777777" w:rsidR="000065EA" w:rsidRDefault="000065EA" w:rsidP="000F7438">
            <w:pPr>
              <w:jc w:val="right"/>
              <w:rPr>
                <w:rFonts w:ascii="Arial" w:hAnsi="Arial" w:cs="Arial"/>
                <w:sz w:val="20"/>
                <w:szCs w:val="20"/>
              </w:rPr>
            </w:pPr>
            <w:r w:rsidRPr="001E2593">
              <w:rPr>
                <w:rFonts w:ascii="Arial" w:hAnsi="Arial" w:cs="Arial"/>
                <w:sz w:val="20"/>
                <w:szCs w:val="20"/>
              </w:rPr>
              <w:t>My sweetheart/boyfriend  7</w:t>
            </w:r>
          </w:p>
          <w:p w14:paraId="7E8B54E5" w14:textId="77777777" w:rsidR="000065EA" w:rsidRPr="001E2593" w:rsidRDefault="000065EA" w:rsidP="000F7438">
            <w:pPr>
              <w:jc w:val="right"/>
              <w:rPr>
                <w:rFonts w:ascii="Arial" w:hAnsi="Arial" w:cs="Arial"/>
                <w:sz w:val="20"/>
                <w:szCs w:val="20"/>
              </w:rPr>
            </w:pPr>
            <w:r w:rsidRPr="001E2593">
              <w:rPr>
                <w:rFonts w:ascii="Arial" w:hAnsi="Arial" w:cs="Arial"/>
                <w:sz w:val="20"/>
                <w:szCs w:val="20"/>
              </w:rPr>
              <w:t>Other  9</w:t>
            </w:r>
          </w:p>
          <w:p w14:paraId="4244DDC9" w14:textId="1FFDC5A7" w:rsidR="000065EA"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0065EA" w:rsidRPr="001E2593">
              <w:rPr>
                <w:rFonts w:ascii="Arial" w:hAnsi="Arial" w:cs="Arial"/>
                <w:sz w:val="20"/>
                <w:szCs w:val="20"/>
              </w:rPr>
              <w:t xml:space="preserve">    </w:t>
            </w:r>
            <w:del w:id="59" w:author="Srean Chhim" w:date="2013-02-13T11:55:00Z">
              <w:r w:rsidR="000065EA" w:rsidRPr="001E2593" w:rsidDel="005B7EBF">
                <w:rPr>
                  <w:rFonts w:ascii="Arial" w:hAnsi="Arial" w:cs="Arial"/>
                  <w:sz w:val="20"/>
                  <w:szCs w:val="20"/>
                </w:rPr>
                <w:delText>98</w:delText>
              </w:r>
            </w:del>
            <w:ins w:id="60" w:author="Srean Chhim" w:date="2013-02-13T11:55:00Z">
              <w:r w:rsidR="005B7EBF">
                <w:rPr>
                  <w:rFonts w:ascii="Arial" w:hAnsi="Arial" w:cs="Arial"/>
                  <w:sz w:val="20"/>
                  <w:szCs w:val="20"/>
                </w:rPr>
                <w:t>99</w:t>
              </w:r>
            </w:ins>
          </w:p>
          <w:p w14:paraId="1D97DDCD" w14:textId="0E85886B" w:rsidR="000065EA" w:rsidRPr="001E2593" w:rsidRDefault="000065EA" w:rsidP="003C2E14">
            <w:pPr>
              <w:jc w:val="right"/>
              <w:rPr>
                <w:rFonts w:ascii="Arial" w:hAnsi="Arial" w:cs="Arial"/>
                <w:sz w:val="20"/>
                <w:szCs w:val="20"/>
              </w:rPr>
            </w:pPr>
            <w:r w:rsidRPr="001E2593">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6624CF2C" w14:textId="77777777" w:rsidR="000065EA" w:rsidRPr="001E2593" w:rsidRDefault="000065EA" w:rsidP="000F7438">
            <w:pPr>
              <w:jc w:val="right"/>
              <w:rPr>
                <w:rFonts w:ascii="Arial" w:hAnsi="Arial" w:cs="Arial"/>
                <w:b/>
                <w:sz w:val="20"/>
                <w:szCs w:val="20"/>
              </w:rPr>
            </w:pPr>
          </w:p>
        </w:tc>
      </w:tr>
      <w:tr w:rsidR="000065EA" w:rsidRPr="001E2593" w14:paraId="635C675E" w14:textId="77777777" w:rsidTr="000F7438">
        <w:tc>
          <w:tcPr>
            <w:tcW w:w="710" w:type="dxa"/>
            <w:tcBorders>
              <w:top w:val="single" w:sz="4" w:space="0" w:color="auto"/>
              <w:left w:val="single" w:sz="4" w:space="0" w:color="auto"/>
              <w:bottom w:val="single" w:sz="4" w:space="0" w:color="auto"/>
              <w:right w:val="single" w:sz="4" w:space="0" w:color="auto"/>
            </w:tcBorders>
          </w:tcPr>
          <w:p w14:paraId="26CFCC67" w14:textId="4CB2C694" w:rsidR="000065EA" w:rsidRPr="001E2593" w:rsidRDefault="000065EA" w:rsidP="000F7438">
            <w:pPr>
              <w:spacing w:after="120"/>
              <w:ind w:left="340" w:right="-79" w:hanging="340"/>
              <w:rPr>
                <w:rFonts w:ascii="Arial" w:hAnsi="Arial" w:cs="Arial"/>
                <w:sz w:val="20"/>
                <w:szCs w:val="20"/>
              </w:rPr>
            </w:pPr>
          </w:p>
          <w:p w14:paraId="0CE14351" w14:textId="7B33B113" w:rsidR="000065EA" w:rsidRPr="001E2593" w:rsidRDefault="000065EA" w:rsidP="000F7438">
            <w:pPr>
              <w:spacing w:after="120"/>
              <w:ind w:left="340" w:right="-79" w:hanging="340"/>
              <w:rPr>
                <w:rFonts w:ascii="Arial" w:hAnsi="Arial" w:cs="Arial"/>
                <w:sz w:val="20"/>
                <w:szCs w:val="20"/>
              </w:rPr>
            </w:pPr>
            <w:r w:rsidRPr="001E2593">
              <w:rPr>
                <w:rFonts w:ascii="Arial" w:hAnsi="Arial" w:cs="Arial"/>
                <w:sz w:val="20"/>
                <w:szCs w:val="20"/>
              </w:rPr>
              <w:t>Q31</w:t>
            </w:r>
            <w:r w:rsidR="001E5245">
              <w:rPr>
                <w:rFonts w:ascii="Arial" w:hAnsi="Arial" w:cs="Arial"/>
                <w:sz w:val="20"/>
                <w:szCs w:val="20"/>
              </w:rPr>
              <w:t>2</w:t>
            </w:r>
          </w:p>
        </w:tc>
        <w:tc>
          <w:tcPr>
            <w:tcW w:w="3856" w:type="dxa"/>
            <w:tcBorders>
              <w:top w:val="single" w:sz="4" w:space="0" w:color="auto"/>
              <w:left w:val="single" w:sz="4" w:space="0" w:color="auto"/>
              <w:bottom w:val="single" w:sz="4" w:space="0" w:color="auto"/>
              <w:right w:val="single" w:sz="4" w:space="0" w:color="auto"/>
            </w:tcBorders>
          </w:tcPr>
          <w:p w14:paraId="38E0413C" w14:textId="77777777" w:rsidR="000065EA" w:rsidRPr="001E2593" w:rsidRDefault="000065EA" w:rsidP="000F7438">
            <w:pPr>
              <w:rPr>
                <w:rFonts w:ascii="Arial" w:hAnsi="Arial" w:cs="Arial"/>
                <w:color w:val="000000"/>
                <w:sz w:val="20"/>
                <w:szCs w:val="20"/>
              </w:rPr>
            </w:pPr>
          </w:p>
          <w:p w14:paraId="0E33673A" w14:textId="77777777" w:rsidR="000065EA" w:rsidRPr="001E2593" w:rsidRDefault="000065EA" w:rsidP="000F7438">
            <w:pPr>
              <w:rPr>
                <w:rFonts w:ascii="Arial" w:hAnsi="Arial" w:cs="Arial"/>
                <w:color w:val="000000"/>
                <w:sz w:val="20"/>
                <w:szCs w:val="20"/>
              </w:rPr>
            </w:pPr>
            <w:r w:rsidRPr="001E2593">
              <w:rPr>
                <w:rFonts w:ascii="Arial" w:hAnsi="Arial" w:cs="Arial"/>
                <w:color w:val="000000"/>
                <w:sz w:val="20"/>
                <w:szCs w:val="20"/>
              </w:rPr>
              <w:t>Are you satisfied with that surgery?</w:t>
            </w:r>
          </w:p>
          <w:p w14:paraId="650BDA09" w14:textId="77777777" w:rsidR="000065EA" w:rsidRPr="001E2593" w:rsidRDefault="000065EA" w:rsidP="000F7438">
            <w:pPr>
              <w:rPr>
                <w:rFonts w:ascii="Arial" w:hAnsi="Arial" w:cs="Arial"/>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14:paraId="12B86D6E" w14:textId="77777777" w:rsidR="000065EA" w:rsidRPr="001E2593" w:rsidRDefault="000065EA"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Very satisfied  1</w:t>
            </w:r>
          </w:p>
          <w:p w14:paraId="484AC67D" w14:textId="77777777" w:rsidR="000065EA" w:rsidRPr="001E2593" w:rsidRDefault="000065EA"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Somewhat satisfied  2</w:t>
            </w:r>
          </w:p>
          <w:p w14:paraId="77AD85B8" w14:textId="77777777" w:rsidR="000065EA" w:rsidRPr="001E2593" w:rsidRDefault="000065EA"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Somewhat unsatisfied  3</w:t>
            </w:r>
          </w:p>
          <w:p w14:paraId="56EFDBA7" w14:textId="77777777" w:rsidR="000065EA" w:rsidRPr="001E2593" w:rsidRDefault="000065EA"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Very unsatisfied  4</w:t>
            </w:r>
          </w:p>
          <w:p w14:paraId="55B40269" w14:textId="04DFDE72" w:rsidR="000065EA" w:rsidRPr="001E2593" w:rsidRDefault="000065EA" w:rsidP="00BB4347">
            <w:pPr>
              <w:jc w:val="right"/>
              <w:rPr>
                <w:rFonts w:ascii="Arial" w:hAnsi="Arial" w:cs="Arial"/>
                <w:sz w:val="20"/>
                <w:szCs w:val="20"/>
              </w:rPr>
            </w:pPr>
            <w:r w:rsidRPr="001E2593">
              <w:rPr>
                <w:rFonts w:ascii="Arial" w:hAnsi="Arial" w:cs="Arial"/>
                <w:sz w:val="20"/>
                <w:szCs w:val="20"/>
              </w:rPr>
              <w:t xml:space="preserve">Refuse to answer  </w:t>
            </w:r>
            <w:del w:id="61" w:author="Srean Chhim" w:date="2013-02-13T11:55:00Z">
              <w:r w:rsidR="00BB4347" w:rsidDel="005B7EBF">
                <w:rPr>
                  <w:rFonts w:ascii="Arial" w:hAnsi="Arial" w:cs="Arial"/>
                  <w:sz w:val="20"/>
                  <w:szCs w:val="20"/>
                </w:rPr>
                <w:delText>98</w:delText>
              </w:r>
            </w:del>
            <w:ins w:id="62" w:author="Srean Chhim" w:date="2013-02-13T11:55:00Z">
              <w:r w:rsidR="005B7EBF">
                <w:rPr>
                  <w:rFonts w:ascii="Arial" w:hAnsi="Arial" w:cs="Arial"/>
                  <w:sz w:val="20"/>
                  <w:szCs w:val="20"/>
                </w:rPr>
                <w:t>99</w:t>
              </w:r>
            </w:ins>
          </w:p>
        </w:tc>
        <w:tc>
          <w:tcPr>
            <w:tcW w:w="1350" w:type="dxa"/>
            <w:tcBorders>
              <w:top w:val="single" w:sz="4" w:space="0" w:color="auto"/>
              <w:left w:val="single" w:sz="4" w:space="0" w:color="auto"/>
              <w:bottom w:val="single" w:sz="4" w:space="0" w:color="auto"/>
              <w:right w:val="single" w:sz="4" w:space="0" w:color="auto"/>
            </w:tcBorders>
          </w:tcPr>
          <w:p w14:paraId="75CD6303" w14:textId="5F79BB2B" w:rsidR="000065EA" w:rsidRPr="001E2593" w:rsidRDefault="000065EA" w:rsidP="000F7438">
            <w:pPr>
              <w:rPr>
                <w:rFonts w:ascii="Arial" w:hAnsi="Arial" w:cs="Arial"/>
                <w:b/>
                <w:sz w:val="20"/>
                <w:szCs w:val="20"/>
              </w:rPr>
            </w:pPr>
            <w:r w:rsidRPr="001E2593">
              <w:rPr>
                <w:rFonts w:ascii="Arial" w:hAnsi="Arial" w:cs="Arial"/>
                <w:b/>
                <w:sz w:val="20"/>
                <w:szCs w:val="20"/>
              </w:rPr>
              <w:t>All Skip to Q31</w:t>
            </w:r>
            <w:ins w:id="63" w:author="Srean Chhim" w:date="2013-02-14T10:35:00Z">
              <w:r w:rsidR="007F5DAE">
                <w:rPr>
                  <w:rFonts w:ascii="Arial" w:hAnsi="Arial" w:cs="Arial"/>
                  <w:b/>
                  <w:sz w:val="20"/>
                  <w:szCs w:val="20"/>
                </w:rPr>
                <w:t>4</w:t>
              </w:r>
            </w:ins>
            <w:del w:id="64" w:author="Srean Chhim" w:date="2013-02-14T10:35:00Z">
              <w:r w:rsidR="001E5245" w:rsidDel="007F5DAE">
                <w:rPr>
                  <w:rFonts w:ascii="Arial" w:hAnsi="Arial" w:cs="Arial"/>
                  <w:b/>
                  <w:sz w:val="20"/>
                  <w:szCs w:val="20"/>
                </w:rPr>
                <w:delText>5</w:delText>
              </w:r>
            </w:del>
          </w:p>
        </w:tc>
      </w:tr>
      <w:tr w:rsidR="000065EA" w:rsidRPr="001E2593" w14:paraId="0BA6EBE6" w14:textId="77777777" w:rsidTr="000F7438">
        <w:tc>
          <w:tcPr>
            <w:tcW w:w="710" w:type="dxa"/>
            <w:tcBorders>
              <w:top w:val="single" w:sz="4" w:space="0" w:color="auto"/>
              <w:left w:val="single" w:sz="4" w:space="0" w:color="auto"/>
              <w:bottom w:val="single" w:sz="4" w:space="0" w:color="auto"/>
              <w:right w:val="single" w:sz="4" w:space="0" w:color="auto"/>
            </w:tcBorders>
          </w:tcPr>
          <w:p w14:paraId="6AF675F6" w14:textId="77777777" w:rsidR="000065EA" w:rsidRPr="001E2593" w:rsidRDefault="000065EA" w:rsidP="000F7438">
            <w:pPr>
              <w:spacing w:after="120"/>
              <w:ind w:left="340" w:right="-79" w:hanging="340"/>
              <w:rPr>
                <w:rFonts w:ascii="Arial" w:hAnsi="Arial" w:cs="Arial"/>
                <w:sz w:val="20"/>
                <w:szCs w:val="20"/>
              </w:rPr>
            </w:pPr>
          </w:p>
          <w:p w14:paraId="0C183F07" w14:textId="77777777" w:rsidR="000065EA" w:rsidRPr="001E2593" w:rsidRDefault="000065EA" w:rsidP="000F7438">
            <w:pPr>
              <w:spacing w:after="120"/>
              <w:ind w:left="340" w:right="-79" w:hanging="340"/>
              <w:rPr>
                <w:rFonts w:ascii="Arial" w:hAnsi="Arial" w:cs="Arial"/>
                <w:sz w:val="20"/>
                <w:szCs w:val="20"/>
              </w:rPr>
            </w:pPr>
          </w:p>
          <w:p w14:paraId="1936AF4F" w14:textId="3EA7A76B" w:rsidR="000065EA" w:rsidRPr="001E2593" w:rsidRDefault="000065EA" w:rsidP="000F7438">
            <w:pPr>
              <w:spacing w:after="120"/>
              <w:ind w:left="340" w:right="-79" w:hanging="340"/>
              <w:rPr>
                <w:rFonts w:ascii="Arial" w:hAnsi="Arial" w:cs="Arial"/>
                <w:sz w:val="20"/>
                <w:szCs w:val="20"/>
              </w:rPr>
            </w:pPr>
            <w:r w:rsidRPr="001E2593">
              <w:rPr>
                <w:rFonts w:ascii="Arial" w:hAnsi="Arial" w:cs="Arial"/>
                <w:sz w:val="20"/>
                <w:szCs w:val="20"/>
              </w:rPr>
              <w:t>Q31</w:t>
            </w:r>
            <w:r w:rsidR="001E5245">
              <w:rPr>
                <w:rFonts w:ascii="Arial" w:hAnsi="Arial" w:cs="Arial"/>
                <w:sz w:val="20"/>
                <w:szCs w:val="20"/>
              </w:rPr>
              <w:t>3</w:t>
            </w:r>
          </w:p>
        </w:tc>
        <w:tc>
          <w:tcPr>
            <w:tcW w:w="3856" w:type="dxa"/>
            <w:tcBorders>
              <w:top w:val="single" w:sz="4" w:space="0" w:color="auto"/>
              <w:left w:val="single" w:sz="4" w:space="0" w:color="auto"/>
              <w:bottom w:val="single" w:sz="4" w:space="0" w:color="auto"/>
              <w:right w:val="single" w:sz="4" w:space="0" w:color="auto"/>
            </w:tcBorders>
          </w:tcPr>
          <w:p w14:paraId="61F03347" w14:textId="77777777" w:rsidR="000065EA" w:rsidRPr="001E2593" w:rsidRDefault="000065EA" w:rsidP="000F7438">
            <w:pPr>
              <w:rPr>
                <w:rFonts w:ascii="Arial" w:hAnsi="Arial" w:cs="Arial"/>
                <w:color w:val="000000"/>
                <w:sz w:val="20"/>
                <w:szCs w:val="20"/>
              </w:rPr>
            </w:pPr>
          </w:p>
          <w:p w14:paraId="56EC12DE" w14:textId="60B77A2B" w:rsidR="000065EA" w:rsidRPr="001E2593" w:rsidRDefault="000065EA" w:rsidP="00C504A7">
            <w:pPr>
              <w:rPr>
                <w:rFonts w:ascii="Arial" w:hAnsi="Arial" w:cs="Arial"/>
                <w:color w:val="000000"/>
                <w:sz w:val="20"/>
                <w:szCs w:val="20"/>
              </w:rPr>
            </w:pPr>
            <w:r w:rsidRPr="001E2593">
              <w:rPr>
                <w:rFonts w:ascii="Arial" w:hAnsi="Arial" w:cs="Arial"/>
                <w:color w:val="000000"/>
                <w:sz w:val="20"/>
                <w:szCs w:val="20"/>
              </w:rPr>
              <w:t xml:space="preserve">So, you have not got the sex change </w:t>
            </w:r>
            <w:r w:rsidR="00C504A7">
              <w:rPr>
                <w:rFonts w:ascii="Arial" w:hAnsi="Arial" w:cs="Arial"/>
                <w:color w:val="000000"/>
                <w:sz w:val="20"/>
                <w:szCs w:val="20"/>
              </w:rPr>
              <w:t>procedure</w:t>
            </w:r>
            <w:r w:rsidR="00BB4347">
              <w:rPr>
                <w:rFonts w:ascii="Arial" w:hAnsi="Arial" w:cs="Arial"/>
                <w:color w:val="000000"/>
                <w:sz w:val="20"/>
                <w:szCs w:val="20"/>
              </w:rPr>
              <w:t>s</w:t>
            </w:r>
            <w:r w:rsidRPr="001E2593">
              <w:rPr>
                <w:rFonts w:ascii="Arial" w:hAnsi="Arial" w:cs="Arial"/>
                <w:color w:val="000000"/>
                <w:sz w:val="20"/>
                <w:szCs w:val="20"/>
              </w:rPr>
              <w:t>, how likely are you going to get it?</w:t>
            </w:r>
          </w:p>
        </w:tc>
        <w:tc>
          <w:tcPr>
            <w:tcW w:w="4140" w:type="dxa"/>
            <w:tcBorders>
              <w:top w:val="single" w:sz="4" w:space="0" w:color="auto"/>
              <w:left w:val="single" w:sz="4" w:space="0" w:color="auto"/>
              <w:bottom w:val="single" w:sz="4" w:space="0" w:color="auto"/>
              <w:right w:val="single" w:sz="4" w:space="0" w:color="auto"/>
            </w:tcBorders>
          </w:tcPr>
          <w:p w14:paraId="399CB3F4" w14:textId="77777777" w:rsidR="000065EA" w:rsidRPr="001E2593" w:rsidRDefault="000065EA"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Very Likely     1</w:t>
            </w:r>
          </w:p>
          <w:p w14:paraId="4BB0614B" w14:textId="77777777" w:rsidR="000065EA" w:rsidRPr="001E2593" w:rsidRDefault="000065EA"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 xml:space="preserve"> Likely     2</w:t>
            </w:r>
          </w:p>
          <w:p w14:paraId="4891694A" w14:textId="77777777" w:rsidR="000065EA" w:rsidRPr="001E2593" w:rsidRDefault="000065EA"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Unlikely     3</w:t>
            </w:r>
          </w:p>
          <w:p w14:paraId="0D811D11" w14:textId="77777777" w:rsidR="000065EA" w:rsidRPr="001E2593" w:rsidRDefault="000065EA"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Very Unlikely     4</w:t>
            </w:r>
          </w:p>
          <w:p w14:paraId="2D44DF35" w14:textId="1CE8F7AD" w:rsidR="000065EA"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0065EA" w:rsidRPr="001E2593">
              <w:rPr>
                <w:rFonts w:ascii="Arial" w:hAnsi="Arial" w:cs="Arial"/>
                <w:sz w:val="20"/>
                <w:szCs w:val="20"/>
              </w:rPr>
              <w:t xml:space="preserve">    </w:t>
            </w:r>
            <w:del w:id="65" w:author="Srean Chhim" w:date="2013-02-13T11:55:00Z">
              <w:r w:rsidR="000065EA" w:rsidRPr="001E2593" w:rsidDel="005B7EBF">
                <w:rPr>
                  <w:rFonts w:ascii="Arial" w:hAnsi="Arial" w:cs="Arial"/>
                  <w:sz w:val="20"/>
                  <w:szCs w:val="20"/>
                </w:rPr>
                <w:delText>98</w:delText>
              </w:r>
            </w:del>
            <w:ins w:id="66" w:author="Srean Chhim" w:date="2013-02-13T11:55:00Z">
              <w:r w:rsidR="005B7EBF">
                <w:rPr>
                  <w:rFonts w:ascii="Arial" w:hAnsi="Arial" w:cs="Arial"/>
                  <w:sz w:val="20"/>
                  <w:szCs w:val="20"/>
                </w:rPr>
                <w:t>99</w:t>
              </w:r>
            </w:ins>
          </w:p>
          <w:p w14:paraId="4633B96A" w14:textId="3977A8A2" w:rsidR="000065EA" w:rsidRPr="001E2593" w:rsidRDefault="000065EA" w:rsidP="000F7438">
            <w:pPr>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95CE416" w14:textId="77777777" w:rsidR="000065EA" w:rsidRPr="001E2593" w:rsidRDefault="000065EA" w:rsidP="000F7438">
            <w:pPr>
              <w:jc w:val="right"/>
              <w:rPr>
                <w:rFonts w:ascii="Arial" w:hAnsi="Arial" w:cs="Arial"/>
                <w:b/>
                <w:sz w:val="20"/>
                <w:szCs w:val="20"/>
              </w:rPr>
            </w:pPr>
          </w:p>
        </w:tc>
      </w:tr>
      <w:tr w:rsidR="007E7974" w:rsidRPr="001E2593" w14:paraId="05BD5619" w14:textId="77777777" w:rsidTr="000F7438">
        <w:tc>
          <w:tcPr>
            <w:tcW w:w="710" w:type="dxa"/>
            <w:tcBorders>
              <w:top w:val="single" w:sz="4" w:space="0" w:color="auto"/>
              <w:left w:val="single" w:sz="4" w:space="0" w:color="auto"/>
              <w:bottom w:val="single" w:sz="4" w:space="0" w:color="auto"/>
              <w:right w:val="single" w:sz="4" w:space="0" w:color="auto"/>
            </w:tcBorders>
          </w:tcPr>
          <w:p w14:paraId="214B3357" w14:textId="40CE8372" w:rsidR="007E7974" w:rsidRPr="001E2593" w:rsidRDefault="00DF4E56" w:rsidP="000F7438">
            <w:pPr>
              <w:spacing w:after="120"/>
              <w:ind w:left="340" w:right="-79" w:hanging="340"/>
              <w:rPr>
                <w:rFonts w:ascii="Arial" w:hAnsi="Arial" w:cs="Arial"/>
                <w:sz w:val="20"/>
                <w:szCs w:val="20"/>
              </w:rPr>
            </w:pPr>
            <w:r>
              <w:rPr>
                <w:rFonts w:ascii="Arial" w:hAnsi="Arial" w:cs="Arial"/>
                <w:sz w:val="20"/>
                <w:szCs w:val="20"/>
              </w:rPr>
              <w:t>Q31</w:t>
            </w:r>
            <w:r w:rsidR="001E5245">
              <w:rPr>
                <w:rFonts w:ascii="Arial" w:hAnsi="Arial" w:cs="Arial"/>
                <w:sz w:val="20"/>
                <w:szCs w:val="20"/>
              </w:rPr>
              <w:t>4</w:t>
            </w:r>
          </w:p>
        </w:tc>
        <w:tc>
          <w:tcPr>
            <w:tcW w:w="3856" w:type="dxa"/>
            <w:tcBorders>
              <w:top w:val="single" w:sz="4" w:space="0" w:color="auto"/>
              <w:left w:val="single" w:sz="4" w:space="0" w:color="auto"/>
              <w:bottom w:val="single" w:sz="4" w:space="0" w:color="auto"/>
              <w:right w:val="single" w:sz="4" w:space="0" w:color="auto"/>
            </w:tcBorders>
          </w:tcPr>
          <w:p w14:paraId="3760B779" w14:textId="1B15028A" w:rsidR="007E7974" w:rsidRDefault="007E7974" w:rsidP="00BB4347">
            <w:pPr>
              <w:rPr>
                <w:rFonts w:ascii="Arial" w:hAnsi="Arial" w:cs="Arial"/>
                <w:color w:val="000000"/>
                <w:sz w:val="20"/>
                <w:szCs w:val="20"/>
              </w:rPr>
            </w:pPr>
            <w:r>
              <w:rPr>
                <w:rFonts w:ascii="Arial" w:hAnsi="Arial" w:cs="Arial"/>
                <w:color w:val="000000"/>
                <w:sz w:val="20"/>
                <w:szCs w:val="20"/>
              </w:rPr>
              <w:t xml:space="preserve">What feminization procedures would you </w:t>
            </w:r>
            <w:r w:rsidR="00DF4E56">
              <w:rPr>
                <w:rFonts w:ascii="Arial" w:hAnsi="Arial" w:cs="Arial"/>
                <w:color w:val="000000"/>
                <w:sz w:val="20"/>
                <w:szCs w:val="20"/>
              </w:rPr>
              <w:t xml:space="preserve"> </w:t>
            </w:r>
            <w:r>
              <w:rPr>
                <w:rFonts w:ascii="Arial" w:hAnsi="Arial" w:cs="Arial"/>
                <w:color w:val="000000"/>
                <w:sz w:val="20"/>
                <w:szCs w:val="20"/>
              </w:rPr>
              <w:t>like to undertaken in the future?</w:t>
            </w:r>
          </w:p>
          <w:p w14:paraId="146B6AF6" w14:textId="77777777" w:rsidR="007E7974" w:rsidRDefault="007E7974" w:rsidP="00BB4347">
            <w:pPr>
              <w:rPr>
                <w:rFonts w:ascii="Arial" w:hAnsi="Arial" w:cs="Arial"/>
                <w:color w:val="000000"/>
                <w:sz w:val="20"/>
                <w:szCs w:val="20"/>
              </w:rPr>
            </w:pPr>
          </w:p>
          <w:p w14:paraId="5CFD4F2B" w14:textId="77F31636" w:rsidR="007E7974" w:rsidRPr="001E2593" w:rsidRDefault="007E7974" w:rsidP="000F7438">
            <w:pPr>
              <w:rPr>
                <w:rFonts w:ascii="Arial" w:hAnsi="Arial" w:cs="Arial"/>
                <w:color w:val="000000"/>
                <w:sz w:val="20"/>
                <w:szCs w:val="20"/>
              </w:rPr>
            </w:pPr>
            <w:r>
              <w:rPr>
                <w:rFonts w:ascii="Arial" w:hAnsi="Arial" w:cs="Arial"/>
                <w:color w:val="000000"/>
                <w:sz w:val="20"/>
                <w:szCs w:val="20"/>
              </w:rPr>
              <w:t>(Multiple answers)</w:t>
            </w:r>
          </w:p>
        </w:tc>
        <w:tc>
          <w:tcPr>
            <w:tcW w:w="4140" w:type="dxa"/>
            <w:tcBorders>
              <w:top w:val="single" w:sz="4" w:space="0" w:color="auto"/>
              <w:left w:val="single" w:sz="4" w:space="0" w:color="auto"/>
              <w:bottom w:val="single" w:sz="4" w:space="0" w:color="auto"/>
              <w:right w:val="single" w:sz="4" w:space="0" w:color="auto"/>
            </w:tcBorders>
          </w:tcPr>
          <w:p w14:paraId="57A1C83D" w14:textId="77777777" w:rsidR="00C504A7" w:rsidRDefault="00C504A7"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Breast implants (injections) 1</w:t>
            </w:r>
          </w:p>
          <w:p w14:paraId="748BC0F8" w14:textId="77777777" w:rsidR="00C504A7" w:rsidRDefault="00C504A7"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Breast implants (not injections) 2</w:t>
            </w:r>
          </w:p>
          <w:p w14:paraId="3076F11E" w14:textId="77777777" w:rsidR="00C504A7" w:rsidRDefault="00C504A7"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Removal of the penis  3</w:t>
            </w:r>
          </w:p>
          <w:p w14:paraId="5E0CCBA9" w14:textId="77777777" w:rsidR="00C504A7" w:rsidRDefault="00C504A7"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Creation of a vagina 4</w:t>
            </w:r>
          </w:p>
          <w:p w14:paraId="2BEE0257" w14:textId="77777777" w:rsidR="00C504A7" w:rsidRDefault="00C504A7"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Implants (not injections) in any other part of the body (buttocks, hips, etc.)5 </w:t>
            </w:r>
          </w:p>
          <w:p w14:paraId="64DC8551" w14:textId="77777777" w:rsidR="00C504A7" w:rsidRDefault="00C504A7"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Voice feminization surgery 6</w:t>
            </w:r>
          </w:p>
          <w:p w14:paraId="7AF359BA" w14:textId="77777777" w:rsidR="00C504A7" w:rsidRDefault="00C504A7"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Facial feminization surgery (chin, jawline, forehead, etc.) 7</w:t>
            </w:r>
          </w:p>
          <w:p w14:paraId="64C62496" w14:textId="77777777" w:rsidR="00C504A7" w:rsidRDefault="00C504A7" w:rsidP="00C504A7">
            <w:pPr>
              <w:tabs>
                <w:tab w:val="left" w:pos="342"/>
                <w:tab w:val="left" w:pos="1872"/>
                <w:tab w:val="left" w:pos="2142"/>
              </w:tabs>
              <w:spacing w:after="60"/>
              <w:jc w:val="right"/>
              <w:rPr>
                <w:rFonts w:ascii="Arial" w:hAnsi="Arial" w:cs="Arial"/>
                <w:sz w:val="20"/>
                <w:szCs w:val="20"/>
              </w:rPr>
            </w:pPr>
          </w:p>
          <w:p w14:paraId="20767D9D" w14:textId="2FC9FDF2" w:rsidR="00C504A7" w:rsidRDefault="00B403D0" w:rsidP="00C504A7">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C504A7">
              <w:rPr>
                <w:rFonts w:ascii="Arial" w:hAnsi="Arial" w:cs="Arial"/>
                <w:sz w:val="20"/>
                <w:szCs w:val="20"/>
              </w:rPr>
              <w:t xml:space="preserve"> </w:t>
            </w:r>
            <w:del w:id="67" w:author="Srean Chhim" w:date="2013-02-13T11:55:00Z">
              <w:r w:rsidR="00C504A7" w:rsidDel="005B7EBF">
                <w:rPr>
                  <w:rFonts w:ascii="Arial" w:hAnsi="Arial" w:cs="Arial"/>
                  <w:sz w:val="20"/>
                  <w:szCs w:val="20"/>
                </w:rPr>
                <w:delText>98</w:delText>
              </w:r>
            </w:del>
            <w:ins w:id="68" w:author="Srean Chhim" w:date="2013-02-13T11:55:00Z">
              <w:r w:rsidR="005B7EBF">
                <w:rPr>
                  <w:rFonts w:ascii="Arial" w:hAnsi="Arial" w:cs="Arial"/>
                  <w:sz w:val="20"/>
                  <w:szCs w:val="20"/>
                </w:rPr>
                <w:t>99</w:t>
              </w:r>
            </w:ins>
          </w:p>
          <w:p w14:paraId="7CD31828" w14:textId="34FF2634" w:rsidR="007E7974" w:rsidRPr="001E2593" w:rsidRDefault="007E7974" w:rsidP="000F7438">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4952BA2E" w14:textId="77777777" w:rsidR="007E7974" w:rsidRPr="001E2593" w:rsidRDefault="007E7974" w:rsidP="000F7438">
            <w:pPr>
              <w:jc w:val="right"/>
              <w:rPr>
                <w:rFonts w:ascii="Arial" w:hAnsi="Arial" w:cs="Arial"/>
                <w:b/>
                <w:sz w:val="20"/>
                <w:szCs w:val="20"/>
              </w:rPr>
            </w:pPr>
          </w:p>
        </w:tc>
      </w:tr>
      <w:tr w:rsidR="000065EA" w:rsidRPr="001E2593" w14:paraId="0556D260" w14:textId="77777777" w:rsidTr="000F7438">
        <w:tc>
          <w:tcPr>
            <w:tcW w:w="710" w:type="dxa"/>
            <w:tcBorders>
              <w:top w:val="single" w:sz="4" w:space="0" w:color="auto"/>
              <w:left w:val="single" w:sz="4" w:space="0" w:color="auto"/>
              <w:bottom w:val="single" w:sz="4" w:space="0" w:color="auto"/>
              <w:right w:val="single" w:sz="4" w:space="0" w:color="auto"/>
            </w:tcBorders>
          </w:tcPr>
          <w:p w14:paraId="1DB48A1C" w14:textId="77777777" w:rsidR="000065EA" w:rsidRPr="001E2593" w:rsidRDefault="000065EA" w:rsidP="000F7438">
            <w:pPr>
              <w:spacing w:after="120"/>
              <w:ind w:left="340" w:right="-79" w:hanging="340"/>
              <w:rPr>
                <w:rFonts w:ascii="Arial" w:hAnsi="Arial" w:cs="Arial"/>
                <w:sz w:val="20"/>
                <w:szCs w:val="20"/>
              </w:rPr>
            </w:pPr>
          </w:p>
          <w:p w14:paraId="32230673" w14:textId="4D958282" w:rsidR="000065EA" w:rsidRPr="001E2593" w:rsidRDefault="000065EA" w:rsidP="000F7438">
            <w:pPr>
              <w:spacing w:after="120"/>
              <w:ind w:left="340" w:right="-79" w:hanging="340"/>
              <w:rPr>
                <w:rFonts w:ascii="Arial" w:hAnsi="Arial" w:cs="Arial"/>
                <w:sz w:val="20"/>
                <w:szCs w:val="20"/>
              </w:rPr>
            </w:pPr>
            <w:r w:rsidRPr="001E2593">
              <w:rPr>
                <w:rFonts w:ascii="Arial" w:hAnsi="Arial" w:cs="Arial"/>
                <w:sz w:val="20"/>
                <w:szCs w:val="20"/>
              </w:rPr>
              <w:lastRenderedPageBreak/>
              <w:t>Q31</w:t>
            </w:r>
            <w:r w:rsidR="001E5245">
              <w:rPr>
                <w:rFonts w:ascii="Arial" w:hAnsi="Arial" w:cs="Arial"/>
                <w:sz w:val="20"/>
                <w:szCs w:val="20"/>
              </w:rPr>
              <w:t>5</w:t>
            </w:r>
          </w:p>
        </w:tc>
        <w:tc>
          <w:tcPr>
            <w:tcW w:w="3856" w:type="dxa"/>
            <w:tcBorders>
              <w:top w:val="single" w:sz="4" w:space="0" w:color="auto"/>
              <w:left w:val="single" w:sz="4" w:space="0" w:color="auto"/>
              <w:bottom w:val="single" w:sz="4" w:space="0" w:color="auto"/>
              <w:right w:val="single" w:sz="4" w:space="0" w:color="auto"/>
            </w:tcBorders>
          </w:tcPr>
          <w:p w14:paraId="04BB3F0D" w14:textId="77777777" w:rsidR="000065EA" w:rsidRPr="001E2593" w:rsidRDefault="000065EA" w:rsidP="000F7438">
            <w:pPr>
              <w:rPr>
                <w:rFonts w:ascii="Arial" w:hAnsi="Arial" w:cs="Arial"/>
                <w:color w:val="000000"/>
                <w:sz w:val="20"/>
                <w:szCs w:val="20"/>
              </w:rPr>
            </w:pPr>
          </w:p>
          <w:p w14:paraId="1E6E7DF6" w14:textId="3E8D31D5" w:rsidR="000065EA" w:rsidRPr="001E2593" w:rsidRDefault="000065EA" w:rsidP="00C504A7">
            <w:pPr>
              <w:rPr>
                <w:rFonts w:ascii="Arial" w:hAnsi="Arial" w:cs="Arial"/>
                <w:color w:val="000000"/>
                <w:sz w:val="20"/>
                <w:szCs w:val="20"/>
              </w:rPr>
            </w:pPr>
            <w:r w:rsidRPr="001E2593">
              <w:rPr>
                <w:rFonts w:ascii="Arial" w:hAnsi="Arial" w:cs="Arial"/>
                <w:color w:val="000000"/>
                <w:sz w:val="20"/>
                <w:szCs w:val="20"/>
              </w:rPr>
              <w:t xml:space="preserve">How many </w:t>
            </w:r>
            <w:r w:rsidRPr="00BE4D1D">
              <w:rPr>
                <w:rFonts w:ascii="Arial" w:hAnsi="Arial" w:cs="Arial"/>
                <w:b/>
                <w:color w:val="000000"/>
                <w:sz w:val="20"/>
                <w:szCs w:val="20"/>
              </w:rPr>
              <w:t xml:space="preserve">persons </w:t>
            </w:r>
            <w:r w:rsidR="00C504A7" w:rsidRPr="00BE4D1D">
              <w:rPr>
                <w:rFonts w:ascii="Arial" w:hAnsi="Arial" w:cs="Arial"/>
                <w:b/>
                <w:color w:val="000000"/>
                <w:sz w:val="20"/>
                <w:szCs w:val="20"/>
              </w:rPr>
              <w:t>like you</w:t>
            </w:r>
            <w:r w:rsidR="00C504A7">
              <w:rPr>
                <w:rFonts w:ascii="Arial" w:hAnsi="Arial" w:cs="Arial"/>
                <w:color w:val="000000"/>
                <w:sz w:val="20"/>
                <w:szCs w:val="20"/>
              </w:rPr>
              <w:t xml:space="preserve"> </w:t>
            </w:r>
            <w:r w:rsidRPr="001E2593">
              <w:rPr>
                <w:rFonts w:ascii="Arial" w:hAnsi="Arial" w:cs="Arial"/>
                <w:color w:val="000000"/>
                <w:sz w:val="20"/>
                <w:szCs w:val="20"/>
              </w:rPr>
              <w:t xml:space="preserve">do you </w:t>
            </w:r>
            <w:r w:rsidRPr="001E2593">
              <w:rPr>
                <w:rFonts w:ascii="Arial" w:hAnsi="Arial" w:cs="Arial"/>
                <w:color w:val="000000"/>
                <w:sz w:val="20"/>
                <w:szCs w:val="20"/>
              </w:rPr>
              <w:lastRenderedPageBreak/>
              <w:t>estimate in this province?</w:t>
            </w:r>
          </w:p>
        </w:tc>
        <w:tc>
          <w:tcPr>
            <w:tcW w:w="4140" w:type="dxa"/>
            <w:tcBorders>
              <w:top w:val="single" w:sz="4" w:space="0" w:color="auto"/>
              <w:left w:val="single" w:sz="4" w:space="0" w:color="auto"/>
              <w:bottom w:val="single" w:sz="4" w:space="0" w:color="auto"/>
              <w:right w:val="single" w:sz="4" w:space="0" w:color="auto"/>
            </w:tcBorders>
          </w:tcPr>
          <w:p w14:paraId="0FE30E9A" w14:textId="77777777" w:rsidR="000065EA" w:rsidRPr="001E2593" w:rsidRDefault="000065EA" w:rsidP="000F7438">
            <w:pPr>
              <w:jc w:val="right"/>
              <w:rPr>
                <w:rFonts w:ascii="Arial" w:hAnsi="Arial" w:cs="Arial"/>
                <w:sz w:val="20"/>
                <w:szCs w:val="20"/>
              </w:rPr>
            </w:pPr>
          </w:p>
          <w:p w14:paraId="14B3E152" w14:textId="77777777" w:rsidR="000065EA" w:rsidRPr="001E2593" w:rsidRDefault="000065EA" w:rsidP="000F7438">
            <w:pPr>
              <w:jc w:val="right"/>
              <w:rPr>
                <w:rFonts w:ascii="Arial" w:hAnsi="Arial" w:cs="Arial"/>
                <w:sz w:val="20"/>
                <w:szCs w:val="20"/>
              </w:rPr>
            </w:pPr>
            <w:r w:rsidRPr="001E2593">
              <w:rPr>
                <w:rFonts w:ascii="Arial" w:hAnsi="Arial" w:cs="Arial"/>
                <w:sz w:val="20"/>
                <w:szCs w:val="20"/>
              </w:rPr>
              <w:t>Number: ...............................</w:t>
            </w:r>
          </w:p>
          <w:p w14:paraId="53D7C32E" w14:textId="77777777" w:rsidR="000065EA" w:rsidRPr="001E2593" w:rsidRDefault="000065EA" w:rsidP="000F7438">
            <w:pPr>
              <w:jc w:val="right"/>
              <w:rPr>
                <w:rFonts w:ascii="Arial" w:hAnsi="Arial" w:cs="Arial"/>
                <w:sz w:val="20"/>
                <w:szCs w:val="20"/>
              </w:rPr>
            </w:pPr>
            <w:r w:rsidRPr="001E2593">
              <w:rPr>
                <w:rFonts w:ascii="Arial" w:hAnsi="Arial" w:cs="Arial"/>
                <w:sz w:val="20"/>
                <w:szCs w:val="20"/>
              </w:rPr>
              <w:lastRenderedPageBreak/>
              <w:t>Recode 0 if did not know anyone</w:t>
            </w:r>
          </w:p>
          <w:p w14:paraId="1767A4FD" w14:textId="49BD9032" w:rsidR="000065EA"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0065EA">
              <w:rPr>
                <w:rFonts w:ascii="Arial" w:hAnsi="Arial" w:cs="Arial"/>
                <w:sz w:val="20"/>
                <w:szCs w:val="20"/>
              </w:rPr>
              <w:t xml:space="preserve">    9</w:t>
            </w:r>
            <w:r w:rsidR="000065EA" w:rsidRPr="001E2593">
              <w:rPr>
                <w:rFonts w:ascii="Arial" w:hAnsi="Arial" w:cs="Arial"/>
                <w:sz w:val="20"/>
                <w:szCs w:val="20"/>
              </w:rPr>
              <w:t>98</w:t>
            </w:r>
          </w:p>
          <w:p w14:paraId="7E313940" w14:textId="3EFA87CC" w:rsidR="000065EA" w:rsidRPr="001E2593" w:rsidRDefault="000065EA" w:rsidP="000F7438">
            <w:pPr>
              <w:tabs>
                <w:tab w:val="left" w:pos="342"/>
                <w:tab w:val="left" w:pos="1962"/>
                <w:tab w:val="left" w:pos="2322"/>
              </w:tabs>
              <w:spacing w:before="60" w:line="220" w:lineRule="exact"/>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16E470F" w14:textId="77777777" w:rsidR="000065EA" w:rsidRPr="001E2593" w:rsidRDefault="000065EA" w:rsidP="000F7438">
            <w:pPr>
              <w:rPr>
                <w:rFonts w:ascii="Arial" w:hAnsi="Arial" w:cs="Arial"/>
                <w:b/>
                <w:sz w:val="20"/>
                <w:szCs w:val="20"/>
              </w:rPr>
            </w:pPr>
          </w:p>
          <w:p w14:paraId="3EA8D933" w14:textId="77777777" w:rsidR="000065EA" w:rsidRPr="001E2593" w:rsidRDefault="000065EA" w:rsidP="000F7438">
            <w:pPr>
              <w:rPr>
                <w:rFonts w:ascii="Arial" w:hAnsi="Arial" w:cs="Arial"/>
                <w:b/>
                <w:sz w:val="20"/>
                <w:szCs w:val="20"/>
              </w:rPr>
            </w:pPr>
          </w:p>
          <w:p w14:paraId="6EA14FB1" w14:textId="5C0E4792" w:rsidR="000065EA" w:rsidRPr="001E2593" w:rsidDel="007F5DAE" w:rsidRDefault="000065EA" w:rsidP="000F7438">
            <w:pPr>
              <w:rPr>
                <w:del w:id="69" w:author="Srean Chhim" w:date="2013-02-14T10:35:00Z"/>
                <w:rFonts w:ascii="Arial" w:hAnsi="Arial" w:cs="Arial"/>
                <w:b/>
                <w:sz w:val="20"/>
                <w:szCs w:val="20"/>
              </w:rPr>
            </w:pPr>
            <w:del w:id="70" w:author="Srean Chhim" w:date="2013-02-14T10:35:00Z">
              <w:r w:rsidRPr="001E2593" w:rsidDel="007F5DAE">
                <w:rPr>
                  <w:rFonts w:ascii="Arial" w:hAnsi="Arial" w:cs="Arial"/>
                  <w:b/>
                  <w:sz w:val="20"/>
                  <w:szCs w:val="20"/>
                </w:rPr>
                <w:lastRenderedPageBreak/>
                <w:delText>→ Q401</w:delText>
              </w:r>
            </w:del>
          </w:p>
          <w:p w14:paraId="3D7B3528" w14:textId="2ADC9BE9" w:rsidR="000065EA" w:rsidRPr="001E2593" w:rsidDel="007F5DAE" w:rsidRDefault="000065EA" w:rsidP="000F7438">
            <w:pPr>
              <w:rPr>
                <w:del w:id="71" w:author="Srean Chhim" w:date="2013-02-14T10:35:00Z"/>
                <w:rFonts w:ascii="Arial" w:hAnsi="Arial" w:cs="Arial"/>
                <w:b/>
                <w:sz w:val="20"/>
                <w:szCs w:val="20"/>
              </w:rPr>
            </w:pPr>
            <w:del w:id="72" w:author="Srean Chhim" w:date="2013-02-14T10:35:00Z">
              <w:r w:rsidRPr="001E2593" w:rsidDel="007F5DAE">
                <w:rPr>
                  <w:rFonts w:ascii="Arial" w:hAnsi="Arial" w:cs="Arial"/>
                  <w:b/>
                  <w:sz w:val="20"/>
                  <w:szCs w:val="20"/>
                </w:rPr>
                <w:delText>→ Q401</w:delText>
              </w:r>
            </w:del>
          </w:p>
          <w:p w14:paraId="3AB3231D" w14:textId="2C386139" w:rsidR="000065EA" w:rsidRPr="001E2593" w:rsidRDefault="000065EA">
            <w:pPr>
              <w:rPr>
                <w:rFonts w:ascii="Arial" w:hAnsi="Arial" w:cs="Arial"/>
                <w:b/>
                <w:sz w:val="20"/>
                <w:szCs w:val="20"/>
              </w:rPr>
            </w:pPr>
          </w:p>
        </w:tc>
      </w:tr>
      <w:tr w:rsidR="000065EA" w:rsidRPr="001E2593" w14:paraId="0C6419D9" w14:textId="77777777" w:rsidTr="000F7438">
        <w:tc>
          <w:tcPr>
            <w:tcW w:w="710" w:type="dxa"/>
            <w:tcBorders>
              <w:top w:val="single" w:sz="4" w:space="0" w:color="auto"/>
              <w:left w:val="single" w:sz="4" w:space="0" w:color="auto"/>
              <w:bottom w:val="single" w:sz="4" w:space="0" w:color="auto"/>
              <w:right w:val="single" w:sz="4" w:space="0" w:color="auto"/>
            </w:tcBorders>
          </w:tcPr>
          <w:p w14:paraId="6ED1613F" w14:textId="77777777" w:rsidR="000065EA" w:rsidRPr="001E2593" w:rsidRDefault="000065EA" w:rsidP="000F7438">
            <w:pPr>
              <w:spacing w:after="120"/>
              <w:ind w:left="340" w:right="-79" w:hanging="340"/>
              <w:rPr>
                <w:rFonts w:ascii="Arial" w:hAnsi="Arial" w:cs="Arial"/>
                <w:sz w:val="20"/>
                <w:szCs w:val="20"/>
              </w:rPr>
            </w:pPr>
          </w:p>
          <w:p w14:paraId="718CACD0" w14:textId="7BBC83C0" w:rsidR="000065EA" w:rsidRPr="001E2593" w:rsidRDefault="000065EA" w:rsidP="000F7438">
            <w:pPr>
              <w:spacing w:after="120"/>
              <w:ind w:left="340" w:right="-79" w:hanging="340"/>
              <w:rPr>
                <w:rFonts w:ascii="Arial" w:hAnsi="Arial" w:cs="Arial"/>
                <w:sz w:val="20"/>
                <w:szCs w:val="20"/>
              </w:rPr>
            </w:pPr>
            <w:r w:rsidRPr="001E2593">
              <w:rPr>
                <w:rFonts w:ascii="Arial" w:hAnsi="Arial" w:cs="Arial"/>
                <w:sz w:val="20"/>
                <w:szCs w:val="20"/>
              </w:rPr>
              <w:t>Q31</w:t>
            </w:r>
            <w:r w:rsidR="001E5245">
              <w:rPr>
                <w:rFonts w:ascii="Arial" w:hAnsi="Arial" w:cs="Arial"/>
                <w:sz w:val="20"/>
                <w:szCs w:val="20"/>
              </w:rPr>
              <w:t>6</w:t>
            </w:r>
          </w:p>
        </w:tc>
        <w:tc>
          <w:tcPr>
            <w:tcW w:w="3856" w:type="dxa"/>
            <w:tcBorders>
              <w:top w:val="single" w:sz="4" w:space="0" w:color="auto"/>
              <w:left w:val="single" w:sz="4" w:space="0" w:color="auto"/>
              <w:bottom w:val="single" w:sz="4" w:space="0" w:color="auto"/>
              <w:right w:val="single" w:sz="4" w:space="0" w:color="auto"/>
            </w:tcBorders>
          </w:tcPr>
          <w:p w14:paraId="3CCE9C60" w14:textId="77777777" w:rsidR="000065EA" w:rsidRPr="001E2593" w:rsidRDefault="000065EA" w:rsidP="000F7438">
            <w:pPr>
              <w:rPr>
                <w:rFonts w:ascii="Arial" w:hAnsi="Arial" w:cs="Arial"/>
                <w:color w:val="000000"/>
                <w:sz w:val="20"/>
                <w:szCs w:val="20"/>
              </w:rPr>
            </w:pPr>
          </w:p>
          <w:p w14:paraId="5D51EF9B" w14:textId="09F67F75" w:rsidR="000065EA" w:rsidRPr="001E2593" w:rsidRDefault="000065EA" w:rsidP="00C504A7">
            <w:pPr>
              <w:rPr>
                <w:rFonts w:ascii="Arial" w:hAnsi="Arial" w:cs="Arial"/>
                <w:color w:val="000000"/>
                <w:sz w:val="20"/>
                <w:szCs w:val="20"/>
              </w:rPr>
            </w:pPr>
            <w:r w:rsidRPr="001E2593">
              <w:rPr>
                <w:rFonts w:ascii="Arial" w:hAnsi="Arial" w:cs="Arial"/>
                <w:color w:val="000000"/>
                <w:sz w:val="20"/>
                <w:szCs w:val="20"/>
              </w:rPr>
              <w:t xml:space="preserve">Among these people, how many with </w:t>
            </w:r>
            <w:r w:rsidRPr="001E2593">
              <w:rPr>
                <w:rFonts w:ascii="Arial" w:hAnsi="Arial" w:cs="Arial"/>
                <w:b/>
                <w:color w:val="000000"/>
                <w:sz w:val="20"/>
                <w:szCs w:val="20"/>
              </w:rPr>
              <w:t>sex-change surgery</w:t>
            </w:r>
            <w:r w:rsidRPr="001E2593">
              <w:rPr>
                <w:rFonts w:ascii="Arial" w:hAnsi="Arial" w:cs="Arial"/>
                <w:color w:val="000000"/>
                <w:sz w:val="20"/>
                <w:szCs w:val="20"/>
              </w:rPr>
              <w:t xml:space="preserve"> do you estimate in this province?</w:t>
            </w:r>
          </w:p>
        </w:tc>
        <w:tc>
          <w:tcPr>
            <w:tcW w:w="4140" w:type="dxa"/>
            <w:tcBorders>
              <w:top w:val="single" w:sz="4" w:space="0" w:color="auto"/>
              <w:left w:val="single" w:sz="4" w:space="0" w:color="auto"/>
              <w:bottom w:val="single" w:sz="4" w:space="0" w:color="auto"/>
              <w:right w:val="single" w:sz="4" w:space="0" w:color="auto"/>
            </w:tcBorders>
          </w:tcPr>
          <w:p w14:paraId="2B61FA42" w14:textId="77777777" w:rsidR="000065EA" w:rsidRPr="001E2593" w:rsidRDefault="000065EA" w:rsidP="000F7438">
            <w:pPr>
              <w:jc w:val="right"/>
              <w:rPr>
                <w:rFonts w:ascii="Arial" w:hAnsi="Arial" w:cs="Arial"/>
                <w:sz w:val="20"/>
                <w:szCs w:val="20"/>
              </w:rPr>
            </w:pPr>
          </w:p>
          <w:p w14:paraId="68CA6D7F" w14:textId="77777777" w:rsidR="000065EA" w:rsidRPr="001E2593" w:rsidRDefault="000065EA" w:rsidP="000F7438">
            <w:pPr>
              <w:jc w:val="right"/>
              <w:rPr>
                <w:rFonts w:ascii="Arial" w:hAnsi="Arial" w:cs="Arial"/>
                <w:sz w:val="20"/>
                <w:szCs w:val="20"/>
              </w:rPr>
            </w:pPr>
            <w:r w:rsidRPr="001E2593">
              <w:rPr>
                <w:rFonts w:ascii="Arial" w:hAnsi="Arial" w:cs="Arial"/>
                <w:sz w:val="20"/>
                <w:szCs w:val="20"/>
              </w:rPr>
              <w:t>Number: ...............................</w:t>
            </w:r>
          </w:p>
          <w:p w14:paraId="38D791D4" w14:textId="77777777" w:rsidR="000065EA" w:rsidRPr="001E2593" w:rsidRDefault="000065EA" w:rsidP="000F7438">
            <w:pPr>
              <w:jc w:val="right"/>
              <w:rPr>
                <w:rFonts w:ascii="Arial" w:hAnsi="Arial" w:cs="Arial"/>
                <w:sz w:val="20"/>
                <w:szCs w:val="20"/>
              </w:rPr>
            </w:pPr>
            <w:r w:rsidRPr="001E2593">
              <w:rPr>
                <w:rFonts w:ascii="Arial" w:hAnsi="Arial" w:cs="Arial"/>
                <w:sz w:val="20"/>
                <w:szCs w:val="20"/>
              </w:rPr>
              <w:t>Recode 0 if did not know anyone</w:t>
            </w:r>
          </w:p>
          <w:p w14:paraId="4102530C" w14:textId="50846460" w:rsidR="000065EA"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0065EA">
              <w:rPr>
                <w:rFonts w:ascii="Arial" w:hAnsi="Arial" w:cs="Arial"/>
                <w:sz w:val="20"/>
                <w:szCs w:val="20"/>
              </w:rPr>
              <w:t xml:space="preserve">    9</w:t>
            </w:r>
            <w:r w:rsidR="000065EA" w:rsidRPr="001E2593">
              <w:rPr>
                <w:rFonts w:ascii="Arial" w:hAnsi="Arial" w:cs="Arial"/>
                <w:sz w:val="20"/>
                <w:szCs w:val="20"/>
              </w:rPr>
              <w:t>98</w:t>
            </w:r>
          </w:p>
          <w:p w14:paraId="1138D5D1" w14:textId="0FF53714" w:rsidR="000065EA" w:rsidRPr="001E2593" w:rsidRDefault="000065EA" w:rsidP="00BB4347">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14:paraId="4C6F8054" w14:textId="77777777" w:rsidR="000065EA" w:rsidRPr="001E2593" w:rsidRDefault="000065EA" w:rsidP="000F7438">
            <w:pPr>
              <w:rPr>
                <w:rFonts w:ascii="Arial" w:hAnsi="Arial" w:cs="Arial"/>
                <w:b/>
                <w:sz w:val="20"/>
                <w:szCs w:val="20"/>
              </w:rPr>
            </w:pPr>
          </w:p>
          <w:p w14:paraId="6C9AE257" w14:textId="77777777" w:rsidR="000065EA" w:rsidRPr="001E2593" w:rsidRDefault="000065EA" w:rsidP="000F7438">
            <w:pPr>
              <w:rPr>
                <w:rFonts w:ascii="Arial" w:hAnsi="Arial" w:cs="Arial"/>
                <w:b/>
                <w:sz w:val="20"/>
                <w:szCs w:val="20"/>
              </w:rPr>
            </w:pPr>
          </w:p>
          <w:p w14:paraId="0CEA1CEB" w14:textId="77777777" w:rsidR="000065EA" w:rsidRPr="001E2593" w:rsidRDefault="000065EA" w:rsidP="000F7438">
            <w:pPr>
              <w:rPr>
                <w:rFonts w:ascii="Arial" w:hAnsi="Arial" w:cs="Arial"/>
                <w:b/>
                <w:sz w:val="20"/>
                <w:szCs w:val="20"/>
              </w:rPr>
            </w:pPr>
          </w:p>
        </w:tc>
      </w:tr>
    </w:tbl>
    <w:p w14:paraId="50AEE56C" w14:textId="77777777" w:rsidR="000F1E4D" w:rsidRDefault="000F1E4D" w:rsidP="000F1E4D">
      <w:pPr>
        <w:jc w:val="both"/>
        <w:rPr>
          <w:rFonts w:ascii="Arial" w:hAnsi="Arial" w:cs="Arial"/>
          <w:sz w:val="20"/>
          <w:szCs w:val="20"/>
        </w:rPr>
      </w:pPr>
    </w:p>
    <w:p w14:paraId="1723DEC7" w14:textId="77777777" w:rsidR="000F1E4D" w:rsidRPr="00FE38A1" w:rsidRDefault="000F1E4D" w:rsidP="000F1E4D">
      <w:pPr>
        <w:rPr>
          <w:rFonts w:ascii="Arial" w:hAnsi="Arial" w:cs="Arial"/>
          <w:sz w:val="20"/>
          <w:szCs w:val="20"/>
        </w:rPr>
      </w:pPr>
    </w:p>
    <w:p w14:paraId="562624A6" w14:textId="77777777" w:rsidR="000F1E4D" w:rsidRPr="00FE38A1" w:rsidRDefault="000F1E4D" w:rsidP="000F1E4D">
      <w:pPr>
        <w:rPr>
          <w:rFonts w:ascii="Arial" w:hAnsi="Arial" w:cs="Arial"/>
          <w:sz w:val="20"/>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720"/>
        <w:gridCol w:w="3870"/>
        <w:gridCol w:w="7"/>
        <w:gridCol w:w="4133"/>
        <w:gridCol w:w="18"/>
        <w:gridCol w:w="1332"/>
      </w:tblGrid>
      <w:tr w:rsidR="000F1E4D" w:rsidRPr="00FE38A1" w14:paraId="3CF70FF0" w14:textId="77777777" w:rsidTr="00D22E1E">
        <w:trPr>
          <w:cantSplit/>
        </w:trPr>
        <w:tc>
          <w:tcPr>
            <w:tcW w:w="10080" w:type="dxa"/>
            <w:gridSpan w:val="6"/>
            <w:shd w:val="clear" w:color="auto" w:fill="E6E6E6"/>
          </w:tcPr>
          <w:p w14:paraId="0D0FD8B9" w14:textId="77777777" w:rsidR="00CC00F3" w:rsidRDefault="00CC00F3" w:rsidP="00CC00F3">
            <w:pPr>
              <w:jc w:val="center"/>
              <w:rPr>
                <w:rFonts w:ascii="Arial" w:hAnsi="Arial" w:cs="Arial"/>
                <w:b/>
                <w:sz w:val="20"/>
                <w:szCs w:val="20"/>
              </w:rPr>
            </w:pPr>
            <w:bookmarkStart w:id="73" w:name="_Toc322943270"/>
          </w:p>
          <w:p w14:paraId="33F9EE6D" w14:textId="77777777" w:rsidR="000F1E4D" w:rsidRDefault="000F1E4D" w:rsidP="00CC00F3">
            <w:pPr>
              <w:jc w:val="center"/>
              <w:rPr>
                <w:rFonts w:ascii="Arial" w:hAnsi="Arial" w:cs="Arial"/>
                <w:b/>
                <w:sz w:val="20"/>
                <w:szCs w:val="20"/>
              </w:rPr>
            </w:pPr>
            <w:r w:rsidRPr="00CC00F3">
              <w:rPr>
                <w:rFonts w:ascii="Arial" w:hAnsi="Arial" w:cs="Arial"/>
                <w:b/>
                <w:sz w:val="20"/>
                <w:szCs w:val="20"/>
              </w:rPr>
              <w:t>Section 4. STI AND HIV TESTING</w:t>
            </w:r>
            <w:bookmarkEnd w:id="73"/>
            <w:r w:rsidRPr="00CC00F3">
              <w:rPr>
                <w:rFonts w:ascii="Arial" w:hAnsi="Arial" w:cs="Arial"/>
                <w:b/>
                <w:sz w:val="20"/>
                <w:szCs w:val="20"/>
              </w:rPr>
              <w:t xml:space="preserve"> </w:t>
            </w:r>
          </w:p>
          <w:p w14:paraId="1058E287" w14:textId="77777777" w:rsidR="00CC00F3" w:rsidRPr="00CC00F3" w:rsidRDefault="00CC00F3" w:rsidP="00CC00F3">
            <w:pPr>
              <w:jc w:val="center"/>
              <w:rPr>
                <w:rFonts w:ascii="Arial" w:hAnsi="Arial" w:cs="Arial"/>
                <w:b/>
                <w:sz w:val="20"/>
                <w:szCs w:val="20"/>
              </w:rPr>
            </w:pPr>
          </w:p>
        </w:tc>
      </w:tr>
      <w:tr w:rsidR="000F1E4D" w:rsidRPr="00FE38A1" w14:paraId="25DF73FF" w14:textId="77777777" w:rsidTr="00D22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Look w:val="00A0" w:firstRow="1" w:lastRow="0" w:firstColumn="1" w:lastColumn="0" w:noHBand="0" w:noVBand="0"/>
        </w:tblPrEx>
        <w:tc>
          <w:tcPr>
            <w:tcW w:w="720" w:type="dxa"/>
            <w:tcBorders>
              <w:top w:val="single" w:sz="12" w:space="0" w:color="000000"/>
              <w:bottom w:val="single" w:sz="6" w:space="0" w:color="000000"/>
            </w:tcBorders>
            <w:shd w:val="clear" w:color="auto" w:fill="C0C0C0"/>
          </w:tcPr>
          <w:p w14:paraId="6D2B3B2F" w14:textId="77777777" w:rsidR="000F1E4D" w:rsidRPr="001D6D83" w:rsidRDefault="000F1E4D" w:rsidP="001D6D83">
            <w:pPr>
              <w:jc w:val="center"/>
              <w:rPr>
                <w:b/>
              </w:rPr>
            </w:pPr>
          </w:p>
          <w:p w14:paraId="2E8A617A" w14:textId="77777777" w:rsidR="000F1E4D" w:rsidRPr="001D6D83" w:rsidRDefault="000F1E4D" w:rsidP="001D6D83">
            <w:pPr>
              <w:jc w:val="center"/>
              <w:rPr>
                <w:b/>
              </w:rPr>
            </w:pPr>
            <w:r w:rsidRPr="001D6D83">
              <w:rPr>
                <w:b/>
              </w:rPr>
              <w:t>No.</w:t>
            </w:r>
          </w:p>
        </w:tc>
        <w:tc>
          <w:tcPr>
            <w:tcW w:w="3877" w:type="dxa"/>
            <w:gridSpan w:val="2"/>
            <w:tcBorders>
              <w:top w:val="single" w:sz="12" w:space="0" w:color="000000"/>
              <w:bottom w:val="single" w:sz="6" w:space="0" w:color="000000"/>
            </w:tcBorders>
            <w:shd w:val="clear" w:color="auto" w:fill="C0C0C0"/>
          </w:tcPr>
          <w:p w14:paraId="0DCA5246" w14:textId="77777777" w:rsidR="000F1E4D" w:rsidRPr="001D6D83" w:rsidRDefault="000F1E4D" w:rsidP="001D6D83">
            <w:pPr>
              <w:jc w:val="center"/>
              <w:rPr>
                <w:b/>
                <w:bCs/>
              </w:rPr>
            </w:pPr>
          </w:p>
          <w:p w14:paraId="25C30FD0" w14:textId="77777777" w:rsidR="000F1E4D" w:rsidRPr="001D6D83" w:rsidRDefault="000F1E4D" w:rsidP="001D6D83">
            <w:pPr>
              <w:jc w:val="center"/>
              <w:rPr>
                <w:b/>
                <w:bCs/>
              </w:rPr>
            </w:pPr>
            <w:bookmarkStart w:id="74" w:name="_Toc322943271"/>
            <w:r w:rsidRPr="001D6D83">
              <w:rPr>
                <w:b/>
                <w:bCs/>
              </w:rPr>
              <w:t>Questions and filters</w:t>
            </w:r>
            <w:bookmarkEnd w:id="74"/>
          </w:p>
        </w:tc>
        <w:tc>
          <w:tcPr>
            <w:tcW w:w="4151" w:type="dxa"/>
            <w:gridSpan w:val="2"/>
            <w:tcBorders>
              <w:top w:val="single" w:sz="12" w:space="0" w:color="000000"/>
              <w:bottom w:val="single" w:sz="6" w:space="0" w:color="000000"/>
            </w:tcBorders>
            <w:shd w:val="clear" w:color="auto" w:fill="C0C0C0"/>
          </w:tcPr>
          <w:p w14:paraId="474263DF" w14:textId="77777777" w:rsidR="000F1E4D" w:rsidRPr="001D6D83" w:rsidRDefault="000F1E4D" w:rsidP="001D6D83">
            <w:pPr>
              <w:jc w:val="center"/>
              <w:rPr>
                <w:b/>
              </w:rPr>
            </w:pPr>
          </w:p>
          <w:p w14:paraId="58FE3C86" w14:textId="77777777" w:rsidR="000F1E4D" w:rsidRPr="001D6D83" w:rsidRDefault="000F1E4D" w:rsidP="001D6D83">
            <w:pPr>
              <w:jc w:val="center"/>
              <w:rPr>
                <w:b/>
              </w:rPr>
            </w:pPr>
            <w:r w:rsidRPr="001D6D83">
              <w:rPr>
                <w:b/>
              </w:rPr>
              <w:t>Coding categories</w:t>
            </w:r>
          </w:p>
        </w:tc>
        <w:tc>
          <w:tcPr>
            <w:tcW w:w="1332" w:type="dxa"/>
            <w:tcBorders>
              <w:top w:val="single" w:sz="12" w:space="0" w:color="000000"/>
              <w:bottom w:val="single" w:sz="6" w:space="0" w:color="000000"/>
            </w:tcBorders>
            <w:shd w:val="clear" w:color="auto" w:fill="C0C0C0"/>
          </w:tcPr>
          <w:p w14:paraId="2C64CAB4" w14:textId="77777777" w:rsidR="000F1E4D" w:rsidRPr="001D6D83" w:rsidRDefault="000F1E4D" w:rsidP="001D6D83">
            <w:pPr>
              <w:jc w:val="center"/>
              <w:rPr>
                <w:b/>
              </w:rPr>
            </w:pPr>
          </w:p>
          <w:p w14:paraId="31C1360E" w14:textId="77777777" w:rsidR="000F1E4D" w:rsidRPr="001D6D83" w:rsidRDefault="000F1E4D" w:rsidP="001D6D83">
            <w:pPr>
              <w:jc w:val="center"/>
              <w:rPr>
                <w:b/>
              </w:rPr>
            </w:pPr>
            <w:r w:rsidRPr="001D6D83">
              <w:rPr>
                <w:b/>
              </w:rPr>
              <w:t>Skip to</w:t>
            </w:r>
          </w:p>
          <w:p w14:paraId="5C4388AE" w14:textId="77777777" w:rsidR="000F1E4D" w:rsidRPr="001D6D83" w:rsidRDefault="000F1E4D" w:rsidP="001D6D83">
            <w:pPr>
              <w:jc w:val="center"/>
              <w:rPr>
                <w:b/>
              </w:rPr>
            </w:pPr>
          </w:p>
        </w:tc>
      </w:tr>
      <w:tr w:rsidR="0002143F" w:rsidRPr="001E2593" w14:paraId="51B84F27" w14:textId="77777777" w:rsidTr="000F7438">
        <w:tblPrEx>
          <w:shd w:val="clear" w:color="auto" w:fill="auto"/>
        </w:tblPrEx>
        <w:trPr>
          <w:trHeight w:val="3086"/>
        </w:trPr>
        <w:tc>
          <w:tcPr>
            <w:tcW w:w="720" w:type="dxa"/>
          </w:tcPr>
          <w:p w14:paraId="111E8609" w14:textId="77777777" w:rsidR="0002143F" w:rsidRPr="001E2593" w:rsidRDefault="0002143F" w:rsidP="000F7438">
            <w:pPr>
              <w:spacing w:after="120"/>
              <w:ind w:left="340" w:right="-79" w:hanging="340"/>
              <w:rPr>
                <w:rFonts w:ascii="Arial" w:hAnsi="Arial" w:cs="Arial"/>
                <w:sz w:val="20"/>
                <w:szCs w:val="20"/>
              </w:rPr>
            </w:pPr>
          </w:p>
          <w:p w14:paraId="5B08D0F6" w14:textId="77777777" w:rsidR="0002143F" w:rsidRPr="001E2593" w:rsidRDefault="0002143F" w:rsidP="000F7438">
            <w:pPr>
              <w:spacing w:after="120"/>
              <w:ind w:left="340" w:right="-79" w:hanging="340"/>
              <w:rPr>
                <w:rFonts w:ascii="Arial" w:hAnsi="Arial" w:cs="Arial"/>
                <w:sz w:val="20"/>
                <w:szCs w:val="20"/>
              </w:rPr>
            </w:pPr>
            <w:r w:rsidRPr="001E2593">
              <w:rPr>
                <w:rFonts w:ascii="Arial" w:hAnsi="Arial" w:cs="Arial"/>
                <w:sz w:val="20"/>
                <w:szCs w:val="20"/>
              </w:rPr>
              <w:t>Q401</w:t>
            </w:r>
          </w:p>
        </w:tc>
        <w:tc>
          <w:tcPr>
            <w:tcW w:w="9360" w:type="dxa"/>
            <w:gridSpan w:val="5"/>
            <w:vAlign w:val="center"/>
          </w:tcPr>
          <w:p w14:paraId="7C454CB6" w14:textId="77777777" w:rsidR="0002143F" w:rsidRPr="001E2593" w:rsidRDefault="0002143F" w:rsidP="000F7438">
            <w:pPr>
              <w:pStyle w:val="Subtitle"/>
              <w:spacing w:before="60" w:after="40" w:line="220" w:lineRule="exact"/>
              <w:ind w:left="72"/>
              <w:rPr>
                <w:rFonts w:ascii="Arial" w:hAnsi="Arial" w:cs="Arial"/>
                <w:b w:val="0"/>
              </w:rPr>
            </w:pPr>
            <w:r w:rsidRPr="001E2593">
              <w:rPr>
                <w:rFonts w:ascii="Arial" w:hAnsi="Arial" w:cs="Arial"/>
                <w:b w:val="0"/>
              </w:rPr>
              <w:t xml:space="preserve">In the </w:t>
            </w:r>
            <w:r w:rsidRPr="001E2593">
              <w:rPr>
                <w:rFonts w:ascii="Arial" w:hAnsi="Arial" w:cs="Arial"/>
              </w:rPr>
              <w:t>past 12 months</w:t>
            </w:r>
            <w:r w:rsidRPr="001E2593">
              <w:rPr>
                <w:rFonts w:ascii="Arial" w:hAnsi="Arial" w:cs="Arial"/>
                <w:b w:val="0"/>
              </w:rPr>
              <w:t xml:space="preserve">, have you experienced the following symptoms? </w:t>
            </w:r>
          </w:p>
          <w:p w14:paraId="099CD476" w14:textId="77777777" w:rsidR="0002143F" w:rsidRPr="001E2593" w:rsidRDefault="0002143F" w:rsidP="000F7438">
            <w:pPr>
              <w:pStyle w:val="Subtitle"/>
              <w:spacing w:before="60" w:after="40" w:line="220" w:lineRule="exact"/>
              <w:ind w:left="72"/>
              <w:rPr>
                <w:rFonts w:ascii="Arial" w:hAnsi="Arial" w:cs="Arial"/>
              </w:rPr>
            </w:pPr>
          </w:p>
          <w:tbl>
            <w:tblPr>
              <w:tblW w:w="720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230"/>
              <w:gridCol w:w="630"/>
              <w:gridCol w:w="540"/>
              <w:gridCol w:w="1170"/>
            </w:tblGrid>
            <w:tr w:rsidR="00BB4347" w:rsidRPr="001E2593" w14:paraId="02112FA3" w14:textId="77777777" w:rsidTr="001E5245">
              <w:tc>
                <w:tcPr>
                  <w:tcW w:w="630" w:type="dxa"/>
                </w:tcPr>
                <w:p w14:paraId="608F6D89" w14:textId="77777777" w:rsidR="00BB4347" w:rsidRPr="001E2593" w:rsidRDefault="00BB4347" w:rsidP="000F7438">
                  <w:pPr>
                    <w:jc w:val="right"/>
                    <w:rPr>
                      <w:rFonts w:ascii="Arial" w:hAnsi="Arial" w:cs="Arial"/>
                      <w:b/>
                      <w:sz w:val="20"/>
                      <w:szCs w:val="20"/>
                    </w:rPr>
                  </w:pPr>
                  <w:r w:rsidRPr="001E2593">
                    <w:rPr>
                      <w:rFonts w:ascii="Arial" w:hAnsi="Arial" w:cs="Arial"/>
                      <w:b/>
                      <w:sz w:val="20"/>
                      <w:szCs w:val="20"/>
                    </w:rPr>
                    <w:t>No.</w:t>
                  </w:r>
                </w:p>
              </w:tc>
              <w:tc>
                <w:tcPr>
                  <w:tcW w:w="4230" w:type="dxa"/>
                </w:tcPr>
                <w:p w14:paraId="796A0339"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symptoms</w:t>
                  </w:r>
                </w:p>
              </w:tc>
              <w:tc>
                <w:tcPr>
                  <w:tcW w:w="630" w:type="dxa"/>
                </w:tcPr>
                <w:p w14:paraId="730A9578" w14:textId="77777777" w:rsidR="00BB4347" w:rsidRPr="001E2593" w:rsidRDefault="00BB4347" w:rsidP="000F7438">
                  <w:pPr>
                    <w:jc w:val="right"/>
                    <w:rPr>
                      <w:rFonts w:ascii="Arial" w:hAnsi="Arial" w:cs="Arial"/>
                      <w:b/>
                      <w:sz w:val="20"/>
                      <w:szCs w:val="20"/>
                    </w:rPr>
                  </w:pPr>
                  <w:r w:rsidRPr="001E2593">
                    <w:rPr>
                      <w:rFonts w:ascii="Arial" w:hAnsi="Arial" w:cs="Arial"/>
                      <w:b/>
                      <w:sz w:val="20"/>
                      <w:szCs w:val="20"/>
                    </w:rPr>
                    <w:t>Yes</w:t>
                  </w:r>
                </w:p>
              </w:tc>
              <w:tc>
                <w:tcPr>
                  <w:tcW w:w="540" w:type="dxa"/>
                </w:tcPr>
                <w:p w14:paraId="78150EDB" w14:textId="77777777" w:rsidR="00BB4347" w:rsidRPr="001E2593" w:rsidRDefault="00BB4347" w:rsidP="000F7438">
                  <w:pPr>
                    <w:jc w:val="right"/>
                    <w:rPr>
                      <w:rFonts w:ascii="Arial" w:hAnsi="Arial" w:cs="Arial"/>
                      <w:b/>
                      <w:sz w:val="20"/>
                      <w:szCs w:val="20"/>
                    </w:rPr>
                  </w:pPr>
                  <w:r w:rsidRPr="001E2593">
                    <w:rPr>
                      <w:rFonts w:ascii="Arial" w:hAnsi="Arial" w:cs="Arial"/>
                      <w:b/>
                      <w:sz w:val="20"/>
                      <w:szCs w:val="20"/>
                    </w:rPr>
                    <w:t>No</w:t>
                  </w:r>
                </w:p>
              </w:tc>
              <w:tc>
                <w:tcPr>
                  <w:tcW w:w="1170" w:type="dxa"/>
                </w:tcPr>
                <w:p w14:paraId="0DB8B555" w14:textId="4D4EBD1B" w:rsidR="00BB4347" w:rsidRPr="001E2593" w:rsidRDefault="00BB4347" w:rsidP="001E5245">
                  <w:pPr>
                    <w:jc w:val="center"/>
                    <w:rPr>
                      <w:rFonts w:ascii="Arial" w:hAnsi="Arial" w:cs="Arial"/>
                      <w:b/>
                      <w:sz w:val="20"/>
                      <w:szCs w:val="20"/>
                    </w:rPr>
                  </w:pPr>
                  <w:r>
                    <w:rPr>
                      <w:rFonts w:ascii="Arial" w:hAnsi="Arial" w:cs="Arial"/>
                      <w:sz w:val="20"/>
                      <w:szCs w:val="20"/>
                    </w:rPr>
                    <w:t xml:space="preserve">Refuse to answer </w:t>
                  </w:r>
                </w:p>
              </w:tc>
            </w:tr>
            <w:tr w:rsidR="00BB4347" w:rsidRPr="001E2593" w14:paraId="36D475D0" w14:textId="77777777" w:rsidTr="001E5245">
              <w:tc>
                <w:tcPr>
                  <w:tcW w:w="630" w:type="dxa"/>
                </w:tcPr>
                <w:p w14:paraId="685D24B4" w14:textId="77777777" w:rsidR="00BB4347" w:rsidRPr="001E2593" w:rsidRDefault="00BB4347" w:rsidP="000F7438">
                  <w:pPr>
                    <w:rPr>
                      <w:rFonts w:ascii="Arial" w:hAnsi="Arial" w:cs="Arial"/>
                      <w:sz w:val="20"/>
                      <w:szCs w:val="20"/>
                    </w:rPr>
                  </w:pPr>
                  <w:r w:rsidRPr="001E2593">
                    <w:rPr>
                      <w:rFonts w:ascii="Arial" w:hAnsi="Arial" w:cs="Arial"/>
                      <w:sz w:val="20"/>
                      <w:szCs w:val="20"/>
                    </w:rPr>
                    <w:t>a</w:t>
                  </w:r>
                </w:p>
              </w:tc>
              <w:tc>
                <w:tcPr>
                  <w:tcW w:w="4230" w:type="dxa"/>
                </w:tcPr>
                <w:p w14:paraId="5855F8D7" w14:textId="77777777" w:rsidR="00BB4347" w:rsidRPr="001E2593" w:rsidRDefault="00BB4347" w:rsidP="000F7438">
                  <w:pPr>
                    <w:rPr>
                      <w:rFonts w:ascii="Arial" w:hAnsi="Arial" w:cs="Arial"/>
                      <w:b/>
                      <w:sz w:val="20"/>
                      <w:szCs w:val="20"/>
                    </w:rPr>
                  </w:pPr>
                  <w:r w:rsidRPr="001E2593">
                    <w:rPr>
                      <w:rFonts w:ascii="Arial" w:hAnsi="Arial" w:cs="Arial"/>
                      <w:sz w:val="20"/>
                      <w:szCs w:val="20"/>
                    </w:rPr>
                    <w:t>Cuts or sores in the genital area</w:t>
                  </w:r>
                </w:p>
              </w:tc>
              <w:tc>
                <w:tcPr>
                  <w:tcW w:w="630" w:type="dxa"/>
                </w:tcPr>
                <w:p w14:paraId="75382CB7"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1</w:t>
                  </w:r>
                </w:p>
              </w:tc>
              <w:tc>
                <w:tcPr>
                  <w:tcW w:w="540" w:type="dxa"/>
                </w:tcPr>
                <w:p w14:paraId="071855CE"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0</w:t>
                  </w:r>
                </w:p>
              </w:tc>
              <w:tc>
                <w:tcPr>
                  <w:tcW w:w="1170" w:type="dxa"/>
                </w:tcPr>
                <w:p w14:paraId="658B94B3" w14:textId="2AB099D4" w:rsidR="00BB4347" w:rsidRPr="001E2593" w:rsidRDefault="00BB4347" w:rsidP="000F7438">
                  <w:pPr>
                    <w:jc w:val="center"/>
                    <w:rPr>
                      <w:rFonts w:ascii="Arial" w:hAnsi="Arial" w:cs="Arial"/>
                      <w:b/>
                      <w:sz w:val="20"/>
                      <w:szCs w:val="20"/>
                    </w:rPr>
                  </w:pPr>
                  <w:del w:id="75" w:author="Srean Chhim" w:date="2013-02-13T11:57:00Z">
                    <w:r w:rsidRPr="001E2593" w:rsidDel="005B7EBF">
                      <w:rPr>
                        <w:rFonts w:ascii="Arial" w:hAnsi="Arial" w:cs="Arial"/>
                        <w:b/>
                        <w:sz w:val="20"/>
                        <w:szCs w:val="20"/>
                      </w:rPr>
                      <w:delText>98</w:delText>
                    </w:r>
                  </w:del>
                  <w:ins w:id="76" w:author="Srean Chhim" w:date="2013-02-13T11:57:00Z">
                    <w:r w:rsidR="005B7EBF">
                      <w:rPr>
                        <w:rFonts w:ascii="Arial" w:hAnsi="Arial" w:cs="Arial"/>
                        <w:b/>
                        <w:sz w:val="20"/>
                        <w:szCs w:val="20"/>
                      </w:rPr>
                      <w:t>99</w:t>
                    </w:r>
                  </w:ins>
                </w:p>
              </w:tc>
            </w:tr>
            <w:tr w:rsidR="00BB4347" w:rsidRPr="001E2593" w14:paraId="3F3C868B" w14:textId="77777777" w:rsidTr="001E5245">
              <w:tc>
                <w:tcPr>
                  <w:tcW w:w="630" w:type="dxa"/>
                </w:tcPr>
                <w:p w14:paraId="0FB87DCA" w14:textId="77777777" w:rsidR="00BB4347" w:rsidRPr="001E2593" w:rsidRDefault="00BB4347" w:rsidP="000F7438">
                  <w:pPr>
                    <w:rPr>
                      <w:rFonts w:ascii="Arial" w:hAnsi="Arial" w:cs="Arial"/>
                      <w:sz w:val="20"/>
                      <w:szCs w:val="20"/>
                    </w:rPr>
                  </w:pPr>
                  <w:r w:rsidRPr="001E2593">
                    <w:rPr>
                      <w:rFonts w:ascii="Arial" w:hAnsi="Arial" w:cs="Arial"/>
                      <w:sz w:val="20"/>
                      <w:szCs w:val="20"/>
                    </w:rPr>
                    <w:t>b</w:t>
                  </w:r>
                </w:p>
              </w:tc>
              <w:tc>
                <w:tcPr>
                  <w:tcW w:w="4230" w:type="dxa"/>
                </w:tcPr>
                <w:p w14:paraId="33BE5DF7" w14:textId="77777777" w:rsidR="00BB4347" w:rsidRPr="001E2593" w:rsidRDefault="00BB4347" w:rsidP="000F7438">
                  <w:pPr>
                    <w:rPr>
                      <w:rFonts w:ascii="Arial" w:hAnsi="Arial" w:cs="Arial"/>
                      <w:b/>
                      <w:sz w:val="20"/>
                      <w:szCs w:val="20"/>
                    </w:rPr>
                  </w:pPr>
                  <w:r w:rsidRPr="001E2593">
                    <w:rPr>
                      <w:rFonts w:ascii="Arial" w:hAnsi="Arial" w:cs="Arial"/>
                      <w:sz w:val="20"/>
                      <w:szCs w:val="20"/>
                    </w:rPr>
                    <w:t>Swelling in the genital area</w:t>
                  </w:r>
                </w:p>
              </w:tc>
              <w:tc>
                <w:tcPr>
                  <w:tcW w:w="630" w:type="dxa"/>
                </w:tcPr>
                <w:p w14:paraId="29278D52"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1</w:t>
                  </w:r>
                </w:p>
              </w:tc>
              <w:tc>
                <w:tcPr>
                  <w:tcW w:w="540" w:type="dxa"/>
                </w:tcPr>
                <w:p w14:paraId="6D654C4B"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0</w:t>
                  </w:r>
                </w:p>
              </w:tc>
              <w:tc>
                <w:tcPr>
                  <w:tcW w:w="1170" w:type="dxa"/>
                </w:tcPr>
                <w:p w14:paraId="68F5F81E" w14:textId="220D5CEE" w:rsidR="00BB4347" w:rsidRPr="001E2593" w:rsidRDefault="00BB4347" w:rsidP="000F7438">
                  <w:pPr>
                    <w:jc w:val="center"/>
                    <w:rPr>
                      <w:rFonts w:ascii="Arial" w:hAnsi="Arial" w:cs="Arial"/>
                      <w:b/>
                      <w:sz w:val="20"/>
                      <w:szCs w:val="20"/>
                    </w:rPr>
                  </w:pPr>
                  <w:del w:id="77" w:author="Srean Chhim" w:date="2013-02-13T11:57:00Z">
                    <w:r w:rsidRPr="001E2593" w:rsidDel="005B7EBF">
                      <w:rPr>
                        <w:rFonts w:ascii="Arial" w:hAnsi="Arial" w:cs="Arial"/>
                        <w:b/>
                        <w:sz w:val="20"/>
                        <w:szCs w:val="20"/>
                      </w:rPr>
                      <w:delText>98</w:delText>
                    </w:r>
                  </w:del>
                  <w:ins w:id="78" w:author="Srean Chhim" w:date="2013-02-13T11:57:00Z">
                    <w:r w:rsidR="005B7EBF">
                      <w:rPr>
                        <w:rFonts w:ascii="Arial" w:hAnsi="Arial" w:cs="Arial"/>
                        <w:b/>
                        <w:sz w:val="20"/>
                        <w:szCs w:val="20"/>
                      </w:rPr>
                      <w:t>99</w:t>
                    </w:r>
                  </w:ins>
                </w:p>
              </w:tc>
            </w:tr>
            <w:tr w:rsidR="00BB4347" w:rsidRPr="001E2593" w14:paraId="27015089" w14:textId="77777777" w:rsidTr="001E5245">
              <w:tc>
                <w:tcPr>
                  <w:tcW w:w="630" w:type="dxa"/>
                </w:tcPr>
                <w:p w14:paraId="10024EB4" w14:textId="77777777" w:rsidR="00BB4347" w:rsidRPr="001E2593" w:rsidRDefault="00BB4347" w:rsidP="000F7438">
                  <w:pPr>
                    <w:rPr>
                      <w:rFonts w:ascii="Arial" w:hAnsi="Arial" w:cs="Arial"/>
                      <w:sz w:val="20"/>
                      <w:szCs w:val="20"/>
                    </w:rPr>
                  </w:pPr>
                  <w:r w:rsidRPr="001E2593">
                    <w:rPr>
                      <w:rFonts w:ascii="Arial" w:hAnsi="Arial" w:cs="Arial"/>
                      <w:sz w:val="20"/>
                      <w:szCs w:val="20"/>
                    </w:rPr>
                    <w:t>c</w:t>
                  </w:r>
                </w:p>
              </w:tc>
              <w:tc>
                <w:tcPr>
                  <w:tcW w:w="4230" w:type="dxa"/>
                </w:tcPr>
                <w:p w14:paraId="4391F874" w14:textId="77777777" w:rsidR="00BB4347" w:rsidRPr="001E2593" w:rsidRDefault="00BB4347" w:rsidP="000F7438">
                  <w:pPr>
                    <w:rPr>
                      <w:rFonts w:ascii="Arial" w:hAnsi="Arial" w:cs="Arial"/>
                      <w:b/>
                      <w:sz w:val="20"/>
                      <w:szCs w:val="20"/>
                    </w:rPr>
                  </w:pPr>
                  <w:r w:rsidRPr="001E2593">
                    <w:rPr>
                      <w:rFonts w:ascii="Arial" w:hAnsi="Arial" w:cs="Arial"/>
                      <w:sz w:val="20"/>
                      <w:szCs w:val="20"/>
                    </w:rPr>
                    <w:t>Urethral discharge with an unpleasant smell</w:t>
                  </w:r>
                </w:p>
              </w:tc>
              <w:tc>
                <w:tcPr>
                  <w:tcW w:w="630" w:type="dxa"/>
                </w:tcPr>
                <w:p w14:paraId="51F5424C"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1</w:t>
                  </w:r>
                </w:p>
              </w:tc>
              <w:tc>
                <w:tcPr>
                  <w:tcW w:w="540" w:type="dxa"/>
                </w:tcPr>
                <w:p w14:paraId="48FD3460"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0</w:t>
                  </w:r>
                </w:p>
              </w:tc>
              <w:tc>
                <w:tcPr>
                  <w:tcW w:w="1170" w:type="dxa"/>
                </w:tcPr>
                <w:p w14:paraId="0B1B07A7" w14:textId="67898764" w:rsidR="00BB4347" w:rsidRPr="001E2593" w:rsidRDefault="00BB4347" w:rsidP="000F7438">
                  <w:pPr>
                    <w:jc w:val="center"/>
                    <w:rPr>
                      <w:rFonts w:ascii="Arial" w:hAnsi="Arial" w:cs="Arial"/>
                      <w:b/>
                      <w:sz w:val="20"/>
                      <w:szCs w:val="20"/>
                    </w:rPr>
                  </w:pPr>
                  <w:del w:id="79" w:author="Srean Chhim" w:date="2013-02-13T11:57:00Z">
                    <w:r w:rsidRPr="001E2593" w:rsidDel="005B7EBF">
                      <w:rPr>
                        <w:rFonts w:ascii="Arial" w:hAnsi="Arial" w:cs="Arial"/>
                        <w:b/>
                        <w:sz w:val="20"/>
                        <w:szCs w:val="20"/>
                      </w:rPr>
                      <w:delText>98</w:delText>
                    </w:r>
                  </w:del>
                  <w:ins w:id="80" w:author="Srean Chhim" w:date="2013-02-13T11:57:00Z">
                    <w:r w:rsidR="005B7EBF">
                      <w:rPr>
                        <w:rFonts w:ascii="Arial" w:hAnsi="Arial" w:cs="Arial"/>
                        <w:b/>
                        <w:sz w:val="20"/>
                        <w:szCs w:val="20"/>
                      </w:rPr>
                      <w:t>99</w:t>
                    </w:r>
                  </w:ins>
                </w:p>
              </w:tc>
            </w:tr>
            <w:tr w:rsidR="00BB4347" w:rsidRPr="001E2593" w14:paraId="08D0C820" w14:textId="77777777" w:rsidTr="001E5245">
              <w:tc>
                <w:tcPr>
                  <w:tcW w:w="630" w:type="dxa"/>
                </w:tcPr>
                <w:p w14:paraId="787B5A74" w14:textId="77777777" w:rsidR="00BB4347" w:rsidRPr="001E2593" w:rsidRDefault="00BB4347" w:rsidP="000F7438">
                  <w:pPr>
                    <w:rPr>
                      <w:rFonts w:ascii="Arial" w:hAnsi="Arial" w:cs="Arial"/>
                      <w:sz w:val="20"/>
                      <w:szCs w:val="20"/>
                    </w:rPr>
                  </w:pPr>
                  <w:r w:rsidRPr="001E2593">
                    <w:rPr>
                      <w:rFonts w:ascii="Arial" w:hAnsi="Arial" w:cs="Arial"/>
                      <w:sz w:val="20"/>
                      <w:szCs w:val="20"/>
                    </w:rPr>
                    <w:t>d</w:t>
                  </w:r>
                </w:p>
              </w:tc>
              <w:tc>
                <w:tcPr>
                  <w:tcW w:w="4230" w:type="dxa"/>
                </w:tcPr>
                <w:p w14:paraId="2F4A074F" w14:textId="77777777" w:rsidR="00BB4347" w:rsidRPr="001E2593" w:rsidRDefault="00BB4347" w:rsidP="000F7438">
                  <w:pPr>
                    <w:rPr>
                      <w:rFonts w:ascii="Arial" w:hAnsi="Arial" w:cs="Arial"/>
                      <w:sz w:val="20"/>
                      <w:szCs w:val="20"/>
                    </w:rPr>
                  </w:pPr>
                  <w:r w:rsidRPr="001E2593">
                    <w:rPr>
                      <w:rFonts w:ascii="Arial" w:hAnsi="Arial" w:cs="Arial"/>
                      <w:sz w:val="20"/>
                      <w:szCs w:val="20"/>
                    </w:rPr>
                    <w:t>Crab (lice)</w:t>
                  </w:r>
                </w:p>
              </w:tc>
              <w:tc>
                <w:tcPr>
                  <w:tcW w:w="630" w:type="dxa"/>
                </w:tcPr>
                <w:p w14:paraId="46071C38"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1</w:t>
                  </w:r>
                </w:p>
              </w:tc>
              <w:tc>
                <w:tcPr>
                  <w:tcW w:w="540" w:type="dxa"/>
                </w:tcPr>
                <w:p w14:paraId="19D264DE" w14:textId="77777777" w:rsidR="00BB4347" w:rsidRPr="001E2593" w:rsidRDefault="00BB4347" w:rsidP="000F7438">
                  <w:pPr>
                    <w:jc w:val="center"/>
                    <w:rPr>
                      <w:rFonts w:ascii="Arial" w:hAnsi="Arial" w:cs="Arial"/>
                      <w:b/>
                      <w:sz w:val="20"/>
                      <w:szCs w:val="20"/>
                    </w:rPr>
                  </w:pPr>
                  <w:r w:rsidRPr="001E2593">
                    <w:rPr>
                      <w:rFonts w:ascii="Arial" w:hAnsi="Arial" w:cs="Arial"/>
                      <w:b/>
                      <w:sz w:val="20"/>
                      <w:szCs w:val="20"/>
                    </w:rPr>
                    <w:t>0</w:t>
                  </w:r>
                </w:p>
              </w:tc>
              <w:tc>
                <w:tcPr>
                  <w:tcW w:w="1170" w:type="dxa"/>
                </w:tcPr>
                <w:p w14:paraId="02F8408B" w14:textId="2626576E" w:rsidR="00BB4347" w:rsidRPr="001E2593" w:rsidRDefault="00BB4347" w:rsidP="000F7438">
                  <w:pPr>
                    <w:jc w:val="center"/>
                    <w:rPr>
                      <w:rFonts w:ascii="Arial" w:hAnsi="Arial" w:cs="Arial"/>
                      <w:b/>
                      <w:sz w:val="20"/>
                      <w:szCs w:val="20"/>
                    </w:rPr>
                  </w:pPr>
                  <w:del w:id="81" w:author="Srean Chhim" w:date="2013-02-13T11:57:00Z">
                    <w:r w:rsidRPr="001E2593" w:rsidDel="005B7EBF">
                      <w:rPr>
                        <w:rFonts w:ascii="Arial" w:hAnsi="Arial" w:cs="Arial"/>
                        <w:b/>
                        <w:sz w:val="20"/>
                        <w:szCs w:val="20"/>
                      </w:rPr>
                      <w:delText>98</w:delText>
                    </w:r>
                  </w:del>
                  <w:ins w:id="82" w:author="Srean Chhim" w:date="2013-02-13T11:57:00Z">
                    <w:r w:rsidR="005B7EBF">
                      <w:rPr>
                        <w:rFonts w:ascii="Arial" w:hAnsi="Arial" w:cs="Arial"/>
                        <w:b/>
                        <w:sz w:val="20"/>
                        <w:szCs w:val="20"/>
                      </w:rPr>
                      <w:t>99</w:t>
                    </w:r>
                  </w:ins>
                </w:p>
              </w:tc>
            </w:tr>
          </w:tbl>
          <w:p w14:paraId="4C9A2CDF" w14:textId="77777777" w:rsidR="0002143F" w:rsidRPr="001E2593" w:rsidRDefault="0002143F" w:rsidP="000F7438">
            <w:pPr>
              <w:rPr>
                <w:rFonts w:ascii="Arial" w:hAnsi="Arial" w:cs="Arial"/>
                <w:sz w:val="20"/>
                <w:szCs w:val="20"/>
              </w:rPr>
            </w:pPr>
          </w:p>
        </w:tc>
      </w:tr>
      <w:tr w:rsidR="0002143F" w:rsidRPr="001E2593" w14:paraId="55C39800" w14:textId="77777777" w:rsidTr="000F7438">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26C16828" w14:textId="77777777" w:rsidR="0002143F" w:rsidRPr="001E2593" w:rsidRDefault="0002143F" w:rsidP="000F7438">
            <w:pPr>
              <w:spacing w:after="120"/>
              <w:ind w:left="340" w:right="-79" w:hanging="340"/>
              <w:rPr>
                <w:rFonts w:ascii="Arial" w:hAnsi="Arial" w:cs="Arial"/>
                <w:sz w:val="20"/>
                <w:szCs w:val="20"/>
              </w:rPr>
            </w:pPr>
          </w:p>
          <w:p w14:paraId="64C589F7" w14:textId="77777777" w:rsidR="0002143F" w:rsidRPr="001E2593" w:rsidRDefault="0002143F" w:rsidP="000F7438">
            <w:pPr>
              <w:spacing w:after="120"/>
              <w:ind w:left="340" w:right="-79" w:hanging="340"/>
              <w:rPr>
                <w:rFonts w:ascii="Arial" w:hAnsi="Arial" w:cs="Arial"/>
                <w:sz w:val="20"/>
                <w:szCs w:val="20"/>
              </w:rPr>
            </w:pPr>
            <w:r w:rsidRPr="001E2593">
              <w:rPr>
                <w:rFonts w:ascii="Arial" w:hAnsi="Arial" w:cs="Arial"/>
                <w:sz w:val="20"/>
                <w:szCs w:val="20"/>
              </w:rPr>
              <w:t>Q402</w:t>
            </w:r>
          </w:p>
        </w:tc>
        <w:tc>
          <w:tcPr>
            <w:tcW w:w="3870" w:type="dxa"/>
            <w:tcBorders>
              <w:top w:val="single" w:sz="4" w:space="0" w:color="auto"/>
              <w:left w:val="single" w:sz="4" w:space="0" w:color="auto"/>
              <w:bottom w:val="single" w:sz="4" w:space="0" w:color="auto"/>
              <w:right w:val="single" w:sz="4" w:space="0" w:color="auto"/>
            </w:tcBorders>
            <w:vAlign w:val="center"/>
          </w:tcPr>
          <w:p w14:paraId="094AB4DB" w14:textId="77777777" w:rsidR="0002143F" w:rsidRPr="001E2593" w:rsidRDefault="0002143F" w:rsidP="000F7438">
            <w:pPr>
              <w:pStyle w:val="Subtitle"/>
              <w:spacing w:before="60" w:after="40" w:line="220" w:lineRule="exact"/>
              <w:ind w:left="72"/>
              <w:rPr>
                <w:rFonts w:ascii="Arial" w:hAnsi="Arial" w:cs="Arial"/>
                <w:b w:val="0"/>
              </w:rPr>
            </w:pPr>
          </w:p>
          <w:p w14:paraId="1208ED29" w14:textId="77777777" w:rsidR="0002143F" w:rsidRPr="001E2593" w:rsidRDefault="0002143F" w:rsidP="000F7438">
            <w:pPr>
              <w:pStyle w:val="Subtitle"/>
              <w:spacing w:before="60" w:after="40" w:line="220" w:lineRule="exact"/>
              <w:ind w:left="72"/>
              <w:rPr>
                <w:rFonts w:ascii="Arial" w:hAnsi="Arial" w:cs="Arial"/>
                <w:b w:val="0"/>
              </w:rPr>
            </w:pPr>
            <w:r w:rsidRPr="001E2593">
              <w:rPr>
                <w:rFonts w:ascii="Arial" w:hAnsi="Arial" w:cs="Arial"/>
                <w:b w:val="0"/>
                <w:color w:val="000000"/>
              </w:rPr>
              <w:t xml:space="preserve">Where did you first go for treatment the last time you had </w:t>
            </w:r>
            <w:r w:rsidRPr="001E2593">
              <w:rPr>
                <w:rFonts w:ascii="Arial" w:hAnsi="Arial" w:cs="Arial"/>
                <w:bCs/>
                <w:color w:val="000000"/>
              </w:rPr>
              <w:t>any symptom above</w:t>
            </w:r>
            <w:r w:rsidRPr="001E2593">
              <w:rPr>
                <w:rFonts w:ascii="Arial" w:hAnsi="Arial" w:cs="Arial"/>
                <w:b w:val="0"/>
                <w:color w:val="000000"/>
              </w:rPr>
              <w:t>?</w:t>
            </w:r>
          </w:p>
          <w:p w14:paraId="7B7EE8D3" w14:textId="77777777" w:rsidR="0002143F" w:rsidRPr="001E2593" w:rsidRDefault="0002143F" w:rsidP="000F7438">
            <w:pPr>
              <w:pStyle w:val="Subtitle"/>
              <w:spacing w:before="60" w:after="40" w:line="220" w:lineRule="exact"/>
              <w:ind w:left="72"/>
              <w:rPr>
                <w:rFonts w:ascii="Arial" w:hAnsi="Arial" w:cs="Arial"/>
                <w:b w:val="0"/>
              </w:rPr>
            </w:pPr>
          </w:p>
          <w:p w14:paraId="4EB6E9ED" w14:textId="77777777" w:rsidR="0002143F" w:rsidRPr="001E2593" w:rsidRDefault="0002143F" w:rsidP="000F7438">
            <w:pPr>
              <w:pStyle w:val="Subtitle"/>
              <w:spacing w:before="60" w:after="40" w:line="220" w:lineRule="exact"/>
              <w:ind w:left="72"/>
              <w:jc w:val="center"/>
              <w:rPr>
                <w:rFonts w:ascii="Arial" w:hAnsi="Arial" w:cs="Arial"/>
                <w:bCs/>
              </w:rPr>
            </w:pPr>
            <w:r w:rsidRPr="001E2593">
              <w:rPr>
                <w:rFonts w:ascii="Arial" w:hAnsi="Arial" w:cs="Arial"/>
                <w:bCs/>
                <w:color w:val="000000"/>
              </w:rPr>
              <w:t>(only one response)</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5A390BED" w14:textId="77777777" w:rsidR="0002143F" w:rsidRPr="001E2593" w:rsidRDefault="0002143F" w:rsidP="000F7438">
            <w:pPr>
              <w:tabs>
                <w:tab w:val="left" w:pos="1350"/>
              </w:tabs>
              <w:jc w:val="right"/>
              <w:rPr>
                <w:rFonts w:ascii="Arial" w:hAnsi="Arial" w:cs="Arial"/>
                <w:color w:val="000000"/>
                <w:sz w:val="20"/>
                <w:szCs w:val="20"/>
              </w:rPr>
            </w:pPr>
          </w:p>
          <w:p w14:paraId="598B7357" w14:textId="77777777" w:rsidR="0002143F" w:rsidRPr="001E2593" w:rsidRDefault="0002143F" w:rsidP="000F7438">
            <w:pPr>
              <w:tabs>
                <w:tab w:val="left" w:pos="1350"/>
              </w:tabs>
              <w:jc w:val="right"/>
              <w:rPr>
                <w:rFonts w:ascii="Arial" w:hAnsi="Arial" w:cs="Arial"/>
                <w:color w:val="000000"/>
                <w:sz w:val="20"/>
                <w:szCs w:val="20"/>
              </w:rPr>
            </w:pPr>
            <w:r w:rsidRPr="001E2593">
              <w:rPr>
                <w:rFonts w:ascii="Arial" w:hAnsi="Arial" w:cs="Arial"/>
                <w:color w:val="000000"/>
                <w:sz w:val="20"/>
                <w:szCs w:val="20"/>
              </w:rPr>
              <w:t>Never had any symptom    0</w:t>
            </w:r>
          </w:p>
          <w:p w14:paraId="55D4AE31" w14:textId="77777777" w:rsidR="0002143F" w:rsidRPr="001E2593" w:rsidRDefault="0002143F" w:rsidP="000F7438">
            <w:pPr>
              <w:tabs>
                <w:tab w:val="left" w:pos="1350"/>
              </w:tabs>
              <w:jc w:val="right"/>
              <w:rPr>
                <w:rFonts w:ascii="Arial" w:hAnsi="Arial" w:cs="Arial"/>
                <w:color w:val="000000"/>
                <w:sz w:val="20"/>
                <w:szCs w:val="20"/>
              </w:rPr>
            </w:pPr>
            <w:r w:rsidRPr="001E2593">
              <w:rPr>
                <w:rFonts w:ascii="Arial" w:hAnsi="Arial" w:cs="Arial"/>
                <w:color w:val="000000"/>
                <w:sz w:val="20"/>
                <w:szCs w:val="20"/>
              </w:rPr>
              <w:tab/>
              <w:t>Pharmacy    1</w:t>
            </w:r>
          </w:p>
          <w:p w14:paraId="5B2B629E" w14:textId="77777777" w:rsidR="0002143F" w:rsidRPr="001E2593" w:rsidRDefault="0002143F" w:rsidP="000F7438">
            <w:pPr>
              <w:tabs>
                <w:tab w:val="left" w:pos="8550"/>
              </w:tabs>
              <w:ind w:left="1350"/>
              <w:jc w:val="right"/>
              <w:rPr>
                <w:rFonts w:ascii="Arial" w:hAnsi="Arial" w:cs="Arial"/>
                <w:color w:val="000000"/>
                <w:sz w:val="20"/>
                <w:szCs w:val="20"/>
              </w:rPr>
            </w:pPr>
            <w:r w:rsidRPr="001E2593">
              <w:rPr>
                <w:rFonts w:ascii="Arial" w:hAnsi="Arial" w:cs="Arial"/>
                <w:color w:val="000000"/>
                <w:sz w:val="20"/>
                <w:szCs w:val="20"/>
              </w:rPr>
              <w:t>Private clinic    2</w:t>
            </w:r>
          </w:p>
          <w:p w14:paraId="2A7338EB" w14:textId="77777777" w:rsidR="0002143F" w:rsidRPr="001E2593" w:rsidRDefault="0002143F" w:rsidP="000F7438">
            <w:pPr>
              <w:tabs>
                <w:tab w:val="left" w:pos="8550"/>
              </w:tabs>
              <w:ind w:left="2880" w:hanging="2178"/>
              <w:jc w:val="right"/>
              <w:rPr>
                <w:rFonts w:ascii="Arial" w:hAnsi="Arial" w:cs="Arial"/>
                <w:color w:val="000000"/>
                <w:sz w:val="20"/>
                <w:szCs w:val="20"/>
              </w:rPr>
            </w:pPr>
            <w:r w:rsidRPr="001E2593">
              <w:rPr>
                <w:rFonts w:ascii="Arial" w:hAnsi="Arial" w:cs="Arial"/>
                <w:color w:val="000000"/>
                <w:sz w:val="20"/>
                <w:szCs w:val="20"/>
              </w:rPr>
              <w:t>Public Hospital/STD clinic    3</w:t>
            </w:r>
          </w:p>
          <w:p w14:paraId="215B49F8" w14:textId="77777777" w:rsidR="0002143F" w:rsidRPr="001E2593" w:rsidRDefault="0002143F" w:rsidP="000F7438">
            <w:pPr>
              <w:tabs>
                <w:tab w:val="left" w:pos="8550"/>
              </w:tabs>
              <w:ind w:left="2880" w:hanging="1530"/>
              <w:jc w:val="right"/>
              <w:rPr>
                <w:rFonts w:ascii="Arial" w:hAnsi="Arial" w:cs="Arial"/>
                <w:color w:val="000000"/>
                <w:sz w:val="20"/>
                <w:szCs w:val="20"/>
              </w:rPr>
            </w:pPr>
            <w:r w:rsidRPr="001E2593">
              <w:rPr>
                <w:rFonts w:ascii="Arial" w:hAnsi="Arial" w:cs="Arial"/>
                <w:color w:val="000000"/>
                <w:sz w:val="20"/>
                <w:szCs w:val="20"/>
              </w:rPr>
              <w:t>Clinic NGO    4</w:t>
            </w:r>
          </w:p>
          <w:p w14:paraId="46316438" w14:textId="77777777" w:rsidR="0002143F" w:rsidRPr="001E2593" w:rsidRDefault="0002143F" w:rsidP="000F7438">
            <w:pPr>
              <w:tabs>
                <w:tab w:val="left" w:pos="8550"/>
              </w:tabs>
              <w:ind w:left="2880" w:hanging="1530"/>
              <w:jc w:val="right"/>
              <w:rPr>
                <w:rFonts w:ascii="Arial" w:hAnsi="Arial" w:cs="Arial"/>
                <w:color w:val="000000"/>
                <w:sz w:val="20"/>
                <w:szCs w:val="20"/>
              </w:rPr>
            </w:pPr>
            <w:r w:rsidRPr="001E2593">
              <w:rPr>
                <w:rFonts w:ascii="Arial" w:hAnsi="Arial" w:cs="Arial"/>
                <w:color w:val="000000"/>
                <w:sz w:val="20"/>
                <w:szCs w:val="20"/>
              </w:rPr>
              <w:t>Traditional doctor    5</w:t>
            </w:r>
          </w:p>
          <w:p w14:paraId="6FDE89DD" w14:textId="77777777" w:rsidR="0002143F" w:rsidRPr="001E2593" w:rsidRDefault="0002143F" w:rsidP="000F7438">
            <w:pPr>
              <w:tabs>
                <w:tab w:val="left" w:pos="8550"/>
              </w:tabs>
              <w:ind w:left="2880" w:hanging="1530"/>
              <w:jc w:val="right"/>
              <w:rPr>
                <w:rFonts w:ascii="Arial" w:hAnsi="Arial" w:cs="Arial"/>
                <w:color w:val="000000"/>
                <w:sz w:val="20"/>
                <w:szCs w:val="20"/>
              </w:rPr>
            </w:pPr>
            <w:r w:rsidRPr="001E2593">
              <w:rPr>
                <w:rFonts w:ascii="Arial" w:hAnsi="Arial" w:cs="Arial"/>
                <w:color w:val="000000"/>
                <w:sz w:val="20"/>
                <w:szCs w:val="20"/>
              </w:rPr>
              <w:t>Didn’t get care    6</w:t>
            </w:r>
          </w:p>
          <w:p w14:paraId="475BD51A" w14:textId="77777777" w:rsidR="0002143F" w:rsidRPr="001E2593" w:rsidRDefault="0002143F"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color w:val="000000"/>
                <w:sz w:val="20"/>
                <w:szCs w:val="20"/>
              </w:rPr>
              <w:t>Other  89</w:t>
            </w:r>
            <w:r w:rsidRPr="001E2593">
              <w:rPr>
                <w:rFonts w:ascii="Arial" w:hAnsi="Arial" w:cs="Arial"/>
                <w:color w:val="000000"/>
                <w:sz w:val="20"/>
                <w:szCs w:val="20"/>
                <w:u w:val="single"/>
              </w:rPr>
              <w:t xml:space="preserve">  </w:t>
            </w:r>
            <w:r w:rsidRPr="001E2593">
              <w:rPr>
                <w:rFonts w:ascii="Arial" w:hAnsi="Arial" w:cs="Arial"/>
                <w:color w:val="000000"/>
                <w:sz w:val="20"/>
                <w:szCs w:val="20"/>
              </w:rPr>
              <w:t xml:space="preserve">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290B1CFD" w14:textId="77777777" w:rsidR="0002143F" w:rsidRPr="001E2593" w:rsidRDefault="0002143F" w:rsidP="000F7438">
            <w:pPr>
              <w:jc w:val="right"/>
              <w:rPr>
                <w:rFonts w:ascii="Arial" w:hAnsi="Arial" w:cs="Arial"/>
                <w:sz w:val="20"/>
                <w:szCs w:val="20"/>
              </w:rPr>
            </w:pPr>
          </w:p>
          <w:p w14:paraId="2A63E7E2" w14:textId="77777777" w:rsidR="0002143F" w:rsidRPr="001E2593" w:rsidRDefault="0002143F" w:rsidP="000F7438">
            <w:pPr>
              <w:jc w:val="right"/>
              <w:rPr>
                <w:rFonts w:ascii="Arial" w:hAnsi="Arial" w:cs="Arial"/>
                <w:sz w:val="20"/>
                <w:szCs w:val="20"/>
              </w:rPr>
            </w:pPr>
          </w:p>
        </w:tc>
      </w:tr>
      <w:tr w:rsidR="0002143F" w:rsidRPr="001E2593" w14:paraId="5308CE6B" w14:textId="77777777" w:rsidTr="000F7438">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4BAB1C1B" w14:textId="77777777" w:rsidR="0002143F" w:rsidRPr="001E2593" w:rsidRDefault="0002143F" w:rsidP="000F7438">
            <w:pPr>
              <w:spacing w:after="120"/>
              <w:ind w:left="340" w:right="-79" w:hanging="340"/>
              <w:rPr>
                <w:rFonts w:ascii="Arial" w:hAnsi="Arial" w:cs="Arial"/>
                <w:sz w:val="20"/>
                <w:szCs w:val="20"/>
              </w:rPr>
            </w:pPr>
          </w:p>
          <w:p w14:paraId="7E62050E" w14:textId="77777777" w:rsidR="0002143F" w:rsidRPr="001E2593" w:rsidRDefault="0002143F" w:rsidP="000F7438">
            <w:pPr>
              <w:spacing w:after="120"/>
              <w:ind w:left="340" w:right="-79" w:hanging="340"/>
              <w:rPr>
                <w:rFonts w:ascii="Arial" w:hAnsi="Arial" w:cs="Arial"/>
                <w:sz w:val="20"/>
                <w:szCs w:val="20"/>
              </w:rPr>
            </w:pPr>
            <w:r w:rsidRPr="001E2593">
              <w:rPr>
                <w:rFonts w:ascii="Arial" w:hAnsi="Arial" w:cs="Arial"/>
                <w:sz w:val="20"/>
                <w:szCs w:val="20"/>
              </w:rPr>
              <w:t>Q403</w:t>
            </w:r>
          </w:p>
        </w:tc>
        <w:tc>
          <w:tcPr>
            <w:tcW w:w="3870" w:type="dxa"/>
            <w:tcBorders>
              <w:top w:val="single" w:sz="4" w:space="0" w:color="auto"/>
              <w:left w:val="single" w:sz="4" w:space="0" w:color="auto"/>
              <w:bottom w:val="single" w:sz="4" w:space="0" w:color="auto"/>
              <w:right w:val="single" w:sz="4" w:space="0" w:color="auto"/>
            </w:tcBorders>
            <w:vAlign w:val="center"/>
          </w:tcPr>
          <w:p w14:paraId="1168F4B5" w14:textId="77777777" w:rsidR="0002143F" w:rsidRPr="001E2593" w:rsidRDefault="0002143F" w:rsidP="000F7438">
            <w:pPr>
              <w:pStyle w:val="Subtitle"/>
              <w:spacing w:before="60" w:after="40" w:line="220" w:lineRule="exact"/>
              <w:ind w:left="72"/>
              <w:rPr>
                <w:rFonts w:ascii="Arial" w:hAnsi="Arial" w:cs="Arial"/>
                <w:b w:val="0"/>
                <w:color w:val="000000"/>
              </w:rPr>
            </w:pPr>
            <w:r w:rsidRPr="001E2593">
              <w:rPr>
                <w:rFonts w:ascii="Arial" w:hAnsi="Arial" w:cs="Arial"/>
                <w:b w:val="0"/>
                <w:color w:val="000000"/>
              </w:rPr>
              <w:t xml:space="preserve">Have you ever been tested for HIV </w:t>
            </w:r>
            <w:r w:rsidRPr="001E2593">
              <w:rPr>
                <w:rFonts w:ascii="Arial" w:hAnsi="Arial" w:cs="Arial"/>
                <w:bCs/>
                <w:color w:val="000000"/>
              </w:rPr>
              <w:t>before</w:t>
            </w:r>
            <w:r w:rsidRPr="001E2593">
              <w:rPr>
                <w:rFonts w:ascii="Arial" w:hAnsi="Arial" w:cs="Arial"/>
                <w:b w:val="0"/>
                <w:color w:val="000000"/>
              </w:rPr>
              <w:t>?</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028078BB" w14:textId="77777777" w:rsidR="0002143F" w:rsidRPr="001E2593" w:rsidRDefault="0002143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  Yes   1             </w:t>
            </w:r>
          </w:p>
          <w:p w14:paraId="15A46186" w14:textId="77777777" w:rsidR="0002143F" w:rsidRPr="001E2593" w:rsidRDefault="0002143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No   0</w:t>
            </w:r>
          </w:p>
          <w:p w14:paraId="5E3DFF03" w14:textId="75463983" w:rsidR="0002143F"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02143F" w:rsidRPr="001E2593">
              <w:rPr>
                <w:rFonts w:ascii="Arial" w:hAnsi="Arial" w:cs="Arial"/>
                <w:sz w:val="20"/>
                <w:szCs w:val="20"/>
              </w:rPr>
              <w:t xml:space="preserve">    </w:t>
            </w:r>
            <w:del w:id="83" w:author="Srean Chhim" w:date="2013-02-13T11:57:00Z">
              <w:r w:rsidR="0002143F" w:rsidRPr="001E2593" w:rsidDel="005B7EBF">
                <w:rPr>
                  <w:rFonts w:ascii="Arial" w:hAnsi="Arial" w:cs="Arial"/>
                  <w:sz w:val="20"/>
                  <w:szCs w:val="20"/>
                </w:rPr>
                <w:delText>98</w:delText>
              </w:r>
            </w:del>
            <w:ins w:id="84" w:author="Srean Chhim" w:date="2013-02-13T11:57:00Z">
              <w:r w:rsidR="005B7EBF">
                <w:rPr>
                  <w:rFonts w:ascii="Arial" w:hAnsi="Arial" w:cs="Arial"/>
                  <w:sz w:val="20"/>
                  <w:szCs w:val="20"/>
                </w:rPr>
                <w:t>99</w:t>
              </w:r>
            </w:ins>
          </w:p>
          <w:p w14:paraId="0B6D02D0" w14:textId="477780F0" w:rsidR="0002143F" w:rsidRPr="001E2593" w:rsidRDefault="0002143F" w:rsidP="000F7438">
            <w:pPr>
              <w:tabs>
                <w:tab w:val="left" w:pos="342"/>
                <w:tab w:val="left" w:pos="1872"/>
                <w:tab w:val="left" w:pos="2142"/>
              </w:tabs>
              <w:spacing w:after="60"/>
              <w:jc w:val="right"/>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011AE8A" w14:textId="77777777" w:rsidR="0002143F" w:rsidRPr="001E2593" w:rsidRDefault="0002143F" w:rsidP="000F7438">
            <w:pPr>
              <w:rPr>
                <w:rFonts w:ascii="Arial" w:hAnsi="Arial" w:cs="Arial"/>
                <w:b/>
                <w:sz w:val="20"/>
                <w:szCs w:val="20"/>
              </w:rPr>
            </w:pPr>
          </w:p>
          <w:p w14:paraId="7161E12F" w14:textId="0A174461" w:rsidR="0002143F" w:rsidRPr="001E2593" w:rsidRDefault="001E5245" w:rsidP="000F7438">
            <w:pPr>
              <w:rPr>
                <w:rFonts w:ascii="Arial" w:hAnsi="Arial" w:cs="Arial"/>
                <w:b/>
                <w:sz w:val="20"/>
                <w:szCs w:val="20"/>
              </w:rPr>
            </w:pPr>
            <w:r>
              <w:rPr>
                <w:rFonts w:ascii="Arial" w:hAnsi="Arial" w:cs="Arial"/>
                <w:b/>
                <w:sz w:val="20"/>
                <w:szCs w:val="20"/>
              </w:rPr>
              <w:t>0</w:t>
            </w:r>
            <w:r w:rsidR="0002143F" w:rsidRPr="001E2593">
              <w:rPr>
                <w:rFonts w:ascii="Arial" w:hAnsi="Arial" w:cs="Arial"/>
                <w:b/>
                <w:sz w:val="20"/>
                <w:szCs w:val="20"/>
              </w:rPr>
              <w:t>→ Q4</w:t>
            </w:r>
            <w:r w:rsidR="00E23887">
              <w:rPr>
                <w:rFonts w:ascii="Arial" w:hAnsi="Arial" w:cs="Arial"/>
                <w:b/>
                <w:sz w:val="20"/>
                <w:szCs w:val="20"/>
              </w:rPr>
              <w:t>0</w:t>
            </w:r>
            <w:r>
              <w:rPr>
                <w:rFonts w:ascii="Arial" w:hAnsi="Arial" w:cs="Arial"/>
                <w:b/>
                <w:sz w:val="20"/>
                <w:szCs w:val="20"/>
              </w:rPr>
              <w:t>7</w:t>
            </w:r>
          </w:p>
        </w:tc>
      </w:tr>
      <w:tr w:rsidR="0002143F" w:rsidRPr="001E2593" w14:paraId="1ECF23F0" w14:textId="77777777" w:rsidTr="000F7438">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13E3D2F0" w14:textId="77777777" w:rsidR="0002143F" w:rsidRPr="001E2593" w:rsidRDefault="0002143F" w:rsidP="000F7438">
            <w:pPr>
              <w:spacing w:after="120"/>
              <w:ind w:left="340" w:right="-79" w:hanging="340"/>
              <w:rPr>
                <w:rFonts w:ascii="Arial" w:hAnsi="Arial" w:cs="Arial"/>
                <w:sz w:val="20"/>
                <w:szCs w:val="20"/>
              </w:rPr>
            </w:pPr>
          </w:p>
          <w:p w14:paraId="26200287" w14:textId="77777777" w:rsidR="0002143F" w:rsidRPr="001E2593" w:rsidRDefault="0002143F" w:rsidP="000F7438">
            <w:pPr>
              <w:spacing w:after="120"/>
              <w:ind w:left="340" w:right="-79" w:hanging="340"/>
              <w:rPr>
                <w:rFonts w:ascii="Arial" w:hAnsi="Arial" w:cs="Arial"/>
                <w:sz w:val="20"/>
                <w:szCs w:val="20"/>
              </w:rPr>
            </w:pPr>
            <w:r w:rsidRPr="001E2593">
              <w:rPr>
                <w:rFonts w:ascii="Arial" w:hAnsi="Arial" w:cs="Arial"/>
                <w:sz w:val="20"/>
                <w:szCs w:val="20"/>
              </w:rPr>
              <w:t>Q404</w:t>
            </w:r>
          </w:p>
        </w:tc>
        <w:tc>
          <w:tcPr>
            <w:tcW w:w="3870" w:type="dxa"/>
            <w:tcBorders>
              <w:top w:val="single" w:sz="4" w:space="0" w:color="auto"/>
              <w:left w:val="single" w:sz="4" w:space="0" w:color="auto"/>
              <w:bottom w:val="single" w:sz="4" w:space="0" w:color="auto"/>
              <w:right w:val="single" w:sz="4" w:space="0" w:color="auto"/>
            </w:tcBorders>
            <w:vAlign w:val="center"/>
          </w:tcPr>
          <w:p w14:paraId="350DB781" w14:textId="77777777" w:rsidR="0002143F" w:rsidRPr="001E2593" w:rsidRDefault="0002143F" w:rsidP="000F7438">
            <w:pPr>
              <w:pStyle w:val="Subtitle"/>
              <w:spacing w:before="60" w:after="40" w:line="220" w:lineRule="exact"/>
              <w:ind w:left="72"/>
              <w:rPr>
                <w:rFonts w:ascii="Arial" w:hAnsi="Arial" w:cs="Arial"/>
                <w:b w:val="0"/>
              </w:rPr>
            </w:pPr>
            <w:r w:rsidRPr="001E2593">
              <w:rPr>
                <w:rFonts w:ascii="Arial" w:hAnsi="Arial" w:cs="Arial"/>
                <w:b w:val="0"/>
                <w:color w:val="000000"/>
              </w:rPr>
              <w:t xml:space="preserve">Have you been tested for HIV in </w:t>
            </w:r>
            <w:r w:rsidRPr="001E2593">
              <w:rPr>
                <w:rFonts w:ascii="Arial" w:hAnsi="Arial" w:cs="Arial"/>
                <w:bCs/>
                <w:color w:val="000000"/>
              </w:rPr>
              <w:t>past 12 months?</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6A45AE1F" w14:textId="77777777" w:rsidR="0002143F" w:rsidRPr="001E2593" w:rsidRDefault="0002143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Yes   1             </w:t>
            </w:r>
          </w:p>
          <w:p w14:paraId="0E35C870" w14:textId="77777777" w:rsidR="0002143F" w:rsidRPr="001E2593" w:rsidRDefault="0002143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No   0</w:t>
            </w:r>
          </w:p>
          <w:p w14:paraId="405716C0" w14:textId="3EFB9453" w:rsidR="0002143F"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02143F" w:rsidRPr="001E2593">
              <w:rPr>
                <w:rFonts w:ascii="Arial" w:hAnsi="Arial" w:cs="Arial"/>
                <w:sz w:val="20"/>
                <w:szCs w:val="20"/>
              </w:rPr>
              <w:t xml:space="preserve">    </w:t>
            </w:r>
            <w:del w:id="85" w:author="Srean Chhim" w:date="2013-02-13T11:57:00Z">
              <w:r w:rsidR="0002143F" w:rsidRPr="001E2593" w:rsidDel="005B7EBF">
                <w:rPr>
                  <w:rFonts w:ascii="Arial" w:hAnsi="Arial" w:cs="Arial"/>
                  <w:sz w:val="20"/>
                  <w:szCs w:val="20"/>
                </w:rPr>
                <w:delText>98</w:delText>
              </w:r>
            </w:del>
            <w:ins w:id="86" w:author="Srean Chhim" w:date="2013-02-13T11:57:00Z">
              <w:r w:rsidR="005B7EBF">
                <w:rPr>
                  <w:rFonts w:ascii="Arial" w:hAnsi="Arial" w:cs="Arial"/>
                  <w:sz w:val="20"/>
                  <w:szCs w:val="20"/>
                </w:rPr>
                <w:t>99</w:t>
              </w:r>
            </w:ins>
          </w:p>
          <w:p w14:paraId="6810A814" w14:textId="0F883DB6" w:rsidR="0002143F" w:rsidRPr="001E2593" w:rsidRDefault="0002143F" w:rsidP="00BB4347">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20CE96C" w14:textId="37D4DFE0" w:rsidR="0002143F" w:rsidRPr="001E2593" w:rsidRDefault="001E5245" w:rsidP="000F7438">
            <w:pPr>
              <w:rPr>
                <w:rFonts w:ascii="Arial" w:hAnsi="Arial" w:cs="Arial"/>
                <w:b/>
                <w:sz w:val="20"/>
                <w:szCs w:val="20"/>
              </w:rPr>
            </w:pPr>
            <w:r>
              <w:rPr>
                <w:rFonts w:ascii="Arial" w:hAnsi="Arial" w:cs="Arial"/>
                <w:b/>
                <w:sz w:val="20"/>
                <w:szCs w:val="20"/>
              </w:rPr>
              <w:t>0</w:t>
            </w:r>
            <w:r w:rsidR="0002143F" w:rsidRPr="001E2593">
              <w:rPr>
                <w:rFonts w:ascii="Arial" w:hAnsi="Arial" w:cs="Arial"/>
                <w:b/>
                <w:sz w:val="20"/>
                <w:szCs w:val="20"/>
              </w:rPr>
              <w:t>→ Q407</w:t>
            </w:r>
          </w:p>
          <w:p w14:paraId="2463AC21" w14:textId="77777777" w:rsidR="0002143F" w:rsidRPr="001E2593" w:rsidRDefault="0002143F" w:rsidP="000F7438">
            <w:pPr>
              <w:rPr>
                <w:rFonts w:ascii="Arial" w:hAnsi="Arial" w:cs="Arial"/>
                <w:sz w:val="20"/>
                <w:szCs w:val="20"/>
              </w:rPr>
            </w:pPr>
          </w:p>
        </w:tc>
      </w:tr>
      <w:tr w:rsidR="0002143F" w:rsidRPr="001E2593" w14:paraId="253EB21F" w14:textId="77777777" w:rsidTr="000F7438">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0BA27FA3" w14:textId="77777777" w:rsidR="0002143F" w:rsidRPr="001E2593" w:rsidRDefault="0002143F" w:rsidP="000F7438">
            <w:pPr>
              <w:spacing w:after="120"/>
              <w:ind w:left="340" w:right="-79" w:hanging="340"/>
              <w:rPr>
                <w:rFonts w:ascii="Arial" w:hAnsi="Arial" w:cs="Arial"/>
                <w:b/>
                <w:sz w:val="20"/>
                <w:szCs w:val="20"/>
              </w:rPr>
            </w:pPr>
          </w:p>
          <w:p w14:paraId="740754B2" w14:textId="77777777" w:rsidR="0002143F" w:rsidRPr="001E2593" w:rsidRDefault="0002143F" w:rsidP="000F7438">
            <w:pPr>
              <w:spacing w:after="120"/>
              <w:ind w:left="340" w:right="-79" w:hanging="340"/>
              <w:rPr>
                <w:rFonts w:ascii="Arial" w:hAnsi="Arial" w:cs="Arial"/>
                <w:sz w:val="20"/>
                <w:szCs w:val="20"/>
              </w:rPr>
            </w:pPr>
            <w:r w:rsidRPr="001E2593">
              <w:rPr>
                <w:rFonts w:ascii="Arial" w:hAnsi="Arial" w:cs="Arial"/>
                <w:sz w:val="20"/>
                <w:szCs w:val="20"/>
              </w:rPr>
              <w:t>Q405</w:t>
            </w:r>
          </w:p>
        </w:tc>
        <w:tc>
          <w:tcPr>
            <w:tcW w:w="3870" w:type="dxa"/>
            <w:tcBorders>
              <w:top w:val="single" w:sz="4" w:space="0" w:color="auto"/>
              <w:left w:val="single" w:sz="4" w:space="0" w:color="auto"/>
              <w:bottom w:val="single" w:sz="4" w:space="0" w:color="auto"/>
              <w:right w:val="single" w:sz="4" w:space="0" w:color="auto"/>
            </w:tcBorders>
            <w:vAlign w:val="center"/>
          </w:tcPr>
          <w:p w14:paraId="5849319D" w14:textId="77777777" w:rsidR="0002143F" w:rsidRPr="001E2593" w:rsidRDefault="0002143F" w:rsidP="000F7438">
            <w:pPr>
              <w:pStyle w:val="Subtitle"/>
              <w:spacing w:before="60" w:after="40" w:line="220" w:lineRule="exact"/>
              <w:ind w:left="72"/>
              <w:rPr>
                <w:rFonts w:ascii="Arial" w:hAnsi="Arial" w:cs="Arial"/>
                <w:b w:val="0"/>
              </w:rPr>
            </w:pPr>
            <w:r w:rsidRPr="001E2593">
              <w:rPr>
                <w:rFonts w:ascii="Arial" w:hAnsi="Arial" w:cs="Arial"/>
                <w:bCs/>
              </w:rPr>
              <w:t>Last time when within the last 12 months</w:t>
            </w:r>
            <w:r w:rsidRPr="001E2593">
              <w:rPr>
                <w:rFonts w:ascii="Arial" w:hAnsi="Arial" w:cs="Arial"/>
                <w:b w:val="0"/>
              </w:rPr>
              <w:t>, you got tested, did you receive the result of the test you took?</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0B01451B" w14:textId="77777777" w:rsidR="0002143F" w:rsidRPr="001E2593" w:rsidRDefault="0002143F"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4AC4D3F5" w14:textId="77777777" w:rsidR="0002143F" w:rsidRPr="001E2593" w:rsidRDefault="0002143F" w:rsidP="000F7438">
            <w:pPr>
              <w:tabs>
                <w:tab w:val="left" w:pos="1350"/>
              </w:tabs>
              <w:jc w:val="right"/>
              <w:rPr>
                <w:rFonts w:ascii="Arial" w:hAnsi="Arial" w:cs="Arial"/>
                <w:sz w:val="20"/>
                <w:szCs w:val="20"/>
              </w:rPr>
            </w:pPr>
            <w:r w:rsidRPr="001E2593">
              <w:rPr>
                <w:rFonts w:ascii="Arial" w:hAnsi="Arial" w:cs="Arial"/>
                <w:sz w:val="20"/>
                <w:szCs w:val="20"/>
              </w:rPr>
              <w:t>No    0</w:t>
            </w:r>
          </w:p>
          <w:p w14:paraId="7C042BDA" w14:textId="4ED5C886" w:rsidR="0002143F"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02143F" w:rsidRPr="001E2593">
              <w:rPr>
                <w:rFonts w:ascii="Arial" w:hAnsi="Arial" w:cs="Arial"/>
                <w:sz w:val="20"/>
                <w:szCs w:val="20"/>
              </w:rPr>
              <w:t xml:space="preserve">    </w:t>
            </w:r>
            <w:del w:id="87" w:author="Srean Chhim" w:date="2013-02-13T11:57:00Z">
              <w:r w:rsidR="0002143F" w:rsidRPr="001E2593" w:rsidDel="005B7EBF">
                <w:rPr>
                  <w:rFonts w:ascii="Arial" w:hAnsi="Arial" w:cs="Arial"/>
                  <w:sz w:val="20"/>
                  <w:szCs w:val="20"/>
                </w:rPr>
                <w:delText>98</w:delText>
              </w:r>
            </w:del>
            <w:ins w:id="88" w:author="Srean Chhim" w:date="2013-02-13T11:57:00Z">
              <w:r w:rsidR="005B7EBF">
                <w:rPr>
                  <w:rFonts w:ascii="Arial" w:hAnsi="Arial" w:cs="Arial"/>
                  <w:sz w:val="20"/>
                  <w:szCs w:val="20"/>
                </w:rPr>
                <w:t>99</w:t>
              </w:r>
            </w:ins>
          </w:p>
          <w:p w14:paraId="47133FD5" w14:textId="33A27BBE" w:rsidR="0002143F" w:rsidRPr="001E2593" w:rsidRDefault="0002143F" w:rsidP="000F7438">
            <w:pPr>
              <w:tabs>
                <w:tab w:val="left" w:pos="1350"/>
              </w:tabs>
              <w:jc w:val="right"/>
              <w:rPr>
                <w:rFonts w:ascii="Arial" w:hAnsi="Arial" w:cs="Arial"/>
                <w:color w:val="000000"/>
                <w:sz w:val="20"/>
                <w:szCs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884AF1C" w14:textId="77777777" w:rsidR="0002143F" w:rsidRPr="001E2593" w:rsidRDefault="0002143F" w:rsidP="000F7438">
            <w:pPr>
              <w:jc w:val="right"/>
              <w:rPr>
                <w:rFonts w:ascii="Arial" w:hAnsi="Arial" w:cs="Arial"/>
                <w:b/>
                <w:sz w:val="20"/>
                <w:szCs w:val="20"/>
              </w:rPr>
            </w:pPr>
          </w:p>
        </w:tc>
      </w:tr>
      <w:tr w:rsidR="0002143F" w:rsidRPr="001E2593" w14:paraId="1EBE5AE8" w14:textId="77777777" w:rsidTr="000F7438">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714406C8" w14:textId="77777777" w:rsidR="0002143F" w:rsidRPr="001E2593" w:rsidRDefault="0002143F" w:rsidP="000F7438">
            <w:pPr>
              <w:spacing w:after="120"/>
              <w:ind w:left="340" w:right="-79" w:hanging="340"/>
              <w:rPr>
                <w:rFonts w:ascii="Arial" w:hAnsi="Arial" w:cs="Arial"/>
                <w:color w:val="000000"/>
                <w:sz w:val="20"/>
                <w:szCs w:val="20"/>
              </w:rPr>
            </w:pPr>
          </w:p>
          <w:p w14:paraId="59C51759" w14:textId="77777777" w:rsidR="0002143F" w:rsidRPr="001E2593" w:rsidRDefault="0002143F" w:rsidP="000F7438">
            <w:pPr>
              <w:spacing w:after="120"/>
              <w:ind w:left="340" w:right="-79" w:hanging="340"/>
              <w:rPr>
                <w:rFonts w:ascii="Arial" w:hAnsi="Arial" w:cs="Arial"/>
                <w:sz w:val="20"/>
                <w:szCs w:val="20"/>
              </w:rPr>
            </w:pPr>
            <w:r w:rsidRPr="001E2593">
              <w:rPr>
                <w:rFonts w:ascii="Arial" w:hAnsi="Arial" w:cs="Arial"/>
                <w:color w:val="000000"/>
                <w:sz w:val="20"/>
                <w:szCs w:val="20"/>
              </w:rPr>
              <w:lastRenderedPageBreak/>
              <w:t>Q406</w:t>
            </w:r>
          </w:p>
        </w:tc>
        <w:tc>
          <w:tcPr>
            <w:tcW w:w="3870" w:type="dxa"/>
            <w:tcBorders>
              <w:top w:val="single" w:sz="4" w:space="0" w:color="auto"/>
              <w:left w:val="single" w:sz="4" w:space="0" w:color="auto"/>
              <w:bottom w:val="single" w:sz="4" w:space="0" w:color="auto"/>
              <w:right w:val="single" w:sz="4" w:space="0" w:color="auto"/>
            </w:tcBorders>
            <w:vAlign w:val="center"/>
          </w:tcPr>
          <w:p w14:paraId="791D925C" w14:textId="77777777" w:rsidR="0002143F" w:rsidRPr="001E2593" w:rsidRDefault="0002143F" w:rsidP="000F7438">
            <w:pPr>
              <w:pStyle w:val="Subtitle"/>
              <w:spacing w:before="60" w:after="40" w:line="220" w:lineRule="exact"/>
              <w:ind w:left="72"/>
              <w:rPr>
                <w:rFonts w:ascii="Arial" w:hAnsi="Arial" w:cs="Arial"/>
                <w:b w:val="0"/>
              </w:rPr>
            </w:pPr>
            <w:r w:rsidRPr="001E2593">
              <w:rPr>
                <w:rFonts w:ascii="Arial" w:hAnsi="Arial" w:cs="Arial"/>
                <w:b w:val="0"/>
                <w:color w:val="000000"/>
              </w:rPr>
              <w:lastRenderedPageBreak/>
              <w:t xml:space="preserve">Where did you have your </w:t>
            </w:r>
            <w:r w:rsidRPr="001E2593">
              <w:rPr>
                <w:rFonts w:ascii="Arial" w:hAnsi="Arial" w:cs="Arial"/>
                <w:bCs/>
                <w:color w:val="000000"/>
              </w:rPr>
              <w:t>last</w:t>
            </w:r>
            <w:r w:rsidRPr="001E2593">
              <w:rPr>
                <w:rFonts w:ascii="Arial" w:hAnsi="Arial" w:cs="Arial"/>
                <w:b w:val="0"/>
                <w:color w:val="000000"/>
              </w:rPr>
              <w:t xml:space="preserve"> HIV test </w:t>
            </w:r>
            <w:r w:rsidRPr="001E2593">
              <w:rPr>
                <w:rFonts w:ascii="Arial" w:hAnsi="Arial" w:cs="Arial"/>
                <w:b w:val="0"/>
              </w:rPr>
              <w:lastRenderedPageBreak/>
              <w:t>in the past 12 months</w:t>
            </w:r>
            <w:r w:rsidRPr="001E2593">
              <w:rPr>
                <w:rFonts w:ascii="Arial" w:hAnsi="Arial" w:cs="Arial"/>
                <w:b w:val="0"/>
                <w:color w:val="000000"/>
              </w:rPr>
              <w:t>?</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7E84DC3D" w14:textId="77777777" w:rsidR="0002143F" w:rsidRPr="001E2593" w:rsidRDefault="0002143F" w:rsidP="000F7438">
            <w:pPr>
              <w:ind w:left="-108"/>
              <w:jc w:val="right"/>
              <w:rPr>
                <w:rFonts w:ascii="Arial" w:hAnsi="Arial" w:cs="Arial"/>
                <w:color w:val="000000"/>
                <w:sz w:val="20"/>
                <w:szCs w:val="20"/>
              </w:rPr>
            </w:pPr>
          </w:p>
          <w:p w14:paraId="4A020413" w14:textId="77777777" w:rsidR="0002143F" w:rsidRPr="001E2593" w:rsidRDefault="0002143F" w:rsidP="000F7438">
            <w:pPr>
              <w:ind w:left="-108"/>
              <w:jc w:val="right"/>
              <w:rPr>
                <w:rFonts w:ascii="Arial" w:hAnsi="Arial" w:cs="Arial"/>
                <w:color w:val="000000"/>
                <w:sz w:val="20"/>
                <w:szCs w:val="20"/>
              </w:rPr>
            </w:pPr>
            <w:r w:rsidRPr="001E2593">
              <w:rPr>
                <w:rFonts w:ascii="Arial" w:hAnsi="Arial" w:cs="Arial"/>
                <w:color w:val="000000"/>
                <w:sz w:val="20"/>
                <w:szCs w:val="20"/>
              </w:rPr>
              <w:t>Private lab or clinic     1</w:t>
            </w:r>
          </w:p>
          <w:p w14:paraId="4A6326BE" w14:textId="77777777" w:rsidR="0002143F" w:rsidRPr="001E2593" w:rsidRDefault="0002143F" w:rsidP="000F7438">
            <w:pPr>
              <w:ind w:left="-108"/>
              <w:jc w:val="right"/>
              <w:rPr>
                <w:rFonts w:ascii="Arial" w:hAnsi="Arial" w:cs="Arial"/>
                <w:color w:val="000000"/>
                <w:sz w:val="20"/>
                <w:szCs w:val="20"/>
              </w:rPr>
            </w:pPr>
            <w:r w:rsidRPr="001E2593">
              <w:rPr>
                <w:rFonts w:ascii="Arial" w:hAnsi="Arial" w:cs="Arial"/>
                <w:color w:val="000000"/>
                <w:sz w:val="20"/>
                <w:szCs w:val="20"/>
              </w:rPr>
              <w:lastRenderedPageBreak/>
              <w:t>Public hospital     2</w:t>
            </w:r>
          </w:p>
          <w:p w14:paraId="58D218B2" w14:textId="6C3E4DA3" w:rsidR="0002143F" w:rsidRPr="001E2593" w:rsidRDefault="0002143F" w:rsidP="000F7438">
            <w:pPr>
              <w:ind w:left="-108"/>
              <w:jc w:val="right"/>
              <w:rPr>
                <w:rFonts w:ascii="Arial" w:hAnsi="Arial" w:cs="Arial"/>
                <w:color w:val="000000"/>
                <w:sz w:val="20"/>
                <w:szCs w:val="20"/>
              </w:rPr>
            </w:pPr>
            <w:r w:rsidRPr="001E2593">
              <w:rPr>
                <w:rFonts w:ascii="Arial" w:hAnsi="Arial" w:cs="Arial"/>
                <w:color w:val="000000"/>
                <w:sz w:val="20"/>
                <w:szCs w:val="20"/>
              </w:rPr>
              <w:t>VCT/NGO</w:t>
            </w:r>
            <w:r>
              <w:rPr>
                <w:rFonts w:ascii="Arial" w:hAnsi="Arial" w:cs="Arial"/>
                <w:color w:val="000000"/>
                <w:sz w:val="20"/>
                <w:szCs w:val="20"/>
              </w:rPr>
              <w:t>-CIPCT</w:t>
            </w:r>
            <w:r w:rsidRPr="001E2593">
              <w:rPr>
                <w:rFonts w:ascii="Arial" w:hAnsi="Arial" w:cs="Arial"/>
                <w:color w:val="000000"/>
                <w:sz w:val="20"/>
                <w:szCs w:val="20"/>
              </w:rPr>
              <w:t xml:space="preserve">     3</w:t>
            </w:r>
          </w:p>
          <w:p w14:paraId="0F0A3E0F" w14:textId="77777777" w:rsidR="0002143F" w:rsidRPr="001E2593" w:rsidRDefault="0002143F" w:rsidP="000F7438">
            <w:pPr>
              <w:ind w:left="-108"/>
              <w:jc w:val="right"/>
              <w:rPr>
                <w:rFonts w:ascii="Arial" w:hAnsi="Arial" w:cs="Arial"/>
                <w:color w:val="000000"/>
                <w:sz w:val="20"/>
                <w:szCs w:val="20"/>
              </w:rPr>
            </w:pPr>
            <w:r w:rsidRPr="001E2593">
              <w:rPr>
                <w:rFonts w:ascii="Arial" w:hAnsi="Arial" w:cs="Arial"/>
                <w:color w:val="000000"/>
                <w:sz w:val="20"/>
                <w:szCs w:val="20"/>
              </w:rPr>
              <w:t>HIV sentinel surveillance or other studies    4</w:t>
            </w:r>
          </w:p>
          <w:p w14:paraId="16FB6D50" w14:textId="77777777" w:rsidR="0002143F" w:rsidRPr="001E2593" w:rsidRDefault="0002143F" w:rsidP="000F7438">
            <w:pPr>
              <w:tabs>
                <w:tab w:val="left" w:pos="1350"/>
              </w:tabs>
              <w:ind w:left="-108"/>
              <w:jc w:val="right"/>
              <w:rPr>
                <w:rFonts w:ascii="Arial" w:hAnsi="Arial" w:cs="Arial"/>
                <w:color w:val="000000"/>
                <w:sz w:val="20"/>
                <w:szCs w:val="20"/>
              </w:rPr>
            </w:pPr>
            <w:r w:rsidRPr="001E2593">
              <w:rPr>
                <w:rFonts w:ascii="Arial" w:hAnsi="Arial" w:cs="Arial"/>
                <w:color w:val="000000"/>
                <w:sz w:val="20"/>
                <w:szCs w:val="20"/>
              </w:rPr>
              <w:t>Other    89</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469D61D1" w14:textId="77777777" w:rsidR="0002143F" w:rsidRPr="001E2593" w:rsidRDefault="0002143F" w:rsidP="000F7438">
            <w:pPr>
              <w:rPr>
                <w:rFonts w:ascii="Arial" w:hAnsi="Arial" w:cs="Arial"/>
                <w:b/>
                <w:sz w:val="20"/>
                <w:szCs w:val="20"/>
              </w:rPr>
            </w:pPr>
          </w:p>
        </w:tc>
      </w:tr>
      <w:tr w:rsidR="0002143F" w:rsidRPr="001E2593" w14:paraId="54FE1B97" w14:textId="77777777" w:rsidTr="000F7438">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07B230CE" w14:textId="77777777" w:rsidR="0002143F" w:rsidRPr="001E2593" w:rsidRDefault="0002143F" w:rsidP="000F7438">
            <w:pPr>
              <w:spacing w:after="120"/>
              <w:ind w:left="340" w:right="-79" w:hanging="340"/>
              <w:rPr>
                <w:rFonts w:ascii="Arial" w:hAnsi="Arial" w:cs="Arial"/>
                <w:sz w:val="20"/>
                <w:szCs w:val="20"/>
              </w:rPr>
            </w:pPr>
          </w:p>
          <w:p w14:paraId="5A06FCFE" w14:textId="77777777" w:rsidR="0002143F" w:rsidRPr="001E2593" w:rsidRDefault="0002143F" w:rsidP="000F7438">
            <w:pPr>
              <w:spacing w:after="120"/>
              <w:ind w:left="340" w:right="-79" w:hanging="340"/>
              <w:rPr>
                <w:rFonts w:ascii="Arial" w:hAnsi="Arial" w:cs="Arial"/>
                <w:sz w:val="20"/>
                <w:szCs w:val="20"/>
              </w:rPr>
            </w:pPr>
            <w:r w:rsidRPr="001E2593">
              <w:rPr>
                <w:rFonts w:ascii="Arial" w:hAnsi="Arial" w:cs="Arial"/>
                <w:sz w:val="20"/>
                <w:szCs w:val="20"/>
              </w:rPr>
              <w:t>Q407</w:t>
            </w:r>
          </w:p>
        </w:tc>
        <w:tc>
          <w:tcPr>
            <w:tcW w:w="3870" w:type="dxa"/>
            <w:tcBorders>
              <w:top w:val="single" w:sz="4" w:space="0" w:color="auto"/>
              <w:left w:val="single" w:sz="4" w:space="0" w:color="auto"/>
              <w:bottom w:val="single" w:sz="4" w:space="0" w:color="auto"/>
              <w:right w:val="single" w:sz="4" w:space="0" w:color="auto"/>
            </w:tcBorders>
            <w:vAlign w:val="center"/>
          </w:tcPr>
          <w:p w14:paraId="592471EA" w14:textId="77777777" w:rsidR="0002143F" w:rsidRPr="001E2593" w:rsidRDefault="0002143F" w:rsidP="000F7438">
            <w:pPr>
              <w:pStyle w:val="Subtitle"/>
              <w:spacing w:before="60" w:after="40" w:line="220" w:lineRule="exact"/>
              <w:ind w:left="72"/>
              <w:rPr>
                <w:rFonts w:ascii="Arial" w:hAnsi="Arial" w:cs="Arial"/>
                <w:b w:val="0"/>
              </w:rPr>
            </w:pPr>
            <w:r w:rsidRPr="001E2593">
              <w:rPr>
                <w:rFonts w:ascii="Arial" w:hAnsi="Arial" w:cs="Arial"/>
                <w:b w:val="0"/>
              </w:rPr>
              <w:t xml:space="preserve">What is your current HIV status? </w:t>
            </w:r>
          </w:p>
          <w:p w14:paraId="66330F72" w14:textId="77777777" w:rsidR="0002143F" w:rsidRPr="001E2593" w:rsidRDefault="0002143F" w:rsidP="000F7438">
            <w:pPr>
              <w:pStyle w:val="Subtitle"/>
              <w:spacing w:before="60" w:after="40" w:line="220" w:lineRule="exact"/>
              <w:ind w:left="72"/>
              <w:rPr>
                <w:rFonts w:ascii="Arial" w:hAnsi="Arial" w:cs="Arial"/>
                <w:b w:val="0"/>
              </w:rPr>
            </w:pPr>
            <w:r w:rsidRPr="001E2593">
              <w:rPr>
                <w:rFonts w:ascii="Arial" w:hAnsi="Arial" w:cs="Arial"/>
                <w:b w:val="0"/>
              </w:rPr>
              <w:t>(You could choose not to answer by checking ‘9’)</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4FE488C4" w14:textId="77777777" w:rsidR="0002143F" w:rsidRPr="001E2593" w:rsidRDefault="0002143F" w:rsidP="000F7438">
            <w:pPr>
              <w:ind w:left="1440"/>
              <w:jc w:val="right"/>
              <w:rPr>
                <w:rFonts w:ascii="Arial" w:hAnsi="Arial" w:cs="Arial"/>
                <w:sz w:val="20"/>
                <w:szCs w:val="20"/>
              </w:rPr>
            </w:pPr>
          </w:p>
          <w:p w14:paraId="0D5FA6D1" w14:textId="77777777" w:rsidR="0002143F" w:rsidRPr="001E2593" w:rsidRDefault="0002143F" w:rsidP="000F7438">
            <w:pPr>
              <w:ind w:left="1440"/>
              <w:jc w:val="right"/>
              <w:rPr>
                <w:rFonts w:ascii="Arial" w:hAnsi="Arial" w:cs="Arial"/>
                <w:sz w:val="20"/>
                <w:szCs w:val="20"/>
              </w:rPr>
            </w:pPr>
            <w:r w:rsidRPr="001E2593">
              <w:rPr>
                <w:rFonts w:ascii="Arial" w:hAnsi="Arial" w:cs="Arial"/>
                <w:sz w:val="20"/>
                <w:szCs w:val="20"/>
              </w:rPr>
              <w:t>Positive     1</w:t>
            </w:r>
          </w:p>
          <w:p w14:paraId="298F4AB6" w14:textId="77777777" w:rsidR="0002143F" w:rsidRPr="001E2593" w:rsidRDefault="0002143F" w:rsidP="000F7438">
            <w:pPr>
              <w:ind w:left="1440"/>
              <w:jc w:val="right"/>
              <w:rPr>
                <w:rFonts w:ascii="Arial" w:hAnsi="Arial" w:cs="Arial"/>
                <w:sz w:val="20"/>
                <w:szCs w:val="20"/>
              </w:rPr>
            </w:pPr>
            <w:r w:rsidRPr="001E2593">
              <w:rPr>
                <w:rFonts w:ascii="Arial" w:hAnsi="Arial" w:cs="Arial"/>
                <w:sz w:val="20"/>
                <w:szCs w:val="20"/>
              </w:rPr>
              <w:t xml:space="preserve">Negative     2           </w:t>
            </w:r>
          </w:p>
          <w:p w14:paraId="7931F717" w14:textId="77777777" w:rsidR="0002143F" w:rsidRPr="001E2593" w:rsidRDefault="0002143F" w:rsidP="000F7438">
            <w:pPr>
              <w:ind w:left="1440"/>
              <w:jc w:val="right"/>
              <w:rPr>
                <w:rFonts w:ascii="Arial" w:hAnsi="Arial" w:cs="Arial"/>
                <w:sz w:val="20"/>
                <w:szCs w:val="20"/>
              </w:rPr>
            </w:pPr>
            <w:r w:rsidRPr="001E2593">
              <w:rPr>
                <w:rFonts w:ascii="Arial" w:hAnsi="Arial" w:cs="Arial"/>
                <w:sz w:val="20"/>
                <w:szCs w:val="20"/>
              </w:rPr>
              <w:t xml:space="preserve">I don’t know my status     3      </w:t>
            </w:r>
          </w:p>
          <w:p w14:paraId="0CE1186E" w14:textId="77777777" w:rsidR="0002143F" w:rsidRPr="001E2593" w:rsidRDefault="0002143F"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I am not telling you     9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272FD2B" w14:textId="7C9D76C1" w:rsidR="0002143F" w:rsidRPr="001E2593" w:rsidRDefault="001E5245" w:rsidP="000F7438">
            <w:pPr>
              <w:rPr>
                <w:rFonts w:ascii="Arial" w:hAnsi="Arial" w:cs="Arial"/>
                <w:b/>
                <w:sz w:val="20"/>
                <w:szCs w:val="20"/>
              </w:rPr>
            </w:pPr>
            <w:r>
              <w:rPr>
                <w:rFonts w:ascii="Arial" w:hAnsi="Arial" w:cs="Arial"/>
                <w:b/>
                <w:sz w:val="20"/>
                <w:szCs w:val="20"/>
              </w:rPr>
              <w:t>1</w:t>
            </w:r>
            <w:r w:rsidR="0002143F" w:rsidRPr="001E2593">
              <w:rPr>
                <w:rFonts w:ascii="Arial" w:hAnsi="Arial" w:cs="Arial"/>
                <w:b/>
                <w:sz w:val="20"/>
                <w:szCs w:val="20"/>
              </w:rPr>
              <w:t>→ Q501</w:t>
            </w:r>
          </w:p>
          <w:p w14:paraId="00671FDC" w14:textId="77777777" w:rsidR="0002143F" w:rsidRPr="001E2593" w:rsidRDefault="0002143F" w:rsidP="000F7438">
            <w:pPr>
              <w:rPr>
                <w:rFonts w:ascii="Arial" w:hAnsi="Arial" w:cs="Arial"/>
                <w:b/>
                <w:sz w:val="20"/>
                <w:szCs w:val="20"/>
              </w:rPr>
            </w:pPr>
          </w:p>
          <w:p w14:paraId="0F3DE81B" w14:textId="77777777" w:rsidR="0002143F" w:rsidRPr="001E2593" w:rsidRDefault="0002143F" w:rsidP="000F7438">
            <w:pPr>
              <w:rPr>
                <w:rFonts w:ascii="Arial" w:hAnsi="Arial" w:cs="Arial"/>
                <w:b/>
                <w:sz w:val="20"/>
                <w:szCs w:val="20"/>
              </w:rPr>
            </w:pPr>
          </w:p>
        </w:tc>
      </w:tr>
      <w:tr w:rsidR="0002143F" w:rsidRPr="001E2593" w14:paraId="2A18D37C" w14:textId="77777777" w:rsidTr="000F7438">
        <w:tblPrEx>
          <w:shd w:val="clear" w:color="auto" w:fill="auto"/>
        </w:tblPrEx>
        <w:tc>
          <w:tcPr>
            <w:tcW w:w="720" w:type="dxa"/>
            <w:tcBorders>
              <w:top w:val="single" w:sz="4" w:space="0" w:color="auto"/>
              <w:left w:val="single" w:sz="4" w:space="0" w:color="auto"/>
              <w:bottom w:val="single" w:sz="4" w:space="0" w:color="auto"/>
              <w:right w:val="single" w:sz="4" w:space="0" w:color="auto"/>
            </w:tcBorders>
          </w:tcPr>
          <w:p w14:paraId="33755883" w14:textId="77777777" w:rsidR="0002143F" w:rsidRPr="001E2593" w:rsidRDefault="0002143F" w:rsidP="000F7438">
            <w:pPr>
              <w:spacing w:after="120"/>
              <w:ind w:left="340" w:right="-79" w:hanging="340"/>
              <w:rPr>
                <w:rFonts w:ascii="Arial" w:hAnsi="Arial" w:cs="Arial"/>
                <w:sz w:val="20"/>
                <w:szCs w:val="20"/>
              </w:rPr>
            </w:pPr>
          </w:p>
          <w:p w14:paraId="37D171C8" w14:textId="77777777" w:rsidR="0002143F" w:rsidRPr="001E2593" w:rsidRDefault="0002143F" w:rsidP="000F7438">
            <w:pPr>
              <w:spacing w:after="120"/>
              <w:ind w:left="340" w:right="-79" w:hanging="340"/>
              <w:rPr>
                <w:rFonts w:ascii="Arial" w:hAnsi="Arial" w:cs="Arial"/>
                <w:sz w:val="20"/>
                <w:szCs w:val="20"/>
              </w:rPr>
            </w:pPr>
            <w:r w:rsidRPr="001E2593">
              <w:rPr>
                <w:rFonts w:ascii="Arial" w:hAnsi="Arial" w:cs="Arial"/>
                <w:sz w:val="20"/>
                <w:szCs w:val="20"/>
              </w:rPr>
              <w:t>Q408</w:t>
            </w:r>
          </w:p>
        </w:tc>
        <w:tc>
          <w:tcPr>
            <w:tcW w:w="3870" w:type="dxa"/>
            <w:tcBorders>
              <w:top w:val="single" w:sz="4" w:space="0" w:color="auto"/>
              <w:left w:val="single" w:sz="4" w:space="0" w:color="auto"/>
              <w:bottom w:val="single" w:sz="4" w:space="0" w:color="auto"/>
              <w:right w:val="single" w:sz="4" w:space="0" w:color="auto"/>
            </w:tcBorders>
          </w:tcPr>
          <w:p w14:paraId="7906D77A" w14:textId="77777777" w:rsidR="0002143F" w:rsidRPr="001E2593" w:rsidRDefault="0002143F" w:rsidP="000F7438">
            <w:pPr>
              <w:tabs>
                <w:tab w:val="left" w:pos="360"/>
                <w:tab w:val="left" w:pos="630"/>
              </w:tabs>
              <w:spacing w:before="60" w:after="120"/>
              <w:ind w:left="357" w:hanging="357"/>
              <w:rPr>
                <w:rFonts w:ascii="Arial" w:hAnsi="Arial" w:cs="Arial"/>
                <w:b/>
                <w:sz w:val="20"/>
                <w:szCs w:val="20"/>
              </w:rPr>
            </w:pPr>
            <w:r w:rsidRPr="001E2593">
              <w:rPr>
                <w:rFonts w:ascii="Arial" w:hAnsi="Arial" w:cs="Arial"/>
                <w:b/>
                <w:sz w:val="20"/>
                <w:szCs w:val="20"/>
              </w:rPr>
              <w:t xml:space="preserve">  </w:t>
            </w:r>
          </w:p>
          <w:p w14:paraId="16854AA6" w14:textId="77777777" w:rsidR="0002143F" w:rsidRPr="001E2593" w:rsidRDefault="0002143F"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Do you feel yourself are at risk to be infected with HIV?</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128D885E" w14:textId="77777777" w:rsidR="0002143F" w:rsidRPr="001E2593" w:rsidRDefault="0002143F"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Very Likely     1</w:t>
            </w:r>
          </w:p>
          <w:p w14:paraId="5AB52B41" w14:textId="77777777" w:rsidR="0002143F" w:rsidRPr="001E2593" w:rsidRDefault="0002143F"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 xml:space="preserve"> Likely     2</w:t>
            </w:r>
          </w:p>
          <w:p w14:paraId="734943C9" w14:textId="77777777" w:rsidR="0002143F" w:rsidRPr="001E2593" w:rsidRDefault="0002143F"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Unlikely     3</w:t>
            </w:r>
          </w:p>
          <w:p w14:paraId="5CBA7ACB" w14:textId="77777777" w:rsidR="0002143F" w:rsidRPr="001E2593" w:rsidRDefault="0002143F"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Very Unlikely     4</w:t>
            </w:r>
          </w:p>
          <w:p w14:paraId="7905927D" w14:textId="4D770C45" w:rsidR="0002143F"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02143F" w:rsidRPr="001E2593">
              <w:rPr>
                <w:rFonts w:ascii="Arial" w:hAnsi="Arial" w:cs="Arial"/>
                <w:sz w:val="20"/>
                <w:szCs w:val="20"/>
              </w:rPr>
              <w:t xml:space="preserve">    </w:t>
            </w:r>
            <w:del w:id="89" w:author="Srean Chhim" w:date="2013-02-13T11:57:00Z">
              <w:r w:rsidR="0002143F" w:rsidRPr="001E2593" w:rsidDel="005B7EBF">
                <w:rPr>
                  <w:rFonts w:ascii="Arial" w:hAnsi="Arial" w:cs="Arial"/>
                  <w:sz w:val="20"/>
                  <w:szCs w:val="20"/>
                </w:rPr>
                <w:delText>98</w:delText>
              </w:r>
            </w:del>
            <w:ins w:id="90" w:author="Srean Chhim" w:date="2013-02-13T11:57:00Z">
              <w:r w:rsidR="005B7EBF">
                <w:rPr>
                  <w:rFonts w:ascii="Arial" w:hAnsi="Arial" w:cs="Arial"/>
                  <w:sz w:val="20"/>
                  <w:szCs w:val="20"/>
                </w:rPr>
                <w:t>99</w:t>
              </w:r>
            </w:ins>
          </w:p>
          <w:p w14:paraId="65D1AFF5" w14:textId="5E5F9CBC" w:rsidR="0002143F" w:rsidRPr="001E2593" w:rsidRDefault="0002143F" w:rsidP="000F7438">
            <w:pPr>
              <w:tabs>
                <w:tab w:val="left" w:pos="342"/>
                <w:tab w:val="left" w:pos="1962"/>
                <w:tab w:val="left" w:pos="2322"/>
              </w:tabs>
              <w:spacing w:before="60" w:line="220" w:lineRule="exact"/>
              <w:jc w:val="right"/>
              <w:rPr>
                <w:rFonts w:ascii="Arial" w:hAnsi="Arial" w:cs="Arial"/>
                <w:sz w:val="20"/>
                <w:szCs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8582F3C" w14:textId="77777777" w:rsidR="0002143F" w:rsidRPr="001E2593" w:rsidRDefault="0002143F" w:rsidP="000F7438">
            <w:pPr>
              <w:jc w:val="right"/>
              <w:rPr>
                <w:rFonts w:ascii="Arial" w:hAnsi="Arial" w:cs="Arial"/>
                <w:b/>
                <w:sz w:val="20"/>
                <w:szCs w:val="20"/>
              </w:rPr>
            </w:pPr>
          </w:p>
        </w:tc>
      </w:tr>
    </w:tbl>
    <w:p w14:paraId="157608DA" w14:textId="77777777" w:rsidR="0002143F" w:rsidRPr="001E2593" w:rsidRDefault="0002143F" w:rsidP="0002143F">
      <w:pPr>
        <w:jc w:val="both"/>
        <w:rPr>
          <w:rFonts w:ascii="Arial" w:hAnsi="Arial" w:cs="Arial"/>
          <w:sz w:val="20"/>
          <w:szCs w:val="20"/>
        </w:rPr>
      </w:pPr>
    </w:p>
    <w:p w14:paraId="4F1BDD7C" w14:textId="77777777" w:rsidR="000F1E4D" w:rsidRDefault="000F1E4D" w:rsidP="000F1E4D">
      <w:pPr>
        <w:jc w:val="both"/>
        <w:rPr>
          <w:rFonts w:ascii="Arial" w:hAnsi="Arial" w:cs="Arial"/>
          <w:sz w:val="20"/>
          <w:szCs w:val="20"/>
        </w:rPr>
      </w:pPr>
    </w:p>
    <w:p w14:paraId="7B0CCDC3" w14:textId="77777777" w:rsidR="000F1E4D" w:rsidRDefault="000F1E4D" w:rsidP="000F1E4D">
      <w:pPr>
        <w:jc w:val="both"/>
        <w:rPr>
          <w:rFonts w:ascii="Arial" w:hAnsi="Arial" w:cs="Arial"/>
          <w:sz w:val="20"/>
          <w:szCs w:val="20"/>
        </w:rPr>
      </w:pPr>
    </w:p>
    <w:p w14:paraId="353EAB60" w14:textId="77777777" w:rsidR="000F1E4D" w:rsidRDefault="000F1E4D" w:rsidP="000F1E4D">
      <w:pPr>
        <w:jc w:val="both"/>
        <w:rPr>
          <w:rFonts w:ascii="Arial" w:hAnsi="Arial" w:cs="Arial"/>
          <w:sz w:val="20"/>
          <w:szCs w:val="20"/>
        </w:rPr>
      </w:pPr>
    </w:p>
    <w:p w14:paraId="40414D2E" w14:textId="77777777" w:rsidR="000F1E4D" w:rsidRPr="00FE38A1" w:rsidRDefault="000F1E4D" w:rsidP="000F1E4D">
      <w:pPr>
        <w:tabs>
          <w:tab w:val="left" w:pos="8550"/>
        </w:tabs>
        <w:ind w:left="2880" w:hanging="1530"/>
        <w:jc w:val="both"/>
        <w:rPr>
          <w:rFonts w:ascii="Arial" w:hAnsi="Arial" w:cs="Arial"/>
          <w:color w:val="000000"/>
          <w:sz w:val="20"/>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38"/>
        <w:gridCol w:w="17"/>
        <w:gridCol w:w="3876"/>
        <w:gridCol w:w="7"/>
        <w:gridCol w:w="4100"/>
        <w:gridCol w:w="18"/>
        <w:gridCol w:w="1324"/>
        <w:tblGridChange w:id="91">
          <w:tblGrid>
            <w:gridCol w:w="342"/>
            <w:gridCol w:w="396"/>
            <w:gridCol w:w="17"/>
            <w:gridCol w:w="325"/>
            <w:gridCol w:w="3551"/>
            <w:gridCol w:w="7"/>
            <w:gridCol w:w="335"/>
            <w:gridCol w:w="3765"/>
            <w:gridCol w:w="18"/>
            <w:gridCol w:w="324"/>
            <w:gridCol w:w="1000"/>
            <w:gridCol w:w="342"/>
          </w:tblGrid>
        </w:tblGridChange>
      </w:tblGrid>
      <w:tr w:rsidR="000F1E4D" w:rsidRPr="00FE38A1" w14:paraId="56139A84" w14:textId="77777777" w:rsidTr="00D22E1E">
        <w:trPr>
          <w:cantSplit/>
        </w:trPr>
        <w:tc>
          <w:tcPr>
            <w:tcW w:w="10080" w:type="dxa"/>
            <w:gridSpan w:val="7"/>
            <w:shd w:val="clear" w:color="auto" w:fill="E0E0E0"/>
          </w:tcPr>
          <w:p w14:paraId="243AA63E" w14:textId="77777777" w:rsidR="000F1E4D" w:rsidRDefault="000F1E4D" w:rsidP="00D22E1E">
            <w:pPr>
              <w:pStyle w:val="Heading3"/>
              <w:spacing w:before="120" w:after="80"/>
              <w:rPr>
                <w:rFonts w:ascii="Arial" w:hAnsi="Arial" w:cs="Arial"/>
                <w:sz w:val="20"/>
                <w:szCs w:val="20"/>
                <w:lang w:val="en-US"/>
              </w:rPr>
            </w:pPr>
          </w:p>
          <w:p w14:paraId="79086BC4" w14:textId="77777777" w:rsidR="000F1E4D" w:rsidRPr="00CC00F3" w:rsidRDefault="000F1E4D" w:rsidP="00CC00F3">
            <w:pPr>
              <w:jc w:val="center"/>
              <w:rPr>
                <w:rFonts w:ascii="Arial" w:hAnsi="Arial" w:cs="Arial"/>
                <w:b/>
                <w:sz w:val="20"/>
                <w:szCs w:val="20"/>
              </w:rPr>
            </w:pPr>
            <w:bookmarkStart w:id="92" w:name="_Toc322943272"/>
            <w:r w:rsidRPr="00CC00F3">
              <w:rPr>
                <w:rFonts w:ascii="Arial" w:hAnsi="Arial" w:cs="Arial"/>
                <w:b/>
                <w:sz w:val="20"/>
                <w:szCs w:val="20"/>
              </w:rPr>
              <w:t>Section 5. SEXUAL PARTNERS AND SEXUAL HISTORY</w:t>
            </w:r>
            <w:bookmarkEnd w:id="92"/>
          </w:p>
          <w:p w14:paraId="531B36D6" w14:textId="77777777" w:rsidR="000F1E4D" w:rsidRPr="004C698B" w:rsidRDefault="000F1E4D" w:rsidP="00D22E1E"/>
        </w:tc>
      </w:tr>
      <w:tr w:rsidR="000F1E4D" w:rsidRPr="00FE38A1" w14:paraId="050BBB57" w14:textId="77777777" w:rsidTr="007F5D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Look w:val="00A0" w:firstRow="1" w:lastRow="0" w:firstColumn="1" w:lastColumn="0" w:noHBand="0" w:noVBand="0"/>
        </w:tblPrEx>
        <w:tc>
          <w:tcPr>
            <w:tcW w:w="755" w:type="dxa"/>
            <w:gridSpan w:val="2"/>
            <w:tcBorders>
              <w:top w:val="single" w:sz="12" w:space="0" w:color="000000"/>
              <w:bottom w:val="single" w:sz="6" w:space="0" w:color="000000"/>
            </w:tcBorders>
            <w:shd w:val="clear" w:color="auto" w:fill="C0C0C0"/>
          </w:tcPr>
          <w:p w14:paraId="491B8D93" w14:textId="77777777" w:rsidR="000F1E4D" w:rsidRPr="001D6D83" w:rsidRDefault="000F1E4D" w:rsidP="001D6D83">
            <w:pPr>
              <w:jc w:val="center"/>
              <w:rPr>
                <w:b/>
              </w:rPr>
            </w:pPr>
          </w:p>
          <w:p w14:paraId="41130F27" w14:textId="77777777" w:rsidR="000F1E4D" w:rsidRPr="001D6D83" w:rsidRDefault="000F1E4D" w:rsidP="001D6D83">
            <w:pPr>
              <w:jc w:val="center"/>
              <w:rPr>
                <w:b/>
              </w:rPr>
            </w:pPr>
            <w:r w:rsidRPr="001D6D83">
              <w:rPr>
                <w:b/>
              </w:rPr>
              <w:t>No.</w:t>
            </w:r>
          </w:p>
        </w:tc>
        <w:tc>
          <w:tcPr>
            <w:tcW w:w="3883" w:type="dxa"/>
            <w:gridSpan w:val="2"/>
            <w:tcBorders>
              <w:top w:val="single" w:sz="12" w:space="0" w:color="000000"/>
              <w:bottom w:val="single" w:sz="6" w:space="0" w:color="000000"/>
            </w:tcBorders>
            <w:shd w:val="clear" w:color="auto" w:fill="C0C0C0"/>
          </w:tcPr>
          <w:p w14:paraId="13392157" w14:textId="77777777" w:rsidR="000F1E4D" w:rsidRPr="001D6D83" w:rsidRDefault="000F1E4D" w:rsidP="001D6D83">
            <w:pPr>
              <w:jc w:val="center"/>
              <w:rPr>
                <w:b/>
                <w:bCs/>
              </w:rPr>
            </w:pPr>
          </w:p>
          <w:p w14:paraId="11C0B5BD" w14:textId="77777777" w:rsidR="000F1E4D" w:rsidRPr="001D6D83" w:rsidRDefault="000F1E4D" w:rsidP="001D6D83">
            <w:pPr>
              <w:jc w:val="center"/>
              <w:rPr>
                <w:b/>
                <w:bCs/>
              </w:rPr>
            </w:pPr>
            <w:bookmarkStart w:id="93" w:name="_Toc322943273"/>
            <w:r w:rsidRPr="001D6D83">
              <w:rPr>
                <w:b/>
                <w:bCs/>
              </w:rPr>
              <w:t>Questions and filters</w:t>
            </w:r>
            <w:bookmarkEnd w:id="93"/>
          </w:p>
        </w:tc>
        <w:tc>
          <w:tcPr>
            <w:tcW w:w="4118" w:type="dxa"/>
            <w:gridSpan w:val="2"/>
            <w:tcBorders>
              <w:top w:val="single" w:sz="12" w:space="0" w:color="000000"/>
              <w:bottom w:val="single" w:sz="6" w:space="0" w:color="000000"/>
            </w:tcBorders>
            <w:shd w:val="clear" w:color="auto" w:fill="C0C0C0"/>
          </w:tcPr>
          <w:p w14:paraId="2908D0CE" w14:textId="77777777" w:rsidR="000F1E4D" w:rsidRPr="001D6D83" w:rsidRDefault="000F1E4D" w:rsidP="001D6D83">
            <w:pPr>
              <w:jc w:val="center"/>
              <w:rPr>
                <w:b/>
              </w:rPr>
            </w:pPr>
          </w:p>
          <w:p w14:paraId="523F2AB4" w14:textId="77777777" w:rsidR="000F1E4D" w:rsidRPr="001D6D83" w:rsidRDefault="000F1E4D" w:rsidP="001D6D83">
            <w:pPr>
              <w:jc w:val="center"/>
              <w:rPr>
                <w:b/>
              </w:rPr>
            </w:pPr>
            <w:r w:rsidRPr="001D6D83">
              <w:rPr>
                <w:b/>
              </w:rPr>
              <w:t>Coding categories</w:t>
            </w:r>
          </w:p>
        </w:tc>
        <w:tc>
          <w:tcPr>
            <w:tcW w:w="1324" w:type="dxa"/>
            <w:tcBorders>
              <w:top w:val="single" w:sz="12" w:space="0" w:color="000000"/>
              <w:bottom w:val="single" w:sz="6" w:space="0" w:color="000000"/>
            </w:tcBorders>
            <w:shd w:val="clear" w:color="auto" w:fill="C0C0C0"/>
          </w:tcPr>
          <w:p w14:paraId="5C561A40" w14:textId="77777777" w:rsidR="000F1E4D" w:rsidRPr="001D6D83" w:rsidRDefault="000F1E4D" w:rsidP="001D6D83">
            <w:pPr>
              <w:jc w:val="center"/>
              <w:rPr>
                <w:b/>
              </w:rPr>
            </w:pPr>
          </w:p>
          <w:p w14:paraId="6E39E170" w14:textId="77777777" w:rsidR="000F1E4D" w:rsidRPr="001D6D83" w:rsidRDefault="000F1E4D" w:rsidP="001D6D83">
            <w:pPr>
              <w:jc w:val="center"/>
              <w:rPr>
                <w:b/>
              </w:rPr>
            </w:pPr>
            <w:r w:rsidRPr="001D6D83">
              <w:rPr>
                <w:b/>
              </w:rPr>
              <w:t>Skip to</w:t>
            </w:r>
          </w:p>
          <w:p w14:paraId="3D8A7DDF" w14:textId="77777777" w:rsidR="000F1E4D" w:rsidRPr="001D6D83" w:rsidRDefault="000F1E4D" w:rsidP="001D6D83">
            <w:pPr>
              <w:jc w:val="center"/>
              <w:rPr>
                <w:b/>
              </w:rPr>
            </w:pPr>
          </w:p>
        </w:tc>
      </w:tr>
      <w:tr w:rsidR="000F1E4D" w:rsidRPr="00FE38A1" w14:paraId="3C113E56" w14:textId="77777777" w:rsidTr="007F5DA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Look w:val="00A0" w:firstRow="1" w:lastRow="0" w:firstColumn="1" w:lastColumn="0" w:noHBand="0" w:noVBand="0"/>
        </w:tblPrEx>
        <w:tc>
          <w:tcPr>
            <w:tcW w:w="755" w:type="dxa"/>
            <w:gridSpan w:val="2"/>
            <w:tcBorders>
              <w:top w:val="single" w:sz="6" w:space="0" w:color="000000"/>
            </w:tcBorders>
            <w:shd w:val="clear" w:color="auto" w:fill="auto"/>
          </w:tcPr>
          <w:p w14:paraId="2E1EBE97" w14:textId="77777777" w:rsidR="000F1E4D" w:rsidRPr="00FE38A1" w:rsidRDefault="000F1E4D" w:rsidP="00D22E1E">
            <w:pPr>
              <w:rPr>
                <w:rFonts w:ascii="Arial" w:hAnsi="Arial" w:cs="Arial"/>
                <w:sz w:val="20"/>
                <w:szCs w:val="20"/>
              </w:rPr>
            </w:pPr>
          </w:p>
        </w:tc>
        <w:tc>
          <w:tcPr>
            <w:tcW w:w="8001" w:type="dxa"/>
            <w:gridSpan w:val="4"/>
            <w:tcBorders>
              <w:top w:val="single" w:sz="6" w:space="0" w:color="000000"/>
            </w:tcBorders>
            <w:shd w:val="clear" w:color="auto" w:fill="auto"/>
          </w:tcPr>
          <w:p w14:paraId="6C82735B" w14:textId="77777777" w:rsidR="000F1E4D" w:rsidRPr="00FE38A1" w:rsidRDefault="000F1E4D" w:rsidP="00D22E1E">
            <w:pPr>
              <w:jc w:val="center"/>
              <w:rPr>
                <w:rFonts w:ascii="Arial" w:hAnsi="Arial" w:cs="Arial"/>
                <w:b/>
                <w:sz w:val="20"/>
                <w:szCs w:val="20"/>
              </w:rPr>
            </w:pPr>
          </w:p>
          <w:p w14:paraId="6390555B" w14:textId="77777777" w:rsidR="000F1E4D" w:rsidRPr="00FE38A1" w:rsidRDefault="000F1E4D" w:rsidP="00D22E1E">
            <w:pPr>
              <w:jc w:val="center"/>
              <w:rPr>
                <w:rFonts w:ascii="Arial" w:hAnsi="Arial" w:cs="Arial"/>
                <w:b/>
                <w:sz w:val="20"/>
                <w:szCs w:val="20"/>
              </w:rPr>
            </w:pPr>
            <w:r w:rsidRPr="00FE38A1">
              <w:rPr>
                <w:rFonts w:ascii="Arial" w:hAnsi="Arial" w:cs="Arial"/>
                <w:b/>
                <w:sz w:val="20"/>
                <w:szCs w:val="20"/>
              </w:rPr>
              <w:t>Now I would like to ask some questions about your recent sexual relations</w:t>
            </w:r>
            <w:r>
              <w:rPr>
                <w:rFonts w:ascii="Arial" w:hAnsi="Arial" w:cs="Arial"/>
                <w:b/>
                <w:sz w:val="20"/>
                <w:szCs w:val="20"/>
              </w:rPr>
              <w:t>hip</w:t>
            </w:r>
            <w:r w:rsidRPr="00FE38A1">
              <w:rPr>
                <w:rFonts w:ascii="Arial" w:hAnsi="Arial" w:cs="Arial"/>
                <w:b/>
                <w:sz w:val="20"/>
                <w:szCs w:val="20"/>
              </w:rPr>
              <w:t xml:space="preserve"> with various kinds of sexual partners.</w:t>
            </w:r>
          </w:p>
          <w:p w14:paraId="33276218" w14:textId="77777777" w:rsidR="000F1E4D" w:rsidRPr="00FE38A1" w:rsidRDefault="000F1E4D" w:rsidP="00D22E1E">
            <w:pPr>
              <w:jc w:val="center"/>
              <w:rPr>
                <w:rFonts w:ascii="Arial" w:hAnsi="Arial" w:cs="Arial"/>
                <w:sz w:val="20"/>
                <w:szCs w:val="20"/>
              </w:rPr>
            </w:pPr>
          </w:p>
        </w:tc>
        <w:tc>
          <w:tcPr>
            <w:tcW w:w="1324" w:type="dxa"/>
            <w:tcBorders>
              <w:top w:val="single" w:sz="6" w:space="0" w:color="000000"/>
            </w:tcBorders>
            <w:shd w:val="clear" w:color="auto" w:fill="auto"/>
          </w:tcPr>
          <w:p w14:paraId="08EB0AFD" w14:textId="77777777" w:rsidR="000F1E4D" w:rsidRPr="00FE38A1" w:rsidRDefault="000F1E4D" w:rsidP="00D22E1E">
            <w:pPr>
              <w:rPr>
                <w:rFonts w:ascii="Arial" w:hAnsi="Arial" w:cs="Arial"/>
                <w:sz w:val="20"/>
                <w:szCs w:val="20"/>
              </w:rPr>
            </w:pPr>
          </w:p>
        </w:tc>
      </w:tr>
      <w:tr w:rsidR="001A2FCF" w:rsidRPr="00FE38A1" w14:paraId="35DBC5F0" w14:textId="77777777" w:rsidTr="007F5DAE">
        <w:tblPrEx>
          <w:shd w:val="clear" w:color="auto" w:fill="auto"/>
        </w:tblPrEx>
        <w:tc>
          <w:tcPr>
            <w:tcW w:w="738" w:type="dxa"/>
          </w:tcPr>
          <w:p w14:paraId="1770E9A8" w14:textId="77777777" w:rsidR="001A2FCF" w:rsidRPr="001E2593" w:rsidRDefault="001A2FCF" w:rsidP="000F7438">
            <w:pPr>
              <w:spacing w:after="120"/>
              <w:ind w:left="340" w:right="-79" w:hanging="340"/>
              <w:rPr>
                <w:rFonts w:ascii="Arial" w:hAnsi="Arial" w:cs="Arial"/>
                <w:sz w:val="20"/>
                <w:szCs w:val="20"/>
              </w:rPr>
            </w:pPr>
          </w:p>
          <w:p w14:paraId="6D2E9E22" w14:textId="61C0959D" w:rsidR="001A2FCF" w:rsidRPr="00FE38A1" w:rsidRDefault="001A2FCF" w:rsidP="00D22E1E">
            <w:pPr>
              <w:spacing w:after="120"/>
              <w:ind w:left="340" w:right="-79" w:hanging="340"/>
              <w:rPr>
                <w:rFonts w:ascii="Arial" w:hAnsi="Arial" w:cs="Arial"/>
                <w:sz w:val="20"/>
                <w:szCs w:val="20"/>
              </w:rPr>
            </w:pPr>
            <w:r w:rsidRPr="001E2593">
              <w:rPr>
                <w:rFonts w:ascii="Arial" w:hAnsi="Arial" w:cs="Arial"/>
                <w:sz w:val="20"/>
                <w:szCs w:val="20"/>
              </w:rPr>
              <w:t>Q501</w:t>
            </w:r>
          </w:p>
        </w:tc>
        <w:tc>
          <w:tcPr>
            <w:tcW w:w="3893" w:type="dxa"/>
            <w:gridSpan w:val="2"/>
          </w:tcPr>
          <w:p w14:paraId="7BAF486F" w14:textId="77777777" w:rsidR="001A2FCF" w:rsidRPr="001E2593" w:rsidRDefault="001A2FCF" w:rsidP="000F7438">
            <w:pPr>
              <w:spacing w:before="60" w:after="60"/>
              <w:ind w:right="-79"/>
              <w:rPr>
                <w:rFonts w:ascii="Arial" w:hAnsi="Arial" w:cs="Arial"/>
                <w:sz w:val="20"/>
                <w:szCs w:val="20"/>
              </w:rPr>
            </w:pPr>
          </w:p>
          <w:p w14:paraId="2400FC4E" w14:textId="150CB5BC" w:rsidR="001A2FCF" w:rsidRPr="00FE38A1" w:rsidRDefault="001A2FCF" w:rsidP="001C319F">
            <w:pPr>
              <w:spacing w:before="60" w:after="60"/>
              <w:ind w:right="-79"/>
              <w:rPr>
                <w:rFonts w:ascii="Arial" w:hAnsi="Arial" w:cs="Arial"/>
                <w:sz w:val="20"/>
                <w:szCs w:val="20"/>
              </w:rPr>
            </w:pPr>
            <w:r w:rsidRPr="001E2593">
              <w:rPr>
                <w:rFonts w:ascii="Arial" w:hAnsi="Arial" w:cs="Arial"/>
                <w:sz w:val="20"/>
                <w:szCs w:val="20"/>
              </w:rPr>
              <w:t>How old were you when you had sexual intercourse (, anal, or vaginal) for the first time?</w:t>
            </w:r>
          </w:p>
        </w:tc>
        <w:tc>
          <w:tcPr>
            <w:tcW w:w="4107" w:type="dxa"/>
            <w:gridSpan w:val="2"/>
            <w:vAlign w:val="bottom"/>
          </w:tcPr>
          <w:p w14:paraId="4CE4171C" w14:textId="77777777" w:rsidR="001A2FCF" w:rsidRPr="001E2593" w:rsidRDefault="001A2FCF" w:rsidP="000F7438">
            <w:pPr>
              <w:tabs>
                <w:tab w:val="left" w:pos="342"/>
              </w:tabs>
              <w:spacing w:before="120"/>
              <w:rPr>
                <w:rFonts w:ascii="Arial" w:hAnsi="Arial" w:cs="Arial"/>
                <w:sz w:val="20"/>
                <w:szCs w:val="20"/>
              </w:rPr>
            </w:pPr>
            <w:r w:rsidRPr="001E2593">
              <w:rPr>
                <w:rFonts w:ascii="Arial" w:hAnsi="Arial" w:cs="Arial"/>
                <w:sz w:val="20"/>
                <w:szCs w:val="20"/>
              </w:rPr>
              <w:t xml:space="preserve"> </w:t>
            </w:r>
          </w:p>
          <w:p w14:paraId="65577D0A" w14:textId="77777777" w:rsidR="001A2FCF" w:rsidRPr="001E2593" w:rsidRDefault="001A2FCF" w:rsidP="000F7438">
            <w:pPr>
              <w:tabs>
                <w:tab w:val="left" w:pos="342"/>
              </w:tabs>
              <w:spacing w:before="120"/>
              <w:jc w:val="right"/>
              <w:rPr>
                <w:rFonts w:ascii="Arial" w:hAnsi="Arial" w:cs="Arial"/>
                <w:sz w:val="20"/>
                <w:szCs w:val="20"/>
              </w:rPr>
            </w:pPr>
            <w:r w:rsidRPr="001E2593">
              <w:rPr>
                <w:rFonts w:ascii="Arial" w:hAnsi="Arial" w:cs="Arial"/>
                <w:sz w:val="20"/>
                <w:szCs w:val="20"/>
              </w:rPr>
              <w:t xml:space="preserve">Age in years:............................ </w:t>
            </w:r>
          </w:p>
          <w:p w14:paraId="6864C9BD" w14:textId="77777777" w:rsidR="001A2FCF" w:rsidRPr="001E2593" w:rsidRDefault="001A2FCF" w:rsidP="000F7438">
            <w:pPr>
              <w:pStyle w:val="Footer"/>
              <w:tabs>
                <w:tab w:val="clear" w:pos="4320"/>
                <w:tab w:val="clear" w:pos="8640"/>
                <w:tab w:val="left" w:pos="-720"/>
              </w:tabs>
              <w:suppressAutoHyphens/>
              <w:spacing w:before="40" w:line="200" w:lineRule="exact"/>
              <w:ind w:left="340" w:hanging="340"/>
              <w:jc w:val="right"/>
              <w:rPr>
                <w:rFonts w:ascii="Arial" w:hAnsi="Arial" w:cs="Arial"/>
                <w:b/>
                <w:sz w:val="20"/>
                <w:szCs w:val="20"/>
              </w:rPr>
            </w:pPr>
          </w:p>
          <w:p w14:paraId="5C23E46B" w14:textId="00A11C1C" w:rsidR="001A2FCF" w:rsidRPr="00FE38A1" w:rsidRDefault="001A2FCF" w:rsidP="00DD4CEC">
            <w:pPr>
              <w:tabs>
                <w:tab w:val="left" w:pos="1962"/>
                <w:tab w:val="left" w:pos="2232"/>
              </w:tabs>
              <w:spacing w:line="260" w:lineRule="exact"/>
              <w:ind w:left="90" w:right="-79"/>
              <w:jc w:val="right"/>
              <w:rPr>
                <w:rFonts w:ascii="Arial" w:hAnsi="Arial" w:cs="Arial"/>
                <w:sz w:val="20"/>
                <w:szCs w:val="20"/>
              </w:rPr>
            </w:pPr>
          </w:p>
        </w:tc>
        <w:tc>
          <w:tcPr>
            <w:tcW w:w="1342" w:type="dxa"/>
            <w:gridSpan w:val="2"/>
            <w:vAlign w:val="center"/>
          </w:tcPr>
          <w:p w14:paraId="67FED26E" w14:textId="77777777" w:rsidR="001A2FCF" w:rsidRPr="00FE38A1" w:rsidRDefault="001A2FCF" w:rsidP="00D22E1E">
            <w:pPr>
              <w:rPr>
                <w:rFonts w:ascii="Arial" w:hAnsi="Arial" w:cs="Arial"/>
                <w:sz w:val="20"/>
                <w:szCs w:val="20"/>
              </w:rPr>
            </w:pPr>
          </w:p>
        </w:tc>
      </w:tr>
      <w:tr w:rsidR="001A2FCF" w:rsidRPr="00FE38A1" w14:paraId="6ED5ACF2" w14:textId="77777777" w:rsidTr="007F5DAE">
        <w:tblPrEx>
          <w:shd w:val="clear" w:color="auto" w:fill="auto"/>
        </w:tblPrEx>
        <w:tc>
          <w:tcPr>
            <w:tcW w:w="738" w:type="dxa"/>
          </w:tcPr>
          <w:p w14:paraId="4B6D1D17" w14:textId="77777777" w:rsidR="001A2FCF" w:rsidRPr="001E2593" w:rsidRDefault="001A2FCF" w:rsidP="000F7438">
            <w:pPr>
              <w:spacing w:after="120"/>
              <w:ind w:left="340" w:right="-79" w:hanging="340"/>
              <w:rPr>
                <w:rFonts w:ascii="Arial" w:hAnsi="Arial" w:cs="Arial"/>
                <w:sz w:val="20"/>
                <w:szCs w:val="20"/>
              </w:rPr>
            </w:pPr>
          </w:p>
          <w:p w14:paraId="4132E82E" w14:textId="3401E89A" w:rsidR="001A2FCF" w:rsidRPr="00FE38A1" w:rsidRDefault="001A2FCF" w:rsidP="00D22E1E">
            <w:pPr>
              <w:spacing w:after="120"/>
              <w:ind w:left="340" w:right="-79" w:hanging="340"/>
              <w:rPr>
                <w:rFonts w:ascii="Arial" w:hAnsi="Arial" w:cs="Arial"/>
                <w:sz w:val="20"/>
                <w:szCs w:val="20"/>
              </w:rPr>
            </w:pPr>
            <w:r w:rsidRPr="001E2593">
              <w:rPr>
                <w:rFonts w:ascii="Arial" w:hAnsi="Arial" w:cs="Arial"/>
                <w:sz w:val="20"/>
                <w:szCs w:val="20"/>
              </w:rPr>
              <w:t>Q502</w:t>
            </w:r>
          </w:p>
        </w:tc>
        <w:tc>
          <w:tcPr>
            <w:tcW w:w="3893" w:type="dxa"/>
            <w:gridSpan w:val="2"/>
          </w:tcPr>
          <w:p w14:paraId="2135FCD1" w14:textId="77777777" w:rsidR="001A2FCF" w:rsidRPr="001E2593" w:rsidRDefault="001A2FCF" w:rsidP="000F7438">
            <w:pPr>
              <w:spacing w:before="60" w:after="60"/>
              <w:ind w:right="-79"/>
              <w:rPr>
                <w:rFonts w:ascii="Arial" w:hAnsi="Arial" w:cs="Arial"/>
                <w:sz w:val="20"/>
                <w:szCs w:val="20"/>
              </w:rPr>
            </w:pPr>
          </w:p>
          <w:p w14:paraId="3BD976E1" w14:textId="2F309A18" w:rsidR="001A2FCF" w:rsidRPr="00FE38A1" w:rsidRDefault="001A2FCF" w:rsidP="00D22E1E">
            <w:pPr>
              <w:spacing w:before="60" w:after="60"/>
              <w:ind w:right="-79"/>
              <w:rPr>
                <w:rFonts w:ascii="Arial" w:hAnsi="Arial" w:cs="Arial"/>
                <w:sz w:val="20"/>
                <w:szCs w:val="20"/>
              </w:rPr>
            </w:pPr>
            <w:r w:rsidRPr="001E2593">
              <w:rPr>
                <w:rFonts w:ascii="Arial" w:hAnsi="Arial" w:cs="Arial"/>
                <w:sz w:val="20"/>
                <w:szCs w:val="20"/>
              </w:rPr>
              <w:t>Was your first sexual partner a man, a woman or transgender?</w:t>
            </w:r>
          </w:p>
        </w:tc>
        <w:tc>
          <w:tcPr>
            <w:tcW w:w="4107" w:type="dxa"/>
            <w:gridSpan w:val="2"/>
            <w:vAlign w:val="bottom"/>
          </w:tcPr>
          <w:p w14:paraId="3510BD10" w14:textId="77777777" w:rsidR="001A2FCF" w:rsidRPr="001E2593" w:rsidRDefault="001A2FCF" w:rsidP="000F7438">
            <w:pPr>
              <w:spacing w:before="120" w:line="260" w:lineRule="exact"/>
              <w:ind w:left="340" w:right="-79" w:hanging="340"/>
              <w:jc w:val="right"/>
              <w:rPr>
                <w:rFonts w:ascii="Arial" w:hAnsi="Arial" w:cs="Arial"/>
                <w:sz w:val="20"/>
                <w:szCs w:val="20"/>
              </w:rPr>
            </w:pPr>
            <w:r w:rsidRPr="001E2593">
              <w:rPr>
                <w:rFonts w:ascii="Arial" w:hAnsi="Arial" w:cs="Arial"/>
                <w:sz w:val="20"/>
                <w:szCs w:val="20"/>
              </w:rPr>
              <w:t xml:space="preserve">            Man    1</w:t>
            </w:r>
            <w:r w:rsidRPr="001E2593">
              <w:rPr>
                <w:rFonts w:ascii="Arial" w:hAnsi="Arial" w:cs="Arial"/>
                <w:sz w:val="20"/>
                <w:szCs w:val="20"/>
              </w:rPr>
              <w:tab/>
            </w:r>
          </w:p>
          <w:p w14:paraId="5E31E235" w14:textId="77777777" w:rsidR="001A2FCF" w:rsidRPr="001E2593" w:rsidRDefault="001A2FCF" w:rsidP="000F7438">
            <w:pPr>
              <w:spacing w:line="260" w:lineRule="exact"/>
              <w:ind w:left="342" w:right="-79" w:hanging="342"/>
              <w:jc w:val="right"/>
              <w:rPr>
                <w:rFonts w:ascii="Arial" w:hAnsi="Arial" w:cs="Arial"/>
                <w:sz w:val="20"/>
                <w:szCs w:val="20"/>
              </w:rPr>
            </w:pPr>
            <w:r w:rsidRPr="001E2593">
              <w:rPr>
                <w:rFonts w:ascii="Arial" w:hAnsi="Arial" w:cs="Arial"/>
                <w:sz w:val="20"/>
                <w:szCs w:val="20"/>
              </w:rPr>
              <w:tab/>
              <w:t>Woman     2</w:t>
            </w:r>
          </w:p>
          <w:p w14:paraId="3ABFEB76" w14:textId="77777777" w:rsidR="001A2FCF" w:rsidRPr="001E2593" w:rsidRDefault="001A2FCF" w:rsidP="000F7438">
            <w:pPr>
              <w:spacing w:line="260" w:lineRule="exact"/>
              <w:ind w:left="342" w:right="-79" w:hanging="342"/>
              <w:jc w:val="right"/>
              <w:rPr>
                <w:rFonts w:ascii="Arial" w:hAnsi="Arial" w:cs="Arial"/>
                <w:sz w:val="20"/>
                <w:szCs w:val="20"/>
              </w:rPr>
            </w:pPr>
            <w:r w:rsidRPr="001E2593">
              <w:rPr>
                <w:rFonts w:ascii="Arial" w:hAnsi="Arial" w:cs="Arial"/>
                <w:sz w:val="20"/>
                <w:szCs w:val="20"/>
              </w:rPr>
              <w:t>Transgender     3</w:t>
            </w:r>
          </w:p>
          <w:p w14:paraId="6FB8F065" w14:textId="0FA2DFDA" w:rsidR="001A2FCF" w:rsidRPr="001E2593" w:rsidRDefault="00B403D0" w:rsidP="000F7438">
            <w:pPr>
              <w:tabs>
                <w:tab w:val="left" w:pos="1962"/>
                <w:tab w:val="left" w:pos="2232"/>
              </w:tabs>
              <w:spacing w:line="260" w:lineRule="exact"/>
              <w:ind w:left="90" w:right="-79"/>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94" w:author="Srean Chhim" w:date="2013-02-13T11:57:00Z">
              <w:r w:rsidR="001A2FCF" w:rsidRPr="001E2593" w:rsidDel="005B7EBF">
                <w:rPr>
                  <w:rFonts w:ascii="Arial" w:hAnsi="Arial" w:cs="Arial"/>
                  <w:sz w:val="20"/>
                  <w:szCs w:val="20"/>
                </w:rPr>
                <w:delText>98</w:delText>
              </w:r>
            </w:del>
            <w:ins w:id="95" w:author="Srean Chhim" w:date="2013-02-13T11:57:00Z">
              <w:r w:rsidR="005B7EBF">
                <w:rPr>
                  <w:rFonts w:ascii="Arial" w:hAnsi="Arial" w:cs="Arial"/>
                  <w:sz w:val="20"/>
                  <w:szCs w:val="20"/>
                </w:rPr>
                <w:t>99</w:t>
              </w:r>
            </w:ins>
          </w:p>
          <w:p w14:paraId="09D481A2" w14:textId="126F42B1" w:rsidR="001A2FCF" w:rsidRPr="00FE38A1" w:rsidRDefault="001A2FCF" w:rsidP="00D22E1E">
            <w:pPr>
              <w:tabs>
                <w:tab w:val="left" w:pos="1962"/>
                <w:tab w:val="left" w:pos="2232"/>
              </w:tabs>
              <w:spacing w:line="260" w:lineRule="exact"/>
              <w:ind w:left="340" w:right="-79" w:hanging="340"/>
              <w:jc w:val="right"/>
              <w:rPr>
                <w:rFonts w:ascii="Arial" w:hAnsi="Arial" w:cs="Arial"/>
                <w:sz w:val="20"/>
                <w:szCs w:val="20"/>
              </w:rPr>
            </w:pPr>
          </w:p>
        </w:tc>
        <w:tc>
          <w:tcPr>
            <w:tcW w:w="1342" w:type="dxa"/>
            <w:gridSpan w:val="2"/>
            <w:vAlign w:val="center"/>
          </w:tcPr>
          <w:p w14:paraId="72061673" w14:textId="77777777" w:rsidR="001A2FCF" w:rsidRPr="001E2593" w:rsidRDefault="001A2FCF" w:rsidP="000F7438">
            <w:pPr>
              <w:jc w:val="right"/>
              <w:rPr>
                <w:rFonts w:ascii="Arial" w:hAnsi="Arial" w:cs="Arial"/>
                <w:sz w:val="20"/>
                <w:szCs w:val="20"/>
              </w:rPr>
            </w:pPr>
          </w:p>
          <w:p w14:paraId="6E984165" w14:textId="77777777" w:rsidR="001A2FCF" w:rsidRPr="001E2593" w:rsidRDefault="001A2FCF" w:rsidP="000F7438">
            <w:pPr>
              <w:jc w:val="right"/>
              <w:rPr>
                <w:rFonts w:ascii="Arial" w:hAnsi="Arial" w:cs="Arial"/>
                <w:sz w:val="20"/>
                <w:szCs w:val="20"/>
              </w:rPr>
            </w:pPr>
          </w:p>
          <w:p w14:paraId="6211B733" w14:textId="77777777" w:rsidR="001A2FCF" w:rsidRPr="001E2593" w:rsidRDefault="001A2FCF" w:rsidP="000F7438">
            <w:pPr>
              <w:jc w:val="right"/>
              <w:rPr>
                <w:rFonts w:ascii="Arial" w:hAnsi="Arial" w:cs="Arial"/>
                <w:sz w:val="20"/>
                <w:szCs w:val="20"/>
              </w:rPr>
            </w:pPr>
          </w:p>
          <w:p w14:paraId="39B4F988" w14:textId="77777777" w:rsidR="001A2FCF" w:rsidRPr="00FE38A1" w:rsidRDefault="001A2FCF" w:rsidP="00D22E1E">
            <w:pPr>
              <w:jc w:val="right"/>
              <w:rPr>
                <w:rFonts w:ascii="Arial" w:hAnsi="Arial" w:cs="Arial"/>
                <w:sz w:val="20"/>
                <w:szCs w:val="20"/>
              </w:rPr>
            </w:pPr>
          </w:p>
        </w:tc>
      </w:tr>
      <w:tr w:rsidR="001C319F" w:rsidRPr="00FE38A1" w14:paraId="5522EB35" w14:textId="77777777" w:rsidTr="007F5DAE">
        <w:tblPrEx>
          <w:shd w:val="clear" w:color="auto" w:fill="auto"/>
        </w:tblPrEx>
        <w:tc>
          <w:tcPr>
            <w:tcW w:w="738" w:type="dxa"/>
          </w:tcPr>
          <w:p w14:paraId="5F2D9923" w14:textId="066C5CCA" w:rsidR="001C319F" w:rsidRPr="001E2593" w:rsidRDefault="00093AA2" w:rsidP="000F7438">
            <w:pPr>
              <w:spacing w:after="120"/>
              <w:ind w:left="340" w:right="-79" w:hanging="340"/>
              <w:rPr>
                <w:rFonts w:ascii="Arial" w:hAnsi="Arial" w:cs="Arial"/>
                <w:sz w:val="20"/>
                <w:szCs w:val="20"/>
              </w:rPr>
            </w:pPr>
            <w:r>
              <w:rPr>
                <w:rFonts w:ascii="Arial" w:hAnsi="Arial" w:cs="Arial"/>
                <w:sz w:val="20"/>
                <w:szCs w:val="20"/>
              </w:rPr>
              <w:t>Q503</w:t>
            </w:r>
          </w:p>
        </w:tc>
        <w:tc>
          <w:tcPr>
            <w:tcW w:w="3893" w:type="dxa"/>
            <w:gridSpan w:val="2"/>
          </w:tcPr>
          <w:p w14:paraId="7358B1F9" w14:textId="7477DD6E" w:rsidR="001C319F" w:rsidRPr="001E2593" w:rsidRDefault="00531E2E" w:rsidP="000F7438">
            <w:pPr>
              <w:spacing w:before="60" w:after="60"/>
              <w:ind w:right="-79"/>
              <w:rPr>
                <w:rFonts w:ascii="Arial" w:hAnsi="Arial" w:cs="Arial"/>
                <w:sz w:val="20"/>
                <w:szCs w:val="20"/>
              </w:rPr>
            </w:pPr>
            <w:r>
              <w:rPr>
                <w:rFonts w:ascii="Arial" w:hAnsi="Arial" w:cs="Arial"/>
                <w:sz w:val="20"/>
                <w:szCs w:val="20"/>
              </w:rPr>
              <w:t>Who was your first sexual partner?</w:t>
            </w:r>
          </w:p>
        </w:tc>
        <w:tc>
          <w:tcPr>
            <w:tcW w:w="4107" w:type="dxa"/>
            <w:gridSpan w:val="2"/>
            <w:vAlign w:val="bottom"/>
          </w:tcPr>
          <w:p w14:paraId="19D4B58F" w14:textId="2A426207" w:rsidR="006612BC" w:rsidRDefault="006612BC" w:rsidP="000F7438">
            <w:pPr>
              <w:spacing w:before="120" w:line="260" w:lineRule="exact"/>
              <w:ind w:left="340" w:right="-79" w:hanging="340"/>
              <w:jc w:val="right"/>
              <w:rPr>
                <w:rFonts w:ascii="Arial" w:hAnsi="Arial" w:cs="Arial"/>
                <w:sz w:val="20"/>
                <w:szCs w:val="20"/>
              </w:rPr>
            </w:pPr>
            <w:r>
              <w:rPr>
                <w:rFonts w:ascii="Arial" w:hAnsi="Arial" w:cs="Arial"/>
                <w:sz w:val="20"/>
                <w:szCs w:val="20"/>
              </w:rPr>
              <w:t>sweetheart/boyfriend/girlfriend 1</w:t>
            </w:r>
          </w:p>
          <w:p w14:paraId="33AE7B99" w14:textId="4FB771B2" w:rsidR="001C319F" w:rsidRDefault="006612BC" w:rsidP="006612BC">
            <w:pPr>
              <w:spacing w:before="120" w:line="260" w:lineRule="exact"/>
              <w:ind w:left="340" w:right="-79" w:hanging="340"/>
              <w:jc w:val="right"/>
              <w:rPr>
                <w:rFonts w:ascii="Arial" w:hAnsi="Arial" w:cs="Arial"/>
                <w:sz w:val="20"/>
                <w:szCs w:val="20"/>
              </w:rPr>
            </w:pPr>
            <w:r>
              <w:rPr>
                <w:rFonts w:ascii="Arial" w:hAnsi="Arial" w:cs="Arial"/>
                <w:sz w:val="20"/>
                <w:szCs w:val="20"/>
              </w:rPr>
              <w:t>spouse   2</w:t>
            </w:r>
          </w:p>
          <w:p w14:paraId="4CF8A842" w14:textId="2BE5A140" w:rsidR="006612BC" w:rsidRDefault="006612BC" w:rsidP="000F7438">
            <w:pPr>
              <w:spacing w:before="120" w:line="260" w:lineRule="exact"/>
              <w:ind w:left="340" w:right="-79" w:hanging="340"/>
              <w:jc w:val="right"/>
              <w:rPr>
                <w:rFonts w:ascii="Arial" w:hAnsi="Arial" w:cs="Arial"/>
                <w:sz w:val="20"/>
                <w:szCs w:val="20"/>
              </w:rPr>
            </w:pPr>
            <w:r>
              <w:rPr>
                <w:rFonts w:ascii="Arial" w:hAnsi="Arial" w:cs="Arial"/>
                <w:sz w:val="20"/>
                <w:szCs w:val="20"/>
              </w:rPr>
              <w:t>friend 3</w:t>
            </w:r>
          </w:p>
          <w:p w14:paraId="63E6A861" w14:textId="77777777" w:rsidR="00C504A7" w:rsidRDefault="006612BC" w:rsidP="000F7438">
            <w:pPr>
              <w:spacing w:before="120" w:line="260" w:lineRule="exact"/>
              <w:ind w:left="340" w:right="-79" w:hanging="340"/>
              <w:jc w:val="right"/>
              <w:rPr>
                <w:rFonts w:ascii="Arial" w:hAnsi="Arial" w:cs="Arial"/>
                <w:sz w:val="20"/>
                <w:szCs w:val="20"/>
              </w:rPr>
            </w:pPr>
            <w:r>
              <w:rPr>
                <w:rFonts w:ascii="Arial" w:hAnsi="Arial" w:cs="Arial"/>
                <w:sz w:val="20"/>
                <w:szCs w:val="20"/>
              </w:rPr>
              <w:t>stranger  4</w:t>
            </w:r>
          </w:p>
          <w:p w14:paraId="710AC069" w14:textId="77777777" w:rsidR="00DD4CEC" w:rsidRDefault="00C504A7" w:rsidP="00DD4CEC">
            <w:pPr>
              <w:spacing w:before="120" w:line="260" w:lineRule="exact"/>
              <w:ind w:right="-79"/>
              <w:jc w:val="right"/>
              <w:rPr>
                <w:rFonts w:ascii="Arial" w:hAnsi="Arial" w:cs="Arial"/>
                <w:sz w:val="20"/>
                <w:szCs w:val="20"/>
              </w:rPr>
            </w:pPr>
            <w:r>
              <w:rPr>
                <w:rFonts w:ascii="Arial" w:hAnsi="Arial" w:cs="Arial"/>
                <w:sz w:val="20"/>
                <w:szCs w:val="20"/>
              </w:rPr>
              <w:t>Family/relatives  5</w:t>
            </w:r>
          </w:p>
          <w:p w14:paraId="2CB08AA1" w14:textId="1CD4D843" w:rsidR="006612BC" w:rsidRPr="001E2593" w:rsidRDefault="00DD4CEC" w:rsidP="00DD4CEC">
            <w:pPr>
              <w:spacing w:before="120" w:line="260" w:lineRule="exact"/>
              <w:ind w:right="-79"/>
              <w:jc w:val="right"/>
              <w:rPr>
                <w:rFonts w:ascii="Arial" w:hAnsi="Arial" w:cs="Arial"/>
                <w:sz w:val="20"/>
                <w:szCs w:val="20"/>
              </w:rPr>
            </w:pPr>
            <w:r>
              <w:rPr>
                <w:rFonts w:ascii="Arial" w:hAnsi="Arial" w:cs="Arial"/>
                <w:sz w:val="20"/>
                <w:szCs w:val="20"/>
              </w:rPr>
              <w:t xml:space="preserve">Refuse to answer </w:t>
            </w:r>
            <w:r w:rsidRPr="001E2593">
              <w:rPr>
                <w:rFonts w:ascii="Arial" w:hAnsi="Arial" w:cs="Arial"/>
                <w:sz w:val="20"/>
                <w:szCs w:val="20"/>
              </w:rPr>
              <w:t xml:space="preserve">     </w:t>
            </w:r>
            <w:del w:id="96" w:author="Srean Chhim" w:date="2013-02-13T11:57:00Z">
              <w:r w:rsidRPr="001E2593" w:rsidDel="005B7EBF">
                <w:rPr>
                  <w:rFonts w:ascii="Arial" w:hAnsi="Arial" w:cs="Arial"/>
                  <w:sz w:val="20"/>
                  <w:szCs w:val="20"/>
                </w:rPr>
                <w:delText>98</w:delText>
              </w:r>
            </w:del>
            <w:ins w:id="97" w:author="Srean Chhim" w:date="2013-02-13T11:57:00Z">
              <w:r w:rsidR="005B7EBF">
                <w:rPr>
                  <w:rFonts w:ascii="Arial" w:hAnsi="Arial" w:cs="Arial"/>
                  <w:sz w:val="20"/>
                  <w:szCs w:val="20"/>
                </w:rPr>
                <w:t>99</w:t>
              </w:r>
            </w:ins>
            <w:r w:rsidR="006612BC">
              <w:rPr>
                <w:rFonts w:ascii="Arial" w:hAnsi="Arial" w:cs="Arial"/>
                <w:sz w:val="20"/>
                <w:szCs w:val="20"/>
              </w:rPr>
              <w:t xml:space="preserve"> </w:t>
            </w:r>
          </w:p>
        </w:tc>
        <w:tc>
          <w:tcPr>
            <w:tcW w:w="1342" w:type="dxa"/>
            <w:gridSpan w:val="2"/>
            <w:vAlign w:val="center"/>
          </w:tcPr>
          <w:p w14:paraId="0BC30EFE" w14:textId="77777777" w:rsidR="001C319F" w:rsidRPr="001E2593" w:rsidRDefault="001C319F" w:rsidP="000F7438">
            <w:pPr>
              <w:jc w:val="right"/>
              <w:rPr>
                <w:rFonts w:ascii="Arial" w:hAnsi="Arial" w:cs="Arial"/>
                <w:sz w:val="20"/>
                <w:szCs w:val="20"/>
              </w:rPr>
            </w:pPr>
          </w:p>
        </w:tc>
      </w:tr>
      <w:tr w:rsidR="00093AA2" w:rsidRPr="00FE38A1" w14:paraId="7434A5EF" w14:textId="77777777" w:rsidTr="007F5DAE">
        <w:tblPrEx>
          <w:shd w:val="clear" w:color="auto" w:fill="auto"/>
        </w:tblPrEx>
        <w:tc>
          <w:tcPr>
            <w:tcW w:w="738" w:type="dxa"/>
          </w:tcPr>
          <w:p w14:paraId="7D5B529A" w14:textId="06305700" w:rsidR="00093AA2" w:rsidRPr="001E2593" w:rsidRDefault="00093AA2" w:rsidP="000F7438">
            <w:pPr>
              <w:spacing w:after="120"/>
              <w:ind w:left="340" w:right="-79" w:hanging="340"/>
              <w:rPr>
                <w:rFonts w:ascii="Arial" w:hAnsi="Arial" w:cs="Arial"/>
                <w:sz w:val="20"/>
                <w:szCs w:val="20"/>
              </w:rPr>
            </w:pPr>
            <w:r>
              <w:rPr>
                <w:rFonts w:ascii="Arial" w:hAnsi="Arial" w:cs="Arial"/>
                <w:sz w:val="20"/>
                <w:szCs w:val="20"/>
              </w:rPr>
              <w:lastRenderedPageBreak/>
              <w:t>Q504</w:t>
            </w:r>
          </w:p>
        </w:tc>
        <w:tc>
          <w:tcPr>
            <w:tcW w:w="3893" w:type="dxa"/>
            <w:gridSpan w:val="2"/>
          </w:tcPr>
          <w:p w14:paraId="337CCDBD" w14:textId="22CEB7EA" w:rsidR="00093AA2" w:rsidRDefault="00093AA2" w:rsidP="000F7438">
            <w:pPr>
              <w:spacing w:before="60" w:after="60"/>
              <w:ind w:right="-79"/>
              <w:rPr>
                <w:rFonts w:ascii="Arial" w:hAnsi="Arial" w:cs="Arial"/>
                <w:sz w:val="20"/>
                <w:szCs w:val="20"/>
              </w:rPr>
            </w:pPr>
            <w:r>
              <w:rPr>
                <w:rFonts w:ascii="Arial" w:hAnsi="Arial" w:cs="Arial"/>
                <w:sz w:val="20"/>
                <w:szCs w:val="20"/>
              </w:rPr>
              <w:t xml:space="preserve">Did you get paid for the first sex? </w:t>
            </w:r>
          </w:p>
        </w:tc>
        <w:tc>
          <w:tcPr>
            <w:tcW w:w="4107" w:type="dxa"/>
            <w:gridSpan w:val="2"/>
            <w:vAlign w:val="bottom"/>
          </w:tcPr>
          <w:p w14:paraId="5E631D20" w14:textId="77777777" w:rsidR="00093AA2" w:rsidRDefault="00093AA2" w:rsidP="00531E2E">
            <w:pPr>
              <w:spacing w:before="120" w:line="260" w:lineRule="exact"/>
              <w:ind w:left="340" w:right="-79" w:hanging="340"/>
              <w:jc w:val="right"/>
              <w:rPr>
                <w:rFonts w:ascii="Arial" w:hAnsi="Arial" w:cs="Arial"/>
                <w:sz w:val="20"/>
                <w:szCs w:val="20"/>
              </w:rPr>
            </w:pPr>
            <w:r>
              <w:rPr>
                <w:rFonts w:ascii="Arial" w:hAnsi="Arial" w:cs="Arial"/>
                <w:sz w:val="20"/>
                <w:szCs w:val="20"/>
              </w:rPr>
              <w:t>Yes  1</w:t>
            </w:r>
          </w:p>
          <w:p w14:paraId="0529568A" w14:textId="77777777" w:rsidR="00093AA2" w:rsidRDefault="00093AA2" w:rsidP="00531E2E">
            <w:pPr>
              <w:spacing w:before="120" w:line="260" w:lineRule="exact"/>
              <w:ind w:left="340" w:right="-79" w:hanging="340"/>
              <w:jc w:val="right"/>
              <w:rPr>
                <w:rFonts w:ascii="Arial" w:hAnsi="Arial" w:cs="Arial"/>
                <w:sz w:val="20"/>
                <w:szCs w:val="20"/>
              </w:rPr>
            </w:pPr>
            <w:r>
              <w:rPr>
                <w:rFonts w:ascii="Arial" w:hAnsi="Arial" w:cs="Arial"/>
                <w:sz w:val="20"/>
                <w:szCs w:val="20"/>
              </w:rPr>
              <w:t>No  2</w:t>
            </w:r>
          </w:p>
          <w:p w14:paraId="55EDA5CC" w14:textId="4459BED6" w:rsidR="00DD4CEC" w:rsidRDefault="00DD4CEC" w:rsidP="00531E2E">
            <w:pPr>
              <w:spacing w:before="120" w:line="260" w:lineRule="exact"/>
              <w:ind w:left="340" w:right="-79" w:hanging="340"/>
              <w:jc w:val="right"/>
              <w:rPr>
                <w:rFonts w:ascii="Arial" w:hAnsi="Arial" w:cs="Arial"/>
                <w:sz w:val="20"/>
                <w:szCs w:val="20"/>
              </w:rPr>
            </w:pPr>
            <w:r>
              <w:rPr>
                <w:rFonts w:ascii="Arial" w:hAnsi="Arial" w:cs="Arial"/>
                <w:sz w:val="20"/>
                <w:szCs w:val="20"/>
              </w:rPr>
              <w:t xml:space="preserve">Refuse to answer </w:t>
            </w:r>
            <w:r w:rsidRPr="001E2593">
              <w:rPr>
                <w:rFonts w:ascii="Arial" w:hAnsi="Arial" w:cs="Arial"/>
                <w:sz w:val="20"/>
                <w:szCs w:val="20"/>
              </w:rPr>
              <w:t xml:space="preserve">     </w:t>
            </w:r>
            <w:del w:id="98" w:author="Srean Chhim" w:date="2013-02-13T11:57:00Z">
              <w:r w:rsidRPr="001E2593" w:rsidDel="005B7EBF">
                <w:rPr>
                  <w:rFonts w:ascii="Arial" w:hAnsi="Arial" w:cs="Arial"/>
                  <w:sz w:val="20"/>
                  <w:szCs w:val="20"/>
                </w:rPr>
                <w:delText>98</w:delText>
              </w:r>
            </w:del>
            <w:ins w:id="99" w:author="Srean Chhim" w:date="2013-02-13T11:57:00Z">
              <w:r w:rsidR="005B7EBF">
                <w:rPr>
                  <w:rFonts w:ascii="Arial" w:hAnsi="Arial" w:cs="Arial"/>
                  <w:sz w:val="20"/>
                  <w:szCs w:val="20"/>
                </w:rPr>
                <w:t>99</w:t>
              </w:r>
            </w:ins>
          </w:p>
        </w:tc>
        <w:tc>
          <w:tcPr>
            <w:tcW w:w="1342" w:type="dxa"/>
            <w:gridSpan w:val="2"/>
            <w:vAlign w:val="center"/>
          </w:tcPr>
          <w:p w14:paraId="18FE70A8" w14:textId="232ABCAF" w:rsidR="00093AA2" w:rsidRPr="001E2593" w:rsidRDefault="0097063F" w:rsidP="0097063F">
            <w:pPr>
              <w:rPr>
                <w:rFonts w:ascii="Arial" w:hAnsi="Arial" w:cs="Arial"/>
                <w:sz w:val="20"/>
                <w:szCs w:val="20"/>
              </w:rPr>
            </w:pPr>
            <w:del w:id="100" w:author="Srean Chhim" w:date="2013-02-14T10:36:00Z">
              <w:r w:rsidDel="007F5DAE">
                <w:rPr>
                  <w:rFonts w:ascii="Arial" w:hAnsi="Arial" w:cs="Arial"/>
                  <w:b/>
                  <w:sz w:val="20"/>
                  <w:szCs w:val="20"/>
                </w:rPr>
                <w:delText>1</w:delText>
              </w:r>
              <w:r w:rsidRPr="001E2593" w:rsidDel="007F5DAE">
                <w:rPr>
                  <w:rFonts w:ascii="Arial" w:hAnsi="Arial" w:cs="Arial"/>
                  <w:b/>
                  <w:sz w:val="20"/>
                  <w:szCs w:val="20"/>
                </w:rPr>
                <w:delText>→</w:delText>
              </w:r>
              <w:r w:rsidR="00093AA2" w:rsidRPr="0097063F" w:rsidDel="007F5DAE">
                <w:rPr>
                  <w:rFonts w:ascii="Arial" w:hAnsi="Arial" w:cs="Arial"/>
                  <w:b/>
                  <w:sz w:val="20"/>
                  <w:szCs w:val="20"/>
                </w:rPr>
                <w:delText>Q601</w:delText>
              </w:r>
            </w:del>
          </w:p>
        </w:tc>
      </w:tr>
      <w:tr w:rsidR="00093AA2" w:rsidRPr="00FE38A1" w14:paraId="6814E638" w14:textId="77777777" w:rsidTr="007F5DAE">
        <w:tblPrEx>
          <w:shd w:val="clear" w:color="auto" w:fill="auto"/>
        </w:tblPrEx>
        <w:tc>
          <w:tcPr>
            <w:tcW w:w="738" w:type="dxa"/>
          </w:tcPr>
          <w:p w14:paraId="43A444E6" w14:textId="07865586" w:rsidR="00093AA2" w:rsidRPr="001E2593" w:rsidRDefault="00093AA2" w:rsidP="000F7438">
            <w:pPr>
              <w:spacing w:after="120"/>
              <w:ind w:left="340" w:right="-79" w:hanging="340"/>
              <w:rPr>
                <w:rFonts w:ascii="Arial" w:hAnsi="Arial" w:cs="Arial"/>
                <w:sz w:val="20"/>
                <w:szCs w:val="20"/>
              </w:rPr>
            </w:pPr>
            <w:r>
              <w:rPr>
                <w:rFonts w:ascii="Arial" w:hAnsi="Arial" w:cs="Arial"/>
                <w:sz w:val="20"/>
                <w:szCs w:val="20"/>
              </w:rPr>
              <w:t>Q505</w:t>
            </w:r>
          </w:p>
        </w:tc>
        <w:tc>
          <w:tcPr>
            <w:tcW w:w="3893" w:type="dxa"/>
            <w:gridSpan w:val="2"/>
          </w:tcPr>
          <w:p w14:paraId="0FF3F67C" w14:textId="04D0EEBB" w:rsidR="00093AA2" w:rsidRDefault="00093AA2" w:rsidP="000F7438">
            <w:pPr>
              <w:spacing w:before="60" w:after="60"/>
              <w:ind w:right="-79"/>
              <w:rPr>
                <w:rFonts w:ascii="Arial" w:hAnsi="Arial" w:cs="Arial"/>
                <w:sz w:val="20"/>
                <w:szCs w:val="20"/>
              </w:rPr>
            </w:pPr>
            <w:r>
              <w:rPr>
                <w:rFonts w:ascii="Arial" w:hAnsi="Arial" w:cs="Arial"/>
                <w:sz w:val="20"/>
                <w:szCs w:val="20"/>
              </w:rPr>
              <w:t xml:space="preserve">Did you pay for the first sex? </w:t>
            </w:r>
          </w:p>
        </w:tc>
        <w:tc>
          <w:tcPr>
            <w:tcW w:w="4107" w:type="dxa"/>
            <w:gridSpan w:val="2"/>
            <w:vAlign w:val="bottom"/>
          </w:tcPr>
          <w:p w14:paraId="77CDD3CF" w14:textId="77777777" w:rsidR="00093AA2" w:rsidRDefault="00093AA2" w:rsidP="00093AA2">
            <w:pPr>
              <w:spacing w:before="120" w:line="260" w:lineRule="exact"/>
              <w:ind w:left="340" w:right="-79" w:hanging="340"/>
              <w:jc w:val="right"/>
              <w:rPr>
                <w:rFonts w:ascii="Arial" w:hAnsi="Arial" w:cs="Arial"/>
                <w:sz w:val="20"/>
                <w:szCs w:val="20"/>
              </w:rPr>
            </w:pPr>
            <w:r>
              <w:rPr>
                <w:rFonts w:ascii="Arial" w:hAnsi="Arial" w:cs="Arial"/>
                <w:sz w:val="20"/>
                <w:szCs w:val="20"/>
              </w:rPr>
              <w:t>Yes  1</w:t>
            </w:r>
          </w:p>
          <w:p w14:paraId="28CA9C42" w14:textId="77777777" w:rsidR="00093AA2" w:rsidRDefault="00093AA2" w:rsidP="00093AA2">
            <w:pPr>
              <w:spacing w:before="120" w:line="260" w:lineRule="exact"/>
              <w:ind w:left="340" w:right="-79" w:hanging="340"/>
              <w:jc w:val="right"/>
              <w:rPr>
                <w:rFonts w:ascii="Arial" w:hAnsi="Arial" w:cs="Arial"/>
                <w:sz w:val="20"/>
                <w:szCs w:val="20"/>
              </w:rPr>
            </w:pPr>
            <w:r>
              <w:rPr>
                <w:rFonts w:ascii="Arial" w:hAnsi="Arial" w:cs="Arial"/>
                <w:sz w:val="20"/>
                <w:szCs w:val="20"/>
              </w:rPr>
              <w:t>No  2</w:t>
            </w:r>
          </w:p>
          <w:p w14:paraId="1D43BF1A" w14:textId="50E50BE4" w:rsidR="00DD4CEC" w:rsidRDefault="00DD4CEC" w:rsidP="00093AA2">
            <w:pPr>
              <w:spacing w:before="120" w:line="260" w:lineRule="exact"/>
              <w:ind w:left="340" w:right="-79" w:hanging="340"/>
              <w:jc w:val="right"/>
              <w:rPr>
                <w:rFonts w:ascii="Arial" w:hAnsi="Arial" w:cs="Arial"/>
                <w:sz w:val="20"/>
                <w:szCs w:val="20"/>
              </w:rPr>
            </w:pPr>
            <w:r>
              <w:rPr>
                <w:rFonts w:ascii="Arial" w:hAnsi="Arial" w:cs="Arial"/>
                <w:sz w:val="20"/>
                <w:szCs w:val="20"/>
              </w:rPr>
              <w:t xml:space="preserve">Refuse to answer </w:t>
            </w:r>
            <w:r w:rsidRPr="001E2593">
              <w:rPr>
                <w:rFonts w:ascii="Arial" w:hAnsi="Arial" w:cs="Arial"/>
                <w:sz w:val="20"/>
                <w:szCs w:val="20"/>
              </w:rPr>
              <w:t xml:space="preserve">     </w:t>
            </w:r>
            <w:del w:id="101" w:author="Srean Chhim" w:date="2013-02-13T11:57:00Z">
              <w:r w:rsidRPr="001E2593" w:rsidDel="005B7EBF">
                <w:rPr>
                  <w:rFonts w:ascii="Arial" w:hAnsi="Arial" w:cs="Arial"/>
                  <w:sz w:val="20"/>
                  <w:szCs w:val="20"/>
                </w:rPr>
                <w:delText>98</w:delText>
              </w:r>
            </w:del>
            <w:ins w:id="102" w:author="Srean Chhim" w:date="2013-02-13T11:57:00Z">
              <w:r w:rsidR="005B7EBF">
                <w:rPr>
                  <w:rFonts w:ascii="Arial" w:hAnsi="Arial" w:cs="Arial"/>
                  <w:sz w:val="20"/>
                  <w:szCs w:val="20"/>
                </w:rPr>
                <w:t>99</w:t>
              </w:r>
            </w:ins>
          </w:p>
        </w:tc>
        <w:tc>
          <w:tcPr>
            <w:tcW w:w="1342" w:type="dxa"/>
            <w:gridSpan w:val="2"/>
            <w:vAlign w:val="center"/>
          </w:tcPr>
          <w:p w14:paraId="4B0709EF" w14:textId="77777777" w:rsidR="00093AA2" w:rsidRPr="001E2593" w:rsidRDefault="00093AA2" w:rsidP="000F7438">
            <w:pPr>
              <w:jc w:val="right"/>
              <w:rPr>
                <w:rFonts w:ascii="Arial" w:hAnsi="Arial" w:cs="Arial"/>
                <w:sz w:val="20"/>
                <w:szCs w:val="20"/>
              </w:rPr>
            </w:pPr>
          </w:p>
        </w:tc>
      </w:tr>
      <w:tr w:rsidR="000F1E4D" w:rsidRPr="00FE38A1" w14:paraId="30A11B66" w14:textId="77777777" w:rsidTr="00D22E1E">
        <w:tblPrEx>
          <w:shd w:val="clear" w:color="auto" w:fill="auto"/>
        </w:tblPrEx>
        <w:trPr>
          <w:cantSplit/>
          <w:trHeight w:val="726"/>
        </w:trPr>
        <w:tc>
          <w:tcPr>
            <w:tcW w:w="10080" w:type="dxa"/>
            <w:gridSpan w:val="7"/>
            <w:tcBorders>
              <w:top w:val="single" w:sz="4" w:space="0" w:color="auto"/>
              <w:left w:val="single" w:sz="4" w:space="0" w:color="auto"/>
              <w:bottom w:val="single" w:sz="4" w:space="0" w:color="auto"/>
              <w:right w:val="single" w:sz="4" w:space="0" w:color="auto"/>
            </w:tcBorders>
            <w:shd w:val="clear" w:color="auto" w:fill="E6E6E6"/>
          </w:tcPr>
          <w:p w14:paraId="3749A9D3" w14:textId="77777777" w:rsidR="000F1E4D" w:rsidRPr="00FE38A1" w:rsidRDefault="000F1E4D" w:rsidP="00D22E1E">
            <w:pPr>
              <w:pStyle w:val="Heading3"/>
              <w:spacing w:before="100" w:after="80"/>
              <w:rPr>
                <w:rFonts w:ascii="Arial" w:hAnsi="Arial" w:cs="Arial"/>
                <w:noProof/>
                <w:sz w:val="20"/>
                <w:szCs w:val="20"/>
              </w:rPr>
            </w:pPr>
          </w:p>
          <w:p w14:paraId="2004DA59" w14:textId="5C578C61" w:rsidR="000F1E4D" w:rsidRPr="00CC00F3" w:rsidRDefault="000F1E4D" w:rsidP="00CC00F3">
            <w:pPr>
              <w:jc w:val="center"/>
              <w:rPr>
                <w:rFonts w:ascii="Arial" w:hAnsi="Arial" w:cs="Arial"/>
                <w:b/>
                <w:sz w:val="20"/>
                <w:szCs w:val="20"/>
              </w:rPr>
            </w:pPr>
            <w:bookmarkStart w:id="103" w:name="_Toc322943274"/>
            <w:r w:rsidRPr="00CC00F3">
              <w:rPr>
                <w:rFonts w:ascii="Arial" w:hAnsi="Arial" w:cs="Arial"/>
                <w:b/>
                <w:sz w:val="20"/>
                <w:szCs w:val="20"/>
              </w:rPr>
              <w:t xml:space="preserve">SEX WITH WOMEN </w:t>
            </w:r>
            <w:bookmarkEnd w:id="103"/>
          </w:p>
          <w:p w14:paraId="753941E0" w14:textId="77777777" w:rsidR="000F1E4D" w:rsidRPr="00FE38A1" w:rsidRDefault="000F1E4D" w:rsidP="00D22E1E">
            <w:pPr>
              <w:rPr>
                <w:rFonts w:ascii="Arial" w:hAnsi="Arial" w:cs="Arial"/>
                <w:sz w:val="20"/>
                <w:szCs w:val="20"/>
              </w:rPr>
            </w:pPr>
          </w:p>
        </w:tc>
      </w:tr>
      <w:tr w:rsidR="001A2FCF" w:rsidRPr="001E2593" w14:paraId="19ED00D0" w14:textId="77777777" w:rsidTr="007F5DAE">
        <w:tblPrEx>
          <w:shd w:val="clear" w:color="auto" w:fill="auto"/>
        </w:tblPrEx>
        <w:tc>
          <w:tcPr>
            <w:tcW w:w="738" w:type="dxa"/>
          </w:tcPr>
          <w:p w14:paraId="0B359386" w14:textId="77777777"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Q601</w:t>
            </w:r>
          </w:p>
        </w:tc>
        <w:tc>
          <w:tcPr>
            <w:tcW w:w="3893" w:type="dxa"/>
            <w:gridSpan w:val="2"/>
          </w:tcPr>
          <w:p w14:paraId="2169238B" w14:textId="1F658A8E" w:rsidR="001A2FCF" w:rsidRPr="001E2593" w:rsidRDefault="001A2FCF" w:rsidP="00093AA2">
            <w:pPr>
              <w:rPr>
                <w:rFonts w:ascii="Arial" w:hAnsi="Arial" w:cs="Arial"/>
                <w:color w:val="000000"/>
                <w:sz w:val="20"/>
                <w:szCs w:val="20"/>
              </w:rPr>
            </w:pPr>
            <w:r w:rsidRPr="001E2593">
              <w:rPr>
                <w:rFonts w:ascii="Arial" w:hAnsi="Arial" w:cs="Arial"/>
                <w:color w:val="000000"/>
                <w:sz w:val="20"/>
                <w:szCs w:val="20"/>
              </w:rPr>
              <w:t xml:space="preserve">Have you ever had sex with a woman? </w:t>
            </w:r>
            <w:r w:rsidRPr="001E2593">
              <w:rPr>
                <w:rFonts w:ascii="Arial" w:hAnsi="Arial" w:cs="Arial"/>
                <w:b/>
                <w:sz w:val="20"/>
                <w:szCs w:val="20"/>
              </w:rPr>
              <w:t>(Including vaginal, or anal sex)</w:t>
            </w:r>
          </w:p>
        </w:tc>
        <w:tc>
          <w:tcPr>
            <w:tcW w:w="4107" w:type="dxa"/>
            <w:gridSpan w:val="2"/>
          </w:tcPr>
          <w:p w14:paraId="5985573F"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Yes    1             </w:t>
            </w:r>
          </w:p>
          <w:p w14:paraId="6B70FE3A" w14:textId="0C7758FF" w:rsidR="001A2FCF" w:rsidRPr="001E2593" w:rsidRDefault="001A2FC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 xml:space="preserve">No    </w:t>
            </w:r>
            <w:del w:id="104" w:author="Srean Chhim" w:date="2013-02-14T10:36:00Z">
              <w:r w:rsidRPr="001E2593" w:rsidDel="007F5DAE">
                <w:rPr>
                  <w:rFonts w:ascii="Arial" w:hAnsi="Arial" w:cs="Arial"/>
                  <w:sz w:val="20"/>
                  <w:szCs w:val="20"/>
                </w:rPr>
                <w:delText>2</w:delText>
              </w:r>
            </w:del>
            <w:ins w:id="105" w:author="Srean Chhim" w:date="2013-02-14T10:36:00Z">
              <w:r w:rsidR="007F5DAE">
                <w:rPr>
                  <w:rFonts w:ascii="Arial" w:hAnsi="Arial" w:cs="Arial"/>
                  <w:sz w:val="20"/>
                  <w:szCs w:val="20"/>
                </w:rPr>
                <w:t>0</w:t>
              </w:r>
            </w:ins>
          </w:p>
          <w:p w14:paraId="6ECA803B" w14:textId="18CB57E1" w:rsidR="001A2FCF" w:rsidRPr="001E2593" w:rsidRDefault="001A2FCF" w:rsidP="006D44FB">
            <w:pPr>
              <w:jc w:val="right"/>
              <w:rPr>
                <w:rFonts w:ascii="Arial" w:hAnsi="Arial" w:cs="Arial"/>
                <w:sz w:val="20"/>
                <w:szCs w:val="20"/>
              </w:rPr>
            </w:pPr>
          </w:p>
        </w:tc>
        <w:tc>
          <w:tcPr>
            <w:tcW w:w="1342" w:type="dxa"/>
            <w:gridSpan w:val="2"/>
          </w:tcPr>
          <w:p w14:paraId="69A65A68" w14:textId="77777777" w:rsidR="001A2FCF" w:rsidRPr="001E2593" w:rsidRDefault="001A2FCF" w:rsidP="000F7438">
            <w:pPr>
              <w:jc w:val="right"/>
              <w:rPr>
                <w:rFonts w:ascii="Arial" w:hAnsi="Arial" w:cs="Arial"/>
                <w:b/>
                <w:sz w:val="20"/>
                <w:szCs w:val="20"/>
              </w:rPr>
            </w:pPr>
          </w:p>
          <w:p w14:paraId="2DE7351A" w14:textId="399558BF" w:rsidR="001A2FCF" w:rsidRPr="001E2593" w:rsidRDefault="007F5DAE" w:rsidP="000F7438">
            <w:pPr>
              <w:rPr>
                <w:rFonts w:ascii="Arial" w:hAnsi="Arial" w:cs="Arial"/>
                <w:b/>
                <w:sz w:val="20"/>
                <w:szCs w:val="20"/>
              </w:rPr>
            </w:pPr>
            <w:ins w:id="106" w:author="Srean Chhim" w:date="2013-02-14T10:36:00Z">
              <w:r>
                <w:rPr>
                  <w:rFonts w:ascii="Arial" w:hAnsi="Arial" w:cs="Arial"/>
                  <w:b/>
                  <w:sz w:val="20"/>
                  <w:szCs w:val="20"/>
                </w:rPr>
                <w:t>0</w:t>
              </w:r>
            </w:ins>
            <w:del w:id="107" w:author="Srean Chhim" w:date="2013-02-14T10:36:00Z">
              <w:r w:rsidR="001E5245" w:rsidDel="007F5DAE">
                <w:rPr>
                  <w:rFonts w:ascii="Arial" w:hAnsi="Arial" w:cs="Arial"/>
                  <w:b/>
                  <w:sz w:val="20"/>
                  <w:szCs w:val="20"/>
                </w:rPr>
                <w:delText>2</w:delText>
              </w:r>
            </w:del>
            <w:r w:rsidR="001A2FCF" w:rsidRPr="001E2593">
              <w:rPr>
                <w:rFonts w:ascii="Arial" w:hAnsi="Arial" w:cs="Arial"/>
                <w:b/>
                <w:sz w:val="20"/>
                <w:szCs w:val="20"/>
              </w:rPr>
              <w:t>→ Q701</w:t>
            </w:r>
          </w:p>
        </w:tc>
      </w:tr>
      <w:tr w:rsidR="001A2FCF" w:rsidRPr="001E2593" w14:paraId="262DB778" w14:textId="77777777" w:rsidTr="007F5DAE">
        <w:tblPrEx>
          <w:shd w:val="clear" w:color="auto" w:fill="auto"/>
        </w:tblPrEx>
        <w:tc>
          <w:tcPr>
            <w:tcW w:w="738" w:type="dxa"/>
          </w:tcPr>
          <w:p w14:paraId="3444E14A" w14:textId="77777777" w:rsidR="001A2FCF" w:rsidRPr="001E2593" w:rsidRDefault="001A2FCF" w:rsidP="000F7438">
            <w:pPr>
              <w:spacing w:after="120"/>
              <w:ind w:left="340" w:right="-79" w:hanging="340"/>
              <w:rPr>
                <w:rFonts w:ascii="Arial" w:hAnsi="Arial" w:cs="Arial"/>
                <w:sz w:val="20"/>
                <w:szCs w:val="20"/>
              </w:rPr>
            </w:pPr>
          </w:p>
          <w:p w14:paraId="5183906D" w14:textId="77777777"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Q602</w:t>
            </w:r>
          </w:p>
        </w:tc>
        <w:tc>
          <w:tcPr>
            <w:tcW w:w="3893" w:type="dxa"/>
            <w:gridSpan w:val="2"/>
          </w:tcPr>
          <w:p w14:paraId="3F487672" w14:textId="77777777" w:rsidR="001A2FCF" w:rsidRPr="001E2593" w:rsidRDefault="001A2FCF" w:rsidP="000F7438">
            <w:pPr>
              <w:rPr>
                <w:rFonts w:ascii="Arial" w:hAnsi="Arial" w:cs="Arial"/>
                <w:color w:val="000000"/>
                <w:sz w:val="20"/>
                <w:szCs w:val="20"/>
              </w:rPr>
            </w:pPr>
          </w:p>
          <w:p w14:paraId="59F4CCE1" w14:textId="6031AC94" w:rsidR="001A2FCF" w:rsidRPr="001E2593" w:rsidRDefault="001A2FCF" w:rsidP="000F7438">
            <w:pPr>
              <w:rPr>
                <w:rFonts w:ascii="Arial" w:hAnsi="Arial" w:cs="Arial"/>
                <w:bCs/>
                <w:sz w:val="20"/>
                <w:szCs w:val="20"/>
              </w:rPr>
            </w:pPr>
            <w:r w:rsidRPr="001E2593">
              <w:rPr>
                <w:rFonts w:ascii="Arial" w:hAnsi="Arial" w:cs="Arial"/>
                <w:color w:val="000000"/>
                <w:sz w:val="20"/>
                <w:szCs w:val="20"/>
              </w:rPr>
              <w:t xml:space="preserve">In the </w:t>
            </w:r>
            <w:r w:rsidRPr="001E2593">
              <w:rPr>
                <w:rFonts w:ascii="Arial" w:hAnsi="Arial" w:cs="Arial"/>
                <w:b/>
                <w:color w:val="000000"/>
                <w:sz w:val="20"/>
                <w:szCs w:val="20"/>
              </w:rPr>
              <w:t xml:space="preserve">past </w:t>
            </w:r>
            <w:r w:rsidR="00093AA2">
              <w:rPr>
                <w:rFonts w:ascii="Arial" w:hAnsi="Arial" w:cs="Arial"/>
                <w:b/>
                <w:color w:val="000000"/>
                <w:sz w:val="20"/>
                <w:szCs w:val="20"/>
              </w:rPr>
              <w:t>6</w:t>
            </w:r>
            <w:r w:rsidRPr="001E2593">
              <w:rPr>
                <w:rFonts w:ascii="Arial" w:hAnsi="Arial" w:cs="Arial"/>
                <w:b/>
                <w:color w:val="000000"/>
                <w:sz w:val="20"/>
                <w:szCs w:val="20"/>
              </w:rPr>
              <w:t xml:space="preserve"> months</w:t>
            </w:r>
            <w:r w:rsidR="004761EA">
              <w:rPr>
                <w:rFonts w:ascii="Arial" w:hAnsi="Arial" w:cs="Arial"/>
                <w:color w:val="000000"/>
                <w:sz w:val="20"/>
                <w:szCs w:val="20"/>
              </w:rPr>
              <w:t>, did you have sex with a</w:t>
            </w:r>
            <w:r w:rsidRPr="001E2593">
              <w:rPr>
                <w:rFonts w:ascii="Arial" w:hAnsi="Arial" w:cs="Arial"/>
                <w:color w:val="000000"/>
                <w:sz w:val="20"/>
                <w:szCs w:val="20"/>
              </w:rPr>
              <w:t xml:space="preserve"> woman? </w:t>
            </w:r>
            <w:r w:rsidRPr="001E2593">
              <w:rPr>
                <w:rFonts w:ascii="Arial" w:hAnsi="Arial" w:cs="Arial"/>
                <w:bCs/>
                <w:sz w:val="20"/>
                <w:szCs w:val="20"/>
              </w:rPr>
              <w:t>[Including vaginal, or anal sex]</w:t>
            </w:r>
          </w:p>
          <w:p w14:paraId="1F64A8EF" w14:textId="77777777" w:rsidR="001A2FCF" w:rsidRPr="001E2593" w:rsidRDefault="001A2FCF" w:rsidP="000F7438">
            <w:pPr>
              <w:rPr>
                <w:rFonts w:ascii="Arial" w:hAnsi="Arial" w:cs="Arial"/>
                <w:sz w:val="20"/>
                <w:szCs w:val="20"/>
              </w:rPr>
            </w:pPr>
          </w:p>
        </w:tc>
        <w:tc>
          <w:tcPr>
            <w:tcW w:w="4107" w:type="dxa"/>
            <w:gridSpan w:val="2"/>
          </w:tcPr>
          <w:p w14:paraId="73B1A074"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p>
          <w:p w14:paraId="006574DC"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Yes    1             </w:t>
            </w:r>
          </w:p>
          <w:p w14:paraId="4F40D2FE" w14:textId="1F712453" w:rsidR="001A2FCF" w:rsidRPr="001E2593" w:rsidRDefault="001A2FC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 xml:space="preserve">No    </w:t>
            </w:r>
            <w:del w:id="108" w:author="Srean Chhim" w:date="2013-02-14T10:36:00Z">
              <w:r w:rsidRPr="001E2593" w:rsidDel="007F5DAE">
                <w:rPr>
                  <w:rFonts w:ascii="Arial" w:hAnsi="Arial" w:cs="Arial"/>
                  <w:sz w:val="20"/>
                  <w:szCs w:val="20"/>
                </w:rPr>
                <w:delText>2</w:delText>
              </w:r>
            </w:del>
            <w:ins w:id="109" w:author="Srean Chhim" w:date="2013-02-14T10:36:00Z">
              <w:r w:rsidR="007F5DAE">
                <w:rPr>
                  <w:rFonts w:ascii="Arial" w:hAnsi="Arial" w:cs="Arial"/>
                  <w:sz w:val="20"/>
                  <w:szCs w:val="20"/>
                </w:rPr>
                <w:t>0</w:t>
              </w:r>
            </w:ins>
          </w:p>
          <w:p w14:paraId="51239B19" w14:textId="7811590D" w:rsidR="001A2FCF" w:rsidRPr="001E2593" w:rsidRDefault="001A2FCF" w:rsidP="00BB4347">
            <w:pPr>
              <w:jc w:val="right"/>
              <w:rPr>
                <w:rFonts w:ascii="Arial" w:hAnsi="Arial" w:cs="Arial"/>
                <w:sz w:val="20"/>
                <w:szCs w:val="20"/>
              </w:rPr>
            </w:pPr>
          </w:p>
        </w:tc>
        <w:tc>
          <w:tcPr>
            <w:tcW w:w="1342" w:type="dxa"/>
            <w:gridSpan w:val="2"/>
          </w:tcPr>
          <w:p w14:paraId="5E01E97E" w14:textId="77777777" w:rsidR="001A2FCF" w:rsidRPr="001E2593" w:rsidRDefault="001A2FCF" w:rsidP="000F7438">
            <w:pPr>
              <w:jc w:val="right"/>
              <w:rPr>
                <w:rFonts w:ascii="Arial" w:hAnsi="Arial" w:cs="Arial"/>
                <w:b/>
                <w:sz w:val="20"/>
                <w:szCs w:val="20"/>
              </w:rPr>
            </w:pPr>
          </w:p>
          <w:p w14:paraId="0A6777B2" w14:textId="77777777" w:rsidR="001A2FCF" w:rsidRPr="001E2593" w:rsidRDefault="001A2FCF" w:rsidP="000F7438">
            <w:pPr>
              <w:rPr>
                <w:rFonts w:ascii="Arial" w:hAnsi="Arial" w:cs="Arial"/>
                <w:b/>
                <w:sz w:val="20"/>
                <w:szCs w:val="20"/>
              </w:rPr>
            </w:pPr>
          </w:p>
          <w:p w14:paraId="3E6790E0" w14:textId="317A62B1" w:rsidR="001A2FCF" w:rsidRPr="001E2593" w:rsidRDefault="007F5DAE" w:rsidP="000F7438">
            <w:pPr>
              <w:rPr>
                <w:rFonts w:ascii="Arial" w:hAnsi="Arial" w:cs="Arial"/>
                <w:b/>
                <w:sz w:val="20"/>
                <w:szCs w:val="20"/>
              </w:rPr>
            </w:pPr>
            <w:ins w:id="110" w:author="Srean Chhim" w:date="2013-02-14T10:36:00Z">
              <w:r>
                <w:rPr>
                  <w:rFonts w:ascii="Arial" w:hAnsi="Arial" w:cs="Arial"/>
                  <w:b/>
                  <w:sz w:val="20"/>
                  <w:szCs w:val="20"/>
                </w:rPr>
                <w:t>0</w:t>
              </w:r>
            </w:ins>
            <w:del w:id="111" w:author="Srean Chhim" w:date="2013-02-14T10:36:00Z">
              <w:r w:rsidR="001E5245" w:rsidDel="007F5DAE">
                <w:rPr>
                  <w:rFonts w:ascii="Arial" w:hAnsi="Arial" w:cs="Arial"/>
                  <w:b/>
                  <w:sz w:val="20"/>
                  <w:szCs w:val="20"/>
                </w:rPr>
                <w:delText>2</w:delText>
              </w:r>
            </w:del>
            <w:r w:rsidR="001A2FCF" w:rsidRPr="001E2593">
              <w:rPr>
                <w:rFonts w:ascii="Arial" w:hAnsi="Arial" w:cs="Arial"/>
                <w:b/>
                <w:sz w:val="20"/>
                <w:szCs w:val="20"/>
              </w:rPr>
              <w:t>→ Q701</w:t>
            </w:r>
          </w:p>
        </w:tc>
      </w:tr>
      <w:tr w:rsidR="001A2FCF" w:rsidRPr="001E2593" w14:paraId="2577577B" w14:textId="77777777" w:rsidTr="007F5DAE">
        <w:tblPrEx>
          <w:shd w:val="clear" w:color="auto" w:fill="auto"/>
        </w:tblPrEx>
        <w:tc>
          <w:tcPr>
            <w:tcW w:w="738" w:type="dxa"/>
          </w:tcPr>
          <w:p w14:paraId="42E4451E" w14:textId="77777777" w:rsidR="001A2FCF" w:rsidRPr="001E2593" w:rsidRDefault="001A2FCF" w:rsidP="000F7438">
            <w:pPr>
              <w:spacing w:after="120"/>
              <w:ind w:left="340" w:right="-79" w:hanging="340"/>
              <w:rPr>
                <w:rFonts w:ascii="Arial" w:hAnsi="Arial" w:cs="Arial"/>
                <w:sz w:val="20"/>
                <w:szCs w:val="20"/>
              </w:rPr>
            </w:pPr>
          </w:p>
          <w:p w14:paraId="4A3C7786" w14:textId="77777777"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Q603</w:t>
            </w:r>
          </w:p>
        </w:tc>
        <w:tc>
          <w:tcPr>
            <w:tcW w:w="3893" w:type="dxa"/>
            <w:gridSpan w:val="2"/>
          </w:tcPr>
          <w:p w14:paraId="0CC2318A" w14:textId="77777777" w:rsidR="001A2FCF" w:rsidRPr="001E2593" w:rsidRDefault="001A2FCF" w:rsidP="000F7438">
            <w:pPr>
              <w:spacing w:before="100" w:after="80" w:line="18" w:lineRule="atLeast"/>
              <w:rPr>
                <w:rFonts w:ascii="Arial" w:hAnsi="Arial" w:cs="Arial"/>
                <w:sz w:val="20"/>
                <w:szCs w:val="20"/>
              </w:rPr>
            </w:pPr>
          </w:p>
          <w:p w14:paraId="10F33727" w14:textId="7DCF8F4E" w:rsidR="001A2FCF" w:rsidRPr="001E2593" w:rsidRDefault="001A2FCF" w:rsidP="000F7438">
            <w:pPr>
              <w:spacing w:before="100" w:after="80" w:line="18" w:lineRule="atLeast"/>
              <w:rPr>
                <w:rFonts w:ascii="Arial" w:hAnsi="Arial" w:cs="Arial"/>
                <w:sz w:val="20"/>
                <w:szCs w:val="20"/>
              </w:rPr>
            </w:pPr>
            <w:r w:rsidRPr="001E2593">
              <w:rPr>
                <w:rFonts w:ascii="Arial" w:hAnsi="Arial" w:cs="Arial"/>
                <w:sz w:val="20"/>
                <w:szCs w:val="20"/>
              </w:rPr>
              <w:t xml:space="preserve">In </w:t>
            </w:r>
            <w:r w:rsidRPr="001E2593">
              <w:rPr>
                <w:rFonts w:ascii="Arial" w:hAnsi="Arial" w:cs="Arial"/>
                <w:b/>
                <w:sz w:val="20"/>
                <w:szCs w:val="20"/>
              </w:rPr>
              <w:t xml:space="preserve">the past </w:t>
            </w:r>
            <w:r w:rsidR="00093AA2">
              <w:rPr>
                <w:rFonts w:ascii="Arial" w:hAnsi="Arial" w:cs="Arial"/>
                <w:b/>
                <w:sz w:val="20"/>
                <w:szCs w:val="20"/>
              </w:rPr>
              <w:t>6</w:t>
            </w:r>
            <w:r w:rsidRPr="001E2593">
              <w:rPr>
                <w:rFonts w:ascii="Arial" w:hAnsi="Arial" w:cs="Arial"/>
                <w:b/>
                <w:sz w:val="20"/>
                <w:szCs w:val="20"/>
              </w:rPr>
              <w:t xml:space="preserve"> months</w:t>
            </w:r>
            <w:r w:rsidRPr="001E2593">
              <w:rPr>
                <w:rFonts w:ascii="Arial" w:hAnsi="Arial" w:cs="Arial"/>
                <w:sz w:val="20"/>
                <w:szCs w:val="20"/>
              </w:rPr>
              <w:t xml:space="preserve">, how often did you </w:t>
            </w:r>
            <w:r w:rsidRPr="001E2593">
              <w:rPr>
                <w:rFonts w:ascii="Arial" w:hAnsi="Arial" w:cs="Arial"/>
                <w:bCs/>
                <w:sz w:val="20"/>
                <w:szCs w:val="20"/>
              </w:rPr>
              <w:t>use a condom</w:t>
            </w:r>
            <w:r w:rsidRPr="001E2593">
              <w:rPr>
                <w:rFonts w:ascii="Arial" w:hAnsi="Arial" w:cs="Arial"/>
                <w:sz w:val="20"/>
                <w:szCs w:val="20"/>
              </w:rPr>
              <w:t xml:space="preserve"> when you had </w:t>
            </w:r>
            <w:r w:rsidRPr="001E2593">
              <w:rPr>
                <w:rFonts w:ascii="Arial" w:hAnsi="Arial" w:cs="Arial"/>
                <w:bCs/>
                <w:sz w:val="20"/>
                <w:szCs w:val="20"/>
              </w:rPr>
              <w:t>vaginal or anal sex</w:t>
            </w:r>
            <w:r w:rsidRPr="001E2593">
              <w:rPr>
                <w:rFonts w:ascii="Arial" w:hAnsi="Arial" w:cs="Arial"/>
                <w:sz w:val="20"/>
                <w:szCs w:val="20"/>
              </w:rPr>
              <w:t xml:space="preserve"> with women without pay?</w:t>
            </w:r>
            <w:r w:rsidRPr="001E2593">
              <w:rPr>
                <w:rFonts w:ascii="Arial" w:hAnsi="Arial" w:cs="Arial"/>
                <w:b/>
                <w:sz w:val="20"/>
                <w:szCs w:val="20"/>
              </w:rPr>
              <w:t xml:space="preserve"> </w:t>
            </w:r>
            <w:r w:rsidRPr="001E2593">
              <w:rPr>
                <w:rFonts w:ascii="Arial" w:hAnsi="Arial" w:cs="Arial"/>
                <w:sz w:val="20"/>
                <w:szCs w:val="20"/>
              </w:rPr>
              <w:t xml:space="preserve"> </w:t>
            </w:r>
          </w:p>
          <w:p w14:paraId="5D979999" w14:textId="77777777" w:rsidR="001A2FCF" w:rsidRPr="001E2593" w:rsidRDefault="001A2FCF" w:rsidP="000F7438">
            <w:pPr>
              <w:spacing w:before="100" w:after="80" w:line="18" w:lineRule="atLeast"/>
              <w:rPr>
                <w:rFonts w:ascii="Arial" w:hAnsi="Arial" w:cs="Arial"/>
                <w:sz w:val="20"/>
                <w:szCs w:val="20"/>
              </w:rPr>
            </w:pPr>
          </w:p>
        </w:tc>
        <w:tc>
          <w:tcPr>
            <w:tcW w:w="4107" w:type="dxa"/>
            <w:gridSpan w:val="2"/>
            <w:vAlign w:val="center"/>
          </w:tcPr>
          <w:p w14:paraId="1BEC78E5" w14:textId="77777777" w:rsidR="001A2FCF" w:rsidRPr="001E2593" w:rsidRDefault="001A2FCF" w:rsidP="000F7438">
            <w:pPr>
              <w:tabs>
                <w:tab w:val="left" w:pos="-720"/>
                <w:tab w:val="left" w:pos="1872"/>
                <w:tab w:val="left" w:pos="2142"/>
              </w:tabs>
              <w:suppressAutoHyphens/>
              <w:spacing w:before="120"/>
              <w:ind w:left="340" w:hanging="340"/>
              <w:jc w:val="right"/>
              <w:rPr>
                <w:rFonts w:ascii="Arial" w:hAnsi="Arial" w:cs="Arial"/>
                <w:sz w:val="20"/>
                <w:szCs w:val="20"/>
              </w:rPr>
            </w:pPr>
            <w:r w:rsidRPr="001E2593">
              <w:rPr>
                <w:rFonts w:ascii="Arial" w:hAnsi="Arial" w:cs="Arial"/>
                <w:sz w:val="20"/>
                <w:szCs w:val="20"/>
              </w:rPr>
              <w:t xml:space="preserve">  Always    1  </w:t>
            </w:r>
          </w:p>
          <w:p w14:paraId="59E6BBC3"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Often    2 </w:t>
            </w:r>
          </w:p>
          <w:p w14:paraId="03BE0820"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 Sometimes    3              </w:t>
            </w:r>
          </w:p>
          <w:p w14:paraId="2C4A76C3" w14:textId="77777777" w:rsidR="001A2FCF" w:rsidRPr="001E2593" w:rsidRDefault="001A2FCF" w:rsidP="000F7438">
            <w:pPr>
              <w:tabs>
                <w:tab w:val="left" w:pos="-720"/>
              </w:tabs>
              <w:suppressAutoHyphens/>
              <w:ind w:left="340" w:hanging="340"/>
              <w:jc w:val="right"/>
              <w:rPr>
                <w:rFonts w:ascii="Arial" w:hAnsi="Arial" w:cs="Arial"/>
                <w:sz w:val="20"/>
                <w:szCs w:val="20"/>
              </w:rPr>
            </w:pPr>
            <w:r w:rsidRPr="001E2593">
              <w:rPr>
                <w:rFonts w:ascii="Arial" w:hAnsi="Arial" w:cs="Arial"/>
                <w:sz w:val="20"/>
                <w:szCs w:val="20"/>
              </w:rPr>
              <w:t>Never    4</w:t>
            </w:r>
          </w:p>
          <w:p w14:paraId="3FBAE717" w14:textId="64A346E8" w:rsidR="001A2FCF" w:rsidRPr="001E2593" w:rsidRDefault="0035445D" w:rsidP="0035445D">
            <w:pPr>
              <w:tabs>
                <w:tab w:val="left" w:pos="-720"/>
              </w:tabs>
              <w:suppressAutoHyphens/>
              <w:ind w:left="340" w:hanging="340"/>
              <w:jc w:val="right"/>
              <w:rPr>
                <w:rFonts w:ascii="Arial" w:hAnsi="Arial" w:cs="Arial"/>
                <w:sz w:val="20"/>
                <w:szCs w:val="20"/>
              </w:rPr>
            </w:pPr>
            <w:r>
              <w:rPr>
                <w:rFonts w:ascii="Arial" w:hAnsi="Arial" w:cs="Arial"/>
                <w:sz w:val="20"/>
                <w:szCs w:val="20"/>
              </w:rPr>
              <w:t>Refuse to answer</w:t>
            </w:r>
            <w:r w:rsidR="001A2FCF" w:rsidRPr="001E2593">
              <w:rPr>
                <w:rFonts w:ascii="Arial" w:hAnsi="Arial" w:cs="Arial"/>
                <w:sz w:val="20"/>
                <w:szCs w:val="20"/>
              </w:rPr>
              <w:t xml:space="preserve">  </w:t>
            </w:r>
            <w:del w:id="112" w:author="Srean Chhim" w:date="2013-02-13T11:57:00Z">
              <w:r w:rsidR="001A2FCF" w:rsidRPr="001E2593" w:rsidDel="005B7EBF">
                <w:rPr>
                  <w:rFonts w:ascii="Arial" w:hAnsi="Arial" w:cs="Arial"/>
                  <w:sz w:val="20"/>
                  <w:szCs w:val="20"/>
                </w:rPr>
                <w:delText>9</w:delText>
              </w:r>
              <w:r w:rsidDel="005B7EBF">
                <w:rPr>
                  <w:rFonts w:ascii="Arial" w:hAnsi="Arial" w:cs="Arial"/>
                  <w:sz w:val="20"/>
                  <w:szCs w:val="20"/>
                </w:rPr>
                <w:delText>8</w:delText>
              </w:r>
            </w:del>
            <w:ins w:id="113" w:author="Srean Chhim" w:date="2013-02-13T11:57:00Z">
              <w:r w:rsidR="005B7EBF">
                <w:rPr>
                  <w:rFonts w:ascii="Arial" w:hAnsi="Arial" w:cs="Arial"/>
                  <w:sz w:val="20"/>
                  <w:szCs w:val="20"/>
                </w:rPr>
                <w:t>99</w:t>
              </w:r>
            </w:ins>
          </w:p>
        </w:tc>
        <w:tc>
          <w:tcPr>
            <w:tcW w:w="1342" w:type="dxa"/>
            <w:gridSpan w:val="2"/>
            <w:vAlign w:val="center"/>
          </w:tcPr>
          <w:p w14:paraId="00402571" w14:textId="528B409E" w:rsidR="001A2FCF" w:rsidRPr="001E2593" w:rsidRDefault="001E5245" w:rsidP="000F7438">
            <w:pPr>
              <w:rPr>
                <w:rFonts w:ascii="Arial" w:hAnsi="Arial" w:cs="Arial"/>
                <w:b/>
                <w:sz w:val="20"/>
                <w:szCs w:val="20"/>
              </w:rPr>
            </w:pPr>
            <w:r>
              <w:rPr>
                <w:rFonts w:ascii="Arial" w:hAnsi="Arial" w:cs="Arial"/>
                <w:b/>
                <w:sz w:val="20"/>
                <w:szCs w:val="20"/>
              </w:rPr>
              <w:t>1</w:t>
            </w:r>
            <w:r w:rsidR="001A2FCF" w:rsidRPr="001E2593">
              <w:rPr>
                <w:rFonts w:ascii="Arial" w:hAnsi="Arial" w:cs="Arial"/>
                <w:b/>
                <w:sz w:val="20"/>
                <w:szCs w:val="20"/>
              </w:rPr>
              <w:t>→ Q605</w:t>
            </w:r>
            <w:ins w:id="114" w:author="Srean Chhim" w:date="2013-02-14T10:37:00Z">
              <w:r w:rsidR="007F5DAE">
                <w:rPr>
                  <w:rFonts w:ascii="Arial" w:hAnsi="Arial" w:cs="Arial"/>
                  <w:b/>
                  <w:sz w:val="20"/>
                  <w:szCs w:val="20"/>
                </w:rPr>
                <w:t>a</w:t>
              </w:r>
            </w:ins>
          </w:p>
          <w:p w14:paraId="37E9097D" w14:textId="77777777" w:rsidR="001A2FCF" w:rsidRPr="001E2593" w:rsidRDefault="001A2FCF" w:rsidP="000F7438">
            <w:pPr>
              <w:rPr>
                <w:rFonts w:ascii="Arial" w:hAnsi="Arial" w:cs="Arial"/>
                <w:b/>
                <w:sz w:val="20"/>
                <w:szCs w:val="20"/>
              </w:rPr>
            </w:pPr>
          </w:p>
          <w:p w14:paraId="021DC50D" w14:textId="77777777" w:rsidR="001A2FCF" w:rsidRPr="001E2593" w:rsidRDefault="001A2FCF" w:rsidP="000F7438">
            <w:pPr>
              <w:rPr>
                <w:rFonts w:ascii="Arial" w:hAnsi="Arial" w:cs="Arial"/>
                <w:b/>
                <w:sz w:val="20"/>
                <w:szCs w:val="20"/>
              </w:rPr>
            </w:pPr>
          </w:p>
          <w:p w14:paraId="4B1D2DE8" w14:textId="77777777" w:rsidR="001A2FCF" w:rsidRPr="001E2593" w:rsidRDefault="001A2FCF" w:rsidP="000F7438">
            <w:pPr>
              <w:rPr>
                <w:rFonts w:ascii="Arial" w:hAnsi="Arial" w:cs="Arial"/>
                <w:b/>
                <w:sz w:val="20"/>
                <w:szCs w:val="20"/>
              </w:rPr>
            </w:pPr>
          </w:p>
          <w:p w14:paraId="3977013D" w14:textId="77777777" w:rsidR="001A2FCF" w:rsidRPr="001E2593" w:rsidRDefault="001A2FCF" w:rsidP="000F7438">
            <w:pPr>
              <w:jc w:val="right"/>
              <w:rPr>
                <w:rFonts w:ascii="Arial" w:hAnsi="Arial" w:cs="Arial"/>
                <w:sz w:val="20"/>
                <w:szCs w:val="20"/>
              </w:rPr>
            </w:pPr>
          </w:p>
        </w:tc>
      </w:tr>
      <w:tr w:rsidR="001A2FCF" w:rsidRPr="001E2593" w14:paraId="58F24BDC" w14:textId="77777777" w:rsidTr="007F5DAE">
        <w:tblPrEx>
          <w:shd w:val="clear" w:color="auto" w:fill="auto"/>
        </w:tblPrEx>
        <w:tc>
          <w:tcPr>
            <w:tcW w:w="738" w:type="dxa"/>
          </w:tcPr>
          <w:p w14:paraId="6E63C6BF" w14:textId="77777777" w:rsidR="001A2FCF" w:rsidRPr="001E2593" w:rsidRDefault="001A2FCF" w:rsidP="000F7438">
            <w:pPr>
              <w:spacing w:after="120"/>
              <w:ind w:left="340" w:right="-79" w:hanging="340"/>
              <w:rPr>
                <w:rFonts w:ascii="Arial" w:hAnsi="Arial" w:cs="Arial"/>
                <w:sz w:val="20"/>
                <w:szCs w:val="20"/>
              </w:rPr>
            </w:pPr>
          </w:p>
          <w:p w14:paraId="04CC8F04" w14:textId="77777777"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Q604</w:t>
            </w:r>
          </w:p>
        </w:tc>
        <w:tc>
          <w:tcPr>
            <w:tcW w:w="3893" w:type="dxa"/>
            <w:gridSpan w:val="2"/>
          </w:tcPr>
          <w:p w14:paraId="36974939" w14:textId="77777777" w:rsidR="001A2FCF" w:rsidRPr="001E2593" w:rsidRDefault="001A2FCF" w:rsidP="000F7438">
            <w:pPr>
              <w:spacing w:before="60" w:after="60" w:line="220" w:lineRule="exact"/>
              <w:ind w:left="72" w:firstLine="2"/>
              <w:rPr>
                <w:rFonts w:ascii="Arial" w:hAnsi="Arial" w:cs="Arial"/>
                <w:sz w:val="20"/>
                <w:szCs w:val="20"/>
              </w:rPr>
            </w:pPr>
          </w:p>
          <w:p w14:paraId="64E0CF18" w14:textId="1EB99993" w:rsidR="001A2FCF" w:rsidRPr="001E2593" w:rsidRDefault="001A2FCF" w:rsidP="000F7438">
            <w:pPr>
              <w:spacing w:before="60" w:after="60" w:line="220" w:lineRule="exact"/>
              <w:ind w:left="72" w:firstLine="2"/>
              <w:rPr>
                <w:rFonts w:ascii="Arial" w:hAnsi="Arial" w:cs="Arial"/>
                <w:sz w:val="20"/>
                <w:szCs w:val="20"/>
              </w:rPr>
            </w:pPr>
            <w:r w:rsidRPr="001E2593">
              <w:rPr>
                <w:rFonts w:ascii="Arial" w:hAnsi="Arial" w:cs="Arial"/>
                <w:b/>
                <w:bCs/>
                <w:sz w:val="20"/>
                <w:szCs w:val="20"/>
              </w:rPr>
              <w:t xml:space="preserve">In the past </w:t>
            </w:r>
            <w:r w:rsidR="00093AA2">
              <w:rPr>
                <w:rFonts w:ascii="Arial" w:hAnsi="Arial" w:cs="Arial"/>
                <w:b/>
                <w:bCs/>
                <w:sz w:val="20"/>
                <w:szCs w:val="20"/>
              </w:rPr>
              <w:t>6</w:t>
            </w:r>
            <w:r w:rsidRPr="001E2593">
              <w:rPr>
                <w:rFonts w:ascii="Arial" w:hAnsi="Arial" w:cs="Arial"/>
                <w:b/>
                <w:bCs/>
                <w:sz w:val="20"/>
                <w:szCs w:val="20"/>
              </w:rPr>
              <w:t xml:space="preserve"> months</w:t>
            </w:r>
            <w:r w:rsidRPr="001E2593">
              <w:rPr>
                <w:rFonts w:ascii="Arial" w:hAnsi="Arial" w:cs="Arial"/>
                <w:sz w:val="20"/>
                <w:szCs w:val="20"/>
              </w:rPr>
              <w:t xml:space="preserve"> what </w:t>
            </w:r>
            <w:r w:rsidRPr="001E2593">
              <w:rPr>
                <w:rFonts w:ascii="Arial" w:hAnsi="Arial" w:cs="Arial"/>
                <w:b/>
                <w:sz w:val="20"/>
                <w:szCs w:val="20"/>
              </w:rPr>
              <w:t>are the reasons</w:t>
            </w:r>
            <w:r w:rsidRPr="001E2593">
              <w:rPr>
                <w:rFonts w:ascii="Arial" w:hAnsi="Arial" w:cs="Arial"/>
                <w:sz w:val="20"/>
                <w:szCs w:val="20"/>
              </w:rPr>
              <w:t xml:space="preserve"> that you did not use a condom in vaginal or anal sex with a woman without pay?</w:t>
            </w:r>
          </w:p>
          <w:p w14:paraId="1F75BF30" w14:textId="77777777" w:rsidR="001A2FCF" w:rsidRPr="001E2593" w:rsidRDefault="001A2FCF" w:rsidP="000F7438">
            <w:pPr>
              <w:spacing w:before="60" w:after="60" w:line="220" w:lineRule="exact"/>
              <w:ind w:left="72" w:firstLine="2"/>
              <w:rPr>
                <w:rFonts w:ascii="Arial" w:hAnsi="Arial" w:cs="Arial"/>
                <w:sz w:val="20"/>
                <w:szCs w:val="20"/>
              </w:rPr>
            </w:pPr>
          </w:p>
          <w:p w14:paraId="03344465" w14:textId="77777777" w:rsidR="001A2FCF" w:rsidRPr="001E2593" w:rsidRDefault="001A2FCF" w:rsidP="000F7438">
            <w:pPr>
              <w:spacing w:before="60" w:after="60" w:line="220" w:lineRule="exact"/>
              <w:ind w:left="72" w:firstLine="2"/>
              <w:rPr>
                <w:rFonts w:ascii="Arial" w:hAnsi="Arial" w:cs="Arial"/>
                <w:b/>
                <w:sz w:val="20"/>
                <w:szCs w:val="20"/>
              </w:rPr>
            </w:pPr>
            <w:r w:rsidRPr="001E2593">
              <w:rPr>
                <w:rFonts w:ascii="Arial" w:hAnsi="Arial" w:cs="Arial"/>
                <w:b/>
                <w:color w:val="000000"/>
                <w:sz w:val="20"/>
                <w:szCs w:val="20"/>
              </w:rPr>
              <w:t>[Multiple Answers]</w:t>
            </w:r>
          </w:p>
          <w:p w14:paraId="073093C3" w14:textId="77777777" w:rsidR="001A2FCF" w:rsidRPr="001E2593" w:rsidRDefault="001A2FCF" w:rsidP="000F7438">
            <w:pPr>
              <w:spacing w:before="60" w:after="60" w:line="220" w:lineRule="exact"/>
              <w:ind w:left="72" w:firstLine="2"/>
              <w:jc w:val="center"/>
              <w:rPr>
                <w:rFonts w:ascii="Arial" w:hAnsi="Arial" w:cs="Arial"/>
                <w:b/>
                <w:sz w:val="20"/>
                <w:szCs w:val="20"/>
              </w:rPr>
            </w:pPr>
          </w:p>
        </w:tc>
        <w:tc>
          <w:tcPr>
            <w:tcW w:w="4107" w:type="dxa"/>
            <w:gridSpan w:val="2"/>
            <w:vAlign w:val="center"/>
          </w:tcPr>
          <w:p w14:paraId="6DA154BD"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We are in a relationship  1</w:t>
            </w:r>
          </w:p>
          <w:p w14:paraId="613CD0A2"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She is not HIV/STI infected  2</w:t>
            </w:r>
          </w:p>
          <w:p w14:paraId="751CBCD3"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Too high to use a condom  3</w:t>
            </w:r>
          </w:p>
          <w:p w14:paraId="6A84F305"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No condom available  4</w:t>
            </w:r>
          </w:p>
          <w:p w14:paraId="096BF723"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Feel better without a condom  5</w:t>
            </w:r>
          </w:p>
          <w:p w14:paraId="0DF4B7E9"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never like condoms  6</w:t>
            </w:r>
          </w:p>
          <w:p w14:paraId="00400FFC"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am HIV-infected  7</w:t>
            </w:r>
          </w:p>
          <w:p w14:paraId="34B1DBB6"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penetrated her, so I am not at risk  8</w:t>
            </w:r>
          </w:p>
          <w:p w14:paraId="2646B28E"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trust her or she trusts me  9</w:t>
            </w:r>
          </w:p>
          <w:p w14:paraId="013CC6DC"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Other 89</w:t>
            </w:r>
          </w:p>
          <w:p w14:paraId="13A58E29" w14:textId="004A8EF5" w:rsidR="001A2FCF" w:rsidRPr="001E2593" w:rsidRDefault="00B403D0" w:rsidP="0035445D">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115" w:author="Srean Chhim" w:date="2013-02-13T11:57:00Z">
              <w:r w:rsidR="001A2FCF" w:rsidRPr="001E2593" w:rsidDel="005B7EBF">
                <w:rPr>
                  <w:rFonts w:ascii="Arial" w:hAnsi="Arial" w:cs="Arial"/>
                  <w:sz w:val="20"/>
                  <w:szCs w:val="20"/>
                </w:rPr>
                <w:delText>9</w:delText>
              </w:r>
              <w:r w:rsidR="0035445D" w:rsidDel="005B7EBF">
                <w:rPr>
                  <w:rFonts w:ascii="Arial" w:hAnsi="Arial" w:cs="Arial"/>
                  <w:sz w:val="20"/>
                  <w:szCs w:val="20"/>
                </w:rPr>
                <w:delText>8</w:delText>
              </w:r>
            </w:del>
            <w:ins w:id="116" w:author="Srean Chhim" w:date="2013-02-13T11:57:00Z">
              <w:r w:rsidR="005B7EBF">
                <w:rPr>
                  <w:rFonts w:ascii="Arial" w:hAnsi="Arial" w:cs="Arial"/>
                  <w:sz w:val="20"/>
                  <w:szCs w:val="20"/>
                </w:rPr>
                <w:t>99</w:t>
              </w:r>
            </w:ins>
            <w:r w:rsidR="001A2FCF" w:rsidRPr="001E2593">
              <w:rPr>
                <w:rFonts w:ascii="Arial" w:hAnsi="Arial" w:cs="Arial"/>
                <w:sz w:val="20"/>
                <w:szCs w:val="20"/>
              </w:rPr>
              <w:t xml:space="preserve">     </w:t>
            </w:r>
          </w:p>
        </w:tc>
        <w:tc>
          <w:tcPr>
            <w:tcW w:w="1342" w:type="dxa"/>
            <w:gridSpan w:val="2"/>
            <w:vAlign w:val="center"/>
          </w:tcPr>
          <w:p w14:paraId="514B8320" w14:textId="77777777" w:rsidR="001A2FCF" w:rsidRPr="001E2593" w:rsidRDefault="001A2FCF" w:rsidP="000F7438">
            <w:pPr>
              <w:jc w:val="right"/>
              <w:rPr>
                <w:rFonts w:ascii="Arial" w:hAnsi="Arial" w:cs="Arial"/>
                <w:sz w:val="20"/>
                <w:szCs w:val="20"/>
              </w:rPr>
            </w:pPr>
          </w:p>
        </w:tc>
      </w:tr>
      <w:tr w:rsidR="007F5DAE" w:rsidRPr="001E2593" w14:paraId="2D828661" w14:textId="77777777" w:rsidTr="007F5DAE">
        <w:tblPrEx>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ExChange w:id="117" w:author="Srean Chhim" w:date="2013-02-14T10:38:00Z">
            <w:tblPrEx>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Ex>
          </w:tblPrExChange>
        </w:tblPrEx>
        <w:trPr>
          <w:ins w:id="118" w:author="Srean Chhim" w:date="2013-02-14T10:37:00Z"/>
          <w:trPrChange w:id="119" w:author="Srean Chhim" w:date="2013-02-14T10:38:00Z">
            <w:trPr>
              <w:gridBefore w:val="1"/>
            </w:trPr>
          </w:trPrChange>
        </w:trPr>
        <w:tc>
          <w:tcPr>
            <w:tcW w:w="738" w:type="dxa"/>
            <w:tcPrChange w:id="120" w:author="Srean Chhim" w:date="2013-02-14T10:38:00Z">
              <w:tcPr>
                <w:tcW w:w="630" w:type="dxa"/>
                <w:gridSpan w:val="3"/>
              </w:tcPr>
            </w:tcPrChange>
          </w:tcPr>
          <w:p w14:paraId="5F39F1B9" w14:textId="70D5F172" w:rsidR="007F5DAE" w:rsidRPr="001E2593" w:rsidRDefault="007F5DAE" w:rsidP="000F7438">
            <w:pPr>
              <w:spacing w:after="120"/>
              <w:ind w:left="340" w:right="-79" w:hanging="340"/>
              <w:rPr>
                <w:ins w:id="121" w:author="Srean Chhim" w:date="2013-02-14T10:37:00Z"/>
                <w:rFonts w:ascii="Arial" w:hAnsi="Arial" w:cs="Arial"/>
                <w:sz w:val="20"/>
                <w:szCs w:val="20"/>
              </w:rPr>
            </w:pPr>
            <w:ins w:id="122" w:author="Srean Chhim" w:date="2013-02-14T10:37:00Z">
              <w:r w:rsidRPr="001E2593">
                <w:rPr>
                  <w:rFonts w:ascii="Arial" w:hAnsi="Arial" w:cs="Arial"/>
                  <w:sz w:val="20"/>
                  <w:szCs w:val="20"/>
                </w:rPr>
                <w:t>Q605</w:t>
              </w:r>
              <w:r>
                <w:rPr>
                  <w:rFonts w:ascii="Arial" w:hAnsi="Arial" w:cs="Arial"/>
                  <w:sz w:val="20"/>
                  <w:szCs w:val="20"/>
                </w:rPr>
                <w:t>a</w:t>
              </w:r>
            </w:ins>
          </w:p>
        </w:tc>
        <w:tc>
          <w:tcPr>
            <w:tcW w:w="3893" w:type="dxa"/>
            <w:gridSpan w:val="2"/>
            <w:tcPrChange w:id="123" w:author="Srean Chhim" w:date="2013-02-14T10:38:00Z">
              <w:tcPr>
                <w:tcW w:w="3960" w:type="dxa"/>
                <w:gridSpan w:val="3"/>
              </w:tcPr>
            </w:tcPrChange>
          </w:tcPr>
          <w:p w14:paraId="3DEDA342" w14:textId="7E801D94" w:rsidR="007F5DAE" w:rsidRPr="001E2593" w:rsidRDefault="007F5DAE" w:rsidP="007F5DAE">
            <w:pPr>
              <w:spacing w:before="60" w:after="60"/>
              <w:rPr>
                <w:ins w:id="124" w:author="Srean Chhim" w:date="2013-02-14T10:38:00Z"/>
                <w:rFonts w:ascii="Arial" w:hAnsi="Arial" w:cs="Arial"/>
                <w:sz w:val="20"/>
                <w:szCs w:val="20"/>
              </w:rPr>
            </w:pPr>
            <w:ins w:id="125" w:author="Srean Chhim" w:date="2013-02-14T10:38:00Z">
              <w:r w:rsidRPr="001E2593">
                <w:rPr>
                  <w:rFonts w:ascii="Arial" w:hAnsi="Arial" w:cs="Arial"/>
                  <w:sz w:val="20"/>
                  <w:szCs w:val="20"/>
                </w:rPr>
                <w:t xml:space="preserve">In </w:t>
              </w:r>
              <w:r w:rsidRPr="001E2593">
                <w:rPr>
                  <w:rFonts w:ascii="Arial" w:hAnsi="Arial" w:cs="Arial"/>
                  <w:b/>
                  <w:sz w:val="20"/>
                  <w:szCs w:val="20"/>
                </w:rPr>
                <w:t xml:space="preserve">the past </w:t>
              </w:r>
              <w:r>
                <w:rPr>
                  <w:rFonts w:ascii="Arial" w:hAnsi="Arial" w:cs="Arial"/>
                  <w:b/>
                  <w:sz w:val="20"/>
                  <w:szCs w:val="20"/>
                </w:rPr>
                <w:t>6</w:t>
              </w:r>
              <w:r w:rsidRPr="001E2593">
                <w:rPr>
                  <w:rFonts w:ascii="Arial" w:hAnsi="Arial" w:cs="Arial"/>
                  <w:b/>
                  <w:sz w:val="20"/>
                  <w:szCs w:val="20"/>
                </w:rPr>
                <w:t>months, women</w:t>
              </w:r>
              <w:r w:rsidRPr="001E2593">
                <w:rPr>
                  <w:rFonts w:ascii="Arial" w:hAnsi="Arial" w:cs="Arial"/>
                  <w:sz w:val="20"/>
                  <w:szCs w:val="20"/>
                </w:rPr>
                <w:t xml:space="preserve"> have you </w:t>
              </w:r>
              <w:r w:rsidRPr="001E2593">
                <w:rPr>
                  <w:rFonts w:ascii="Arial" w:hAnsi="Arial" w:cs="Arial"/>
                  <w:b/>
                  <w:sz w:val="20"/>
                  <w:szCs w:val="20"/>
                </w:rPr>
                <w:t>paid</w:t>
              </w:r>
              <w:r w:rsidRPr="001E2593">
                <w:rPr>
                  <w:rFonts w:ascii="Arial" w:hAnsi="Arial" w:cs="Arial"/>
                  <w:sz w:val="20"/>
                  <w:szCs w:val="20"/>
                </w:rPr>
                <w:t xml:space="preserve"> </w:t>
              </w:r>
              <w:r>
                <w:rPr>
                  <w:rFonts w:ascii="Arial" w:hAnsi="Arial" w:cs="Arial"/>
                  <w:sz w:val="20"/>
                  <w:szCs w:val="20"/>
                </w:rPr>
                <w:t xml:space="preserve">any woman </w:t>
              </w:r>
              <w:r w:rsidRPr="001E2593">
                <w:rPr>
                  <w:rFonts w:ascii="Arial" w:hAnsi="Arial" w:cs="Arial"/>
                  <w:sz w:val="20"/>
                  <w:szCs w:val="20"/>
                </w:rPr>
                <w:t>to have sex with?</w:t>
              </w:r>
            </w:ins>
          </w:p>
          <w:p w14:paraId="4CFB23F1" w14:textId="77777777" w:rsidR="007F5DAE" w:rsidRPr="001E2593" w:rsidRDefault="007F5DAE" w:rsidP="000F7438">
            <w:pPr>
              <w:spacing w:before="60" w:after="60" w:line="220" w:lineRule="exact"/>
              <w:ind w:left="72" w:firstLine="2"/>
              <w:rPr>
                <w:ins w:id="126" w:author="Srean Chhim" w:date="2013-02-14T10:37:00Z"/>
                <w:rFonts w:ascii="Arial" w:hAnsi="Arial" w:cs="Arial"/>
                <w:sz w:val="20"/>
                <w:szCs w:val="20"/>
              </w:rPr>
            </w:pPr>
          </w:p>
        </w:tc>
        <w:tc>
          <w:tcPr>
            <w:tcW w:w="4107" w:type="dxa"/>
            <w:gridSpan w:val="2"/>
            <w:tcPrChange w:id="127" w:author="Srean Chhim" w:date="2013-02-14T10:38:00Z">
              <w:tcPr>
                <w:tcW w:w="4140" w:type="dxa"/>
                <w:gridSpan w:val="3"/>
                <w:vAlign w:val="center"/>
              </w:tcPr>
            </w:tcPrChange>
          </w:tcPr>
          <w:p w14:paraId="4176EB21" w14:textId="77777777" w:rsidR="007F5DAE" w:rsidRPr="001E2593" w:rsidRDefault="007F5DAE" w:rsidP="00DE64E3">
            <w:pPr>
              <w:tabs>
                <w:tab w:val="left" w:pos="-720"/>
                <w:tab w:val="left" w:pos="882"/>
                <w:tab w:val="left" w:pos="2142"/>
              </w:tabs>
              <w:suppressAutoHyphens/>
              <w:ind w:left="340" w:hanging="340"/>
              <w:jc w:val="right"/>
              <w:rPr>
                <w:ins w:id="128" w:author="Srean Chhim" w:date="2013-02-14T10:38:00Z"/>
                <w:rFonts w:ascii="Arial" w:hAnsi="Arial" w:cs="Arial"/>
                <w:sz w:val="20"/>
                <w:szCs w:val="20"/>
              </w:rPr>
            </w:pPr>
            <w:ins w:id="129" w:author="Srean Chhim" w:date="2013-02-14T10:38:00Z">
              <w:r w:rsidRPr="001E2593">
                <w:rPr>
                  <w:rFonts w:ascii="Arial" w:hAnsi="Arial" w:cs="Arial"/>
                  <w:sz w:val="20"/>
                  <w:szCs w:val="20"/>
                </w:rPr>
                <w:t xml:space="preserve">Yes    1             </w:t>
              </w:r>
            </w:ins>
          </w:p>
          <w:p w14:paraId="0A272609" w14:textId="77777777" w:rsidR="007F5DAE" w:rsidRPr="001E2593" w:rsidRDefault="007F5DAE" w:rsidP="00DE64E3">
            <w:pPr>
              <w:tabs>
                <w:tab w:val="left" w:pos="-720"/>
                <w:tab w:val="left" w:pos="972"/>
                <w:tab w:val="left" w:pos="1152"/>
              </w:tabs>
              <w:suppressAutoHyphens/>
              <w:ind w:left="340" w:hanging="340"/>
              <w:jc w:val="right"/>
              <w:rPr>
                <w:ins w:id="130" w:author="Srean Chhim" w:date="2013-02-14T10:38:00Z"/>
                <w:rFonts w:ascii="Arial" w:hAnsi="Arial" w:cs="Arial"/>
                <w:sz w:val="20"/>
                <w:szCs w:val="20"/>
              </w:rPr>
            </w:pPr>
            <w:ins w:id="131" w:author="Srean Chhim" w:date="2013-02-14T10:38:00Z">
              <w:r w:rsidRPr="001E2593">
                <w:rPr>
                  <w:rFonts w:ascii="Arial" w:hAnsi="Arial" w:cs="Arial"/>
                  <w:sz w:val="20"/>
                  <w:szCs w:val="20"/>
                </w:rPr>
                <w:t xml:space="preserve">No    </w:t>
              </w:r>
              <w:r>
                <w:rPr>
                  <w:rFonts w:ascii="Arial" w:hAnsi="Arial" w:cs="Arial"/>
                  <w:sz w:val="20"/>
                  <w:szCs w:val="20"/>
                </w:rPr>
                <w:t>0</w:t>
              </w:r>
            </w:ins>
          </w:p>
          <w:p w14:paraId="599EB74E" w14:textId="77777777" w:rsidR="007F5DAE" w:rsidRPr="001E2593" w:rsidRDefault="007F5DAE" w:rsidP="000F7438">
            <w:pPr>
              <w:tabs>
                <w:tab w:val="left" w:pos="-720"/>
                <w:tab w:val="left" w:pos="882"/>
                <w:tab w:val="left" w:pos="2142"/>
              </w:tabs>
              <w:suppressAutoHyphens/>
              <w:ind w:left="340" w:hanging="340"/>
              <w:jc w:val="right"/>
              <w:rPr>
                <w:ins w:id="132" w:author="Srean Chhim" w:date="2013-02-14T10:37:00Z"/>
                <w:rFonts w:ascii="Arial" w:hAnsi="Arial" w:cs="Arial"/>
                <w:sz w:val="20"/>
                <w:szCs w:val="20"/>
              </w:rPr>
            </w:pPr>
          </w:p>
        </w:tc>
        <w:tc>
          <w:tcPr>
            <w:tcW w:w="1342" w:type="dxa"/>
            <w:gridSpan w:val="2"/>
            <w:tcPrChange w:id="133" w:author="Srean Chhim" w:date="2013-02-14T10:38:00Z">
              <w:tcPr>
                <w:tcW w:w="1350" w:type="dxa"/>
                <w:gridSpan w:val="2"/>
                <w:vAlign w:val="center"/>
              </w:tcPr>
            </w:tcPrChange>
          </w:tcPr>
          <w:p w14:paraId="1AEAE0F8" w14:textId="77777777" w:rsidR="007F5DAE" w:rsidRPr="001E2593" w:rsidRDefault="007F5DAE" w:rsidP="00DE64E3">
            <w:pPr>
              <w:jc w:val="right"/>
              <w:rPr>
                <w:ins w:id="134" w:author="Srean Chhim" w:date="2013-02-14T10:38:00Z"/>
                <w:rFonts w:ascii="Arial" w:hAnsi="Arial" w:cs="Arial"/>
                <w:b/>
                <w:sz w:val="20"/>
                <w:szCs w:val="20"/>
              </w:rPr>
            </w:pPr>
          </w:p>
          <w:p w14:paraId="38EB149C" w14:textId="67666D10" w:rsidR="007F5DAE" w:rsidRPr="001E2593" w:rsidRDefault="007F5DAE" w:rsidP="000F7438">
            <w:pPr>
              <w:jc w:val="right"/>
              <w:rPr>
                <w:ins w:id="135" w:author="Srean Chhim" w:date="2013-02-14T10:37:00Z"/>
                <w:rFonts w:ascii="Arial" w:hAnsi="Arial" w:cs="Arial"/>
                <w:sz w:val="20"/>
                <w:szCs w:val="20"/>
              </w:rPr>
            </w:pPr>
            <w:ins w:id="136" w:author="Srean Chhim" w:date="2013-02-14T10:38:00Z">
              <w:r>
                <w:rPr>
                  <w:rFonts w:ascii="Arial" w:hAnsi="Arial" w:cs="Arial"/>
                  <w:b/>
                  <w:sz w:val="20"/>
                  <w:szCs w:val="20"/>
                </w:rPr>
                <w:t>0</w:t>
              </w:r>
              <w:r w:rsidRPr="001E2593">
                <w:rPr>
                  <w:rFonts w:ascii="Arial" w:hAnsi="Arial" w:cs="Arial"/>
                  <w:b/>
                  <w:sz w:val="20"/>
                  <w:szCs w:val="20"/>
                </w:rPr>
                <w:t>→ Q</w:t>
              </w:r>
            </w:ins>
            <w:ins w:id="137" w:author="Srean Chhim" w:date="2013-02-14T10:39:00Z">
              <w:r>
                <w:rPr>
                  <w:rFonts w:ascii="Arial" w:hAnsi="Arial" w:cs="Arial"/>
                  <w:b/>
                  <w:sz w:val="20"/>
                  <w:szCs w:val="20"/>
                </w:rPr>
                <w:t>609</w:t>
              </w:r>
            </w:ins>
          </w:p>
        </w:tc>
      </w:tr>
      <w:tr w:rsidR="001A2FCF" w:rsidRPr="001E2593" w14:paraId="3D93AF58" w14:textId="77777777" w:rsidTr="007F5DAE">
        <w:tblPrEx>
          <w:shd w:val="clear" w:color="auto" w:fill="auto"/>
        </w:tblPrEx>
        <w:tc>
          <w:tcPr>
            <w:tcW w:w="738" w:type="dxa"/>
          </w:tcPr>
          <w:p w14:paraId="6255285D" w14:textId="77777777" w:rsidR="001A2FCF" w:rsidRPr="001E2593" w:rsidRDefault="001A2FCF" w:rsidP="000F7438">
            <w:pPr>
              <w:spacing w:after="120"/>
              <w:ind w:left="340" w:right="-79" w:hanging="340"/>
              <w:rPr>
                <w:rFonts w:ascii="Arial" w:hAnsi="Arial" w:cs="Arial"/>
                <w:sz w:val="20"/>
                <w:szCs w:val="20"/>
              </w:rPr>
            </w:pPr>
          </w:p>
          <w:p w14:paraId="77FA51C5" w14:textId="77777777"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Q605</w:t>
            </w:r>
          </w:p>
        </w:tc>
        <w:tc>
          <w:tcPr>
            <w:tcW w:w="3893" w:type="dxa"/>
            <w:gridSpan w:val="2"/>
          </w:tcPr>
          <w:p w14:paraId="591FF889" w14:textId="77777777" w:rsidR="001A2FCF" w:rsidRPr="001E2593" w:rsidRDefault="001A2FCF" w:rsidP="000F7438">
            <w:pPr>
              <w:spacing w:before="60" w:after="60"/>
              <w:rPr>
                <w:rFonts w:ascii="Arial" w:hAnsi="Arial" w:cs="Arial"/>
                <w:sz w:val="20"/>
                <w:szCs w:val="20"/>
              </w:rPr>
            </w:pPr>
          </w:p>
          <w:p w14:paraId="3A8E9748" w14:textId="6EB99282" w:rsidR="001A2FCF" w:rsidRPr="001E2593" w:rsidRDefault="001A2FCF" w:rsidP="000F7438">
            <w:pPr>
              <w:spacing w:before="60" w:after="60"/>
              <w:rPr>
                <w:rFonts w:ascii="Arial" w:hAnsi="Arial" w:cs="Arial"/>
                <w:sz w:val="20"/>
                <w:szCs w:val="20"/>
              </w:rPr>
            </w:pPr>
            <w:r w:rsidRPr="001E2593">
              <w:rPr>
                <w:rFonts w:ascii="Arial" w:hAnsi="Arial" w:cs="Arial"/>
                <w:sz w:val="20"/>
                <w:szCs w:val="20"/>
              </w:rPr>
              <w:t xml:space="preserve">In </w:t>
            </w:r>
            <w:r w:rsidRPr="001E2593">
              <w:rPr>
                <w:rFonts w:ascii="Arial" w:hAnsi="Arial" w:cs="Arial"/>
                <w:b/>
                <w:sz w:val="20"/>
                <w:szCs w:val="20"/>
              </w:rPr>
              <w:t xml:space="preserve">the past </w:t>
            </w:r>
            <w:r w:rsidR="00093AA2">
              <w:rPr>
                <w:rFonts w:ascii="Arial" w:hAnsi="Arial" w:cs="Arial"/>
                <w:b/>
                <w:sz w:val="20"/>
                <w:szCs w:val="20"/>
              </w:rPr>
              <w:t>6</w:t>
            </w:r>
            <w:r w:rsidRPr="001E2593">
              <w:rPr>
                <w:rFonts w:ascii="Arial" w:hAnsi="Arial" w:cs="Arial"/>
                <w:b/>
                <w:sz w:val="20"/>
                <w:szCs w:val="20"/>
              </w:rPr>
              <w:t>months, how many women</w:t>
            </w:r>
            <w:r w:rsidRPr="001E2593">
              <w:rPr>
                <w:rFonts w:ascii="Arial" w:hAnsi="Arial" w:cs="Arial"/>
                <w:sz w:val="20"/>
                <w:szCs w:val="20"/>
              </w:rPr>
              <w:t xml:space="preserve"> have you </w:t>
            </w:r>
            <w:r w:rsidRPr="001E2593">
              <w:rPr>
                <w:rFonts w:ascii="Arial" w:hAnsi="Arial" w:cs="Arial"/>
                <w:b/>
                <w:sz w:val="20"/>
                <w:szCs w:val="20"/>
              </w:rPr>
              <w:t>paid</w:t>
            </w:r>
            <w:r w:rsidRPr="001E2593">
              <w:rPr>
                <w:rFonts w:ascii="Arial" w:hAnsi="Arial" w:cs="Arial"/>
                <w:sz w:val="20"/>
                <w:szCs w:val="20"/>
              </w:rPr>
              <w:t xml:space="preserve"> to have sex with?</w:t>
            </w:r>
          </w:p>
          <w:p w14:paraId="0B4E7422" w14:textId="77777777" w:rsidR="001A2FCF" w:rsidRPr="001E2593" w:rsidRDefault="001A2FCF" w:rsidP="000F7438">
            <w:pPr>
              <w:spacing w:before="60" w:after="60"/>
              <w:rPr>
                <w:rFonts w:ascii="Arial" w:hAnsi="Arial" w:cs="Arial"/>
                <w:sz w:val="20"/>
                <w:szCs w:val="20"/>
              </w:rPr>
            </w:pPr>
            <w:r w:rsidRPr="001E2593">
              <w:rPr>
                <w:rFonts w:ascii="Arial" w:hAnsi="Arial" w:cs="Arial"/>
                <w:sz w:val="20"/>
                <w:szCs w:val="20"/>
              </w:rPr>
              <w:t xml:space="preserve">(Buying sex means you pay money to sexual partner) </w:t>
            </w:r>
          </w:p>
        </w:tc>
        <w:tc>
          <w:tcPr>
            <w:tcW w:w="4107" w:type="dxa"/>
            <w:gridSpan w:val="2"/>
            <w:vAlign w:val="center"/>
          </w:tcPr>
          <w:p w14:paraId="5BCA010F" w14:textId="77777777" w:rsidR="001A2FCF" w:rsidRPr="001E2593" w:rsidRDefault="001A2FCF" w:rsidP="000F7438">
            <w:pPr>
              <w:tabs>
                <w:tab w:val="left" w:pos="-720"/>
                <w:tab w:val="left" w:pos="1872"/>
                <w:tab w:val="left" w:pos="2142"/>
              </w:tabs>
              <w:suppressAutoHyphens/>
              <w:spacing w:before="120"/>
              <w:ind w:left="360"/>
              <w:jc w:val="right"/>
              <w:rPr>
                <w:rFonts w:ascii="Arial" w:hAnsi="Arial" w:cs="Arial"/>
                <w:sz w:val="20"/>
                <w:szCs w:val="20"/>
              </w:rPr>
            </w:pPr>
          </w:p>
          <w:p w14:paraId="6F978BF1" w14:textId="77777777" w:rsidR="001A2FCF" w:rsidRPr="001E2593" w:rsidRDefault="001A2FCF" w:rsidP="000F7438">
            <w:pPr>
              <w:tabs>
                <w:tab w:val="left" w:pos="-720"/>
                <w:tab w:val="left" w:pos="1872"/>
                <w:tab w:val="left" w:pos="2142"/>
              </w:tabs>
              <w:suppressAutoHyphens/>
              <w:spacing w:before="120"/>
              <w:ind w:left="360"/>
              <w:jc w:val="right"/>
              <w:rPr>
                <w:rFonts w:ascii="Arial" w:hAnsi="Arial" w:cs="Arial"/>
                <w:sz w:val="20"/>
                <w:szCs w:val="20"/>
              </w:rPr>
            </w:pPr>
            <w:r w:rsidRPr="001E2593">
              <w:rPr>
                <w:rFonts w:ascii="Arial" w:hAnsi="Arial" w:cs="Arial"/>
                <w:sz w:val="20"/>
                <w:szCs w:val="20"/>
              </w:rPr>
              <w:t>Number of  women: ...............................</w:t>
            </w:r>
          </w:p>
          <w:p w14:paraId="23E0812E" w14:textId="39A6F8CF" w:rsidR="001A2FCF" w:rsidRPr="001E2593" w:rsidRDefault="001A2FCF" w:rsidP="000F7438">
            <w:pPr>
              <w:tabs>
                <w:tab w:val="left" w:pos="-720"/>
                <w:tab w:val="left" w:pos="1872"/>
                <w:tab w:val="left" w:pos="2142"/>
              </w:tabs>
              <w:suppressAutoHyphens/>
              <w:spacing w:before="120"/>
              <w:ind w:left="360"/>
              <w:jc w:val="right"/>
              <w:rPr>
                <w:rFonts w:ascii="Arial" w:hAnsi="Arial" w:cs="Arial"/>
                <w:sz w:val="20"/>
                <w:szCs w:val="20"/>
              </w:rPr>
            </w:pPr>
            <w:r w:rsidRPr="001E2593">
              <w:rPr>
                <w:rFonts w:ascii="Arial" w:hAnsi="Arial" w:cs="Arial"/>
                <w:b/>
                <w:sz w:val="20"/>
                <w:szCs w:val="20"/>
                <w:u w:val="single"/>
              </w:rPr>
              <w:t>Reco</w:t>
            </w:r>
            <w:r w:rsidR="001E5245">
              <w:rPr>
                <w:rFonts w:ascii="Arial" w:hAnsi="Arial" w:cs="Arial"/>
                <w:b/>
                <w:sz w:val="20"/>
                <w:szCs w:val="20"/>
                <w:u w:val="single"/>
              </w:rPr>
              <w:t>r</w:t>
            </w:r>
            <w:r w:rsidRPr="001E2593">
              <w:rPr>
                <w:rFonts w:ascii="Arial" w:hAnsi="Arial" w:cs="Arial"/>
                <w:b/>
                <w:sz w:val="20"/>
                <w:szCs w:val="20"/>
                <w:u w:val="single"/>
              </w:rPr>
              <w:t>d</w:t>
            </w:r>
            <w:r w:rsidR="001E5245">
              <w:rPr>
                <w:rFonts w:ascii="Arial" w:hAnsi="Arial" w:cs="Arial"/>
                <w:b/>
                <w:sz w:val="20"/>
                <w:szCs w:val="20"/>
                <w:u w:val="single"/>
              </w:rPr>
              <w:t xml:space="preserve"> </w:t>
            </w:r>
            <w:r w:rsidRPr="001E2593">
              <w:rPr>
                <w:rFonts w:ascii="Arial" w:hAnsi="Arial" w:cs="Arial"/>
                <w:b/>
                <w:sz w:val="20"/>
                <w:szCs w:val="20"/>
                <w:u w:val="single"/>
              </w:rPr>
              <w:t xml:space="preserve">0 </w:t>
            </w:r>
            <w:r w:rsidRPr="001E2593">
              <w:rPr>
                <w:rFonts w:ascii="Arial" w:hAnsi="Arial" w:cs="Arial"/>
                <w:sz w:val="20"/>
                <w:szCs w:val="20"/>
              </w:rPr>
              <w:t xml:space="preserve">if did not buy sex </w:t>
            </w:r>
            <w:r w:rsidR="00CC06AB">
              <w:rPr>
                <w:rFonts w:ascii="Arial" w:hAnsi="Arial" w:cs="Arial"/>
                <w:b/>
                <w:sz w:val="20"/>
                <w:szCs w:val="20"/>
              </w:rPr>
              <w:t>then Skip to Q609</w:t>
            </w:r>
            <w:r w:rsidRPr="001E2593">
              <w:rPr>
                <w:rFonts w:ascii="Arial" w:hAnsi="Arial" w:cs="Arial"/>
                <w:sz w:val="20"/>
                <w:szCs w:val="20"/>
              </w:rPr>
              <w:t xml:space="preserve"> </w:t>
            </w:r>
          </w:p>
          <w:p w14:paraId="76C89973" w14:textId="77777777" w:rsidR="001A2FCF" w:rsidRPr="001E2593" w:rsidRDefault="001A2FCF" w:rsidP="000F7438">
            <w:pPr>
              <w:jc w:val="right"/>
              <w:rPr>
                <w:rFonts w:ascii="Arial" w:hAnsi="Arial" w:cs="Arial"/>
                <w:sz w:val="20"/>
                <w:szCs w:val="20"/>
              </w:rPr>
            </w:pPr>
            <w:r w:rsidRPr="001E2593">
              <w:rPr>
                <w:rFonts w:ascii="Arial" w:hAnsi="Arial" w:cs="Arial"/>
                <w:sz w:val="20"/>
                <w:szCs w:val="20"/>
              </w:rPr>
              <w:tab/>
            </w:r>
          </w:p>
          <w:p w14:paraId="08B3C585" w14:textId="07795405" w:rsidR="001A2FCF" w:rsidRPr="001E2593" w:rsidRDefault="00B403D0" w:rsidP="000F7438">
            <w:pPr>
              <w:tabs>
                <w:tab w:val="left" w:pos="-720"/>
              </w:tabs>
              <w:suppressAutoHyphens/>
              <w:ind w:left="340" w:hanging="340"/>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138" w:author="Srean Chhim" w:date="2013-02-13T11:57:00Z">
              <w:r w:rsidR="001A2FCF" w:rsidRPr="001E2593" w:rsidDel="005B7EBF">
                <w:rPr>
                  <w:rFonts w:ascii="Arial" w:hAnsi="Arial" w:cs="Arial"/>
                  <w:sz w:val="20"/>
                  <w:szCs w:val="20"/>
                </w:rPr>
                <w:delText>98</w:delText>
              </w:r>
            </w:del>
            <w:ins w:id="139" w:author="Srean Chhim" w:date="2013-02-13T11:57:00Z">
              <w:r w:rsidR="005B7EBF">
                <w:rPr>
                  <w:rFonts w:ascii="Arial" w:hAnsi="Arial" w:cs="Arial"/>
                  <w:sz w:val="20"/>
                  <w:szCs w:val="20"/>
                </w:rPr>
                <w:t>99</w:t>
              </w:r>
            </w:ins>
          </w:p>
          <w:p w14:paraId="73AD32CA" w14:textId="21F814C5" w:rsidR="001A2FCF" w:rsidRPr="001E2593" w:rsidRDefault="001A2FCF" w:rsidP="00BB4347">
            <w:pPr>
              <w:tabs>
                <w:tab w:val="left" w:pos="-720"/>
              </w:tabs>
              <w:suppressAutoHyphens/>
              <w:ind w:left="340" w:hanging="340"/>
              <w:jc w:val="right"/>
              <w:rPr>
                <w:rFonts w:ascii="Arial" w:hAnsi="Arial" w:cs="Arial"/>
                <w:sz w:val="20"/>
                <w:szCs w:val="20"/>
              </w:rPr>
            </w:pPr>
            <w:r w:rsidRPr="001E2593">
              <w:rPr>
                <w:rFonts w:ascii="Arial" w:hAnsi="Arial" w:cs="Arial"/>
                <w:sz w:val="20"/>
                <w:szCs w:val="20"/>
              </w:rPr>
              <w:t xml:space="preserve"> </w:t>
            </w:r>
          </w:p>
        </w:tc>
        <w:tc>
          <w:tcPr>
            <w:tcW w:w="1342" w:type="dxa"/>
            <w:gridSpan w:val="2"/>
            <w:vAlign w:val="center"/>
          </w:tcPr>
          <w:p w14:paraId="5682676B" w14:textId="77777777" w:rsidR="001A2FCF" w:rsidRPr="001E2593" w:rsidRDefault="001A2FCF" w:rsidP="000F7438">
            <w:pPr>
              <w:rPr>
                <w:rFonts w:ascii="Arial" w:hAnsi="Arial" w:cs="Arial"/>
                <w:b/>
                <w:sz w:val="20"/>
                <w:szCs w:val="20"/>
              </w:rPr>
            </w:pPr>
          </w:p>
          <w:p w14:paraId="63C64D69" w14:textId="77777777" w:rsidR="001A2FCF" w:rsidRPr="001E2593" w:rsidRDefault="001A2FCF" w:rsidP="000F7438">
            <w:pPr>
              <w:rPr>
                <w:rFonts w:ascii="Arial" w:hAnsi="Arial" w:cs="Arial"/>
                <w:b/>
                <w:sz w:val="20"/>
                <w:szCs w:val="20"/>
              </w:rPr>
            </w:pPr>
          </w:p>
          <w:p w14:paraId="4994914E" w14:textId="77777777" w:rsidR="001A2FCF" w:rsidRPr="001E2593" w:rsidRDefault="001A2FCF" w:rsidP="000F7438">
            <w:pPr>
              <w:rPr>
                <w:rFonts w:ascii="Arial" w:hAnsi="Arial" w:cs="Arial"/>
                <w:b/>
                <w:sz w:val="20"/>
                <w:szCs w:val="20"/>
              </w:rPr>
            </w:pPr>
          </w:p>
          <w:p w14:paraId="63974735" w14:textId="323352AB" w:rsidR="001A2FCF" w:rsidRPr="001E2593" w:rsidRDefault="001E5245" w:rsidP="000F7438">
            <w:pPr>
              <w:rPr>
                <w:rFonts w:ascii="Arial" w:hAnsi="Arial" w:cs="Arial"/>
                <w:sz w:val="20"/>
                <w:szCs w:val="20"/>
              </w:rPr>
            </w:pPr>
            <w:r>
              <w:rPr>
                <w:rFonts w:ascii="Arial" w:hAnsi="Arial" w:cs="Arial"/>
                <w:b/>
                <w:sz w:val="20"/>
                <w:szCs w:val="20"/>
              </w:rPr>
              <w:t>0</w:t>
            </w:r>
            <w:r w:rsidR="001A2FCF" w:rsidRPr="001E2593">
              <w:rPr>
                <w:rFonts w:ascii="Arial" w:hAnsi="Arial" w:cs="Arial"/>
                <w:b/>
                <w:sz w:val="20"/>
                <w:szCs w:val="20"/>
              </w:rPr>
              <w:t>→ Q6</w:t>
            </w:r>
            <w:r w:rsidR="00CC06AB">
              <w:rPr>
                <w:rFonts w:ascii="Arial" w:hAnsi="Arial" w:cs="Arial"/>
                <w:b/>
                <w:sz w:val="20"/>
                <w:szCs w:val="20"/>
              </w:rPr>
              <w:t>09</w:t>
            </w:r>
          </w:p>
        </w:tc>
      </w:tr>
      <w:tr w:rsidR="001A2FCF" w:rsidRPr="001E2593" w14:paraId="1F12A86D" w14:textId="77777777" w:rsidTr="007F5DAE">
        <w:tblPrEx>
          <w:shd w:val="clear" w:color="auto" w:fill="auto"/>
        </w:tblPrEx>
        <w:tc>
          <w:tcPr>
            <w:tcW w:w="738" w:type="dxa"/>
          </w:tcPr>
          <w:p w14:paraId="65BA9CCE" w14:textId="77777777" w:rsidR="001A2FCF" w:rsidRPr="001E2593" w:rsidRDefault="001A2FCF" w:rsidP="000F7438">
            <w:pPr>
              <w:spacing w:after="120"/>
              <w:ind w:left="340" w:right="-79" w:hanging="340"/>
              <w:rPr>
                <w:rFonts w:ascii="Arial" w:hAnsi="Arial" w:cs="Arial"/>
                <w:sz w:val="20"/>
                <w:szCs w:val="20"/>
              </w:rPr>
            </w:pPr>
          </w:p>
          <w:p w14:paraId="431E82DF" w14:textId="21072549"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Q60</w:t>
            </w:r>
            <w:r w:rsidR="00CC06AB">
              <w:rPr>
                <w:rFonts w:ascii="Arial" w:hAnsi="Arial" w:cs="Arial"/>
                <w:sz w:val="20"/>
                <w:szCs w:val="20"/>
              </w:rPr>
              <w:t>6</w:t>
            </w:r>
          </w:p>
        </w:tc>
        <w:tc>
          <w:tcPr>
            <w:tcW w:w="3893" w:type="dxa"/>
            <w:gridSpan w:val="2"/>
          </w:tcPr>
          <w:p w14:paraId="048F7E68" w14:textId="77777777" w:rsidR="001A2FCF" w:rsidRPr="001E2593" w:rsidRDefault="001A2FCF" w:rsidP="000F7438">
            <w:pPr>
              <w:spacing w:before="100" w:after="80"/>
              <w:rPr>
                <w:rFonts w:ascii="Arial" w:hAnsi="Arial" w:cs="Arial"/>
                <w:sz w:val="20"/>
                <w:szCs w:val="20"/>
              </w:rPr>
            </w:pPr>
          </w:p>
          <w:p w14:paraId="0FF103A5" w14:textId="45417FD1" w:rsidR="001A2FCF" w:rsidRPr="001E2593" w:rsidRDefault="001A2FCF" w:rsidP="00093AA2">
            <w:pPr>
              <w:spacing w:before="60" w:after="60" w:line="220" w:lineRule="exact"/>
              <w:rPr>
                <w:rFonts w:ascii="Arial" w:hAnsi="Arial" w:cs="Arial"/>
                <w:sz w:val="20"/>
                <w:szCs w:val="20"/>
              </w:rPr>
            </w:pPr>
            <w:r w:rsidRPr="001E2593">
              <w:rPr>
                <w:rFonts w:ascii="Khmer OS System" w:hAnsi="Khmer OS System" w:cs="Khmer OS System"/>
                <w:sz w:val="20"/>
                <w:szCs w:val="20"/>
              </w:rPr>
              <w:t xml:space="preserve">In the past </w:t>
            </w:r>
            <w:r w:rsidR="00093AA2">
              <w:rPr>
                <w:rFonts w:ascii="Khmer OS System" w:hAnsi="Khmer OS System" w:cs="Khmer OS System"/>
                <w:sz w:val="20"/>
                <w:szCs w:val="20"/>
              </w:rPr>
              <w:t xml:space="preserve">6 </w:t>
            </w:r>
            <w:r w:rsidRPr="001E2593">
              <w:rPr>
                <w:rFonts w:ascii="Khmer OS System" w:hAnsi="Khmer OS System" w:cs="Khmer OS System"/>
                <w:sz w:val="20"/>
                <w:szCs w:val="20"/>
              </w:rPr>
              <w:t>months w</w:t>
            </w:r>
            <w:r w:rsidRPr="001E2593">
              <w:rPr>
                <w:rFonts w:ascii="Arial" w:hAnsi="Arial" w:cs="Arial"/>
                <w:sz w:val="20"/>
                <w:szCs w:val="20"/>
              </w:rPr>
              <w:t xml:space="preserve">here did you </w:t>
            </w:r>
            <w:r w:rsidRPr="001E2593">
              <w:rPr>
                <w:rFonts w:ascii="Arial" w:hAnsi="Arial" w:cs="Arial"/>
                <w:b/>
                <w:sz w:val="20"/>
                <w:szCs w:val="20"/>
              </w:rPr>
              <w:t>meet</w:t>
            </w:r>
            <w:r w:rsidRPr="001E2593">
              <w:rPr>
                <w:rFonts w:ascii="Arial" w:hAnsi="Arial" w:cs="Arial"/>
                <w:sz w:val="20"/>
                <w:szCs w:val="20"/>
              </w:rPr>
              <w:t xml:space="preserve"> your women you paid for sex?</w:t>
            </w:r>
          </w:p>
        </w:tc>
        <w:tc>
          <w:tcPr>
            <w:tcW w:w="4107" w:type="dxa"/>
            <w:gridSpan w:val="2"/>
            <w:vAlign w:val="center"/>
          </w:tcPr>
          <w:p w14:paraId="2C259CB2" w14:textId="77777777" w:rsidR="001A2FCF" w:rsidRPr="001E2593" w:rsidRDefault="001A2FCF" w:rsidP="000F7438">
            <w:pPr>
              <w:tabs>
                <w:tab w:val="left" w:pos="-720"/>
                <w:tab w:val="left" w:pos="1872"/>
                <w:tab w:val="left" w:pos="2142"/>
              </w:tabs>
              <w:suppressAutoHyphens/>
              <w:spacing w:before="60" w:line="220" w:lineRule="exact"/>
              <w:ind w:left="340" w:hanging="340"/>
              <w:jc w:val="right"/>
              <w:rPr>
                <w:rFonts w:ascii="Arial" w:hAnsi="Arial" w:cs="Arial"/>
                <w:sz w:val="20"/>
                <w:szCs w:val="20"/>
              </w:rPr>
            </w:pPr>
          </w:p>
          <w:p w14:paraId="39F924A4" w14:textId="77777777" w:rsidR="001A2FCF" w:rsidRPr="001E2593" w:rsidRDefault="001A2FCF" w:rsidP="000F7438">
            <w:pPr>
              <w:tabs>
                <w:tab w:val="left" w:pos="-720"/>
                <w:tab w:val="left" w:pos="1872"/>
                <w:tab w:val="left" w:pos="2142"/>
              </w:tabs>
              <w:suppressAutoHyphens/>
              <w:spacing w:before="60" w:line="220" w:lineRule="exact"/>
              <w:ind w:left="340" w:hanging="340"/>
              <w:jc w:val="right"/>
              <w:rPr>
                <w:rFonts w:ascii="Arial" w:hAnsi="Arial" w:cs="Arial"/>
                <w:sz w:val="20"/>
                <w:szCs w:val="20"/>
              </w:rPr>
            </w:pPr>
            <w:r w:rsidRPr="001E2593">
              <w:rPr>
                <w:rFonts w:ascii="Arial" w:hAnsi="Arial" w:cs="Arial"/>
                <w:sz w:val="20"/>
                <w:szCs w:val="20"/>
              </w:rPr>
              <w:t xml:space="preserve"> Park      1</w:t>
            </w:r>
          </w:p>
          <w:p w14:paraId="25FF8876"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Street      2  </w:t>
            </w:r>
          </w:p>
          <w:p w14:paraId="5722EB63"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lastRenderedPageBreak/>
              <w:t xml:space="preserve">  Bar/discotheque/cafe</w:t>
            </w:r>
            <w:r w:rsidRPr="001E2593">
              <w:rPr>
                <w:rFonts w:ascii="Arial" w:hAnsi="Arial" w:cs="Arial"/>
                <w:sz w:val="20"/>
                <w:szCs w:val="20"/>
              </w:rPr>
              <w:tab/>
              <w:t xml:space="preserve">   3</w:t>
            </w:r>
          </w:p>
          <w:p w14:paraId="71AD0A9B"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Beer Garden/Restaurant      4  </w:t>
            </w:r>
          </w:p>
          <w:p w14:paraId="167CCDC1"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Massage Parlor      5</w:t>
            </w:r>
          </w:p>
          <w:p w14:paraId="4CEE18E3"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Karaoke      6</w:t>
            </w:r>
          </w:p>
          <w:p w14:paraId="653DAA02"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Suspected brothels     7</w:t>
            </w:r>
          </w:p>
          <w:p w14:paraId="09AFFE00"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Other   89</w:t>
            </w:r>
          </w:p>
          <w:p w14:paraId="3FAFEF5C" w14:textId="77777777" w:rsidR="001A2FCF" w:rsidRPr="001E2593" w:rsidRDefault="001A2FCF" w:rsidP="000F7438">
            <w:pPr>
              <w:tabs>
                <w:tab w:val="left" w:pos="-720"/>
                <w:tab w:val="left" w:pos="1872"/>
                <w:tab w:val="left" w:pos="2142"/>
              </w:tabs>
              <w:suppressAutoHyphens/>
              <w:spacing w:before="120"/>
              <w:ind w:left="340" w:hanging="340"/>
              <w:jc w:val="right"/>
              <w:rPr>
                <w:rFonts w:ascii="Arial" w:hAnsi="Arial" w:cs="Arial"/>
                <w:sz w:val="20"/>
                <w:szCs w:val="20"/>
              </w:rPr>
            </w:pPr>
          </w:p>
        </w:tc>
        <w:tc>
          <w:tcPr>
            <w:tcW w:w="1342" w:type="dxa"/>
            <w:gridSpan w:val="2"/>
            <w:vAlign w:val="center"/>
          </w:tcPr>
          <w:p w14:paraId="5B7E8073" w14:textId="77777777" w:rsidR="001A2FCF" w:rsidRPr="001E2593" w:rsidRDefault="001A2FCF" w:rsidP="000F7438">
            <w:pPr>
              <w:jc w:val="right"/>
              <w:rPr>
                <w:rFonts w:ascii="Arial" w:hAnsi="Arial" w:cs="Arial"/>
                <w:sz w:val="20"/>
                <w:szCs w:val="20"/>
              </w:rPr>
            </w:pPr>
          </w:p>
        </w:tc>
      </w:tr>
      <w:tr w:rsidR="001A2FCF" w:rsidRPr="001E2593" w14:paraId="342E4848" w14:textId="77777777" w:rsidTr="007F5DAE">
        <w:tblPrEx>
          <w:shd w:val="clear" w:color="auto" w:fill="auto"/>
        </w:tblPrEx>
        <w:tc>
          <w:tcPr>
            <w:tcW w:w="738" w:type="dxa"/>
          </w:tcPr>
          <w:p w14:paraId="29D41F9C" w14:textId="77777777" w:rsidR="001A2FCF" w:rsidRPr="001E2593" w:rsidRDefault="001A2FCF" w:rsidP="000F7438">
            <w:pPr>
              <w:spacing w:after="120"/>
              <w:ind w:left="340" w:right="-79" w:hanging="340"/>
              <w:rPr>
                <w:rFonts w:ascii="Arial" w:hAnsi="Arial" w:cs="Arial"/>
                <w:sz w:val="20"/>
                <w:szCs w:val="20"/>
              </w:rPr>
            </w:pPr>
          </w:p>
          <w:p w14:paraId="49CD7E7C" w14:textId="45838553"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Q60</w:t>
            </w:r>
            <w:r w:rsidR="00CC06AB">
              <w:rPr>
                <w:rFonts w:ascii="Arial" w:hAnsi="Arial" w:cs="Arial"/>
                <w:sz w:val="20"/>
                <w:szCs w:val="20"/>
              </w:rPr>
              <w:t>7</w:t>
            </w:r>
          </w:p>
        </w:tc>
        <w:tc>
          <w:tcPr>
            <w:tcW w:w="3893" w:type="dxa"/>
            <w:gridSpan w:val="2"/>
          </w:tcPr>
          <w:p w14:paraId="6B7A3A94" w14:textId="77777777" w:rsidR="001A2FCF" w:rsidRPr="001E2593" w:rsidRDefault="001A2FCF" w:rsidP="000F7438">
            <w:pPr>
              <w:spacing w:before="60" w:after="60" w:line="220" w:lineRule="exact"/>
              <w:rPr>
                <w:rFonts w:ascii="Arial" w:hAnsi="Arial" w:cs="Arial"/>
                <w:sz w:val="20"/>
                <w:szCs w:val="20"/>
              </w:rPr>
            </w:pPr>
          </w:p>
          <w:p w14:paraId="4B26304F" w14:textId="7CD13BE1" w:rsidR="001A2FCF" w:rsidRPr="001E2593" w:rsidRDefault="001A2FCF" w:rsidP="00093AA2">
            <w:pPr>
              <w:spacing w:before="60" w:after="60" w:line="220" w:lineRule="exact"/>
              <w:rPr>
                <w:rFonts w:ascii="Arial" w:hAnsi="Arial" w:cs="Arial"/>
                <w:sz w:val="20"/>
                <w:szCs w:val="20"/>
              </w:rPr>
            </w:pPr>
            <w:r w:rsidRPr="001E2593">
              <w:rPr>
                <w:rFonts w:ascii="Arial" w:hAnsi="Arial" w:cs="Arial"/>
                <w:sz w:val="20"/>
                <w:szCs w:val="20"/>
              </w:rPr>
              <w:t xml:space="preserve">In </w:t>
            </w:r>
            <w:r w:rsidRPr="001E2593">
              <w:rPr>
                <w:rFonts w:ascii="Arial" w:hAnsi="Arial" w:cs="Arial"/>
                <w:b/>
                <w:sz w:val="20"/>
                <w:szCs w:val="20"/>
              </w:rPr>
              <w:t xml:space="preserve">the past </w:t>
            </w:r>
            <w:r w:rsidR="00093AA2">
              <w:rPr>
                <w:rFonts w:ascii="Arial" w:hAnsi="Arial" w:cs="Arial"/>
                <w:b/>
                <w:sz w:val="20"/>
                <w:szCs w:val="20"/>
              </w:rPr>
              <w:t xml:space="preserve">6 </w:t>
            </w:r>
            <w:r w:rsidRPr="001E2593">
              <w:rPr>
                <w:rFonts w:ascii="Arial" w:hAnsi="Arial" w:cs="Arial"/>
                <w:b/>
                <w:sz w:val="20"/>
                <w:szCs w:val="20"/>
              </w:rPr>
              <w:t>months</w:t>
            </w:r>
            <w:r w:rsidRPr="001E2593">
              <w:rPr>
                <w:rFonts w:ascii="Arial" w:hAnsi="Arial" w:cs="Arial"/>
                <w:sz w:val="20"/>
                <w:szCs w:val="20"/>
              </w:rPr>
              <w:t xml:space="preserve">, how often did you use a condom when you had vaginal or anal sex with a woman who you paid? </w:t>
            </w:r>
          </w:p>
        </w:tc>
        <w:tc>
          <w:tcPr>
            <w:tcW w:w="4107" w:type="dxa"/>
            <w:gridSpan w:val="2"/>
            <w:vAlign w:val="center"/>
          </w:tcPr>
          <w:p w14:paraId="131819F3" w14:textId="77777777" w:rsidR="001A2FCF" w:rsidRPr="001E2593" w:rsidRDefault="001A2FCF" w:rsidP="000F7438">
            <w:pPr>
              <w:tabs>
                <w:tab w:val="left" w:pos="-720"/>
                <w:tab w:val="left" w:pos="1872"/>
                <w:tab w:val="left" w:pos="2142"/>
              </w:tabs>
              <w:suppressAutoHyphens/>
              <w:spacing w:before="120"/>
              <w:ind w:left="340" w:hanging="340"/>
              <w:jc w:val="right"/>
              <w:rPr>
                <w:rFonts w:ascii="Arial" w:hAnsi="Arial" w:cs="Arial"/>
                <w:sz w:val="20"/>
                <w:szCs w:val="20"/>
              </w:rPr>
            </w:pPr>
            <w:r w:rsidRPr="001E2593">
              <w:rPr>
                <w:rFonts w:ascii="Arial" w:hAnsi="Arial" w:cs="Arial"/>
                <w:sz w:val="20"/>
                <w:szCs w:val="20"/>
              </w:rPr>
              <w:t xml:space="preserve"> Always    1  </w:t>
            </w:r>
          </w:p>
          <w:p w14:paraId="1EA82B30"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Often    2 </w:t>
            </w:r>
          </w:p>
          <w:p w14:paraId="348D94D9"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 Sometimes    3              </w:t>
            </w:r>
          </w:p>
          <w:p w14:paraId="36941C74" w14:textId="77777777" w:rsidR="001A2FCF" w:rsidRPr="001E2593" w:rsidRDefault="001A2FCF" w:rsidP="000F7438">
            <w:pPr>
              <w:tabs>
                <w:tab w:val="left" w:pos="-720"/>
              </w:tabs>
              <w:suppressAutoHyphens/>
              <w:ind w:left="340" w:hanging="340"/>
              <w:jc w:val="right"/>
              <w:rPr>
                <w:rFonts w:ascii="Arial" w:hAnsi="Arial" w:cs="Arial"/>
                <w:sz w:val="20"/>
                <w:szCs w:val="20"/>
              </w:rPr>
            </w:pPr>
            <w:r w:rsidRPr="001E2593">
              <w:rPr>
                <w:rFonts w:ascii="Arial" w:hAnsi="Arial" w:cs="Arial"/>
                <w:sz w:val="20"/>
                <w:szCs w:val="20"/>
              </w:rPr>
              <w:t>Never    4</w:t>
            </w:r>
          </w:p>
          <w:p w14:paraId="6B145CE3" w14:textId="1900BB0A" w:rsidR="001A2FCF" w:rsidRPr="001E2593" w:rsidRDefault="00BB4347" w:rsidP="0035445D">
            <w:pPr>
              <w:tabs>
                <w:tab w:val="left" w:pos="-720"/>
                <w:tab w:val="left" w:pos="1872"/>
                <w:tab w:val="left" w:pos="2142"/>
              </w:tabs>
              <w:suppressAutoHyphens/>
              <w:ind w:left="340" w:hanging="340"/>
              <w:jc w:val="right"/>
              <w:rPr>
                <w:rFonts w:ascii="Arial" w:hAnsi="Arial" w:cs="Arial"/>
                <w:sz w:val="20"/>
                <w:szCs w:val="20"/>
              </w:rPr>
            </w:pPr>
            <w:r>
              <w:rPr>
                <w:rFonts w:ascii="Arial" w:hAnsi="Arial" w:cs="Arial"/>
                <w:sz w:val="20"/>
                <w:szCs w:val="20"/>
              </w:rPr>
              <w:t>refuse to answer</w:t>
            </w:r>
            <w:r w:rsidR="001A2FCF" w:rsidRPr="001E2593">
              <w:rPr>
                <w:rFonts w:ascii="Arial" w:hAnsi="Arial" w:cs="Arial"/>
                <w:sz w:val="20"/>
                <w:szCs w:val="20"/>
              </w:rPr>
              <w:t xml:space="preserve">    </w:t>
            </w:r>
            <w:del w:id="140" w:author="Srean Chhim" w:date="2013-02-13T11:57:00Z">
              <w:r w:rsidR="001A2FCF" w:rsidRPr="001E2593" w:rsidDel="005B7EBF">
                <w:rPr>
                  <w:rFonts w:ascii="Arial" w:hAnsi="Arial" w:cs="Arial"/>
                  <w:sz w:val="20"/>
                  <w:szCs w:val="20"/>
                </w:rPr>
                <w:delText>9</w:delText>
              </w:r>
              <w:r w:rsidR="0035445D" w:rsidDel="005B7EBF">
                <w:rPr>
                  <w:rFonts w:ascii="Arial" w:hAnsi="Arial" w:cs="Arial"/>
                  <w:sz w:val="20"/>
                  <w:szCs w:val="20"/>
                </w:rPr>
                <w:delText>8</w:delText>
              </w:r>
            </w:del>
            <w:ins w:id="141" w:author="Srean Chhim" w:date="2013-02-13T11:57:00Z">
              <w:r w:rsidR="005B7EBF">
                <w:rPr>
                  <w:rFonts w:ascii="Arial" w:hAnsi="Arial" w:cs="Arial"/>
                  <w:sz w:val="20"/>
                  <w:szCs w:val="20"/>
                </w:rPr>
                <w:t>99</w:t>
              </w:r>
            </w:ins>
          </w:p>
        </w:tc>
        <w:tc>
          <w:tcPr>
            <w:tcW w:w="1342" w:type="dxa"/>
            <w:gridSpan w:val="2"/>
            <w:vAlign w:val="center"/>
          </w:tcPr>
          <w:p w14:paraId="073C6D00" w14:textId="77777777" w:rsidR="001A2FCF" w:rsidRPr="001E2593" w:rsidRDefault="001A2FCF" w:rsidP="000F7438">
            <w:pPr>
              <w:jc w:val="right"/>
              <w:rPr>
                <w:rFonts w:ascii="Arial" w:hAnsi="Arial" w:cs="Arial"/>
                <w:sz w:val="20"/>
                <w:szCs w:val="20"/>
              </w:rPr>
            </w:pPr>
          </w:p>
        </w:tc>
      </w:tr>
      <w:tr w:rsidR="001A2FCF" w:rsidRPr="001E2593" w14:paraId="6F9E9408" w14:textId="77777777" w:rsidTr="007F5DAE">
        <w:tblPrEx>
          <w:shd w:val="clear" w:color="auto" w:fill="auto"/>
        </w:tblPrEx>
        <w:tc>
          <w:tcPr>
            <w:tcW w:w="738" w:type="dxa"/>
          </w:tcPr>
          <w:p w14:paraId="6E97BD3B" w14:textId="77777777" w:rsidR="001A2FCF" w:rsidRPr="001E2593" w:rsidRDefault="001A2FCF" w:rsidP="000F7438">
            <w:pPr>
              <w:spacing w:after="120"/>
              <w:ind w:left="340" w:right="-79" w:hanging="340"/>
              <w:rPr>
                <w:rFonts w:ascii="Arial" w:hAnsi="Arial" w:cs="Arial"/>
                <w:sz w:val="20"/>
                <w:szCs w:val="20"/>
              </w:rPr>
            </w:pPr>
          </w:p>
          <w:p w14:paraId="4E4380C9" w14:textId="20A81EDD"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Q60</w:t>
            </w:r>
            <w:r w:rsidR="00CC06AB">
              <w:rPr>
                <w:rFonts w:ascii="Arial" w:hAnsi="Arial" w:cs="Arial"/>
                <w:sz w:val="20"/>
                <w:szCs w:val="20"/>
              </w:rPr>
              <w:t>8</w:t>
            </w:r>
          </w:p>
        </w:tc>
        <w:tc>
          <w:tcPr>
            <w:tcW w:w="3893" w:type="dxa"/>
            <w:gridSpan w:val="2"/>
          </w:tcPr>
          <w:p w14:paraId="0EB07EB5" w14:textId="77777777" w:rsidR="001A2FCF" w:rsidRPr="001E2593" w:rsidRDefault="001A2FCF" w:rsidP="000F7438">
            <w:pPr>
              <w:spacing w:before="60" w:after="60" w:line="220" w:lineRule="exact"/>
              <w:ind w:left="72" w:firstLine="2"/>
              <w:rPr>
                <w:rFonts w:ascii="Arial" w:hAnsi="Arial" w:cs="Arial"/>
                <w:sz w:val="20"/>
                <w:szCs w:val="20"/>
              </w:rPr>
            </w:pPr>
          </w:p>
          <w:p w14:paraId="23F99782" w14:textId="283FB214" w:rsidR="001A2FCF" w:rsidRPr="001E2593" w:rsidRDefault="001A2FCF" w:rsidP="000F7438">
            <w:pPr>
              <w:spacing w:before="60" w:after="60" w:line="220" w:lineRule="exact"/>
              <w:ind w:left="72" w:firstLine="2"/>
              <w:rPr>
                <w:rFonts w:ascii="Arial" w:hAnsi="Arial" w:cs="Arial"/>
                <w:sz w:val="20"/>
                <w:szCs w:val="20"/>
              </w:rPr>
            </w:pPr>
            <w:r w:rsidRPr="001E2593">
              <w:rPr>
                <w:rFonts w:ascii="Arial" w:hAnsi="Arial" w:cs="Arial"/>
                <w:b/>
                <w:sz w:val="20"/>
                <w:szCs w:val="20"/>
              </w:rPr>
              <w:t xml:space="preserve">In the past </w:t>
            </w:r>
            <w:r w:rsidR="00093AA2">
              <w:rPr>
                <w:rFonts w:ascii="Arial" w:hAnsi="Arial" w:cs="Arial"/>
                <w:b/>
                <w:sz w:val="20"/>
                <w:szCs w:val="20"/>
              </w:rPr>
              <w:t>6</w:t>
            </w:r>
            <w:r w:rsidR="00093AA2" w:rsidRPr="001E2593">
              <w:rPr>
                <w:rFonts w:ascii="Arial" w:hAnsi="Arial" w:cs="Arial"/>
                <w:b/>
                <w:sz w:val="20"/>
                <w:szCs w:val="20"/>
              </w:rPr>
              <w:t xml:space="preserve"> </w:t>
            </w:r>
            <w:r w:rsidRPr="001E2593">
              <w:rPr>
                <w:rFonts w:ascii="Arial" w:hAnsi="Arial" w:cs="Arial"/>
                <w:b/>
                <w:sz w:val="20"/>
                <w:szCs w:val="20"/>
              </w:rPr>
              <w:t>months</w:t>
            </w:r>
            <w:r w:rsidRPr="001E2593">
              <w:rPr>
                <w:rFonts w:ascii="Arial" w:hAnsi="Arial" w:cs="Arial"/>
                <w:sz w:val="20"/>
                <w:szCs w:val="20"/>
              </w:rPr>
              <w:t xml:space="preserve">, what is the </w:t>
            </w:r>
            <w:r w:rsidRPr="001E2593">
              <w:rPr>
                <w:rFonts w:ascii="Arial" w:hAnsi="Arial" w:cs="Arial"/>
                <w:b/>
                <w:sz w:val="20"/>
                <w:szCs w:val="20"/>
              </w:rPr>
              <w:t>main reason</w:t>
            </w:r>
            <w:r w:rsidRPr="001E2593">
              <w:rPr>
                <w:rFonts w:ascii="Arial" w:hAnsi="Arial" w:cs="Arial"/>
                <w:sz w:val="20"/>
                <w:szCs w:val="20"/>
              </w:rPr>
              <w:t xml:space="preserve"> that you did not use a condom in vaginal or anal sex with a woman you paid last time?</w:t>
            </w:r>
          </w:p>
          <w:p w14:paraId="39362115" w14:textId="77777777" w:rsidR="001A2FCF" w:rsidRPr="001E2593" w:rsidRDefault="001A2FCF" w:rsidP="000F7438">
            <w:pPr>
              <w:spacing w:before="60" w:after="60" w:line="220" w:lineRule="exact"/>
              <w:ind w:left="72" w:firstLine="2"/>
              <w:rPr>
                <w:rFonts w:ascii="Arial" w:hAnsi="Arial" w:cs="Arial"/>
                <w:sz w:val="20"/>
                <w:szCs w:val="20"/>
              </w:rPr>
            </w:pPr>
          </w:p>
          <w:p w14:paraId="6C9FE7B6" w14:textId="77777777" w:rsidR="001A2FCF" w:rsidRPr="001E2593" w:rsidRDefault="001A2FCF" w:rsidP="000F7438">
            <w:pPr>
              <w:spacing w:before="60" w:after="60" w:line="220" w:lineRule="exact"/>
              <w:ind w:left="72" w:firstLine="2"/>
              <w:jc w:val="center"/>
              <w:rPr>
                <w:rFonts w:ascii="Arial" w:hAnsi="Arial" w:cs="Arial"/>
                <w:bCs/>
                <w:sz w:val="20"/>
                <w:szCs w:val="20"/>
              </w:rPr>
            </w:pPr>
            <w:r w:rsidRPr="001E2593">
              <w:rPr>
                <w:rFonts w:ascii="Arial" w:hAnsi="Arial" w:cs="Arial"/>
                <w:bCs/>
                <w:sz w:val="20"/>
                <w:szCs w:val="20"/>
              </w:rPr>
              <w:t>[Including vaginal, or anal sex]</w:t>
            </w:r>
          </w:p>
          <w:p w14:paraId="4D891D17" w14:textId="77777777" w:rsidR="001A2FCF" w:rsidRPr="001E2593" w:rsidRDefault="001A2FCF" w:rsidP="000F7438">
            <w:pPr>
              <w:spacing w:before="60" w:after="60" w:line="220" w:lineRule="exact"/>
              <w:ind w:left="72" w:firstLine="2"/>
              <w:rPr>
                <w:rFonts w:ascii="Arial" w:hAnsi="Arial" w:cs="Arial"/>
                <w:b/>
                <w:sz w:val="20"/>
                <w:szCs w:val="20"/>
              </w:rPr>
            </w:pPr>
          </w:p>
          <w:p w14:paraId="202DCB75" w14:textId="77777777" w:rsidR="001A2FCF" w:rsidRPr="001E2593" w:rsidRDefault="001A2FCF" w:rsidP="000F7438">
            <w:pPr>
              <w:spacing w:before="60" w:after="60" w:line="220" w:lineRule="exact"/>
              <w:ind w:left="72" w:firstLine="2"/>
              <w:jc w:val="center"/>
              <w:rPr>
                <w:rFonts w:ascii="Arial" w:hAnsi="Arial" w:cs="Arial"/>
                <w:sz w:val="20"/>
                <w:szCs w:val="20"/>
              </w:rPr>
            </w:pPr>
            <w:r w:rsidRPr="001E2593">
              <w:rPr>
                <w:rFonts w:ascii="Arial" w:hAnsi="Arial" w:cs="Arial"/>
                <w:b/>
                <w:color w:val="000000"/>
                <w:sz w:val="20"/>
                <w:szCs w:val="20"/>
              </w:rPr>
              <w:t>(only one response)</w:t>
            </w:r>
          </w:p>
        </w:tc>
        <w:tc>
          <w:tcPr>
            <w:tcW w:w="4107" w:type="dxa"/>
            <w:gridSpan w:val="2"/>
            <w:vAlign w:val="center"/>
          </w:tcPr>
          <w:p w14:paraId="17E301A7"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We are in a relationship  1</w:t>
            </w:r>
          </w:p>
          <w:p w14:paraId="7AC31558"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She is not HIV/STI infected  2</w:t>
            </w:r>
          </w:p>
          <w:p w14:paraId="2916BB38"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was drinking or using drug (too high)  3</w:t>
            </w:r>
          </w:p>
          <w:p w14:paraId="68191CB2"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No condom available  4</w:t>
            </w:r>
          </w:p>
          <w:p w14:paraId="266ED233"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Feel better without a condom  5</w:t>
            </w:r>
          </w:p>
          <w:p w14:paraId="0482B9D6"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never like condoms  6</w:t>
            </w:r>
          </w:p>
          <w:p w14:paraId="261FE8E9"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am HIV-infected  7</w:t>
            </w:r>
          </w:p>
          <w:p w14:paraId="313705E4"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penetrated her, so I am not at risk  8</w:t>
            </w:r>
          </w:p>
          <w:p w14:paraId="26E9CE1A"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trust her or she trusts me  9</w:t>
            </w:r>
          </w:p>
          <w:p w14:paraId="72947FDA"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Other  89</w:t>
            </w:r>
          </w:p>
          <w:p w14:paraId="45F9C82E" w14:textId="7570AE38" w:rsidR="001A2FCF" w:rsidRPr="001E2593" w:rsidRDefault="00B403D0" w:rsidP="000F7438">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142" w:author="Srean Chhim" w:date="2013-02-13T11:57:00Z">
              <w:r w:rsidR="001A2FCF" w:rsidRPr="001E2593" w:rsidDel="005B7EBF">
                <w:rPr>
                  <w:rFonts w:ascii="Arial" w:hAnsi="Arial" w:cs="Arial"/>
                  <w:sz w:val="20"/>
                  <w:szCs w:val="20"/>
                </w:rPr>
                <w:delText>9</w:delText>
              </w:r>
              <w:r w:rsidR="00BB4347" w:rsidDel="005B7EBF">
                <w:rPr>
                  <w:rFonts w:ascii="Arial" w:hAnsi="Arial" w:cs="Arial"/>
                  <w:sz w:val="20"/>
                  <w:szCs w:val="20"/>
                </w:rPr>
                <w:delText>8</w:delText>
              </w:r>
            </w:del>
            <w:ins w:id="143" w:author="Srean Chhim" w:date="2013-02-13T11:57:00Z">
              <w:r w:rsidR="005B7EBF">
                <w:rPr>
                  <w:rFonts w:ascii="Arial" w:hAnsi="Arial" w:cs="Arial"/>
                  <w:sz w:val="20"/>
                  <w:szCs w:val="20"/>
                </w:rPr>
                <w:t>99</w:t>
              </w:r>
            </w:ins>
            <w:r w:rsidR="001A2FCF" w:rsidRPr="001E2593">
              <w:rPr>
                <w:rFonts w:ascii="Arial" w:hAnsi="Arial" w:cs="Arial"/>
                <w:sz w:val="20"/>
                <w:szCs w:val="20"/>
              </w:rPr>
              <w:t xml:space="preserve">     </w:t>
            </w:r>
          </w:p>
        </w:tc>
        <w:tc>
          <w:tcPr>
            <w:tcW w:w="1342" w:type="dxa"/>
            <w:gridSpan w:val="2"/>
            <w:vAlign w:val="center"/>
          </w:tcPr>
          <w:p w14:paraId="1A815B77" w14:textId="77777777" w:rsidR="001A2FCF" w:rsidRPr="001E2593" w:rsidRDefault="001A2FCF" w:rsidP="000F7438">
            <w:pPr>
              <w:jc w:val="right"/>
              <w:rPr>
                <w:rFonts w:ascii="Arial" w:hAnsi="Arial" w:cs="Arial"/>
                <w:sz w:val="20"/>
                <w:szCs w:val="20"/>
              </w:rPr>
            </w:pPr>
          </w:p>
        </w:tc>
      </w:tr>
      <w:tr w:rsidR="001A2FCF" w:rsidRPr="001E2593" w14:paraId="6AAF31AA" w14:textId="77777777" w:rsidTr="007F5DAE">
        <w:tblPrEx>
          <w:shd w:val="clear" w:color="auto" w:fill="auto"/>
        </w:tblPrEx>
        <w:tc>
          <w:tcPr>
            <w:tcW w:w="738" w:type="dxa"/>
          </w:tcPr>
          <w:p w14:paraId="31A1F2C4" w14:textId="77777777" w:rsidR="001A2FCF" w:rsidRPr="001E2593" w:rsidRDefault="001A2FCF" w:rsidP="000F7438">
            <w:pPr>
              <w:spacing w:after="120"/>
              <w:ind w:left="340" w:right="-79" w:hanging="340"/>
              <w:rPr>
                <w:rFonts w:ascii="Arial" w:hAnsi="Arial" w:cs="Arial"/>
                <w:sz w:val="20"/>
                <w:szCs w:val="20"/>
              </w:rPr>
            </w:pPr>
          </w:p>
          <w:p w14:paraId="2CEB066C" w14:textId="3FE157C2" w:rsidR="001A2FCF" w:rsidRPr="001E2593" w:rsidRDefault="00CC06AB" w:rsidP="000F7438">
            <w:pPr>
              <w:spacing w:after="120"/>
              <w:ind w:left="340" w:right="-79" w:hanging="340"/>
              <w:rPr>
                <w:rFonts w:ascii="Arial" w:hAnsi="Arial" w:cs="Arial"/>
                <w:sz w:val="20"/>
                <w:szCs w:val="20"/>
              </w:rPr>
            </w:pPr>
            <w:r>
              <w:rPr>
                <w:rFonts w:ascii="Arial" w:hAnsi="Arial" w:cs="Arial"/>
                <w:sz w:val="20"/>
                <w:szCs w:val="20"/>
              </w:rPr>
              <w:t>Q6</w:t>
            </w:r>
            <w:r w:rsidR="001A2FCF" w:rsidRPr="001E2593">
              <w:rPr>
                <w:rFonts w:ascii="Arial" w:hAnsi="Arial" w:cs="Arial"/>
                <w:sz w:val="20"/>
                <w:szCs w:val="20"/>
              </w:rPr>
              <w:t>0</w:t>
            </w:r>
            <w:r>
              <w:rPr>
                <w:rFonts w:ascii="Arial" w:hAnsi="Arial" w:cs="Arial"/>
                <w:sz w:val="20"/>
                <w:szCs w:val="20"/>
              </w:rPr>
              <w:t>9</w:t>
            </w:r>
          </w:p>
        </w:tc>
        <w:tc>
          <w:tcPr>
            <w:tcW w:w="3893" w:type="dxa"/>
            <w:gridSpan w:val="2"/>
          </w:tcPr>
          <w:p w14:paraId="4F622012" w14:textId="77777777" w:rsidR="001A2FCF" w:rsidRPr="001E2593" w:rsidRDefault="001A2FCF" w:rsidP="000F7438">
            <w:pPr>
              <w:spacing w:before="60" w:after="60" w:line="18" w:lineRule="atLeast"/>
              <w:rPr>
                <w:rFonts w:ascii="Arial" w:hAnsi="Arial" w:cs="Arial"/>
                <w:sz w:val="20"/>
                <w:szCs w:val="20"/>
              </w:rPr>
            </w:pPr>
          </w:p>
          <w:p w14:paraId="02752D48" w14:textId="2B5C7DA3" w:rsidR="001A2FCF" w:rsidRPr="001E2593" w:rsidRDefault="001A2FCF" w:rsidP="00093AA2">
            <w:pPr>
              <w:spacing w:before="60" w:after="60" w:line="18" w:lineRule="atLeast"/>
              <w:rPr>
                <w:rFonts w:ascii="Arial" w:hAnsi="Arial" w:cs="Arial"/>
                <w:sz w:val="20"/>
                <w:szCs w:val="20"/>
              </w:rPr>
            </w:pPr>
            <w:r w:rsidRPr="001E2593">
              <w:rPr>
                <w:rFonts w:ascii="Arial" w:hAnsi="Arial" w:cs="Arial"/>
                <w:sz w:val="20"/>
                <w:szCs w:val="20"/>
              </w:rPr>
              <w:t xml:space="preserve">In </w:t>
            </w:r>
            <w:r w:rsidRPr="001E2593">
              <w:rPr>
                <w:rFonts w:ascii="Arial" w:hAnsi="Arial" w:cs="Arial"/>
                <w:b/>
                <w:sz w:val="20"/>
                <w:szCs w:val="20"/>
              </w:rPr>
              <w:t xml:space="preserve">the past </w:t>
            </w:r>
            <w:r w:rsidR="00093AA2">
              <w:rPr>
                <w:rFonts w:ascii="Arial" w:hAnsi="Arial" w:cs="Arial"/>
                <w:b/>
                <w:sz w:val="20"/>
                <w:szCs w:val="20"/>
              </w:rPr>
              <w:t>6</w:t>
            </w:r>
            <w:r w:rsidR="00093AA2" w:rsidRPr="001E2593">
              <w:rPr>
                <w:rFonts w:ascii="Arial" w:hAnsi="Arial" w:cs="Arial"/>
                <w:b/>
                <w:sz w:val="20"/>
                <w:szCs w:val="20"/>
              </w:rPr>
              <w:t xml:space="preserve"> </w:t>
            </w:r>
            <w:r w:rsidRPr="001E2593">
              <w:rPr>
                <w:rFonts w:ascii="Arial" w:hAnsi="Arial" w:cs="Arial"/>
                <w:b/>
                <w:sz w:val="20"/>
                <w:szCs w:val="20"/>
              </w:rPr>
              <w:t xml:space="preserve">months, </w:t>
            </w:r>
            <w:r w:rsidRPr="001E2593">
              <w:rPr>
                <w:rFonts w:ascii="Arial" w:hAnsi="Arial" w:cs="Arial"/>
                <w:sz w:val="20"/>
                <w:szCs w:val="20"/>
              </w:rPr>
              <w:t xml:space="preserve">did any </w:t>
            </w:r>
            <w:r w:rsidRPr="001E2593">
              <w:rPr>
                <w:rFonts w:ascii="Arial" w:hAnsi="Arial" w:cs="Arial"/>
                <w:b/>
                <w:sz w:val="20"/>
                <w:szCs w:val="20"/>
              </w:rPr>
              <w:t>women</w:t>
            </w:r>
            <w:r w:rsidRPr="001E2593">
              <w:rPr>
                <w:rFonts w:ascii="Arial" w:hAnsi="Arial" w:cs="Arial"/>
                <w:sz w:val="20"/>
                <w:szCs w:val="20"/>
              </w:rPr>
              <w:t xml:space="preserve"> pay you money/gifts for sex? </w:t>
            </w:r>
          </w:p>
        </w:tc>
        <w:tc>
          <w:tcPr>
            <w:tcW w:w="4107" w:type="dxa"/>
            <w:gridSpan w:val="2"/>
            <w:vAlign w:val="center"/>
          </w:tcPr>
          <w:p w14:paraId="6456D55B"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Yes    1             </w:t>
            </w:r>
          </w:p>
          <w:p w14:paraId="7243F8B9" w14:textId="0AF84AA1" w:rsidR="001A2FCF" w:rsidRPr="001E2593" w:rsidRDefault="001A2FC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 xml:space="preserve">No    </w:t>
            </w:r>
            <w:ins w:id="144" w:author="Srean Chhim" w:date="2013-02-14T10:54:00Z">
              <w:r w:rsidR="00517A10">
                <w:rPr>
                  <w:rFonts w:ascii="Arial" w:hAnsi="Arial" w:cs="Arial"/>
                  <w:sz w:val="20"/>
                  <w:szCs w:val="20"/>
                </w:rPr>
                <w:t>0</w:t>
              </w:r>
            </w:ins>
            <w:del w:id="145" w:author="Srean Chhim" w:date="2013-02-14T10:40:00Z">
              <w:r w:rsidRPr="001E2593" w:rsidDel="007F5DAE">
                <w:rPr>
                  <w:rFonts w:ascii="Arial" w:hAnsi="Arial" w:cs="Arial"/>
                  <w:sz w:val="20"/>
                  <w:szCs w:val="20"/>
                </w:rPr>
                <w:delText>2</w:delText>
              </w:r>
            </w:del>
          </w:p>
          <w:p w14:paraId="34A9BAEF" w14:textId="539FE1C8" w:rsidR="001A2FCF"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146" w:author="Srean Chhim" w:date="2013-02-13T11:57:00Z">
              <w:r w:rsidR="001A2FCF" w:rsidRPr="001E2593" w:rsidDel="005B7EBF">
                <w:rPr>
                  <w:rFonts w:ascii="Arial" w:hAnsi="Arial" w:cs="Arial"/>
                  <w:sz w:val="20"/>
                  <w:szCs w:val="20"/>
                </w:rPr>
                <w:delText>98</w:delText>
              </w:r>
            </w:del>
            <w:ins w:id="147" w:author="Srean Chhim" w:date="2013-02-13T11:57:00Z">
              <w:r w:rsidR="005B7EBF">
                <w:rPr>
                  <w:rFonts w:ascii="Arial" w:hAnsi="Arial" w:cs="Arial"/>
                  <w:sz w:val="20"/>
                  <w:szCs w:val="20"/>
                </w:rPr>
                <w:t>99</w:t>
              </w:r>
            </w:ins>
          </w:p>
          <w:p w14:paraId="6E7521B0" w14:textId="13E03F3B" w:rsidR="001A2FCF" w:rsidRPr="001E2593" w:rsidRDefault="001A2FCF" w:rsidP="00BB4347">
            <w:pPr>
              <w:tabs>
                <w:tab w:val="left" w:pos="-720"/>
                <w:tab w:val="left" w:pos="1872"/>
                <w:tab w:val="left" w:pos="2142"/>
              </w:tabs>
              <w:suppressAutoHyphens/>
              <w:spacing w:before="120"/>
              <w:ind w:left="340" w:hanging="340"/>
              <w:jc w:val="right"/>
              <w:rPr>
                <w:rFonts w:ascii="Arial" w:hAnsi="Arial" w:cs="Arial"/>
                <w:sz w:val="20"/>
                <w:szCs w:val="20"/>
              </w:rPr>
            </w:pPr>
            <w:r w:rsidRPr="001E2593">
              <w:rPr>
                <w:rFonts w:ascii="Arial" w:hAnsi="Arial" w:cs="Arial"/>
                <w:sz w:val="20"/>
                <w:szCs w:val="20"/>
              </w:rPr>
              <w:t xml:space="preserve"> </w:t>
            </w:r>
          </w:p>
        </w:tc>
        <w:tc>
          <w:tcPr>
            <w:tcW w:w="1342" w:type="dxa"/>
            <w:gridSpan w:val="2"/>
          </w:tcPr>
          <w:p w14:paraId="1E9A45FD" w14:textId="77777777" w:rsidR="001A2FCF" w:rsidRPr="001E2593" w:rsidRDefault="001A2FCF" w:rsidP="000F7438">
            <w:pPr>
              <w:rPr>
                <w:rFonts w:ascii="Arial" w:hAnsi="Arial" w:cs="Arial"/>
                <w:b/>
                <w:sz w:val="20"/>
                <w:szCs w:val="20"/>
              </w:rPr>
            </w:pPr>
          </w:p>
          <w:p w14:paraId="1F7BC7DD" w14:textId="17D4FFC5" w:rsidR="001A2FCF" w:rsidRPr="001E2593" w:rsidRDefault="007F5DAE" w:rsidP="000F7438">
            <w:pPr>
              <w:rPr>
                <w:rFonts w:ascii="Arial" w:hAnsi="Arial" w:cs="Arial"/>
                <w:sz w:val="20"/>
                <w:szCs w:val="20"/>
              </w:rPr>
            </w:pPr>
            <w:ins w:id="148" w:author="Srean Chhim" w:date="2013-02-14T10:40:00Z">
              <w:r>
                <w:rPr>
                  <w:rFonts w:ascii="Arial" w:hAnsi="Arial" w:cs="Arial"/>
                  <w:b/>
                  <w:sz w:val="20"/>
                  <w:szCs w:val="20"/>
                </w:rPr>
                <w:t>0</w:t>
              </w:r>
            </w:ins>
            <w:del w:id="149" w:author="Srean Chhim" w:date="2013-02-14T10:40:00Z">
              <w:r w:rsidR="0001437F" w:rsidDel="007F5DAE">
                <w:rPr>
                  <w:rFonts w:ascii="Arial" w:hAnsi="Arial" w:cs="Arial"/>
                  <w:b/>
                  <w:sz w:val="20"/>
                  <w:szCs w:val="20"/>
                </w:rPr>
                <w:delText>2</w:delText>
              </w:r>
            </w:del>
            <w:r w:rsidR="001A2FCF" w:rsidRPr="001E2593">
              <w:rPr>
                <w:rFonts w:ascii="Arial" w:hAnsi="Arial" w:cs="Arial"/>
                <w:b/>
                <w:sz w:val="20"/>
                <w:szCs w:val="20"/>
              </w:rPr>
              <w:t>→ Q701</w:t>
            </w:r>
          </w:p>
        </w:tc>
      </w:tr>
      <w:tr w:rsidR="001A2FCF" w:rsidRPr="001E2593" w14:paraId="35101673" w14:textId="77777777" w:rsidTr="007F5DAE">
        <w:tblPrEx>
          <w:shd w:val="clear" w:color="auto" w:fill="auto"/>
        </w:tblPrEx>
        <w:tc>
          <w:tcPr>
            <w:tcW w:w="738" w:type="dxa"/>
          </w:tcPr>
          <w:p w14:paraId="5E11326E" w14:textId="77777777" w:rsidR="001A2FCF" w:rsidRPr="001E2593" w:rsidRDefault="001A2FCF" w:rsidP="000F7438">
            <w:pPr>
              <w:spacing w:after="120"/>
              <w:ind w:left="340" w:right="-79" w:hanging="340"/>
              <w:rPr>
                <w:rFonts w:ascii="Arial" w:hAnsi="Arial" w:cs="Arial"/>
                <w:sz w:val="20"/>
                <w:szCs w:val="20"/>
              </w:rPr>
            </w:pPr>
          </w:p>
          <w:p w14:paraId="54C88079" w14:textId="1D5F2450"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Q61</w:t>
            </w:r>
            <w:r w:rsidR="00CC06AB">
              <w:rPr>
                <w:rFonts w:ascii="Arial" w:hAnsi="Arial" w:cs="Arial"/>
                <w:sz w:val="20"/>
                <w:szCs w:val="20"/>
              </w:rPr>
              <w:t>0</w:t>
            </w:r>
          </w:p>
        </w:tc>
        <w:tc>
          <w:tcPr>
            <w:tcW w:w="3893" w:type="dxa"/>
            <w:gridSpan w:val="2"/>
          </w:tcPr>
          <w:p w14:paraId="2AF58BFB" w14:textId="77777777" w:rsidR="001A2FCF" w:rsidRPr="001E2593" w:rsidRDefault="001A2FCF" w:rsidP="000F7438">
            <w:pPr>
              <w:spacing w:before="100" w:after="80"/>
              <w:rPr>
                <w:rFonts w:ascii="Arial" w:hAnsi="Arial" w:cs="Arial"/>
                <w:sz w:val="20"/>
                <w:szCs w:val="20"/>
              </w:rPr>
            </w:pPr>
          </w:p>
          <w:p w14:paraId="2907F6D9" w14:textId="1CE678B4" w:rsidR="001A2FCF" w:rsidRPr="001E2593" w:rsidRDefault="001A2FCF" w:rsidP="000F7438">
            <w:pPr>
              <w:spacing w:before="100" w:after="80"/>
              <w:rPr>
                <w:rFonts w:ascii="Arial" w:hAnsi="Arial" w:cs="Arial"/>
                <w:sz w:val="20"/>
                <w:szCs w:val="20"/>
              </w:rPr>
            </w:pPr>
            <w:r w:rsidRPr="001E2593">
              <w:rPr>
                <w:rFonts w:ascii="Arial" w:hAnsi="Arial" w:cs="Arial"/>
                <w:sz w:val="20"/>
                <w:szCs w:val="20"/>
              </w:rPr>
              <w:t xml:space="preserve">Where did you </w:t>
            </w:r>
            <w:r w:rsidRPr="001E2593">
              <w:rPr>
                <w:rFonts w:ascii="Arial" w:hAnsi="Arial" w:cs="Arial"/>
                <w:b/>
                <w:sz w:val="20"/>
                <w:szCs w:val="20"/>
              </w:rPr>
              <w:t>meet</w:t>
            </w:r>
            <w:r w:rsidRPr="001E2593">
              <w:rPr>
                <w:rFonts w:ascii="Arial" w:hAnsi="Arial" w:cs="Arial"/>
                <w:sz w:val="20"/>
                <w:szCs w:val="20"/>
              </w:rPr>
              <w:t xml:space="preserve"> your female clients who paid you money to have sex in past </w:t>
            </w:r>
            <w:r w:rsidR="00093AA2">
              <w:rPr>
                <w:rFonts w:ascii="Arial" w:hAnsi="Arial" w:cs="Arial"/>
                <w:sz w:val="20"/>
                <w:szCs w:val="20"/>
              </w:rPr>
              <w:t>6</w:t>
            </w:r>
            <w:r w:rsidR="00093AA2" w:rsidRPr="001E2593">
              <w:rPr>
                <w:rFonts w:ascii="Arial" w:hAnsi="Arial" w:cs="Arial"/>
                <w:sz w:val="20"/>
                <w:szCs w:val="20"/>
              </w:rPr>
              <w:t xml:space="preserve"> </w:t>
            </w:r>
            <w:r w:rsidRPr="001E2593">
              <w:rPr>
                <w:rFonts w:ascii="Arial" w:hAnsi="Arial" w:cs="Arial"/>
                <w:sz w:val="20"/>
                <w:szCs w:val="20"/>
              </w:rPr>
              <w:t>months?</w:t>
            </w:r>
          </w:p>
          <w:p w14:paraId="3195B46E" w14:textId="77777777" w:rsidR="001A2FCF" w:rsidRPr="001E2593" w:rsidRDefault="001A2FCF" w:rsidP="000F7438">
            <w:pPr>
              <w:spacing w:before="100" w:after="80"/>
              <w:rPr>
                <w:rFonts w:ascii="Arial" w:hAnsi="Arial" w:cs="Arial"/>
                <w:sz w:val="20"/>
                <w:szCs w:val="20"/>
              </w:rPr>
            </w:pPr>
          </w:p>
          <w:p w14:paraId="5737B262" w14:textId="77777777" w:rsidR="001A2FCF" w:rsidRPr="001E2593" w:rsidRDefault="001A2FCF" w:rsidP="000F7438">
            <w:pPr>
              <w:spacing w:before="60" w:after="60" w:line="220" w:lineRule="exact"/>
              <w:ind w:left="72" w:firstLine="2"/>
              <w:rPr>
                <w:rFonts w:ascii="Arial" w:hAnsi="Arial" w:cs="Arial"/>
                <w:b/>
                <w:sz w:val="20"/>
                <w:szCs w:val="20"/>
              </w:rPr>
            </w:pPr>
            <w:r w:rsidRPr="001E2593">
              <w:rPr>
                <w:rFonts w:ascii="Arial" w:hAnsi="Arial" w:cs="Arial"/>
                <w:b/>
                <w:color w:val="000000"/>
                <w:sz w:val="20"/>
                <w:szCs w:val="20"/>
              </w:rPr>
              <w:t>[Multiple Answers]</w:t>
            </w:r>
          </w:p>
          <w:p w14:paraId="0EC32BF3" w14:textId="77777777" w:rsidR="001A2FCF" w:rsidRPr="001E2593" w:rsidRDefault="001A2FCF" w:rsidP="000F7438">
            <w:pPr>
              <w:spacing w:before="60" w:after="60" w:line="220" w:lineRule="exact"/>
              <w:rPr>
                <w:rFonts w:ascii="Arial" w:hAnsi="Arial" w:cs="Arial"/>
                <w:sz w:val="20"/>
                <w:szCs w:val="20"/>
              </w:rPr>
            </w:pPr>
          </w:p>
        </w:tc>
        <w:tc>
          <w:tcPr>
            <w:tcW w:w="4107" w:type="dxa"/>
            <w:gridSpan w:val="2"/>
            <w:vAlign w:val="center"/>
          </w:tcPr>
          <w:p w14:paraId="7079D4A7" w14:textId="77777777" w:rsidR="001A2FCF" w:rsidRPr="001E2593" w:rsidRDefault="001A2FCF" w:rsidP="000F7438">
            <w:pPr>
              <w:tabs>
                <w:tab w:val="left" w:pos="-720"/>
                <w:tab w:val="left" w:pos="1872"/>
                <w:tab w:val="left" w:pos="2142"/>
              </w:tabs>
              <w:suppressAutoHyphens/>
              <w:spacing w:before="60" w:line="220" w:lineRule="exact"/>
              <w:ind w:left="340" w:hanging="340"/>
              <w:jc w:val="right"/>
              <w:rPr>
                <w:rFonts w:ascii="Arial" w:hAnsi="Arial" w:cs="Arial"/>
                <w:sz w:val="20"/>
                <w:szCs w:val="20"/>
              </w:rPr>
            </w:pPr>
            <w:r w:rsidRPr="001E2593">
              <w:rPr>
                <w:rFonts w:ascii="Arial" w:hAnsi="Arial" w:cs="Arial"/>
                <w:sz w:val="20"/>
                <w:szCs w:val="20"/>
              </w:rPr>
              <w:t xml:space="preserve">  Park    1</w:t>
            </w:r>
          </w:p>
          <w:p w14:paraId="0CE00089"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Street    2  </w:t>
            </w:r>
          </w:p>
          <w:p w14:paraId="0881309C"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Bar/discotheque/cafe    3</w:t>
            </w:r>
          </w:p>
          <w:p w14:paraId="5F3283EC"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Beer Garden/Restaurant    4  </w:t>
            </w:r>
          </w:p>
          <w:p w14:paraId="2FFBD7DE"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Massage Parlor    5</w:t>
            </w:r>
          </w:p>
          <w:p w14:paraId="6B951F09"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Karaoke    6      </w:t>
            </w:r>
          </w:p>
          <w:p w14:paraId="52D48FBC"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Hotel    7</w:t>
            </w:r>
          </w:p>
          <w:p w14:paraId="3F9AF5B1"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Gym    8</w:t>
            </w:r>
          </w:p>
          <w:p w14:paraId="36D04B56"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Party    9</w:t>
            </w:r>
          </w:p>
          <w:p w14:paraId="6FE6F962" w14:textId="77777777" w:rsidR="001A2FCF" w:rsidRPr="001E2593" w:rsidRDefault="001A2FCF" w:rsidP="000F7438">
            <w:pPr>
              <w:tabs>
                <w:tab w:val="left" w:pos="-720"/>
                <w:tab w:val="left" w:pos="1872"/>
                <w:tab w:val="left" w:pos="2142"/>
              </w:tabs>
              <w:suppressAutoHyphens/>
              <w:spacing w:before="120"/>
              <w:ind w:left="340" w:hanging="340"/>
              <w:jc w:val="right"/>
              <w:rPr>
                <w:rFonts w:ascii="Arial" w:hAnsi="Arial" w:cs="Arial"/>
                <w:sz w:val="20"/>
                <w:szCs w:val="20"/>
              </w:rPr>
            </w:pPr>
            <w:r w:rsidRPr="001E2593">
              <w:rPr>
                <w:rFonts w:ascii="Arial" w:hAnsi="Arial" w:cs="Arial"/>
                <w:sz w:val="20"/>
                <w:szCs w:val="20"/>
              </w:rPr>
              <w:t>Other   89</w:t>
            </w:r>
          </w:p>
        </w:tc>
        <w:tc>
          <w:tcPr>
            <w:tcW w:w="1342" w:type="dxa"/>
            <w:gridSpan w:val="2"/>
            <w:vAlign w:val="center"/>
          </w:tcPr>
          <w:p w14:paraId="0AFA07F6" w14:textId="77777777" w:rsidR="001A2FCF" w:rsidRPr="001E2593" w:rsidRDefault="001A2FCF" w:rsidP="000F7438">
            <w:pPr>
              <w:jc w:val="right"/>
              <w:rPr>
                <w:rFonts w:ascii="Arial" w:hAnsi="Arial" w:cs="Arial"/>
                <w:sz w:val="20"/>
                <w:szCs w:val="20"/>
              </w:rPr>
            </w:pPr>
          </w:p>
        </w:tc>
      </w:tr>
      <w:tr w:rsidR="001A2FCF" w:rsidRPr="001E2593" w14:paraId="290182BA" w14:textId="77777777" w:rsidTr="007F5DAE">
        <w:tblPrEx>
          <w:shd w:val="clear" w:color="auto" w:fill="auto"/>
        </w:tblPrEx>
        <w:tc>
          <w:tcPr>
            <w:tcW w:w="738" w:type="dxa"/>
          </w:tcPr>
          <w:p w14:paraId="453A0874" w14:textId="77777777" w:rsidR="001A2FCF" w:rsidRPr="001E2593" w:rsidRDefault="001A2FCF" w:rsidP="000F7438">
            <w:pPr>
              <w:spacing w:after="120"/>
              <w:ind w:left="340" w:right="-79" w:hanging="340"/>
              <w:rPr>
                <w:rFonts w:ascii="Arial" w:hAnsi="Arial" w:cs="Arial"/>
                <w:sz w:val="20"/>
                <w:szCs w:val="20"/>
              </w:rPr>
            </w:pPr>
          </w:p>
          <w:p w14:paraId="5E631957" w14:textId="46E26F68"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Q61</w:t>
            </w:r>
            <w:r w:rsidR="00CC06AB">
              <w:rPr>
                <w:rFonts w:ascii="Arial" w:hAnsi="Arial" w:cs="Arial"/>
                <w:sz w:val="20"/>
                <w:szCs w:val="20"/>
              </w:rPr>
              <w:t>1</w:t>
            </w:r>
          </w:p>
        </w:tc>
        <w:tc>
          <w:tcPr>
            <w:tcW w:w="3893" w:type="dxa"/>
            <w:gridSpan w:val="2"/>
          </w:tcPr>
          <w:p w14:paraId="1ACFF839" w14:textId="77777777" w:rsidR="001A2FCF" w:rsidRPr="001E2593" w:rsidRDefault="001A2FCF" w:rsidP="000F7438">
            <w:pPr>
              <w:spacing w:before="60" w:after="60" w:line="220" w:lineRule="exact"/>
              <w:rPr>
                <w:rFonts w:ascii="Arial" w:hAnsi="Arial" w:cs="Arial"/>
                <w:sz w:val="20"/>
                <w:szCs w:val="20"/>
              </w:rPr>
            </w:pPr>
          </w:p>
          <w:p w14:paraId="37725F7A" w14:textId="50B142B1" w:rsidR="001A2FCF" w:rsidRPr="001E2593" w:rsidRDefault="001A2FCF" w:rsidP="00093AA2">
            <w:pPr>
              <w:spacing w:before="60" w:after="60" w:line="220" w:lineRule="exact"/>
              <w:rPr>
                <w:rFonts w:ascii="Arial" w:hAnsi="Arial" w:cs="Arial"/>
                <w:sz w:val="20"/>
                <w:szCs w:val="20"/>
              </w:rPr>
            </w:pPr>
            <w:r w:rsidRPr="001E2593">
              <w:rPr>
                <w:rFonts w:ascii="Arial" w:hAnsi="Arial" w:cs="Arial"/>
                <w:sz w:val="20"/>
                <w:szCs w:val="20"/>
              </w:rPr>
              <w:t xml:space="preserve">In </w:t>
            </w:r>
            <w:r w:rsidRPr="001E2593">
              <w:rPr>
                <w:rFonts w:ascii="Arial" w:hAnsi="Arial" w:cs="Arial"/>
                <w:b/>
                <w:sz w:val="20"/>
                <w:szCs w:val="20"/>
              </w:rPr>
              <w:t xml:space="preserve">the past </w:t>
            </w:r>
            <w:r w:rsidR="00093AA2">
              <w:rPr>
                <w:rFonts w:ascii="Arial" w:hAnsi="Arial" w:cs="Arial"/>
                <w:b/>
                <w:sz w:val="20"/>
                <w:szCs w:val="20"/>
              </w:rPr>
              <w:t>6</w:t>
            </w:r>
            <w:r w:rsidR="00093AA2" w:rsidRPr="001E2593">
              <w:rPr>
                <w:rFonts w:ascii="Arial" w:hAnsi="Arial" w:cs="Arial"/>
                <w:b/>
                <w:sz w:val="20"/>
                <w:szCs w:val="20"/>
              </w:rPr>
              <w:t xml:space="preserve"> </w:t>
            </w:r>
            <w:r w:rsidRPr="001E2593">
              <w:rPr>
                <w:rFonts w:ascii="Arial" w:hAnsi="Arial" w:cs="Arial"/>
                <w:b/>
                <w:sz w:val="20"/>
                <w:szCs w:val="20"/>
              </w:rPr>
              <w:t>months,</w:t>
            </w:r>
            <w:r w:rsidRPr="001E2593">
              <w:rPr>
                <w:rFonts w:ascii="Arial" w:hAnsi="Arial" w:cs="Arial"/>
                <w:sz w:val="20"/>
                <w:szCs w:val="20"/>
              </w:rPr>
              <w:t>, with all of these female clients paying you for sex, how often did you</w:t>
            </w:r>
            <w:r w:rsidRPr="001E2593">
              <w:rPr>
                <w:rFonts w:ascii="Arial" w:hAnsi="Arial" w:cs="Arial"/>
                <w:b/>
                <w:sz w:val="20"/>
                <w:szCs w:val="20"/>
              </w:rPr>
              <w:t xml:space="preserve"> use</w:t>
            </w:r>
            <w:r w:rsidRPr="001E2593">
              <w:rPr>
                <w:rFonts w:ascii="Arial" w:hAnsi="Arial" w:cs="Arial"/>
                <w:sz w:val="20"/>
                <w:szCs w:val="20"/>
              </w:rPr>
              <w:t xml:space="preserve"> a </w:t>
            </w:r>
            <w:r w:rsidRPr="001E2593">
              <w:rPr>
                <w:rFonts w:ascii="Arial" w:hAnsi="Arial" w:cs="Arial"/>
                <w:b/>
                <w:sz w:val="20"/>
                <w:szCs w:val="20"/>
              </w:rPr>
              <w:t>condom</w:t>
            </w:r>
            <w:r w:rsidRPr="001E2593">
              <w:rPr>
                <w:rFonts w:ascii="Arial" w:hAnsi="Arial" w:cs="Arial"/>
                <w:sz w:val="20"/>
                <w:szCs w:val="20"/>
              </w:rPr>
              <w:t xml:space="preserve">? </w:t>
            </w:r>
          </w:p>
        </w:tc>
        <w:tc>
          <w:tcPr>
            <w:tcW w:w="4107" w:type="dxa"/>
            <w:gridSpan w:val="2"/>
            <w:vAlign w:val="center"/>
          </w:tcPr>
          <w:p w14:paraId="39C58AB6" w14:textId="77777777" w:rsidR="001A2FCF" w:rsidRPr="001E2593" w:rsidRDefault="001A2FCF" w:rsidP="000F7438">
            <w:pPr>
              <w:tabs>
                <w:tab w:val="left" w:pos="-720"/>
                <w:tab w:val="left" w:pos="1872"/>
                <w:tab w:val="left" w:pos="2142"/>
              </w:tabs>
              <w:suppressAutoHyphens/>
              <w:spacing w:before="120"/>
              <w:ind w:left="340" w:hanging="340"/>
              <w:jc w:val="right"/>
              <w:rPr>
                <w:rFonts w:ascii="Arial" w:hAnsi="Arial" w:cs="Arial"/>
                <w:sz w:val="20"/>
                <w:szCs w:val="20"/>
              </w:rPr>
            </w:pPr>
            <w:r w:rsidRPr="001E2593">
              <w:rPr>
                <w:rFonts w:ascii="Arial" w:hAnsi="Arial" w:cs="Arial"/>
                <w:sz w:val="20"/>
                <w:szCs w:val="20"/>
              </w:rPr>
              <w:t xml:space="preserve">  Always    1  </w:t>
            </w:r>
          </w:p>
          <w:p w14:paraId="6A673537"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Often    2 </w:t>
            </w:r>
          </w:p>
          <w:p w14:paraId="14717BAA"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 Sometimes    3              </w:t>
            </w:r>
          </w:p>
          <w:p w14:paraId="60A1E5D3" w14:textId="77777777" w:rsidR="001A2FCF" w:rsidRPr="001E2593" w:rsidRDefault="001A2FCF" w:rsidP="000F7438">
            <w:pPr>
              <w:tabs>
                <w:tab w:val="left" w:pos="-720"/>
              </w:tabs>
              <w:suppressAutoHyphens/>
              <w:ind w:left="340" w:hanging="340"/>
              <w:jc w:val="right"/>
              <w:rPr>
                <w:rFonts w:ascii="Arial" w:hAnsi="Arial" w:cs="Arial"/>
                <w:sz w:val="20"/>
                <w:szCs w:val="20"/>
              </w:rPr>
            </w:pPr>
            <w:r w:rsidRPr="001E2593">
              <w:rPr>
                <w:rFonts w:ascii="Arial" w:hAnsi="Arial" w:cs="Arial"/>
                <w:sz w:val="20"/>
                <w:szCs w:val="20"/>
              </w:rPr>
              <w:t>Never    4</w:t>
            </w:r>
          </w:p>
          <w:p w14:paraId="3DFAAAEA" w14:textId="7386B4B8" w:rsidR="001A2FCF" w:rsidRPr="001E2593" w:rsidRDefault="00BB4347" w:rsidP="000F7438">
            <w:pPr>
              <w:tabs>
                <w:tab w:val="left" w:pos="-720"/>
                <w:tab w:val="left" w:pos="2015"/>
                <w:tab w:val="left" w:pos="2309"/>
              </w:tabs>
              <w:suppressAutoHyphens/>
              <w:ind w:left="340" w:hanging="340"/>
              <w:jc w:val="right"/>
              <w:rPr>
                <w:rFonts w:ascii="Arial" w:hAnsi="Arial" w:cs="Arial"/>
                <w:sz w:val="20"/>
                <w:szCs w:val="20"/>
              </w:rPr>
            </w:pPr>
            <w:r>
              <w:rPr>
                <w:rFonts w:ascii="Arial" w:hAnsi="Arial" w:cs="Arial"/>
                <w:sz w:val="20"/>
                <w:szCs w:val="20"/>
              </w:rPr>
              <w:t xml:space="preserve">Refuse to answer </w:t>
            </w:r>
            <w:del w:id="150" w:author="Srean Chhim" w:date="2013-02-13T11:57:00Z">
              <w:r w:rsidR="001A2FCF" w:rsidRPr="001E2593" w:rsidDel="005B7EBF">
                <w:rPr>
                  <w:rFonts w:ascii="Arial" w:hAnsi="Arial" w:cs="Arial"/>
                  <w:sz w:val="20"/>
                  <w:szCs w:val="20"/>
                </w:rPr>
                <w:delText>9</w:delText>
              </w:r>
              <w:r w:rsidDel="005B7EBF">
                <w:rPr>
                  <w:rFonts w:ascii="Arial" w:hAnsi="Arial" w:cs="Arial"/>
                  <w:sz w:val="20"/>
                  <w:szCs w:val="20"/>
                </w:rPr>
                <w:delText>8</w:delText>
              </w:r>
            </w:del>
            <w:ins w:id="151" w:author="Srean Chhim" w:date="2013-02-13T11:57:00Z">
              <w:r w:rsidR="005B7EBF">
                <w:rPr>
                  <w:rFonts w:ascii="Arial" w:hAnsi="Arial" w:cs="Arial"/>
                  <w:sz w:val="20"/>
                  <w:szCs w:val="20"/>
                </w:rPr>
                <w:t>99</w:t>
              </w:r>
            </w:ins>
          </w:p>
        </w:tc>
        <w:tc>
          <w:tcPr>
            <w:tcW w:w="1342" w:type="dxa"/>
            <w:gridSpan w:val="2"/>
            <w:vAlign w:val="center"/>
          </w:tcPr>
          <w:p w14:paraId="547BB5FD" w14:textId="77777777" w:rsidR="001A2FCF" w:rsidRPr="001E2593" w:rsidRDefault="001A2FCF" w:rsidP="000F7438">
            <w:pPr>
              <w:jc w:val="right"/>
              <w:rPr>
                <w:rFonts w:ascii="Arial" w:hAnsi="Arial" w:cs="Arial"/>
                <w:sz w:val="20"/>
                <w:szCs w:val="20"/>
              </w:rPr>
            </w:pPr>
          </w:p>
        </w:tc>
      </w:tr>
      <w:tr w:rsidR="001A2FCF" w:rsidRPr="001E2593" w14:paraId="0A10FD72" w14:textId="77777777" w:rsidTr="007F5DAE">
        <w:tblPrEx>
          <w:shd w:val="clear" w:color="auto" w:fill="auto"/>
        </w:tblPrEx>
        <w:tc>
          <w:tcPr>
            <w:tcW w:w="738" w:type="dxa"/>
          </w:tcPr>
          <w:p w14:paraId="3A00EEEA" w14:textId="77777777" w:rsidR="001A2FCF" w:rsidRPr="001E2593" w:rsidRDefault="001A2FCF" w:rsidP="000F7438">
            <w:pPr>
              <w:spacing w:after="120"/>
              <w:ind w:left="340" w:right="-79" w:hanging="340"/>
              <w:rPr>
                <w:rFonts w:ascii="Arial" w:hAnsi="Arial" w:cs="Arial"/>
                <w:sz w:val="20"/>
                <w:szCs w:val="20"/>
              </w:rPr>
            </w:pPr>
          </w:p>
          <w:p w14:paraId="50DA5C93" w14:textId="539D8930"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Q61</w:t>
            </w:r>
            <w:r w:rsidR="00CC06AB">
              <w:rPr>
                <w:rFonts w:ascii="Arial" w:hAnsi="Arial" w:cs="Arial"/>
                <w:sz w:val="20"/>
                <w:szCs w:val="20"/>
              </w:rPr>
              <w:t>2</w:t>
            </w:r>
          </w:p>
        </w:tc>
        <w:tc>
          <w:tcPr>
            <w:tcW w:w="3893" w:type="dxa"/>
            <w:gridSpan w:val="2"/>
          </w:tcPr>
          <w:p w14:paraId="641E5DE0" w14:textId="77777777" w:rsidR="001A2FCF" w:rsidRPr="001E2593" w:rsidRDefault="001A2FCF" w:rsidP="000F7438">
            <w:pPr>
              <w:spacing w:before="60" w:after="60" w:line="220" w:lineRule="exact"/>
              <w:ind w:left="72" w:firstLine="2"/>
              <w:rPr>
                <w:rFonts w:ascii="Arial" w:hAnsi="Arial" w:cs="Arial"/>
                <w:sz w:val="20"/>
                <w:szCs w:val="20"/>
              </w:rPr>
            </w:pPr>
          </w:p>
          <w:p w14:paraId="7C04387B" w14:textId="32C5EE0F" w:rsidR="001A2FCF" w:rsidRPr="001E2593" w:rsidRDefault="001A2FCF" w:rsidP="000F7438">
            <w:pPr>
              <w:spacing w:before="60" w:after="60" w:line="220" w:lineRule="exact"/>
              <w:ind w:left="72" w:firstLine="2"/>
              <w:rPr>
                <w:rFonts w:ascii="Arial" w:hAnsi="Arial" w:cs="Arial"/>
                <w:sz w:val="20"/>
                <w:szCs w:val="20"/>
              </w:rPr>
            </w:pPr>
            <w:r w:rsidRPr="001E2593">
              <w:rPr>
                <w:rFonts w:ascii="Arial" w:hAnsi="Arial" w:cs="Arial"/>
                <w:sz w:val="20"/>
                <w:szCs w:val="20"/>
              </w:rPr>
              <w:t xml:space="preserve">What are the </w:t>
            </w:r>
            <w:r w:rsidRPr="001E2593">
              <w:rPr>
                <w:rFonts w:ascii="Arial" w:hAnsi="Arial" w:cs="Arial"/>
                <w:b/>
                <w:sz w:val="20"/>
                <w:szCs w:val="20"/>
              </w:rPr>
              <w:t>reasons</w:t>
            </w:r>
            <w:r w:rsidRPr="001E2593">
              <w:rPr>
                <w:rFonts w:ascii="Arial" w:hAnsi="Arial" w:cs="Arial"/>
                <w:sz w:val="20"/>
                <w:szCs w:val="20"/>
              </w:rPr>
              <w:t xml:space="preserve"> that you did not use a condom in vaginal or anal sex with a female client who paid you money to have sex</w:t>
            </w:r>
            <w:r w:rsidR="00844388">
              <w:rPr>
                <w:rFonts w:ascii="Arial" w:hAnsi="Arial" w:cs="Arial"/>
                <w:sz w:val="20"/>
                <w:szCs w:val="20"/>
              </w:rPr>
              <w:t xml:space="preserve"> </w:t>
            </w:r>
            <w:r w:rsidRPr="001E2593">
              <w:rPr>
                <w:rFonts w:ascii="Arial" w:hAnsi="Arial" w:cs="Arial"/>
                <w:sz w:val="20"/>
                <w:szCs w:val="20"/>
              </w:rPr>
              <w:t xml:space="preserve">in last </w:t>
            </w:r>
            <w:r w:rsidR="00844388">
              <w:rPr>
                <w:rFonts w:ascii="Arial" w:hAnsi="Arial" w:cs="Arial"/>
                <w:sz w:val="20"/>
                <w:szCs w:val="20"/>
              </w:rPr>
              <w:t>6</w:t>
            </w:r>
            <w:r w:rsidR="00844388" w:rsidRPr="001E2593">
              <w:rPr>
                <w:rFonts w:ascii="Arial" w:hAnsi="Arial" w:cs="Arial"/>
                <w:sz w:val="20"/>
                <w:szCs w:val="20"/>
              </w:rPr>
              <w:t xml:space="preserve"> </w:t>
            </w:r>
            <w:r w:rsidRPr="001E2593">
              <w:rPr>
                <w:rFonts w:ascii="Arial" w:hAnsi="Arial" w:cs="Arial"/>
                <w:sz w:val="20"/>
                <w:szCs w:val="20"/>
              </w:rPr>
              <w:t>months?</w:t>
            </w:r>
          </w:p>
          <w:p w14:paraId="48F7CC48" w14:textId="77777777" w:rsidR="001A2FCF" w:rsidRPr="001E2593" w:rsidRDefault="001A2FCF" w:rsidP="000F7438">
            <w:pPr>
              <w:spacing w:before="60" w:after="60" w:line="220" w:lineRule="exact"/>
              <w:ind w:left="72" w:firstLine="2"/>
              <w:rPr>
                <w:rFonts w:ascii="Arial" w:hAnsi="Arial" w:cs="Arial"/>
                <w:sz w:val="20"/>
                <w:szCs w:val="20"/>
              </w:rPr>
            </w:pPr>
          </w:p>
          <w:p w14:paraId="6564BAE6" w14:textId="77777777" w:rsidR="001A2FCF" w:rsidRPr="001E2593" w:rsidRDefault="001A2FCF" w:rsidP="000F7438">
            <w:pPr>
              <w:spacing w:before="60" w:after="60" w:line="220" w:lineRule="exact"/>
              <w:ind w:left="72" w:firstLine="2"/>
              <w:jc w:val="center"/>
              <w:rPr>
                <w:rFonts w:ascii="Arial" w:hAnsi="Arial" w:cs="Arial"/>
                <w:bCs/>
                <w:sz w:val="20"/>
                <w:szCs w:val="20"/>
              </w:rPr>
            </w:pPr>
            <w:r w:rsidRPr="001E2593">
              <w:rPr>
                <w:rFonts w:ascii="Arial" w:hAnsi="Arial" w:cs="Arial"/>
                <w:bCs/>
                <w:sz w:val="20"/>
                <w:szCs w:val="20"/>
              </w:rPr>
              <w:t>[Including vaginal, or anal sex]</w:t>
            </w:r>
          </w:p>
          <w:p w14:paraId="6462F41A" w14:textId="77777777" w:rsidR="001A2FCF" w:rsidRPr="001E2593" w:rsidRDefault="001A2FCF" w:rsidP="000F7438">
            <w:pPr>
              <w:spacing w:before="60" w:after="60" w:line="220" w:lineRule="exact"/>
              <w:ind w:left="72" w:firstLine="2"/>
              <w:rPr>
                <w:rFonts w:ascii="Arial" w:hAnsi="Arial" w:cs="Arial"/>
                <w:b/>
                <w:sz w:val="20"/>
                <w:szCs w:val="20"/>
              </w:rPr>
            </w:pPr>
          </w:p>
          <w:p w14:paraId="433B6E86" w14:textId="77777777" w:rsidR="001A2FCF" w:rsidRPr="001E2593" w:rsidRDefault="001A2FCF" w:rsidP="000F7438">
            <w:pPr>
              <w:spacing w:before="60" w:after="60" w:line="220" w:lineRule="exact"/>
              <w:ind w:left="72" w:firstLine="2"/>
              <w:jc w:val="center"/>
              <w:rPr>
                <w:rFonts w:ascii="Arial" w:hAnsi="Arial" w:cs="Arial"/>
                <w:b/>
                <w:color w:val="000000"/>
                <w:sz w:val="20"/>
                <w:szCs w:val="20"/>
              </w:rPr>
            </w:pPr>
            <w:r w:rsidRPr="001E2593">
              <w:rPr>
                <w:rFonts w:ascii="Arial" w:hAnsi="Arial" w:cs="Arial"/>
                <w:b/>
                <w:color w:val="000000"/>
                <w:sz w:val="20"/>
                <w:szCs w:val="20"/>
              </w:rPr>
              <w:t>[Multiple Answers]</w:t>
            </w:r>
          </w:p>
          <w:p w14:paraId="5A0BE5CB" w14:textId="77777777" w:rsidR="001A2FCF" w:rsidRPr="001E2593" w:rsidRDefault="001A2FCF" w:rsidP="000F7438">
            <w:pPr>
              <w:spacing w:before="60" w:after="60" w:line="220" w:lineRule="exact"/>
              <w:ind w:left="72" w:firstLine="2"/>
              <w:jc w:val="center"/>
              <w:rPr>
                <w:rFonts w:ascii="Arial" w:hAnsi="Arial" w:cs="Arial"/>
                <w:sz w:val="20"/>
                <w:szCs w:val="20"/>
              </w:rPr>
            </w:pPr>
          </w:p>
        </w:tc>
        <w:tc>
          <w:tcPr>
            <w:tcW w:w="4107" w:type="dxa"/>
            <w:gridSpan w:val="2"/>
            <w:vAlign w:val="center"/>
          </w:tcPr>
          <w:p w14:paraId="157B71CB"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We are in a relationship  1</w:t>
            </w:r>
          </w:p>
          <w:p w14:paraId="3BC93271"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She is not HIV/STI infected  2</w:t>
            </w:r>
          </w:p>
          <w:p w14:paraId="30A0EDA5"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Too high to use a condom  3</w:t>
            </w:r>
          </w:p>
          <w:p w14:paraId="28C9AF8E"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No condom available  4</w:t>
            </w:r>
          </w:p>
          <w:p w14:paraId="5C60A18B"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Feel better without a condom  5</w:t>
            </w:r>
          </w:p>
          <w:p w14:paraId="02222BDD"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never like condoms  6</w:t>
            </w:r>
          </w:p>
          <w:p w14:paraId="73F97302"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am HIV-infected  7</w:t>
            </w:r>
          </w:p>
          <w:p w14:paraId="43BDF6A2"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penetrated her, so I am not at risk  8</w:t>
            </w:r>
          </w:p>
          <w:p w14:paraId="69AB8CC6"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trust her or she trusts me  9</w:t>
            </w:r>
          </w:p>
          <w:p w14:paraId="754485A8"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Other  89</w:t>
            </w:r>
          </w:p>
          <w:p w14:paraId="60C8764A" w14:textId="4E3956DE" w:rsidR="001A2FCF" w:rsidRPr="001E2593" w:rsidRDefault="00B403D0" w:rsidP="00BB4347">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152" w:author="Srean Chhim" w:date="2013-02-13T11:57:00Z">
              <w:r w:rsidR="001A2FCF" w:rsidRPr="001E2593" w:rsidDel="005B7EBF">
                <w:rPr>
                  <w:rFonts w:ascii="Arial" w:hAnsi="Arial" w:cs="Arial"/>
                  <w:sz w:val="20"/>
                  <w:szCs w:val="20"/>
                </w:rPr>
                <w:delText>9</w:delText>
              </w:r>
              <w:r w:rsidR="00BB4347" w:rsidDel="005B7EBF">
                <w:rPr>
                  <w:rFonts w:ascii="Arial" w:hAnsi="Arial" w:cs="Arial"/>
                  <w:sz w:val="20"/>
                  <w:szCs w:val="20"/>
                </w:rPr>
                <w:delText>8</w:delText>
              </w:r>
            </w:del>
            <w:ins w:id="153" w:author="Srean Chhim" w:date="2013-02-13T11:57:00Z">
              <w:r w:rsidR="005B7EBF">
                <w:rPr>
                  <w:rFonts w:ascii="Arial" w:hAnsi="Arial" w:cs="Arial"/>
                  <w:sz w:val="20"/>
                  <w:szCs w:val="20"/>
                </w:rPr>
                <w:t>99</w:t>
              </w:r>
            </w:ins>
            <w:r w:rsidR="001A2FCF" w:rsidRPr="001E2593">
              <w:rPr>
                <w:rFonts w:ascii="Arial" w:hAnsi="Arial" w:cs="Arial"/>
                <w:sz w:val="20"/>
                <w:szCs w:val="20"/>
              </w:rPr>
              <w:t xml:space="preserve">     </w:t>
            </w:r>
          </w:p>
        </w:tc>
        <w:tc>
          <w:tcPr>
            <w:tcW w:w="1342" w:type="dxa"/>
            <w:gridSpan w:val="2"/>
            <w:vAlign w:val="center"/>
          </w:tcPr>
          <w:p w14:paraId="056EE342" w14:textId="77777777" w:rsidR="001A2FCF" w:rsidRPr="001E2593" w:rsidRDefault="001A2FCF" w:rsidP="000F7438">
            <w:pPr>
              <w:jc w:val="right"/>
              <w:rPr>
                <w:rFonts w:ascii="Arial" w:hAnsi="Arial" w:cs="Arial"/>
                <w:sz w:val="20"/>
                <w:szCs w:val="20"/>
              </w:rPr>
            </w:pPr>
          </w:p>
        </w:tc>
      </w:tr>
    </w:tbl>
    <w:p w14:paraId="79A1CE79" w14:textId="77777777" w:rsidR="000F1E4D" w:rsidRPr="00FE38A1" w:rsidRDefault="000F1E4D" w:rsidP="000F1E4D">
      <w:pPr>
        <w:rPr>
          <w:rFonts w:ascii="Arial" w:hAnsi="Arial" w:cs="Arial"/>
          <w:sz w:val="20"/>
          <w:szCs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960"/>
        <w:gridCol w:w="4140"/>
        <w:gridCol w:w="1350"/>
        <w:tblGridChange w:id="154">
          <w:tblGrid>
            <w:gridCol w:w="612"/>
            <w:gridCol w:w="288"/>
            <w:gridCol w:w="612"/>
            <w:gridCol w:w="3348"/>
            <w:gridCol w:w="612"/>
            <w:gridCol w:w="3528"/>
            <w:gridCol w:w="612"/>
            <w:gridCol w:w="738"/>
            <w:gridCol w:w="612"/>
          </w:tblGrid>
        </w:tblGridChange>
      </w:tblGrid>
      <w:tr w:rsidR="000F1E4D" w:rsidRPr="00FE38A1" w14:paraId="3DB75C31" w14:textId="77777777" w:rsidTr="00D22E1E">
        <w:trPr>
          <w:cantSplit/>
          <w:trHeight w:val="688"/>
        </w:trPr>
        <w:tc>
          <w:tcPr>
            <w:tcW w:w="10350" w:type="dxa"/>
            <w:gridSpan w:val="4"/>
            <w:shd w:val="clear" w:color="auto" w:fill="E6E6E6"/>
          </w:tcPr>
          <w:p w14:paraId="4F7B0040" w14:textId="77777777" w:rsidR="000F1E4D" w:rsidRPr="00D002F1" w:rsidRDefault="000F1E4D" w:rsidP="00D22E1E"/>
          <w:p w14:paraId="7FE63620" w14:textId="53135D85" w:rsidR="000F1E4D" w:rsidRPr="00FE38A1" w:rsidRDefault="000F1E4D" w:rsidP="001E5245">
            <w:pPr>
              <w:jc w:val="center"/>
              <w:rPr>
                <w:rFonts w:ascii="Arial" w:hAnsi="Arial" w:cs="Arial"/>
                <w:sz w:val="20"/>
                <w:szCs w:val="20"/>
              </w:rPr>
            </w:pPr>
            <w:bookmarkStart w:id="155" w:name="_Toc322943275"/>
            <w:r w:rsidRPr="00CC00F3">
              <w:rPr>
                <w:rFonts w:ascii="Arial" w:hAnsi="Arial" w:cs="Arial"/>
                <w:b/>
                <w:sz w:val="20"/>
                <w:szCs w:val="20"/>
              </w:rPr>
              <w:t xml:space="preserve">SEX WITH MEN  </w:t>
            </w:r>
            <w:bookmarkEnd w:id="155"/>
          </w:p>
        </w:tc>
      </w:tr>
      <w:tr w:rsidR="001A2FCF" w:rsidRPr="001E2593" w14:paraId="0F4AB29D" w14:textId="77777777" w:rsidTr="000F7438">
        <w:tc>
          <w:tcPr>
            <w:tcW w:w="900" w:type="dxa"/>
          </w:tcPr>
          <w:p w14:paraId="6B201F9B" w14:textId="77777777" w:rsidR="001A2FCF" w:rsidRPr="001E2593" w:rsidRDefault="001A2FCF" w:rsidP="000F7438">
            <w:pPr>
              <w:spacing w:after="120"/>
              <w:ind w:right="-79"/>
              <w:rPr>
                <w:rFonts w:ascii="Arial" w:hAnsi="Arial" w:cs="Arial"/>
                <w:sz w:val="20"/>
                <w:szCs w:val="20"/>
              </w:rPr>
            </w:pPr>
            <w:r w:rsidRPr="001E2593">
              <w:rPr>
                <w:rFonts w:ascii="Arial" w:hAnsi="Arial" w:cs="Arial"/>
                <w:sz w:val="20"/>
                <w:szCs w:val="20"/>
              </w:rPr>
              <w:t>Q701</w:t>
            </w:r>
          </w:p>
        </w:tc>
        <w:tc>
          <w:tcPr>
            <w:tcW w:w="3960" w:type="dxa"/>
          </w:tcPr>
          <w:p w14:paraId="4A69756B" w14:textId="1AA4051B" w:rsidR="001A2FCF" w:rsidRPr="001E2593" w:rsidRDefault="001A2FCF" w:rsidP="00844388">
            <w:pPr>
              <w:rPr>
                <w:rFonts w:ascii="Arial" w:hAnsi="Arial" w:cs="Arial"/>
                <w:color w:val="000000"/>
                <w:sz w:val="20"/>
                <w:szCs w:val="20"/>
              </w:rPr>
            </w:pPr>
            <w:r w:rsidRPr="001E2593">
              <w:rPr>
                <w:rFonts w:ascii="Arial" w:hAnsi="Arial" w:cs="Arial"/>
                <w:color w:val="000000"/>
                <w:sz w:val="20"/>
                <w:szCs w:val="20"/>
              </w:rPr>
              <w:t xml:space="preserve">Have you ever had </w:t>
            </w:r>
            <w:r w:rsidR="00844388">
              <w:rPr>
                <w:rFonts w:ascii="Arial" w:hAnsi="Arial" w:cs="Arial"/>
                <w:color w:val="000000"/>
                <w:sz w:val="20"/>
                <w:szCs w:val="20"/>
              </w:rPr>
              <w:t xml:space="preserve">anal </w:t>
            </w:r>
            <w:r w:rsidRPr="001E2593">
              <w:rPr>
                <w:rFonts w:ascii="Arial" w:hAnsi="Arial" w:cs="Arial"/>
                <w:color w:val="000000"/>
                <w:sz w:val="20"/>
                <w:szCs w:val="20"/>
              </w:rPr>
              <w:t xml:space="preserve">sex with a man? </w:t>
            </w:r>
          </w:p>
        </w:tc>
        <w:tc>
          <w:tcPr>
            <w:tcW w:w="4140" w:type="dxa"/>
          </w:tcPr>
          <w:p w14:paraId="4ACA6A4E"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Yes    1             </w:t>
            </w:r>
          </w:p>
          <w:p w14:paraId="525D0368" w14:textId="74A82BAF" w:rsidR="001A2FCF" w:rsidRPr="001E2593" w:rsidRDefault="001A2FC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 xml:space="preserve">No    </w:t>
            </w:r>
            <w:ins w:id="156" w:author="Srean Chhim" w:date="2013-02-14T10:40:00Z">
              <w:r w:rsidR="007F5DAE">
                <w:rPr>
                  <w:rFonts w:ascii="Arial" w:hAnsi="Arial" w:cs="Arial"/>
                  <w:sz w:val="20"/>
                  <w:szCs w:val="20"/>
                </w:rPr>
                <w:t>0</w:t>
              </w:r>
            </w:ins>
            <w:del w:id="157" w:author="Srean Chhim" w:date="2013-02-14T10:40:00Z">
              <w:r w:rsidRPr="001E2593" w:rsidDel="007F5DAE">
                <w:rPr>
                  <w:rFonts w:ascii="Arial" w:hAnsi="Arial" w:cs="Arial"/>
                  <w:sz w:val="20"/>
                  <w:szCs w:val="20"/>
                </w:rPr>
                <w:delText>2</w:delText>
              </w:r>
            </w:del>
          </w:p>
          <w:p w14:paraId="55589B26" w14:textId="068BD084" w:rsidR="001A2FCF" w:rsidRPr="001E2593" w:rsidRDefault="001A2FCF" w:rsidP="000F7438">
            <w:pPr>
              <w:jc w:val="right"/>
              <w:rPr>
                <w:rFonts w:ascii="Arial" w:hAnsi="Arial" w:cs="Arial"/>
                <w:sz w:val="20"/>
                <w:szCs w:val="20"/>
              </w:rPr>
            </w:pPr>
          </w:p>
          <w:p w14:paraId="4344F000" w14:textId="2A1FB0C5" w:rsidR="001A2FCF" w:rsidRPr="001E2593" w:rsidRDefault="001A2FCF" w:rsidP="000F7438">
            <w:pPr>
              <w:jc w:val="right"/>
              <w:rPr>
                <w:rFonts w:ascii="Arial" w:hAnsi="Arial" w:cs="Arial"/>
                <w:sz w:val="20"/>
                <w:szCs w:val="20"/>
              </w:rPr>
            </w:pPr>
          </w:p>
        </w:tc>
        <w:tc>
          <w:tcPr>
            <w:tcW w:w="1350" w:type="dxa"/>
          </w:tcPr>
          <w:p w14:paraId="46B7F8C1" w14:textId="77777777" w:rsidR="001A2FCF" w:rsidRPr="001E2593" w:rsidRDefault="001A2FCF" w:rsidP="000F7438">
            <w:pPr>
              <w:jc w:val="right"/>
              <w:rPr>
                <w:rFonts w:ascii="Arial" w:hAnsi="Arial" w:cs="Arial"/>
                <w:b/>
                <w:sz w:val="20"/>
                <w:szCs w:val="20"/>
              </w:rPr>
            </w:pPr>
          </w:p>
          <w:p w14:paraId="1ACEEC44" w14:textId="72A0CB49" w:rsidR="001A2FCF" w:rsidRPr="001E2593" w:rsidRDefault="007F5DAE" w:rsidP="000F7438">
            <w:pPr>
              <w:rPr>
                <w:rFonts w:ascii="Arial" w:hAnsi="Arial" w:cs="Arial"/>
                <w:b/>
                <w:sz w:val="20"/>
                <w:szCs w:val="20"/>
              </w:rPr>
            </w:pPr>
            <w:ins w:id="158" w:author="Srean Chhim" w:date="2013-02-14T10:40:00Z">
              <w:r>
                <w:rPr>
                  <w:rFonts w:ascii="Arial" w:hAnsi="Arial" w:cs="Arial"/>
                  <w:b/>
                  <w:sz w:val="20"/>
                  <w:szCs w:val="20"/>
                </w:rPr>
                <w:t>0</w:t>
              </w:r>
            </w:ins>
            <w:del w:id="159" w:author="Srean Chhim" w:date="2013-02-14T10:40:00Z">
              <w:r w:rsidR="0001437F" w:rsidDel="007F5DAE">
                <w:rPr>
                  <w:rFonts w:ascii="Arial" w:hAnsi="Arial" w:cs="Arial"/>
                  <w:b/>
                  <w:sz w:val="20"/>
                  <w:szCs w:val="20"/>
                </w:rPr>
                <w:delText>2</w:delText>
              </w:r>
            </w:del>
            <w:r w:rsidR="001A2FCF" w:rsidRPr="001E2593">
              <w:rPr>
                <w:rFonts w:ascii="Arial" w:hAnsi="Arial" w:cs="Arial"/>
                <w:b/>
                <w:sz w:val="20"/>
                <w:szCs w:val="20"/>
              </w:rPr>
              <w:t>→ Q801</w:t>
            </w:r>
          </w:p>
        </w:tc>
      </w:tr>
      <w:tr w:rsidR="001A2FCF" w:rsidRPr="001E2593" w14:paraId="0749344A" w14:textId="77777777" w:rsidTr="000F7438">
        <w:tc>
          <w:tcPr>
            <w:tcW w:w="900" w:type="dxa"/>
          </w:tcPr>
          <w:p w14:paraId="3FB2F692" w14:textId="77777777" w:rsidR="001A2FCF" w:rsidRPr="001E2593" w:rsidRDefault="001A2FCF" w:rsidP="000F7438">
            <w:pPr>
              <w:spacing w:after="120"/>
              <w:ind w:left="340" w:right="-79" w:hanging="340"/>
              <w:rPr>
                <w:rFonts w:ascii="Arial" w:hAnsi="Arial" w:cs="Arial"/>
                <w:sz w:val="20"/>
                <w:szCs w:val="20"/>
              </w:rPr>
            </w:pPr>
          </w:p>
          <w:p w14:paraId="4FAA0818" w14:textId="77777777"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Q702</w:t>
            </w:r>
          </w:p>
        </w:tc>
        <w:tc>
          <w:tcPr>
            <w:tcW w:w="3960" w:type="dxa"/>
          </w:tcPr>
          <w:p w14:paraId="49055E61" w14:textId="77777777" w:rsidR="001A2FCF" w:rsidRPr="001E2593" w:rsidRDefault="001A2FCF" w:rsidP="000F7438">
            <w:pPr>
              <w:rPr>
                <w:rFonts w:ascii="Arial" w:hAnsi="Arial" w:cs="Arial"/>
                <w:color w:val="000000"/>
                <w:sz w:val="20"/>
                <w:szCs w:val="20"/>
              </w:rPr>
            </w:pPr>
          </w:p>
          <w:p w14:paraId="6E028B06" w14:textId="1CCD47FD" w:rsidR="001A2FCF" w:rsidRPr="001E2593" w:rsidRDefault="001A2FCF" w:rsidP="000F7438">
            <w:pPr>
              <w:rPr>
                <w:rFonts w:ascii="Arial" w:hAnsi="Arial" w:cs="Arial"/>
              </w:rPr>
            </w:pPr>
            <w:r w:rsidRPr="001E2593">
              <w:rPr>
                <w:rFonts w:ascii="Arial" w:hAnsi="Arial" w:cs="Arial"/>
                <w:color w:val="000000"/>
                <w:sz w:val="20"/>
                <w:szCs w:val="20"/>
              </w:rPr>
              <w:t xml:space="preserve">In the </w:t>
            </w:r>
            <w:r w:rsidRPr="001E2593">
              <w:rPr>
                <w:rFonts w:ascii="Arial" w:hAnsi="Arial" w:cs="Arial"/>
                <w:b/>
                <w:color w:val="000000"/>
                <w:sz w:val="20"/>
                <w:szCs w:val="20"/>
              </w:rPr>
              <w:t>past 6 months</w:t>
            </w:r>
            <w:r w:rsidR="004761EA">
              <w:rPr>
                <w:rFonts w:ascii="Arial" w:hAnsi="Arial" w:cs="Arial"/>
                <w:color w:val="000000"/>
                <w:sz w:val="20"/>
                <w:szCs w:val="20"/>
              </w:rPr>
              <w:t xml:space="preserve">, did you have </w:t>
            </w:r>
            <w:r w:rsidR="00844388">
              <w:rPr>
                <w:rFonts w:ascii="Arial" w:hAnsi="Arial" w:cs="Arial"/>
                <w:color w:val="000000"/>
                <w:sz w:val="20"/>
                <w:szCs w:val="20"/>
              </w:rPr>
              <w:t xml:space="preserve">anal </w:t>
            </w:r>
            <w:r w:rsidR="004761EA">
              <w:rPr>
                <w:rFonts w:ascii="Arial" w:hAnsi="Arial" w:cs="Arial"/>
                <w:color w:val="000000"/>
                <w:sz w:val="20"/>
                <w:szCs w:val="20"/>
              </w:rPr>
              <w:t>sex with a</w:t>
            </w:r>
            <w:r w:rsidRPr="001E2593">
              <w:rPr>
                <w:rFonts w:ascii="Arial" w:hAnsi="Arial" w:cs="Arial"/>
                <w:color w:val="000000"/>
                <w:sz w:val="20"/>
                <w:szCs w:val="20"/>
              </w:rPr>
              <w:t xml:space="preserve"> man?</w:t>
            </w:r>
            <w:r w:rsidRPr="001E2593">
              <w:rPr>
                <w:rFonts w:ascii="Arial" w:hAnsi="Arial" w:cs="Arial"/>
              </w:rPr>
              <w:t xml:space="preserve"> </w:t>
            </w:r>
          </w:p>
          <w:p w14:paraId="729C5292" w14:textId="77777777" w:rsidR="001A2FCF" w:rsidRPr="001E2593" w:rsidRDefault="001A2FCF" w:rsidP="000F7438">
            <w:pPr>
              <w:rPr>
                <w:rFonts w:ascii="Arial" w:hAnsi="Arial" w:cs="Arial"/>
              </w:rPr>
            </w:pPr>
          </w:p>
          <w:p w14:paraId="7218B2BB" w14:textId="0A4F8743" w:rsidR="001A2FCF" w:rsidRPr="001E2593" w:rsidRDefault="001A2FCF" w:rsidP="000F7438">
            <w:pPr>
              <w:rPr>
                <w:rFonts w:ascii="Arial" w:hAnsi="Arial" w:cs="Arial"/>
                <w:color w:val="000000"/>
                <w:sz w:val="20"/>
                <w:szCs w:val="20"/>
              </w:rPr>
            </w:pPr>
          </w:p>
        </w:tc>
        <w:tc>
          <w:tcPr>
            <w:tcW w:w="4140" w:type="dxa"/>
          </w:tcPr>
          <w:p w14:paraId="388DAE57"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p>
          <w:p w14:paraId="2E660391"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Yes    1             </w:t>
            </w:r>
          </w:p>
          <w:p w14:paraId="1AA3A1DA" w14:textId="1DA3B352" w:rsidR="001A2FCF" w:rsidRPr="001E2593" w:rsidRDefault="001A2FC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 xml:space="preserve">No    </w:t>
            </w:r>
            <w:ins w:id="160" w:author="Srean Chhim" w:date="2013-02-14T10:40:00Z">
              <w:r w:rsidR="007F5DAE">
                <w:rPr>
                  <w:rFonts w:ascii="Arial" w:hAnsi="Arial" w:cs="Arial"/>
                  <w:sz w:val="20"/>
                  <w:szCs w:val="20"/>
                </w:rPr>
                <w:t>0</w:t>
              </w:r>
            </w:ins>
            <w:del w:id="161" w:author="Srean Chhim" w:date="2013-02-14T10:40:00Z">
              <w:r w:rsidRPr="001E2593" w:rsidDel="007F5DAE">
                <w:rPr>
                  <w:rFonts w:ascii="Arial" w:hAnsi="Arial" w:cs="Arial"/>
                  <w:sz w:val="20"/>
                  <w:szCs w:val="20"/>
                </w:rPr>
                <w:delText>2</w:delText>
              </w:r>
            </w:del>
          </w:p>
          <w:p w14:paraId="1284E950" w14:textId="3CCB1CAA" w:rsidR="001A2FCF" w:rsidRPr="001E2593" w:rsidRDefault="001A2FCF" w:rsidP="000F7438">
            <w:pPr>
              <w:jc w:val="right"/>
              <w:rPr>
                <w:rFonts w:ascii="Arial" w:hAnsi="Arial" w:cs="Arial"/>
                <w:sz w:val="20"/>
                <w:szCs w:val="20"/>
              </w:rPr>
            </w:pPr>
            <w:bookmarkStart w:id="162" w:name="OLE_LINK5"/>
            <w:bookmarkStart w:id="163" w:name="OLE_LINK6"/>
          </w:p>
          <w:bookmarkEnd w:id="162"/>
          <w:bookmarkEnd w:id="163"/>
          <w:p w14:paraId="0FF74F9F" w14:textId="586E048E" w:rsidR="001A2FCF" w:rsidRPr="001E2593" w:rsidRDefault="001A2FCF" w:rsidP="000F7438">
            <w:pPr>
              <w:jc w:val="right"/>
              <w:rPr>
                <w:rFonts w:ascii="Arial" w:hAnsi="Arial" w:cs="Arial"/>
                <w:sz w:val="20"/>
                <w:szCs w:val="20"/>
              </w:rPr>
            </w:pPr>
          </w:p>
        </w:tc>
        <w:tc>
          <w:tcPr>
            <w:tcW w:w="1350" w:type="dxa"/>
          </w:tcPr>
          <w:p w14:paraId="1DB64B06" w14:textId="77777777" w:rsidR="001A2FCF" w:rsidRPr="001E2593" w:rsidRDefault="001A2FCF" w:rsidP="000F7438">
            <w:pPr>
              <w:jc w:val="right"/>
              <w:rPr>
                <w:rFonts w:ascii="Arial" w:hAnsi="Arial" w:cs="Arial"/>
                <w:b/>
                <w:sz w:val="20"/>
                <w:szCs w:val="20"/>
              </w:rPr>
            </w:pPr>
          </w:p>
          <w:p w14:paraId="7568EADC" w14:textId="77777777" w:rsidR="001A2FCF" w:rsidRPr="001E2593" w:rsidRDefault="001A2FCF" w:rsidP="000F7438">
            <w:pPr>
              <w:rPr>
                <w:rFonts w:ascii="Arial" w:hAnsi="Arial" w:cs="Arial"/>
                <w:b/>
                <w:sz w:val="20"/>
                <w:szCs w:val="20"/>
              </w:rPr>
            </w:pPr>
          </w:p>
          <w:p w14:paraId="5506F747" w14:textId="2C2317BF" w:rsidR="001A2FCF" w:rsidRPr="001E2593" w:rsidRDefault="007F5DAE" w:rsidP="000F7438">
            <w:pPr>
              <w:rPr>
                <w:rFonts w:ascii="Arial" w:hAnsi="Arial" w:cs="Arial"/>
                <w:b/>
                <w:sz w:val="20"/>
                <w:szCs w:val="20"/>
              </w:rPr>
            </w:pPr>
            <w:ins w:id="164" w:author="Srean Chhim" w:date="2013-02-14T10:40:00Z">
              <w:r>
                <w:rPr>
                  <w:rFonts w:ascii="Arial" w:hAnsi="Arial" w:cs="Arial"/>
                  <w:b/>
                  <w:sz w:val="20"/>
                  <w:szCs w:val="20"/>
                </w:rPr>
                <w:t>0</w:t>
              </w:r>
            </w:ins>
            <w:del w:id="165" w:author="Srean Chhim" w:date="2013-02-14T10:40:00Z">
              <w:r w:rsidR="0001437F" w:rsidDel="007F5DAE">
                <w:rPr>
                  <w:rFonts w:ascii="Arial" w:hAnsi="Arial" w:cs="Arial"/>
                  <w:b/>
                  <w:sz w:val="20"/>
                  <w:szCs w:val="20"/>
                </w:rPr>
                <w:delText>2</w:delText>
              </w:r>
            </w:del>
            <w:r w:rsidR="001A2FCF" w:rsidRPr="001E2593">
              <w:rPr>
                <w:rFonts w:ascii="Arial" w:hAnsi="Arial" w:cs="Arial"/>
                <w:b/>
                <w:sz w:val="20"/>
                <w:szCs w:val="20"/>
              </w:rPr>
              <w:t>→ Q</w:t>
            </w:r>
            <w:r w:rsidR="0001437F">
              <w:rPr>
                <w:rFonts w:ascii="Arial" w:hAnsi="Arial" w:cs="Arial"/>
                <w:b/>
                <w:sz w:val="20"/>
                <w:szCs w:val="20"/>
              </w:rPr>
              <w:t>716</w:t>
            </w:r>
          </w:p>
        </w:tc>
      </w:tr>
      <w:tr w:rsidR="004B7491" w:rsidRPr="001E2593" w14:paraId="28CFD769" w14:textId="77777777" w:rsidTr="000F7438">
        <w:tc>
          <w:tcPr>
            <w:tcW w:w="900" w:type="dxa"/>
          </w:tcPr>
          <w:p w14:paraId="0984FC41" w14:textId="55526867" w:rsidR="004B7491" w:rsidRPr="001E2593" w:rsidRDefault="0001437F" w:rsidP="000F7438">
            <w:pPr>
              <w:spacing w:after="120"/>
              <w:ind w:left="340" w:right="-79" w:hanging="340"/>
              <w:rPr>
                <w:rFonts w:ascii="Arial" w:hAnsi="Arial" w:cs="Arial"/>
                <w:sz w:val="20"/>
                <w:szCs w:val="20"/>
              </w:rPr>
            </w:pPr>
            <w:r>
              <w:rPr>
                <w:rFonts w:ascii="Arial" w:hAnsi="Arial" w:cs="Arial"/>
                <w:sz w:val="20"/>
                <w:szCs w:val="20"/>
              </w:rPr>
              <w:t>Q703</w:t>
            </w:r>
          </w:p>
        </w:tc>
        <w:tc>
          <w:tcPr>
            <w:tcW w:w="3960" w:type="dxa"/>
          </w:tcPr>
          <w:p w14:paraId="45406597" w14:textId="3E44C5C9" w:rsidR="004B7491" w:rsidRPr="001E2593" w:rsidRDefault="004B7491" w:rsidP="004B7491">
            <w:pPr>
              <w:rPr>
                <w:rFonts w:ascii="Arial" w:hAnsi="Arial" w:cs="Arial"/>
              </w:rPr>
            </w:pPr>
            <w:r w:rsidRPr="001E2593">
              <w:rPr>
                <w:rFonts w:ascii="Arial" w:hAnsi="Arial" w:cs="Arial"/>
                <w:color w:val="000000"/>
                <w:sz w:val="20"/>
                <w:szCs w:val="20"/>
              </w:rPr>
              <w:t xml:space="preserve">In the </w:t>
            </w:r>
            <w:r w:rsidRPr="001E2593">
              <w:rPr>
                <w:rFonts w:ascii="Arial" w:hAnsi="Arial" w:cs="Arial"/>
                <w:b/>
                <w:color w:val="000000"/>
                <w:sz w:val="20"/>
                <w:szCs w:val="20"/>
              </w:rPr>
              <w:t>past 6 months</w:t>
            </w:r>
            <w:r>
              <w:rPr>
                <w:rFonts w:ascii="Arial" w:hAnsi="Arial" w:cs="Arial"/>
                <w:color w:val="000000"/>
                <w:sz w:val="20"/>
                <w:szCs w:val="20"/>
              </w:rPr>
              <w:t xml:space="preserve">, what was your usual role in anal sex with a man? </w:t>
            </w:r>
          </w:p>
          <w:p w14:paraId="4DCE0FAC" w14:textId="77777777" w:rsidR="004B7491" w:rsidRPr="001E2593" w:rsidRDefault="004B7491" w:rsidP="000F7438">
            <w:pPr>
              <w:rPr>
                <w:rFonts w:ascii="Arial" w:hAnsi="Arial" w:cs="Arial"/>
                <w:color w:val="000000"/>
                <w:sz w:val="20"/>
                <w:szCs w:val="20"/>
              </w:rPr>
            </w:pPr>
          </w:p>
        </w:tc>
        <w:tc>
          <w:tcPr>
            <w:tcW w:w="4140" w:type="dxa"/>
          </w:tcPr>
          <w:p w14:paraId="61B8B542" w14:textId="77777777" w:rsidR="004B7491" w:rsidRDefault="004B7491" w:rsidP="004B7491">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Insertive  1</w:t>
            </w:r>
          </w:p>
          <w:p w14:paraId="3F05286D" w14:textId="77777777" w:rsidR="004B7491" w:rsidRDefault="004B7491" w:rsidP="004B7491">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Receptive  2</w:t>
            </w:r>
          </w:p>
          <w:p w14:paraId="43ECAA8D" w14:textId="77777777" w:rsidR="004B7491" w:rsidRDefault="004B7491" w:rsidP="004B7491">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Both  3</w:t>
            </w:r>
          </w:p>
          <w:p w14:paraId="753C0CF4" w14:textId="3C91FC30" w:rsidR="004B7491" w:rsidRPr="001E2593" w:rsidRDefault="004B7491" w:rsidP="004B7491">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Refuse to answer </w:t>
            </w:r>
            <w:r w:rsidRPr="001E2593">
              <w:rPr>
                <w:rFonts w:ascii="Arial" w:hAnsi="Arial" w:cs="Arial"/>
                <w:sz w:val="20"/>
                <w:szCs w:val="20"/>
              </w:rPr>
              <w:t xml:space="preserve">    </w:t>
            </w:r>
            <w:del w:id="166" w:author="Srean Chhim" w:date="2013-02-13T11:57:00Z">
              <w:r w:rsidRPr="001E2593" w:rsidDel="005B7EBF">
                <w:rPr>
                  <w:rFonts w:ascii="Arial" w:hAnsi="Arial" w:cs="Arial"/>
                  <w:sz w:val="20"/>
                  <w:szCs w:val="20"/>
                </w:rPr>
                <w:delText>98</w:delText>
              </w:r>
            </w:del>
            <w:ins w:id="167" w:author="Srean Chhim" w:date="2013-02-13T11:57:00Z">
              <w:r w:rsidR="005B7EBF">
                <w:rPr>
                  <w:rFonts w:ascii="Arial" w:hAnsi="Arial" w:cs="Arial"/>
                  <w:sz w:val="20"/>
                  <w:szCs w:val="20"/>
                </w:rPr>
                <w:t>99</w:t>
              </w:r>
            </w:ins>
          </w:p>
        </w:tc>
        <w:tc>
          <w:tcPr>
            <w:tcW w:w="1350" w:type="dxa"/>
          </w:tcPr>
          <w:p w14:paraId="1BC9D3D2" w14:textId="77777777" w:rsidR="004B7491" w:rsidRPr="001E2593" w:rsidRDefault="004B7491" w:rsidP="000F7438">
            <w:pPr>
              <w:jc w:val="right"/>
              <w:rPr>
                <w:rFonts w:ascii="Arial" w:hAnsi="Arial" w:cs="Arial"/>
                <w:b/>
                <w:sz w:val="20"/>
                <w:szCs w:val="20"/>
              </w:rPr>
            </w:pPr>
          </w:p>
        </w:tc>
      </w:tr>
      <w:tr w:rsidR="001A2FCF" w:rsidRPr="001E2593" w14:paraId="68B2ED23" w14:textId="77777777" w:rsidTr="000F7438">
        <w:tc>
          <w:tcPr>
            <w:tcW w:w="900" w:type="dxa"/>
          </w:tcPr>
          <w:p w14:paraId="1E67B807" w14:textId="6957AB9A" w:rsidR="001A2FCF" w:rsidRPr="001E2593" w:rsidRDefault="001A2FCF" w:rsidP="000F7438">
            <w:pPr>
              <w:spacing w:after="120"/>
              <w:ind w:left="340" w:right="-79" w:hanging="340"/>
              <w:rPr>
                <w:rFonts w:ascii="Arial" w:hAnsi="Arial" w:cs="Arial"/>
                <w:sz w:val="20"/>
                <w:szCs w:val="20"/>
              </w:rPr>
            </w:pPr>
          </w:p>
          <w:p w14:paraId="0C0BA06A" w14:textId="0ADC53C1"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Q70</w:t>
            </w:r>
            <w:r w:rsidR="0001437F">
              <w:rPr>
                <w:rFonts w:ascii="Arial" w:hAnsi="Arial" w:cs="Arial"/>
                <w:sz w:val="20"/>
                <w:szCs w:val="20"/>
              </w:rPr>
              <w:t>4</w:t>
            </w:r>
          </w:p>
        </w:tc>
        <w:tc>
          <w:tcPr>
            <w:tcW w:w="3960" w:type="dxa"/>
          </w:tcPr>
          <w:p w14:paraId="3515BB01" w14:textId="2EE2F88D" w:rsidR="001A2FCF" w:rsidRPr="001E2593" w:rsidRDefault="001A2FCF" w:rsidP="00844388">
            <w:pPr>
              <w:spacing w:before="60" w:after="60" w:line="220" w:lineRule="exact"/>
              <w:rPr>
                <w:rFonts w:ascii="Arial" w:hAnsi="Arial" w:cs="Arial"/>
                <w:sz w:val="20"/>
                <w:szCs w:val="20"/>
              </w:rPr>
            </w:pPr>
            <w:r w:rsidRPr="001E2593">
              <w:rPr>
                <w:rFonts w:ascii="Arial" w:hAnsi="Arial" w:cs="Arial"/>
                <w:color w:val="000000"/>
                <w:sz w:val="20"/>
                <w:szCs w:val="20"/>
              </w:rPr>
              <w:t xml:space="preserve">In the </w:t>
            </w:r>
            <w:r w:rsidRPr="001E2593">
              <w:rPr>
                <w:rFonts w:ascii="Arial" w:hAnsi="Arial" w:cs="Arial"/>
                <w:b/>
                <w:color w:val="000000"/>
                <w:sz w:val="20"/>
                <w:szCs w:val="20"/>
              </w:rPr>
              <w:t>past 6 months</w:t>
            </w:r>
            <w:r w:rsidRPr="001E2593">
              <w:rPr>
                <w:rFonts w:ascii="Arial" w:hAnsi="Arial" w:cs="Arial"/>
                <w:color w:val="000000"/>
                <w:sz w:val="20"/>
                <w:szCs w:val="20"/>
              </w:rPr>
              <w:t xml:space="preserve">, did you have </w:t>
            </w:r>
            <w:r w:rsidR="00844388">
              <w:rPr>
                <w:rFonts w:ascii="Arial" w:hAnsi="Arial" w:cs="Arial"/>
                <w:color w:val="000000"/>
                <w:sz w:val="20"/>
                <w:szCs w:val="20"/>
              </w:rPr>
              <w:t xml:space="preserve">anal </w:t>
            </w:r>
            <w:r w:rsidRPr="001E2593">
              <w:rPr>
                <w:rFonts w:ascii="Arial" w:hAnsi="Arial" w:cs="Arial"/>
                <w:color w:val="000000"/>
                <w:sz w:val="20"/>
                <w:szCs w:val="20"/>
              </w:rPr>
              <w:t>sex with more than 1 man at the same time (i.e., group sex, orgy)?</w:t>
            </w:r>
            <w:r w:rsidRPr="001E2593">
              <w:rPr>
                <w:rFonts w:ascii="Arial" w:hAnsi="Arial" w:cs="Arial"/>
              </w:rPr>
              <w:t xml:space="preserve"> </w:t>
            </w:r>
          </w:p>
        </w:tc>
        <w:tc>
          <w:tcPr>
            <w:tcW w:w="4140" w:type="dxa"/>
            <w:vAlign w:val="center"/>
          </w:tcPr>
          <w:p w14:paraId="1DB3ED8E"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p>
          <w:p w14:paraId="1AAD3269"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Yes    1             </w:t>
            </w:r>
          </w:p>
          <w:p w14:paraId="0173A71D" w14:textId="5952D4C0" w:rsidR="001A2FCF" w:rsidRPr="001E2593" w:rsidRDefault="001A2FC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 xml:space="preserve">No    </w:t>
            </w:r>
            <w:ins w:id="168" w:author="Srean Chhim" w:date="2013-02-14T10:41:00Z">
              <w:r w:rsidR="007F5DAE">
                <w:rPr>
                  <w:rFonts w:ascii="Arial" w:hAnsi="Arial" w:cs="Arial"/>
                  <w:sz w:val="20"/>
                  <w:szCs w:val="20"/>
                </w:rPr>
                <w:t>0</w:t>
              </w:r>
            </w:ins>
            <w:del w:id="169" w:author="Srean Chhim" w:date="2013-02-14T10:41:00Z">
              <w:r w:rsidRPr="001E2593" w:rsidDel="007F5DAE">
                <w:rPr>
                  <w:rFonts w:ascii="Arial" w:hAnsi="Arial" w:cs="Arial"/>
                  <w:sz w:val="20"/>
                  <w:szCs w:val="20"/>
                </w:rPr>
                <w:delText>2</w:delText>
              </w:r>
            </w:del>
          </w:p>
          <w:p w14:paraId="4CDEA328" w14:textId="422E2D2D" w:rsidR="001A2FCF"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170" w:author="Srean Chhim" w:date="2013-02-13T11:57:00Z">
              <w:r w:rsidR="001A2FCF" w:rsidRPr="001E2593" w:rsidDel="005B7EBF">
                <w:rPr>
                  <w:rFonts w:ascii="Arial" w:hAnsi="Arial" w:cs="Arial"/>
                  <w:sz w:val="20"/>
                  <w:szCs w:val="20"/>
                </w:rPr>
                <w:delText>98</w:delText>
              </w:r>
            </w:del>
            <w:ins w:id="171" w:author="Srean Chhim" w:date="2013-02-13T11:57:00Z">
              <w:r w:rsidR="005B7EBF">
                <w:rPr>
                  <w:rFonts w:ascii="Arial" w:hAnsi="Arial" w:cs="Arial"/>
                  <w:sz w:val="20"/>
                  <w:szCs w:val="20"/>
                </w:rPr>
                <w:t>99</w:t>
              </w:r>
            </w:ins>
          </w:p>
          <w:p w14:paraId="1426020A" w14:textId="6738E98C" w:rsidR="001A2FCF" w:rsidRPr="001E2593" w:rsidRDefault="001A2FCF" w:rsidP="000F7438">
            <w:pPr>
              <w:jc w:val="right"/>
              <w:rPr>
                <w:rFonts w:ascii="Arial" w:hAnsi="Arial" w:cs="Arial"/>
                <w:sz w:val="20"/>
                <w:szCs w:val="20"/>
              </w:rPr>
            </w:pPr>
          </w:p>
        </w:tc>
        <w:tc>
          <w:tcPr>
            <w:tcW w:w="1350" w:type="dxa"/>
            <w:vAlign w:val="center"/>
          </w:tcPr>
          <w:p w14:paraId="1128E3AC" w14:textId="59B8A5D6" w:rsidR="001A2FCF" w:rsidRPr="001E2593" w:rsidRDefault="007F5DAE" w:rsidP="000F7438">
            <w:pPr>
              <w:rPr>
                <w:rFonts w:ascii="Arial" w:hAnsi="Arial" w:cs="Arial"/>
                <w:b/>
                <w:sz w:val="20"/>
                <w:szCs w:val="20"/>
              </w:rPr>
            </w:pPr>
            <w:ins w:id="172" w:author="Srean Chhim" w:date="2013-02-14T10:41:00Z">
              <w:r>
                <w:rPr>
                  <w:rFonts w:ascii="Arial" w:hAnsi="Arial" w:cs="Arial"/>
                  <w:b/>
                  <w:sz w:val="20"/>
                  <w:szCs w:val="20"/>
                </w:rPr>
                <w:t>0</w:t>
              </w:r>
            </w:ins>
            <w:del w:id="173" w:author="Srean Chhim" w:date="2013-02-14T10:41:00Z">
              <w:r w:rsidR="0001437F" w:rsidDel="007F5DAE">
                <w:rPr>
                  <w:rFonts w:ascii="Arial" w:hAnsi="Arial" w:cs="Arial"/>
                  <w:b/>
                  <w:sz w:val="20"/>
                  <w:szCs w:val="20"/>
                </w:rPr>
                <w:delText>2</w:delText>
              </w:r>
            </w:del>
            <w:r w:rsidR="001A2FCF" w:rsidRPr="001E2593">
              <w:rPr>
                <w:rFonts w:ascii="Arial" w:hAnsi="Arial" w:cs="Arial"/>
                <w:b/>
                <w:sz w:val="20"/>
                <w:szCs w:val="20"/>
              </w:rPr>
              <w:t>→  Q70</w:t>
            </w:r>
            <w:r w:rsidR="0001437F">
              <w:rPr>
                <w:rFonts w:ascii="Arial" w:hAnsi="Arial" w:cs="Arial"/>
                <w:b/>
                <w:sz w:val="20"/>
                <w:szCs w:val="20"/>
              </w:rPr>
              <w:t>6</w:t>
            </w:r>
          </w:p>
        </w:tc>
      </w:tr>
      <w:tr w:rsidR="001A2FCF" w:rsidRPr="001E2593" w14:paraId="1811790A" w14:textId="77777777" w:rsidTr="000F7438">
        <w:tc>
          <w:tcPr>
            <w:tcW w:w="900" w:type="dxa"/>
          </w:tcPr>
          <w:p w14:paraId="334045A3" w14:textId="77777777" w:rsidR="001A2FCF" w:rsidRPr="001E2593" w:rsidRDefault="001A2FCF" w:rsidP="000F7438">
            <w:pPr>
              <w:spacing w:after="120"/>
              <w:ind w:left="340" w:right="-79" w:hanging="340"/>
              <w:rPr>
                <w:rFonts w:ascii="Arial" w:hAnsi="Arial" w:cs="Arial"/>
                <w:sz w:val="20"/>
                <w:szCs w:val="20"/>
              </w:rPr>
            </w:pPr>
          </w:p>
          <w:p w14:paraId="43BC4399" w14:textId="42B350F4"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Q70</w:t>
            </w:r>
            <w:r w:rsidR="0001437F">
              <w:rPr>
                <w:rFonts w:ascii="Arial" w:hAnsi="Arial" w:cs="Arial"/>
                <w:sz w:val="20"/>
                <w:szCs w:val="20"/>
              </w:rPr>
              <w:t>5</w:t>
            </w:r>
          </w:p>
        </w:tc>
        <w:tc>
          <w:tcPr>
            <w:tcW w:w="3960" w:type="dxa"/>
          </w:tcPr>
          <w:p w14:paraId="287A2611" w14:textId="77777777" w:rsidR="001A2FCF" w:rsidRPr="001E2593" w:rsidRDefault="001A2FCF" w:rsidP="000F7438">
            <w:pPr>
              <w:spacing w:before="60" w:after="60" w:line="220" w:lineRule="exact"/>
              <w:rPr>
                <w:rFonts w:ascii="Arial" w:hAnsi="Arial" w:cs="Arial"/>
                <w:color w:val="000000"/>
                <w:sz w:val="20"/>
                <w:szCs w:val="20"/>
              </w:rPr>
            </w:pPr>
          </w:p>
          <w:p w14:paraId="711319B6" w14:textId="66FBC764" w:rsidR="001A2FCF" w:rsidRPr="001E2593" w:rsidRDefault="001A2FCF" w:rsidP="00844388">
            <w:pPr>
              <w:spacing w:before="60" w:after="60" w:line="220" w:lineRule="exact"/>
              <w:rPr>
                <w:rFonts w:ascii="Arial" w:hAnsi="Arial" w:cs="Arial"/>
                <w:sz w:val="20"/>
                <w:szCs w:val="20"/>
              </w:rPr>
            </w:pPr>
            <w:r w:rsidRPr="001E2593">
              <w:rPr>
                <w:rFonts w:ascii="Arial" w:hAnsi="Arial" w:cs="Arial"/>
                <w:color w:val="000000"/>
                <w:sz w:val="20"/>
                <w:szCs w:val="20"/>
              </w:rPr>
              <w:t xml:space="preserve">In the past 6 months in this group sex, did you use condoms in any </w:t>
            </w:r>
            <w:r w:rsidRPr="001E2593">
              <w:rPr>
                <w:rFonts w:ascii="Arial" w:hAnsi="Arial" w:cs="Arial"/>
                <w:b/>
                <w:color w:val="000000"/>
                <w:sz w:val="20"/>
                <w:szCs w:val="20"/>
              </w:rPr>
              <w:t>anal sex with men in the group</w:t>
            </w:r>
            <w:r w:rsidRPr="001E2593">
              <w:rPr>
                <w:rFonts w:ascii="Arial" w:hAnsi="Arial" w:cs="Arial"/>
                <w:color w:val="000000"/>
                <w:sz w:val="20"/>
                <w:szCs w:val="20"/>
              </w:rPr>
              <w:t>?</w:t>
            </w:r>
          </w:p>
        </w:tc>
        <w:tc>
          <w:tcPr>
            <w:tcW w:w="4140" w:type="dxa"/>
            <w:vAlign w:val="center"/>
          </w:tcPr>
          <w:p w14:paraId="04CE5C86"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No anal sex    0</w:t>
            </w:r>
          </w:p>
          <w:p w14:paraId="7BC02877"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Yes    1             </w:t>
            </w:r>
          </w:p>
          <w:p w14:paraId="15DD4861" w14:textId="77777777" w:rsidR="001A2FCF" w:rsidRPr="001E2593" w:rsidRDefault="001A2FCF" w:rsidP="000F7438">
            <w:pPr>
              <w:tabs>
                <w:tab w:val="left" w:pos="-720"/>
                <w:tab w:val="left" w:pos="972"/>
                <w:tab w:val="left" w:pos="1152"/>
              </w:tabs>
              <w:suppressAutoHyphens/>
              <w:ind w:left="340" w:hanging="340"/>
              <w:jc w:val="right"/>
              <w:rPr>
                <w:rFonts w:ascii="Arial" w:hAnsi="Arial" w:cs="Arial"/>
                <w:sz w:val="20"/>
                <w:szCs w:val="20"/>
              </w:rPr>
            </w:pPr>
            <w:r w:rsidRPr="001E2593">
              <w:rPr>
                <w:rFonts w:ascii="Arial" w:hAnsi="Arial" w:cs="Arial"/>
                <w:sz w:val="20"/>
                <w:szCs w:val="20"/>
              </w:rPr>
              <w:t>No    2</w:t>
            </w:r>
          </w:p>
          <w:p w14:paraId="652E817C" w14:textId="794B1AF8" w:rsidR="001A2FCF"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174" w:author="Srean Chhim" w:date="2013-02-13T11:57:00Z">
              <w:r w:rsidR="001A2FCF" w:rsidRPr="001E2593" w:rsidDel="005B7EBF">
                <w:rPr>
                  <w:rFonts w:ascii="Arial" w:hAnsi="Arial" w:cs="Arial"/>
                  <w:sz w:val="20"/>
                  <w:szCs w:val="20"/>
                </w:rPr>
                <w:delText>98</w:delText>
              </w:r>
            </w:del>
            <w:ins w:id="175" w:author="Srean Chhim" w:date="2013-02-13T11:57:00Z">
              <w:r w:rsidR="005B7EBF">
                <w:rPr>
                  <w:rFonts w:ascii="Arial" w:hAnsi="Arial" w:cs="Arial"/>
                  <w:sz w:val="20"/>
                  <w:szCs w:val="20"/>
                </w:rPr>
                <w:t>99</w:t>
              </w:r>
            </w:ins>
          </w:p>
          <w:p w14:paraId="442A607E" w14:textId="6699F15F" w:rsidR="001A2FCF" w:rsidRPr="001E2593" w:rsidRDefault="001A2FCF" w:rsidP="000F7438">
            <w:pPr>
              <w:jc w:val="right"/>
              <w:rPr>
                <w:rFonts w:ascii="Arial" w:hAnsi="Arial" w:cs="Arial"/>
                <w:sz w:val="20"/>
                <w:szCs w:val="20"/>
              </w:rPr>
            </w:pPr>
          </w:p>
        </w:tc>
        <w:tc>
          <w:tcPr>
            <w:tcW w:w="1350" w:type="dxa"/>
            <w:vAlign w:val="center"/>
          </w:tcPr>
          <w:p w14:paraId="28C49193" w14:textId="77777777" w:rsidR="001A2FCF" w:rsidRPr="001E2593" w:rsidRDefault="001A2FCF" w:rsidP="000F7438">
            <w:pPr>
              <w:rPr>
                <w:rFonts w:ascii="Arial" w:hAnsi="Arial" w:cs="Arial"/>
                <w:b/>
                <w:sz w:val="20"/>
                <w:szCs w:val="20"/>
              </w:rPr>
            </w:pPr>
          </w:p>
        </w:tc>
      </w:tr>
      <w:tr w:rsidR="001A2FCF" w:rsidRPr="001E2593" w14:paraId="300357D0" w14:textId="77777777" w:rsidTr="000F7438">
        <w:tc>
          <w:tcPr>
            <w:tcW w:w="900" w:type="dxa"/>
          </w:tcPr>
          <w:p w14:paraId="715D36CB" w14:textId="77777777" w:rsidR="001A2FCF" w:rsidRPr="001E2593" w:rsidRDefault="001A2FCF" w:rsidP="000F7438">
            <w:pPr>
              <w:spacing w:after="120"/>
              <w:ind w:left="340" w:right="-79" w:hanging="340"/>
              <w:rPr>
                <w:rFonts w:ascii="Arial" w:hAnsi="Arial" w:cs="Arial"/>
                <w:sz w:val="20"/>
                <w:szCs w:val="20"/>
              </w:rPr>
            </w:pPr>
          </w:p>
          <w:p w14:paraId="200BF280" w14:textId="74356C51"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Q70</w:t>
            </w:r>
            <w:r w:rsidR="0001437F">
              <w:rPr>
                <w:rFonts w:ascii="Arial" w:hAnsi="Arial" w:cs="Arial"/>
                <w:sz w:val="20"/>
                <w:szCs w:val="20"/>
              </w:rPr>
              <w:t>6</w:t>
            </w:r>
          </w:p>
        </w:tc>
        <w:tc>
          <w:tcPr>
            <w:tcW w:w="3960" w:type="dxa"/>
          </w:tcPr>
          <w:p w14:paraId="0562C995" w14:textId="77777777" w:rsidR="001A2FCF" w:rsidRPr="001E2593" w:rsidRDefault="001A2FCF" w:rsidP="000F7438">
            <w:pPr>
              <w:spacing w:before="60" w:after="60" w:line="220" w:lineRule="exact"/>
              <w:rPr>
                <w:rFonts w:ascii="Arial" w:hAnsi="Arial" w:cs="Arial"/>
                <w:sz w:val="20"/>
                <w:szCs w:val="20"/>
              </w:rPr>
            </w:pPr>
          </w:p>
          <w:p w14:paraId="39DC0BA2" w14:textId="020B56D0" w:rsidR="001A2FCF" w:rsidRPr="001E2593" w:rsidRDefault="001A2FCF" w:rsidP="00844388">
            <w:pPr>
              <w:spacing w:before="60" w:after="60" w:line="220" w:lineRule="exact"/>
              <w:rPr>
                <w:rFonts w:ascii="Arial" w:hAnsi="Arial" w:cs="Arial"/>
                <w:sz w:val="20"/>
                <w:szCs w:val="20"/>
              </w:rPr>
            </w:pPr>
            <w:r w:rsidRPr="001E2593">
              <w:rPr>
                <w:rFonts w:ascii="Arial" w:hAnsi="Arial" w:cs="Arial"/>
                <w:sz w:val="20"/>
                <w:szCs w:val="20"/>
              </w:rPr>
              <w:t xml:space="preserve">In </w:t>
            </w:r>
            <w:r w:rsidRPr="001E2593">
              <w:rPr>
                <w:rFonts w:ascii="Arial" w:hAnsi="Arial" w:cs="Arial"/>
                <w:b/>
                <w:sz w:val="20"/>
                <w:szCs w:val="20"/>
              </w:rPr>
              <w:t>the past 6 months</w:t>
            </w:r>
            <w:r w:rsidRPr="001E2593">
              <w:rPr>
                <w:rFonts w:ascii="Arial" w:hAnsi="Arial" w:cs="Arial"/>
                <w:sz w:val="20"/>
                <w:szCs w:val="20"/>
              </w:rPr>
              <w:t xml:space="preserve">, how often did you </w:t>
            </w:r>
            <w:r w:rsidRPr="001E2593">
              <w:rPr>
                <w:rFonts w:ascii="Arial" w:hAnsi="Arial" w:cs="Arial"/>
                <w:b/>
                <w:sz w:val="20"/>
                <w:szCs w:val="20"/>
              </w:rPr>
              <w:t>use</w:t>
            </w:r>
            <w:r w:rsidRPr="001E2593">
              <w:rPr>
                <w:rFonts w:ascii="Arial" w:hAnsi="Arial" w:cs="Arial"/>
                <w:sz w:val="20"/>
                <w:szCs w:val="20"/>
              </w:rPr>
              <w:t xml:space="preserve"> </w:t>
            </w:r>
            <w:r w:rsidRPr="001E2593">
              <w:rPr>
                <w:rFonts w:ascii="Arial" w:hAnsi="Arial" w:cs="Arial"/>
                <w:b/>
                <w:sz w:val="20"/>
                <w:szCs w:val="20"/>
              </w:rPr>
              <w:t>a condom</w:t>
            </w:r>
            <w:r w:rsidRPr="001E2593">
              <w:rPr>
                <w:rFonts w:ascii="Arial" w:hAnsi="Arial" w:cs="Arial"/>
                <w:sz w:val="20"/>
                <w:szCs w:val="20"/>
              </w:rPr>
              <w:t xml:space="preserve"> when you had </w:t>
            </w:r>
            <w:r w:rsidRPr="001E2593">
              <w:rPr>
                <w:rFonts w:ascii="Arial" w:hAnsi="Arial" w:cs="Arial"/>
                <w:b/>
                <w:sz w:val="20"/>
                <w:szCs w:val="20"/>
              </w:rPr>
              <w:t>anal sex</w:t>
            </w:r>
            <w:r w:rsidRPr="001E2593">
              <w:rPr>
                <w:rFonts w:ascii="Arial" w:hAnsi="Arial" w:cs="Arial"/>
                <w:sz w:val="20"/>
                <w:szCs w:val="20"/>
              </w:rPr>
              <w:t xml:space="preserve"> with a man without pay?  </w:t>
            </w:r>
          </w:p>
        </w:tc>
        <w:tc>
          <w:tcPr>
            <w:tcW w:w="4140" w:type="dxa"/>
            <w:vAlign w:val="center"/>
          </w:tcPr>
          <w:p w14:paraId="49B709A9" w14:textId="77777777" w:rsidR="001A2FCF" w:rsidRPr="001E2593" w:rsidRDefault="001A2FCF" w:rsidP="000F7438">
            <w:pPr>
              <w:tabs>
                <w:tab w:val="left" w:pos="-720"/>
                <w:tab w:val="left" w:pos="1872"/>
                <w:tab w:val="left" w:pos="2142"/>
              </w:tabs>
              <w:suppressAutoHyphens/>
              <w:rPr>
                <w:rFonts w:ascii="Arial" w:hAnsi="Arial" w:cs="Arial"/>
                <w:sz w:val="20"/>
                <w:szCs w:val="20"/>
              </w:rPr>
            </w:pPr>
            <w:r w:rsidRPr="001E2593">
              <w:rPr>
                <w:rFonts w:ascii="Arial" w:hAnsi="Arial" w:cs="Arial"/>
                <w:sz w:val="20"/>
                <w:szCs w:val="20"/>
              </w:rPr>
              <w:tab/>
            </w:r>
          </w:p>
          <w:p w14:paraId="0DFA80FF"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No anal sex    0</w:t>
            </w:r>
          </w:p>
          <w:p w14:paraId="5E337FFD" w14:textId="77777777" w:rsidR="001A2FCF" w:rsidRPr="001E2593" w:rsidRDefault="001A2FCF" w:rsidP="000F7438">
            <w:pPr>
              <w:tabs>
                <w:tab w:val="left" w:pos="-720"/>
                <w:tab w:val="left" w:pos="1872"/>
                <w:tab w:val="left" w:pos="2142"/>
              </w:tabs>
              <w:suppressAutoHyphens/>
              <w:spacing w:before="120"/>
              <w:ind w:left="340" w:hanging="340"/>
              <w:jc w:val="right"/>
              <w:rPr>
                <w:rFonts w:ascii="Arial" w:hAnsi="Arial" w:cs="Arial"/>
                <w:sz w:val="20"/>
                <w:szCs w:val="20"/>
              </w:rPr>
            </w:pPr>
            <w:r w:rsidRPr="001E2593">
              <w:rPr>
                <w:rFonts w:ascii="Arial" w:hAnsi="Arial" w:cs="Arial"/>
                <w:sz w:val="20"/>
                <w:szCs w:val="20"/>
              </w:rPr>
              <w:t xml:space="preserve">Always    1  </w:t>
            </w:r>
          </w:p>
          <w:p w14:paraId="78C20671"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Often    2 </w:t>
            </w:r>
          </w:p>
          <w:p w14:paraId="467E0EB8"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 Sometimes    3              </w:t>
            </w:r>
          </w:p>
          <w:p w14:paraId="6D077172"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Never    4</w:t>
            </w:r>
          </w:p>
          <w:p w14:paraId="519822FE" w14:textId="545167D8" w:rsidR="001A2FCF" w:rsidRPr="001E2593" w:rsidRDefault="00BB4347" w:rsidP="00BB4347">
            <w:pPr>
              <w:tabs>
                <w:tab w:val="left" w:pos="-720"/>
                <w:tab w:val="left" w:pos="1872"/>
                <w:tab w:val="left" w:pos="2142"/>
              </w:tabs>
              <w:suppressAutoHyphens/>
              <w:ind w:left="340" w:hanging="340"/>
              <w:jc w:val="right"/>
              <w:rPr>
                <w:rFonts w:ascii="Arial" w:hAnsi="Arial" w:cs="Arial"/>
                <w:sz w:val="20"/>
                <w:szCs w:val="20"/>
              </w:rPr>
            </w:pPr>
            <w:r>
              <w:rPr>
                <w:rFonts w:ascii="Arial" w:hAnsi="Arial" w:cs="Arial"/>
                <w:sz w:val="20"/>
                <w:szCs w:val="20"/>
              </w:rPr>
              <w:t>Refuse to answer</w:t>
            </w:r>
            <w:r w:rsidR="001A2FCF" w:rsidRPr="001E2593">
              <w:rPr>
                <w:rFonts w:ascii="Arial" w:hAnsi="Arial" w:cs="Arial"/>
                <w:sz w:val="20"/>
                <w:szCs w:val="20"/>
              </w:rPr>
              <w:t xml:space="preserve">   </w:t>
            </w:r>
            <w:del w:id="176" w:author="Srean Chhim" w:date="2013-02-13T11:57:00Z">
              <w:r w:rsidR="001A2FCF" w:rsidRPr="001E2593" w:rsidDel="005B7EBF">
                <w:rPr>
                  <w:rFonts w:ascii="Arial" w:hAnsi="Arial" w:cs="Arial"/>
                  <w:sz w:val="20"/>
                  <w:szCs w:val="20"/>
                </w:rPr>
                <w:delText>9</w:delText>
              </w:r>
              <w:r w:rsidDel="005B7EBF">
                <w:rPr>
                  <w:rFonts w:ascii="Arial" w:hAnsi="Arial" w:cs="Arial"/>
                  <w:sz w:val="20"/>
                  <w:szCs w:val="20"/>
                </w:rPr>
                <w:delText>8</w:delText>
              </w:r>
            </w:del>
            <w:ins w:id="177" w:author="Srean Chhim" w:date="2013-02-13T11:57:00Z">
              <w:r w:rsidR="005B7EBF">
                <w:rPr>
                  <w:rFonts w:ascii="Arial" w:hAnsi="Arial" w:cs="Arial"/>
                  <w:sz w:val="20"/>
                  <w:szCs w:val="20"/>
                </w:rPr>
                <w:t>99</w:t>
              </w:r>
            </w:ins>
          </w:p>
        </w:tc>
        <w:tc>
          <w:tcPr>
            <w:tcW w:w="1350" w:type="dxa"/>
          </w:tcPr>
          <w:p w14:paraId="5483386C" w14:textId="77777777" w:rsidR="001A2FCF" w:rsidRPr="001E2593" w:rsidRDefault="001A2FCF" w:rsidP="000F7438">
            <w:pPr>
              <w:rPr>
                <w:rFonts w:ascii="Arial" w:hAnsi="Arial" w:cs="Arial"/>
                <w:b/>
                <w:sz w:val="20"/>
                <w:szCs w:val="20"/>
              </w:rPr>
            </w:pPr>
          </w:p>
          <w:p w14:paraId="49187262" w14:textId="1168F4A3" w:rsidR="001A2FCF" w:rsidRPr="001E2593" w:rsidRDefault="001A2FCF" w:rsidP="000F7438">
            <w:pPr>
              <w:tabs>
                <w:tab w:val="left" w:pos="-720"/>
                <w:tab w:val="left" w:pos="1872"/>
                <w:tab w:val="left" w:pos="2142"/>
              </w:tabs>
              <w:suppressAutoHyphens/>
              <w:rPr>
                <w:rFonts w:ascii="Arial" w:hAnsi="Arial" w:cs="Arial"/>
                <w:b/>
                <w:sz w:val="20"/>
                <w:szCs w:val="20"/>
              </w:rPr>
            </w:pPr>
            <w:r w:rsidRPr="001E2593">
              <w:rPr>
                <w:rFonts w:ascii="Arial" w:hAnsi="Arial" w:cs="Arial"/>
                <w:b/>
                <w:sz w:val="20"/>
                <w:szCs w:val="20"/>
              </w:rPr>
              <w:t>If ‘0’, ‘1’ → Q71</w:t>
            </w:r>
            <w:r w:rsidR="0001437F">
              <w:rPr>
                <w:rFonts w:ascii="Arial" w:hAnsi="Arial" w:cs="Arial"/>
                <w:b/>
                <w:sz w:val="20"/>
                <w:szCs w:val="20"/>
              </w:rPr>
              <w:t>2</w:t>
            </w:r>
            <w:ins w:id="178" w:author="Srean Chhim" w:date="2013-02-14T10:45:00Z">
              <w:r w:rsidR="007D3B10">
                <w:rPr>
                  <w:rFonts w:ascii="Arial" w:hAnsi="Arial" w:cs="Arial"/>
                  <w:b/>
                  <w:sz w:val="20"/>
                  <w:szCs w:val="20"/>
                </w:rPr>
                <w:t>a</w:t>
              </w:r>
            </w:ins>
          </w:p>
          <w:p w14:paraId="49E8E9B3" w14:textId="77777777" w:rsidR="001A2FCF" w:rsidRPr="001E2593" w:rsidRDefault="001A2FCF" w:rsidP="000F7438">
            <w:pPr>
              <w:tabs>
                <w:tab w:val="left" w:pos="-720"/>
                <w:tab w:val="left" w:pos="1872"/>
                <w:tab w:val="left" w:pos="2142"/>
              </w:tabs>
              <w:suppressAutoHyphens/>
              <w:rPr>
                <w:rFonts w:ascii="Arial" w:hAnsi="Arial" w:cs="Arial"/>
                <w:b/>
                <w:sz w:val="20"/>
                <w:szCs w:val="20"/>
              </w:rPr>
            </w:pPr>
          </w:p>
          <w:p w14:paraId="075A588A" w14:textId="77777777" w:rsidR="001A2FCF" w:rsidRPr="001E2593" w:rsidRDefault="001A2FCF" w:rsidP="000F7438">
            <w:pPr>
              <w:rPr>
                <w:rFonts w:ascii="Arial" w:hAnsi="Arial" w:cs="Arial"/>
                <w:b/>
                <w:sz w:val="20"/>
                <w:szCs w:val="20"/>
              </w:rPr>
            </w:pPr>
          </w:p>
        </w:tc>
      </w:tr>
      <w:tr w:rsidR="001A2FCF" w:rsidRPr="001E2593" w14:paraId="2D4A03B7" w14:textId="77777777" w:rsidTr="000F7438">
        <w:tc>
          <w:tcPr>
            <w:tcW w:w="900" w:type="dxa"/>
          </w:tcPr>
          <w:p w14:paraId="0B4C8A73" w14:textId="77777777" w:rsidR="001A2FCF" w:rsidRPr="001E2593" w:rsidRDefault="001A2FCF" w:rsidP="000F7438">
            <w:pPr>
              <w:spacing w:after="120"/>
              <w:ind w:left="340" w:right="-79" w:hanging="340"/>
              <w:rPr>
                <w:rFonts w:ascii="Arial" w:hAnsi="Arial" w:cs="Arial"/>
                <w:sz w:val="20"/>
                <w:szCs w:val="20"/>
              </w:rPr>
            </w:pPr>
          </w:p>
          <w:p w14:paraId="126826FC" w14:textId="6E07592F"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Q70</w:t>
            </w:r>
            <w:r w:rsidR="0001437F">
              <w:rPr>
                <w:rFonts w:ascii="Arial" w:hAnsi="Arial" w:cs="Arial"/>
                <w:sz w:val="20"/>
                <w:szCs w:val="20"/>
              </w:rPr>
              <w:t>7</w:t>
            </w:r>
          </w:p>
        </w:tc>
        <w:tc>
          <w:tcPr>
            <w:tcW w:w="3960" w:type="dxa"/>
          </w:tcPr>
          <w:p w14:paraId="40AC56C8" w14:textId="77777777" w:rsidR="001A2FCF" w:rsidRPr="001E2593" w:rsidRDefault="001A2FCF" w:rsidP="000F7438">
            <w:pPr>
              <w:spacing w:before="60" w:after="60" w:line="220" w:lineRule="exact"/>
              <w:ind w:left="72" w:firstLine="2"/>
              <w:rPr>
                <w:rFonts w:ascii="Arial" w:hAnsi="Arial" w:cs="Arial"/>
                <w:sz w:val="20"/>
                <w:szCs w:val="20"/>
              </w:rPr>
            </w:pPr>
          </w:p>
          <w:p w14:paraId="2E8A0A34" w14:textId="061E79F8" w:rsidR="001A2FCF" w:rsidRPr="001E2593" w:rsidRDefault="001A2FCF" w:rsidP="000F7438">
            <w:pPr>
              <w:spacing w:before="60" w:after="60" w:line="220" w:lineRule="exact"/>
              <w:ind w:left="72" w:firstLine="2"/>
              <w:rPr>
                <w:rFonts w:ascii="Arial" w:hAnsi="Arial" w:cs="Arial"/>
                <w:sz w:val="20"/>
                <w:szCs w:val="20"/>
              </w:rPr>
            </w:pPr>
            <w:r w:rsidRPr="001E2593">
              <w:rPr>
                <w:rFonts w:ascii="Arial" w:hAnsi="Arial" w:cs="Arial"/>
                <w:sz w:val="20"/>
                <w:szCs w:val="20"/>
              </w:rPr>
              <w:t xml:space="preserve">What are the </w:t>
            </w:r>
            <w:r w:rsidRPr="001E2593">
              <w:rPr>
                <w:rFonts w:ascii="Arial" w:hAnsi="Arial" w:cs="Arial"/>
                <w:b/>
                <w:sz w:val="20"/>
                <w:szCs w:val="20"/>
              </w:rPr>
              <w:t>reasons</w:t>
            </w:r>
            <w:r w:rsidRPr="001E2593">
              <w:rPr>
                <w:rFonts w:ascii="Arial" w:hAnsi="Arial" w:cs="Arial"/>
                <w:sz w:val="20"/>
                <w:szCs w:val="20"/>
              </w:rPr>
              <w:t xml:space="preserve"> that you or your partner did not use a condom in the anal sex with a man without pay in past 6 months?</w:t>
            </w:r>
          </w:p>
          <w:p w14:paraId="00B634AD" w14:textId="77777777" w:rsidR="001A2FCF" w:rsidRPr="001E2593" w:rsidRDefault="001A2FCF" w:rsidP="000F7438">
            <w:pPr>
              <w:spacing w:before="60" w:after="60" w:line="220" w:lineRule="exact"/>
              <w:ind w:left="72" w:firstLine="2"/>
              <w:rPr>
                <w:rFonts w:ascii="Arial" w:hAnsi="Arial" w:cs="Arial"/>
                <w:sz w:val="20"/>
                <w:szCs w:val="20"/>
              </w:rPr>
            </w:pPr>
          </w:p>
          <w:p w14:paraId="690F84C5" w14:textId="77777777" w:rsidR="001A2FCF" w:rsidRPr="001E2593" w:rsidRDefault="001A2FCF" w:rsidP="000F7438">
            <w:pPr>
              <w:spacing w:before="60" w:after="60" w:line="220" w:lineRule="exact"/>
              <w:ind w:left="72" w:firstLine="2"/>
              <w:jc w:val="center"/>
              <w:rPr>
                <w:rFonts w:ascii="Arial" w:hAnsi="Arial" w:cs="Arial"/>
                <w:b/>
                <w:color w:val="000000"/>
                <w:sz w:val="20"/>
                <w:szCs w:val="20"/>
              </w:rPr>
            </w:pPr>
            <w:r w:rsidRPr="001E2593">
              <w:rPr>
                <w:rFonts w:ascii="Arial" w:hAnsi="Arial" w:cs="Arial"/>
                <w:b/>
                <w:color w:val="000000"/>
                <w:sz w:val="20"/>
                <w:szCs w:val="20"/>
              </w:rPr>
              <w:t>[Multiple Answers]</w:t>
            </w:r>
          </w:p>
          <w:p w14:paraId="1365750D" w14:textId="77777777" w:rsidR="001A2FCF" w:rsidRPr="001E2593" w:rsidRDefault="001A2FCF" w:rsidP="000F7438">
            <w:pPr>
              <w:spacing w:before="60" w:after="60" w:line="220" w:lineRule="exact"/>
              <w:ind w:left="72" w:firstLine="2"/>
              <w:rPr>
                <w:rFonts w:ascii="Arial" w:hAnsi="Arial" w:cs="Arial"/>
                <w:sz w:val="20"/>
                <w:szCs w:val="20"/>
              </w:rPr>
            </w:pPr>
          </w:p>
          <w:p w14:paraId="36483FDA" w14:textId="77777777" w:rsidR="001A2FCF" w:rsidRPr="001E2593" w:rsidRDefault="001A2FCF" w:rsidP="000F7438">
            <w:pPr>
              <w:spacing w:before="60" w:after="60" w:line="220" w:lineRule="exact"/>
              <w:ind w:left="72" w:firstLine="2"/>
              <w:jc w:val="center"/>
              <w:rPr>
                <w:rFonts w:ascii="Arial" w:hAnsi="Arial" w:cs="Arial"/>
                <w:sz w:val="20"/>
                <w:szCs w:val="20"/>
              </w:rPr>
            </w:pPr>
          </w:p>
        </w:tc>
        <w:tc>
          <w:tcPr>
            <w:tcW w:w="4140" w:type="dxa"/>
            <w:vAlign w:val="center"/>
          </w:tcPr>
          <w:p w14:paraId="0CC656A8"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We are in a relationship  1</w:t>
            </w:r>
          </w:p>
          <w:p w14:paraId="2FF710F2"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He is not HIV/STI infected  2</w:t>
            </w:r>
          </w:p>
          <w:p w14:paraId="3451EA4F"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Too high to use a condom  3</w:t>
            </w:r>
          </w:p>
          <w:p w14:paraId="45969CBC"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No condom available  4</w:t>
            </w:r>
          </w:p>
          <w:p w14:paraId="3E07AF70"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Feel better without a condom  5</w:t>
            </w:r>
          </w:p>
          <w:p w14:paraId="47E23F0B"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never like condoms  6</w:t>
            </w:r>
          </w:p>
          <w:p w14:paraId="4D995D4A"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am HIV-infected  7</w:t>
            </w:r>
          </w:p>
          <w:p w14:paraId="0F9CC6FD"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penetrated him, so I am not at risk  8</w:t>
            </w:r>
          </w:p>
          <w:p w14:paraId="0C8A88FE"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trust him or he trusts me  9</w:t>
            </w:r>
          </w:p>
          <w:p w14:paraId="39B62AC7"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Other  89</w:t>
            </w:r>
          </w:p>
          <w:p w14:paraId="1C93D81B" w14:textId="0634E74C" w:rsidR="001A2FCF" w:rsidRPr="001E2593" w:rsidRDefault="00B403D0" w:rsidP="00BB4347">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179" w:author="Srean Chhim" w:date="2013-02-13T11:57:00Z">
              <w:r w:rsidR="001A2FCF" w:rsidRPr="001E2593" w:rsidDel="005B7EBF">
                <w:rPr>
                  <w:rFonts w:ascii="Arial" w:hAnsi="Arial" w:cs="Arial"/>
                  <w:sz w:val="20"/>
                  <w:szCs w:val="20"/>
                </w:rPr>
                <w:delText>9</w:delText>
              </w:r>
              <w:r w:rsidR="00BB4347" w:rsidDel="005B7EBF">
                <w:rPr>
                  <w:rFonts w:ascii="Arial" w:hAnsi="Arial" w:cs="Arial"/>
                  <w:sz w:val="20"/>
                  <w:szCs w:val="20"/>
                </w:rPr>
                <w:delText>8</w:delText>
              </w:r>
            </w:del>
            <w:ins w:id="180" w:author="Srean Chhim" w:date="2013-02-13T11:57:00Z">
              <w:r w:rsidR="005B7EBF">
                <w:rPr>
                  <w:rFonts w:ascii="Arial" w:hAnsi="Arial" w:cs="Arial"/>
                  <w:sz w:val="20"/>
                  <w:szCs w:val="20"/>
                </w:rPr>
                <w:t>99</w:t>
              </w:r>
            </w:ins>
            <w:r w:rsidR="001A2FCF" w:rsidRPr="001E2593">
              <w:rPr>
                <w:rFonts w:ascii="Arial" w:hAnsi="Arial" w:cs="Arial"/>
                <w:sz w:val="20"/>
                <w:szCs w:val="20"/>
              </w:rPr>
              <w:t xml:space="preserve">     </w:t>
            </w:r>
          </w:p>
        </w:tc>
        <w:tc>
          <w:tcPr>
            <w:tcW w:w="1350" w:type="dxa"/>
            <w:vAlign w:val="center"/>
          </w:tcPr>
          <w:p w14:paraId="6ED6460B" w14:textId="77777777" w:rsidR="001A2FCF" w:rsidRPr="001E2593" w:rsidRDefault="001A2FCF" w:rsidP="000F7438">
            <w:pPr>
              <w:jc w:val="right"/>
              <w:rPr>
                <w:rFonts w:ascii="Arial" w:hAnsi="Arial" w:cs="Arial"/>
                <w:b/>
                <w:sz w:val="20"/>
                <w:szCs w:val="20"/>
              </w:rPr>
            </w:pPr>
          </w:p>
        </w:tc>
      </w:tr>
      <w:tr w:rsidR="007F5DAE" w:rsidRPr="001E2593" w14:paraId="29E6D3BF" w14:textId="77777777" w:rsidTr="00AF5AB7">
        <w:tblPrEx>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 w:author="Srean Chhim" w:date="2013-02-14T10:42:00Z">
            <w:tblPrEx>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ins w:id="182" w:author="Srean Chhim" w:date="2013-02-14T10:41:00Z"/>
          <w:trPrChange w:id="183" w:author="Srean Chhim" w:date="2013-02-14T10:42:00Z">
            <w:trPr>
              <w:gridBefore w:val="1"/>
            </w:trPr>
          </w:trPrChange>
        </w:trPr>
        <w:tc>
          <w:tcPr>
            <w:tcW w:w="900" w:type="dxa"/>
            <w:tcPrChange w:id="184" w:author="Srean Chhim" w:date="2013-02-14T10:42:00Z">
              <w:tcPr>
                <w:tcW w:w="900" w:type="dxa"/>
                <w:gridSpan w:val="2"/>
              </w:tcPr>
            </w:tcPrChange>
          </w:tcPr>
          <w:p w14:paraId="090C22FF" w14:textId="6446737A" w:rsidR="007F5DAE" w:rsidRPr="001E2593" w:rsidRDefault="007F5DAE" w:rsidP="000F7438">
            <w:pPr>
              <w:spacing w:after="120"/>
              <w:ind w:left="340" w:right="-79" w:hanging="340"/>
              <w:rPr>
                <w:ins w:id="185" w:author="Srean Chhim" w:date="2013-02-14T10:41:00Z"/>
                <w:rFonts w:ascii="Arial" w:hAnsi="Arial" w:cs="Arial"/>
                <w:sz w:val="20"/>
                <w:szCs w:val="20"/>
              </w:rPr>
            </w:pPr>
            <w:ins w:id="186" w:author="Srean Chhim" w:date="2013-02-14T10:41:00Z">
              <w:r w:rsidRPr="001E2593">
                <w:rPr>
                  <w:rFonts w:ascii="Arial" w:hAnsi="Arial" w:cs="Arial"/>
                  <w:sz w:val="20"/>
                  <w:szCs w:val="20"/>
                </w:rPr>
                <w:t>Q70</w:t>
              </w:r>
              <w:r>
                <w:rPr>
                  <w:rFonts w:ascii="Arial" w:hAnsi="Arial" w:cs="Arial"/>
                  <w:sz w:val="20"/>
                  <w:szCs w:val="20"/>
                </w:rPr>
                <w:t>8a</w:t>
              </w:r>
            </w:ins>
          </w:p>
        </w:tc>
        <w:tc>
          <w:tcPr>
            <w:tcW w:w="3960" w:type="dxa"/>
            <w:tcPrChange w:id="187" w:author="Srean Chhim" w:date="2013-02-14T10:42:00Z">
              <w:tcPr>
                <w:tcW w:w="3960" w:type="dxa"/>
                <w:gridSpan w:val="2"/>
              </w:tcPr>
            </w:tcPrChange>
          </w:tcPr>
          <w:p w14:paraId="79C3C96A" w14:textId="3D916B2E" w:rsidR="007F5DAE" w:rsidRPr="001E2593" w:rsidRDefault="007F5DAE" w:rsidP="007F5DAE">
            <w:pPr>
              <w:spacing w:before="60" w:after="60" w:line="220" w:lineRule="exact"/>
              <w:rPr>
                <w:ins w:id="188" w:author="Srean Chhim" w:date="2013-02-14T10:41:00Z"/>
                <w:rFonts w:ascii="Arial" w:hAnsi="Arial" w:cs="Arial"/>
                <w:sz w:val="20"/>
                <w:szCs w:val="20"/>
              </w:rPr>
            </w:pPr>
            <w:ins w:id="189" w:author="Srean Chhim" w:date="2013-02-14T10:41:00Z">
              <w:r w:rsidRPr="001E2593">
                <w:rPr>
                  <w:rFonts w:ascii="Arial" w:hAnsi="Arial" w:cs="Arial"/>
                  <w:sz w:val="20"/>
                  <w:szCs w:val="20"/>
                </w:rPr>
                <w:t xml:space="preserve">In </w:t>
              </w:r>
              <w:r w:rsidRPr="001E2593">
                <w:rPr>
                  <w:rFonts w:ascii="Arial" w:hAnsi="Arial" w:cs="Arial"/>
                  <w:b/>
                  <w:sz w:val="20"/>
                  <w:szCs w:val="20"/>
                </w:rPr>
                <w:t>the past 6 months,</w:t>
              </w:r>
              <w:r w:rsidRPr="001E2593">
                <w:rPr>
                  <w:rFonts w:ascii="Arial" w:hAnsi="Arial" w:cs="Arial"/>
                  <w:sz w:val="20"/>
                  <w:szCs w:val="20"/>
                </w:rPr>
                <w:t xml:space="preserve"> have </w:t>
              </w:r>
              <w:r w:rsidRPr="001E2593">
                <w:rPr>
                  <w:rFonts w:ascii="Arial" w:hAnsi="Arial" w:cs="Arial"/>
                  <w:b/>
                  <w:sz w:val="20"/>
                  <w:szCs w:val="20"/>
                </w:rPr>
                <w:t>you paid</w:t>
              </w:r>
            </w:ins>
            <w:ins w:id="190" w:author="Srean Chhim" w:date="2013-02-14T10:42:00Z">
              <w:r>
                <w:rPr>
                  <w:rFonts w:ascii="Arial" w:hAnsi="Arial" w:cs="Arial"/>
                  <w:b/>
                  <w:sz w:val="20"/>
                  <w:szCs w:val="20"/>
                </w:rPr>
                <w:t xml:space="preserve"> any man</w:t>
              </w:r>
            </w:ins>
            <w:ins w:id="191" w:author="Srean Chhim" w:date="2013-02-14T10:41:00Z">
              <w:r w:rsidRPr="001E2593">
                <w:rPr>
                  <w:rFonts w:ascii="Arial" w:hAnsi="Arial" w:cs="Arial"/>
                  <w:sz w:val="20"/>
                  <w:szCs w:val="20"/>
                </w:rPr>
                <w:t xml:space="preserve"> to have </w:t>
              </w:r>
              <w:r>
                <w:rPr>
                  <w:rFonts w:ascii="Arial" w:hAnsi="Arial" w:cs="Arial"/>
                  <w:sz w:val="20"/>
                  <w:szCs w:val="20"/>
                </w:rPr>
                <w:t xml:space="preserve">anal </w:t>
              </w:r>
              <w:r w:rsidRPr="001E2593">
                <w:rPr>
                  <w:rFonts w:ascii="Arial" w:hAnsi="Arial" w:cs="Arial"/>
                  <w:sz w:val="20"/>
                  <w:szCs w:val="20"/>
                </w:rPr>
                <w:t xml:space="preserve">sex with you?  </w:t>
              </w:r>
            </w:ins>
          </w:p>
          <w:p w14:paraId="31A736A0" w14:textId="77777777" w:rsidR="007F5DAE" w:rsidRPr="001E2593" w:rsidRDefault="007F5DAE" w:rsidP="000F7438">
            <w:pPr>
              <w:spacing w:before="60" w:after="60" w:line="220" w:lineRule="exact"/>
              <w:ind w:left="72" w:firstLine="2"/>
              <w:rPr>
                <w:ins w:id="192" w:author="Srean Chhim" w:date="2013-02-14T10:41:00Z"/>
                <w:rFonts w:ascii="Arial" w:hAnsi="Arial" w:cs="Arial"/>
                <w:sz w:val="20"/>
                <w:szCs w:val="20"/>
              </w:rPr>
            </w:pPr>
          </w:p>
        </w:tc>
        <w:tc>
          <w:tcPr>
            <w:tcW w:w="4140" w:type="dxa"/>
            <w:tcPrChange w:id="193" w:author="Srean Chhim" w:date="2013-02-14T10:42:00Z">
              <w:tcPr>
                <w:tcW w:w="4140" w:type="dxa"/>
                <w:gridSpan w:val="2"/>
                <w:vAlign w:val="center"/>
              </w:tcPr>
            </w:tcPrChange>
          </w:tcPr>
          <w:p w14:paraId="7670AD04" w14:textId="77777777" w:rsidR="007F5DAE" w:rsidRPr="001E2593" w:rsidRDefault="007F5DAE" w:rsidP="00DE64E3">
            <w:pPr>
              <w:tabs>
                <w:tab w:val="left" w:pos="-720"/>
                <w:tab w:val="left" w:pos="882"/>
                <w:tab w:val="left" w:pos="2142"/>
              </w:tabs>
              <w:suppressAutoHyphens/>
              <w:ind w:left="340" w:hanging="340"/>
              <w:jc w:val="right"/>
              <w:rPr>
                <w:ins w:id="194" w:author="Srean Chhim" w:date="2013-02-14T10:42:00Z"/>
                <w:rFonts w:ascii="Arial" w:hAnsi="Arial" w:cs="Arial"/>
                <w:sz w:val="20"/>
                <w:szCs w:val="20"/>
              </w:rPr>
            </w:pPr>
            <w:ins w:id="195" w:author="Srean Chhim" w:date="2013-02-14T10:42:00Z">
              <w:r w:rsidRPr="001E2593">
                <w:rPr>
                  <w:rFonts w:ascii="Arial" w:hAnsi="Arial" w:cs="Arial"/>
                  <w:sz w:val="20"/>
                  <w:szCs w:val="20"/>
                </w:rPr>
                <w:t xml:space="preserve">Yes    1             </w:t>
              </w:r>
            </w:ins>
          </w:p>
          <w:p w14:paraId="5BAA5A3A" w14:textId="77777777" w:rsidR="007F5DAE" w:rsidRPr="001E2593" w:rsidRDefault="007F5DAE" w:rsidP="00DE64E3">
            <w:pPr>
              <w:tabs>
                <w:tab w:val="left" w:pos="-720"/>
                <w:tab w:val="left" w:pos="972"/>
                <w:tab w:val="left" w:pos="1152"/>
              </w:tabs>
              <w:suppressAutoHyphens/>
              <w:ind w:left="340" w:hanging="340"/>
              <w:jc w:val="right"/>
              <w:rPr>
                <w:ins w:id="196" w:author="Srean Chhim" w:date="2013-02-14T10:42:00Z"/>
                <w:rFonts w:ascii="Arial" w:hAnsi="Arial" w:cs="Arial"/>
                <w:sz w:val="20"/>
                <w:szCs w:val="20"/>
              </w:rPr>
            </w:pPr>
            <w:ins w:id="197" w:author="Srean Chhim" w:date="2013-02-14T10:42:00Z">
              <w:r w:rsidRPr="001E2593">
                <w:rPr>
                  <w:rFonts w:ascii="Arial" w:hAnsi="Arial" w:cs="Arial"/>
                  <w:sz w:val="20"/>
                  <w:szCs w:val="20"/>
                </w:rPr>
                <w:t xml:space="preserve">No    </w:t>
              </w:r>
              <w:r>
                <w:rPr>
                  <w:rFonts w:ascii="Arial" w:hAnsi="Arial" w:cs="Arial"/>
                  <w:sz w:val="20"/>
                  <w:szCs w:val="20"/>
                </w:rPr>
                <w:t>0</w:t>
              </w:r>
            </w:ins>
          </w:p>
          <w:p w14:paraId="315452F1" w14:textId="77777777" w:rsidR="007F5DAE" w:rsidRPr="001E2593" w:rsidRDefault="007F5DAE" w:rsidP="00DE64E3">
            <w:pPr>
              <w:jc w:val="right"/>
              <w:rPr>
                <w:ins w:id="198" w:author="Srean Chhim" w:date="2013-02-14T10:42:00Z"/>
                <w:rFonts w:ascii="Arial" w:hAnsi="Arial" w:cs="Arial"/>
                <w:sz w:val="20"/>
                <w:szCs w:val="20"/>
              </w:rPr>
            </w:pPr>
          </w:p>
          <w:p w14:paraId="76E7757C" w14:textId="77777777" w:rsidR="007F5DAE" w:rsidRPr="001E2593" w:rsidRDefault="007F5DAE" w:rsidP="000F7438">
            <w:pPr>
              <w:tabs>
                <w:tab w:val="left" w:pos="-720"/>
                <w:tab w:val="left" w:pos="882"/>
                <w:tab w:val="left" w:pos="2142"/>
              </w:tabs>
              <w:suppressAutoHyphens/>
              <w:ind w:left="340" w:hanging="340"/>
              <w:jc w:val="right"/>
              <w:rPr>
                <w:ins w:id="199" w:author="Srean Chhim" w:date="2013-02-14T10:41:00Z"/>
                <w:rFonts w:ascii="Arial" w:hAnsi="Arial" w:cs="Arial"/>
                <w:sz w:val="20"/>
                <w:szCs w:val="20"/>
              </w:rPr>
            </w:pPr>
          </w:p>
        </w:tc>
        <w:tc>
          <w:tcPr>
            <w:tcW w:w="1350" w:type="dxa"/>
            <w:tcPrChange w:id="200" w:author="Srean Chhim" w:date="2013-02-14T10:42:00Z">
              <w:tcPr>
                <w:tcW w:w="1350" w:type="dxa"/>
                <w:gridSpan w:val="2"/>
                <w:vAlign w:val="center"/>
              </w:tcPr>
            </w:tcPrChange>
          </w:tcPr>
          <w:p w14:paraId="0AFEA24C" w14:textId="77777777" w:rsidR="007F5DAE" w:rsidRPr="001E2593" w:rsidRDefault="007F5DAE" w:rsidP="00DE64E3">
            <w:pPr>
              <w:jc w:val="right"/>
              <w:rPr>
                <w:ins w:id="201" w:author="Srean Chhim" w:date="2013-02-14T10:42:00Z"/>
                <w:rFonts w:ascii="Arial" w:hAnsi="Arial" w:cs="Arial"/>
                <w:b/>
                <w:sz w:val="20"/>
                <w:szCs w:val="20"/>
              </w:rPr>
            </w:pPr>
          </w:p>
          <w:p w14:paraId="2892FC53" w14:textId="2EEB3BFC" w:rsidR="007F5DAE" w:rsidRPr="001E2593" w:rsidRDefault="007F5DAE" w:rsidP="000F7438">
            <w:pPr>
              <w:jc w:val="right"/>
              <w:rPr>
                <w:ins w:id="202" w:author="Srean Chhim" w:date="2013-02-14T10:41:00Z"/>
                <w:rFonts w:ascii="Arial" w:hAnsi="Arial" w:cs="Arial"/>
                <w:b/>
                <w:sz w:val="20"/>
                <w:szCs w:val="20"/>
              </w:rPr>
            </w:pPr>
            <w:ins w:id="203" w:author="Srean Chhim" w:date="2013-02-14T10:42:00Z">
              <w:r>
                <w:rPr>
                  <w:rFonts w:ascii="Arial" w:hAnsi="Arial" w:cs="Arial"/>
                  <w:b/>
                  <w:sz w:val="20"/>
                  <w:szCs w:val="20"/>
                </w:rPr>
                <w:t>0</w:t>
              </w:r>
              <w:r w:rsidRPr="001E2593">
                <w:rPr>
                  <w:rFonts w:ascii="Arial" w:hAnsi="Arial" w:cs="Arial"/>
                  <w:b/>
                  <w:sz w:val="20"/>
                  <w:szCs w:val="20"/>
                </w:rPr>
                <w:t>→ Q</w:t>
              </w:r>
              <w:r>
                <w:rPr>
                  <w:rFonts w:ascii="Arial" w:hAnsi="Arial" w:cs="Arial"/>
                  <w:b/>
                  <w:sz w:val="20"/>
                  <w:szCs w:val="20"/>
                </w:rPr>
                <w:t>712</w:t>
              </w:r>
            </w:ins>
            <w:ins w:id="204" w:author="Srean Chhim" w:date="2013-02-14T10:45:00Z">
              <w:r w:rsidR="007D3B10">
                <w:rPr>
                  <w:rFonts w:ascii="Arial" w:hAnsi="Arial" w:cs="Arial"/>
                  <w:b/>
                  <w:sz w:val="20"/>
                  <w:szCs w:val="20"/>
                </w:rPr>
                <w:t>a</w:t>
              </w:r>
            </w:ins>
          </w:p>
        </w:tc>
      </w:tr>
      <w:tr w:rsidR="001A2FCF" w:rsidRPr="001E2593" w14:paraId="7822C536" w14:textId="77777777" w:rsidTr="000F7438">
        <w:tc>
          <w:tcPr>
            <w:tcW w:w="900" w:type="dxa"/>
          </w:tcPr>
          <w:p w14:paraId="0B7D56BB" w14:textId="77777777" w:rsidR="001A2FCF" w:rsidRPr="001E2593" w:rsidRDefault="001A2FCF" w:rsidP="000F7438">
            <w:pPr>
              <w:spacing w:after="120"/>
              <w:ind w:left="340" w:right="-79" w:hanging="340"/>
              <w:rPr>
                <w:rFonts w:ascii="Arial" w:hAnsi="Arial" w:cs="Arial"/>
                <w:sz w:val="20"/>
                <w:szCs w:val="20"/>
              </w:rPr>
            </w:pPr>
          </w:p>
          <w:p w14:paraId="6274EFD7" w14:textId="2AF5618D"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Q70</w:t>
            </w:r>
            <w:r w:rsidR="0001437F">
              <w:rPr>
                <w:rFonts w:ascii="Arial" w:hAnsi="Arial" w:cs="Arial"/>
                <w:sz w:val="20"/>
                <w:szCs w:val="20"/>
              </w:rPr>
              <w:t>8</w:t>
            </w:r>
          </w:p>
        </w:tc>
        <w:tc>
          <w:tcPr>
            <w:tcW w:w="3960" w:type="dxa"/>
          </w:tcPr>
          <w:p w14:paraId="3B21F5E1" w14:textId="77777777" w:rsidR="001A2FCF" w:rsidRPr="001E2593" w:rsidRDefault="001A2FCF" w:rsidP="000F7438">
            <w:pPr>
              <w:spacing w:before="60" w:after="60" w:line="220" w:lineRule="exact"/>
              <w:rPr>
                <w:rFonts w:ascii="Arial" w:hAnsi="Arial" w:cs="Arial"/>
                <w:sz w:val="20"/>
                <w:szCs w:val="20"/>
              </w:rPr>
            </w:pPr>
          </w:p>
          <w:p w14:paraId="20E28C5C" w14:textId="45BD7981" w:rsidR="001A2FCF" w:rsidRPr="001E2593" w:rsidRDefault="001A2FCF" w:rsidP="000F7438">
            <w:pPr>
              <w:spacing w:before="60" w:after="60" w:line="220" w:lineRule="exact"/>
              <w:rPr>
                <w:rFonts w:ascii="Arial" w:hAnsi="Arial" w:cs="Arial"/>
                <w:sz w:val="20"/>
                <w:szCs w:val="20"/>
              </w:rPr>
            </w:pPr>
            <w:r w:rsidRPr="001E2593">
              <w:rPr>
                <w:rFonts w:ascii="Arial" w:hAnsi="Arial" w:cs="Arial"/>
                <w:sz w:val="20"/>
                <w:szCs w:val="20"/>
              </w:rPr>
              <w:t xml:space="preserve">In </w:t>
            </w:r>
            <w:r w:rsidRPr="001E2593">
              <w:rPr>
                <w:rFonts w:ascii="Arial" w:hAnsi="Arial" w:cs="Arial"/>
                <w:b/>
                <w:sz w:val="20"/>
                <w:szCs w:val="20"/>
              </w:rPr>
              <w:t>the past 6 months,</w:t>
            </w:r>
            <w:r w:rsidRPr="001E2593">
              <w:rPr>
                <w:rFonts w:ascii="Arial" w:hAnsi="Arial" w:cs="Arial"/>
                <w:sz w:val="20"/>
                <w:szCs w:val="20"/>
              </w:rPr>
              <w:t xml:space="preserve"> </w:t>
            </w:r>
            <w:r w:rsidRPr="00BB5028">
              <w:rPr>
                <w:rFonts w:ascii="Arial" w:hAnsi="Arial" w:cs="Arial"/>
                <w:sz w:val="20"/>
                <w:szCs w:val="20"/>
              </w:rPr>
              <w:t>how many men</w:t>
            </w:r>
            <w:r w:rsidRPr="001E2593">
              <w:rPr>
                <w:rFonts w:ascii="Arial" w:hAnsi="Arial" w:cs="Arial"/>
                <w:sz w:val="20"/>
                <w:szCs w:val="20"/>
              </w:rPr>
              <w:t xml:space="preserve"> have </w:t>
            </w:r>
            <w:r w:rsidRPr="001E2593">
              <w:rPr>
                <w:rFonts w:ascii="Arial" w:hAnsi="Arial" w:cs="Arial"/>
                <w:b/>
                <w:sz w:val="20"/>
                <w:szCs w:val="20"/>
              </w:rPr>
              <w:t>you paid</w:t>
            </w:r>
            <w:r w:rsidRPr="001E2593">
              <w:rPr>
                <w:rFonts w:ascii="Arial" w:hAnsi="Arial" w:cs="Arial"/>
                <w:sz w:val="20"/>
                <w:szCs w:val="20"/>
              </w:rPr>
              <w:t xml:space="preserve"> to have </w:t>
            </w:r>
            <w:r w:rsidR="00844388">
              <w:rPr>
                <w:rFonts w:ascii="Arial" w:hAnsi="Arial" w:cs="Arial"/>
                <w:sz w:val="20"/>
                <w:szCs w:val="20"/>
              </w:rPr>
              <w:t xml:space="preserve">anal </w:t>
            </w:r>
            <w:r w:rsidRPr="001E2593">
              <w:rPr>
                <w:rFonts w:ascii="Arial" w:hAnsi="Arial" w:cs="Arial"/>
                <w:sz w:val="20"/>
                <w:szCs w:val="20"/>
              </w:rPr>
              <w:t xml:space="preserve">sex with you?  </w:t>
            </w:r>
          </w:p>
          <w:p w14:paraId="2E2F742C" w14:textId="77777777" w:rsidR="001A2FCF" w:rsidRPr="001E2593" w:rsidRDefault="001A2FCF" w:rsidP="000F7438">
            <w:pPr>
              <w:spacing w:before="60" w:after="60" w:line="220" w:lineRule="exact"/>
              <w:rPr>
                <w:rFonts w:ascii="Arial" w:hAnsi="Arial" w:cs="Arial"/>
                <w:sz w:val="20"/>
                <w:szCs w:val="20"/>
              </w:rPr>
            </w:pPr>
            <w:r w:rsidRPr="001E2593">
              <w:rPr>
                <w:rFonts w:ascii="Arial" w:hAnsi="Arial" w:cs="Arial"/>
                <w:sz w:val="20"/>
                <w:szCs w:val="20"/>
              </w:rPr>
              <w:t xml:space="preserve">(paid : you pay money for sex from sexual partner) </w:t>
            </w:r>
          </w:p>
          <w:p w14:paraId="6D889226" w14:textId="10EB170B" w:rsidR="001A2FCF" w:rsidRPr="001E2593" w:rsidRDefault="001A2FCF" w:rsidP="00844388">
            <w:pPr>
              <w:spacing w:before="60" w:after="60" w:line="220" w:lineRule="exact"/>
              <w:rPr>
                <w:rFonts w:ascii="Arial" w:hAnsi="Arial" w:cs="Arial"/>
                <w:sz w:val="20"/>
                <w:szCs w:val="20"/>
              </w:rPr>
            </w:pPr>
          </w:p>
        </w:tc>
        <w:tc>
          <w:tcPr>
            <w:tcW w:w="4140" w:type="dxa"/>
            <w:vAlign w:val="center"/>
          </w:tcPr>
          <w:p w14:paraId="2B5BB7AA" w14:textId="77777777" w:rsidR="001A2FCF" w:rsidRPr="001E2593" w:rsidRDefault="001A2FCF" w:rsidP="000F7438">
            <w:pPr>
              <w:tabs>
                <w:tab w:val="left" w:pos="-720"/>
                <w:tab w:val="left" w:pos="1872"/>
                <w:tab w:val="left" w:pos="2142"/>
              </w:tabs>
              <w:suppressAutoHyphens/>
              <w:spacing w:before="180" w:line="220" w:lineRule="exact"/>
              <w:ind w:left="340" w:hanging="340"/>
              <w:jc w:val="right"/>
              <w:rPr>
                <w:rFonts w:ascii="Arial" w:hAnsi="Arial" w:cs="Arial"/>
                <w:sz w:val="20"/>
                <w:szCs w:val="20"/>
              </w:rPr>
            </w:pPr>
            <w:r w:rsidRPr="001E2593">
              <w:rPr>
                <w:rFonts w:ascii="Arial" w:hAnsi="Arial" w:cs="Arial"/>
                <w:sz w:val="20"/>
                <w:szCs w:val="20"/>
              </w:rPr>
              <w:lastRenderedPageBreak/>
              <w:t>Number of men: ....................................</w:t>
            </w:r>
          </w:p>
          <w:p w14:paraId="78A1B1F9" w14:textId="433797C3" w:rsidR="001A2FCF" w:rsidRPr="001E2593" w:rsidRDefault="0001437F" w:rsidP="000F7438">
            <w:pPr>
              <w:tabs>
                <w:tab w:val="left" w:pos="-720"/>
                <w:tab w:val="left" w:pos="1872"/>
                <w:tab w:val="left" w:pos="2142"/>
              </w:tabs>
              <w:suppressAutoHyphens/>
              <w:spacing w:before="180" w:line="220" w:lineRule="exact"/>
              <w:ind w:left="340" w:hanging="340"/>
              <w:jc w:val="right"/>
              <w:rPr>
                <w:rFonts w:ascii="Arial" w:hAnsi="Arial" w:cs="Arial"/>
                <w:sz w:val="20"/>
                <w:szCs w:val="20"/>
              </w:rPr>
            </w:pPr>
            <w:r w:rsidRPr="001E2593">
              <w:rPr>
                <w:rFonts w:ascii="Arial" w:hAnsi="Arial" w:cs="Arial"/>
                <w:b/>
                <w:sz w:val="20"/>
                <w:szCs w:val="20"/>
                <w:u w:val="single"/>
              </w:rPr>
              <w:t>Reco</w:t>
            </w:r>
            <w:r>
              <w:rPr>
                <w:rFonts w:ascii="Arial" w:hAnsi="Arial" w:cs="Arial"/>
                <w:b/>
                <w:sz w:val="20"/>
                <w:szCs w:val="20"/>
                <w:u w:val="single"/>
              </w:rPr>
              <w:t>rd</w:t>
            </w:r>
            <w:r w:rsidRPr="001E2593">
              <w:rPr>
                <w:rFonts w:ascii="Arial" w:hAnsi="Arial" w:cs="Arial"/>
                <w:b/>
                <w:sz w:val="20"/>
                <w:szCs w:val="20"/>
                <w:u w:val="single"/>
              </w:rPr>
              <w:t xml:space="preserve"> </w:t>
            </w:r>
            <w:r w:rsidR="001A2FCF" w:rsidRPr="001E2593">
              <w:rPr>
                <w:rFonts w:ascii="Arial" w:hAnsi="Arial" w:cs="Arial"/>
                <w:b/>
                <w:sz w:val="20"/>
                <w:szCs w:val="20"/>
                <w:u w:val="single"/>
              </w:rPr>
              <w:t xml:space="preserve">0 </w:t>
            </w:r>
            <w:r w:rsidR="001A2FCF" w:rsidRPr="001E2593">
              <w:rPr>
                <w:rFonts w:ascii="Arial" w:hAnsi="Arial" w:cs="Arial"/>
                <w:sz w:val="20"/>
                <w:szCs w:val="20"/>
              </w:rPr>
              <w:t>if did not  buy sex from men</w:t>
            </w:r>
            <w:r w:rsidR="001A2FCF" w:rsidRPr="001E2593">
              <w:rPr>
                <w:rFonts w:ascii="Arial" w:hAnsi="Arial" w:cs="Arial"/>
                <w:b/>
                <w:sz w:val="20"/>
                <w:szCs w:val="20"/>
              </w:rPr>
              <w:t xml:space="preserve"> then skip to </w:t>
            </w:r>
            <w:r w:rsidRPr="001E2593">
              <w:rPr>
                <w:rFonts w:ascii="Arial" w:hAnsi="Arial" w:cs="Arial"/>
                <w:b/>
                <w:sz w:val="20"/>
                <w:szCs w:val="20"/>
              </w:rPr>
              <w:t>Q71</w:t>
            </w:r>
            <w:r>
              <w:rPr>
                <w:rFonts w:ascii="Arial" w:hAnsi="Arial" w:cs="Arial"/>
                <w:b/>
                <w:sz w:val="20"/>
                <w:szCs w:val="20"/>
              </w:rPr>
              <w:t>2</w:t>
            </w:r>
          </w:p>
          <w:p w14:paraId="6E3586A7"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ab/>
            </w:r>
          </w:p>
          <w:p w14:paraId="167BB5C6" w14:textId="2B5C8C5F" w:rsidR="001A2FCF" w:rsidRPr="001E2593" w:rsidRDefault="00BB4347" w:rsidP="00BB4347">
            <w:pPr>
              <w:tabs>
                <w:tab w:val="left" w:pos="-720"/>
                <w:tab w:val="left" w:pos="1872"/>
                <w:tab w:val="left" w:pos="2142"/>
              </w:tabs>
              <w:suppressAutoHyphens/>
              <w:ind w:left="340" w:hanging="340"/>
              <w:jc w:val="right"/>
              <w:rPr>
                <w:rFonts w:ascii="Arial" w:hAnsi="Arial" w:cs="Arial"/>
                <w:sz w:val="20"/>
                <w:szCs w:val="20"/>
              </w:rPr>
            </w:pPr>
            <w:r>
              <w:rPr>
                <w:rFonts w:ascii="Arial" w:hAnsi="Arial" w:cs="Arial"/>
                <w:sz w:val="20"/>
                <w:szCs w:val="20"/>
              </w:rPr>
              <w:lastRenderedPageBreak/>
              <w:t>Refuse to answer</w:t>
            </w:r>
            <w:r w:rsidR="001A2FCF" w:rsidRPr="001E2593">
              <w:rPr>
                <w:rFonts w:ascii="Arial" w:hAnsi="Arial" w:cs="Arial"/>
                <w:sz w:val="20"/>
                <w:szCs w:val="20"/>
              </w:rPr>
              <w:t xml:space="preserve">    </w:t>
            </w:r>
            <w:del w:id="205" w:author="Srean Chhim" w:date="2013-02-13T11:57:00Z">
              <w:r w:rsidRPr="001E2593" w:rsidDel="005B7EBF">
                <w:rPr>
                  <w:rFonts w:ascii="Arial" w:hAnsi="Arial" w:cs="Arial"/>
                  <w:sz w:val="20"/>
                  <w:szCs w:val="20"/>
                </w:rPr>
                <w:delText>9</w:delText>
              </w:r>
              <w:r w:rsidDel="005B7EBF">
                <w:rPr>
                  <w:rFonts w:ascii="Arial" w:hAnsi="Arial" w:cs="Arial"/>
                  <w:sz w:val="20"/>
                  <w:szCs w:val="20"/>
                </w:rPr>
                <w:delText>8</w:delText>
              </w:r>
            </w:del>
            <w:ins w:id="206" w:author="Srean Chhim" w:date="2013-02-13T11:57:00Z">
              <w:r w:rsidR="005B7EBF">
                <w:rPr>
                  <w:rFonts w:ascii="Arial" w:hAnsi="Arial" w:cs="Arial"/>
                  <w:sz w:val="20"/>
                  <w:szCs w:val="20"/>
                </w:rPr>
                <w:t>99</w:t>
              </w:r>
            </w:ins>
          </w:p>
        </w:tc>
        <w:tc>
          <w:tcPr>
            <w:tcW w:w="1350" w:type="dxa"/>
          </w:tcPr>
          <w:p w14:paraId="22F91F35" w14:textId="77777777" w:rsidR="001A2FCF" w:rsidRPr="001E2593" w:rsidRDefault="001A2FCF" w:rsidP="000F7438">
            <w:pPr>
              <w:rPr>
                <w:rFonts w:ascii="Arial" w:hAnsi="Arial" w:cs="Arial"/>
                <w:b/>
                <w:sz w:val="20"/>
                <w:szCs w:val="20"/>
              </w:rPr>
            </w:pPr>
          </w:p>
          <w:p w14:paraId="4A2F0986" w14:textId="77777777" w:rsidR="001A2FCF" w:rsidRPr="001E2593" w:rsidRDefault="001A2FCF" w:rsidP="000F7438">
            <w:pPr>
              <w:rPr>
                <w:rFonts w:ascii="Arial" w:hAnsi="Arial" w:cs="Arial"/>
                <w:b/>
                <w:sz w:val="20"/>
                <w:szCs w:val="20"/>
              </w:rPr>
            </w:pPr>
          </w:p>
          <w:p w14:paraId="098D2848" w14:textId="77777777" w:rsidR="001A2FCF" w:rsidRPr="001E2593" w:rsidRDefault="001A2FCF" w:rsidP="000F7438">
            <w:pPr>
              <w:rPr>
                <w:rFonts w:ascii="Arial" w:hAnsi="Arial" w:cs="Arial"/>
                <w:b/>
                <w:sz w:val="20"/>
                <w:szCs w:val="20"/>
              </w:rPr>
            </w:pPr>
          </w:p>
          <w:p w14:paraId="074F1A64" w14:textId="77777777" w:rsidR="001A2FCF" w:rsidRPr="001E2593" w:rsidRDefault="001A2FCF" w:rsidP="000F7438">
            <w:pPr>
              <w:rPr>
                <w:rFonts w:ascii="Arial" w:hAnsi="Arial" w:cs="Arial"/>
                <w:b/>
                <w:sz w:val="20"/>
                <w:szCs w:val="20"/>
              </w:rPr>
            </w:pPr>
          </w:p>
          <w:p w14:paraId="00B425B4" w14:textId="2DFF1C3E" w:rsidR="001A2FCF" w:rsidRPr="001E2593" w:rsidRDefault="0001437F" w:rsidP="000F7438">
            <w:pPr>
              <w:rPr>
                <w:rFonts w:ascii="Arial" w:hAnsi="Arial" w:cs="Arial"/>
                <w:b/>
                <w:sz w:val="20"/>
                <w:szCs w:val="20"/>
              </w:rPr>
            </w:pPr>
            <w:r>
              <w:rPr>
                <w:rFonts w:ascii="Arial" w:hAnsi="Arial" w:cs="Arial"/>
                <w:b/>
                <w:sz w:val="20"/>
                <w:szCs w:val="20"/>
              </w:rPr>
              <w:t>0</w:t>
            </w:r>
            <w:r w:rsidR="001A2FCF" w:rsidRPr="001E2593">
              <w:rPr>
                <w:rFonts w:ascii="Arial" w:hAnsi="Arial" w:cs="Arial"/>
                <w:b/>
                <w:sz w:val="20"/>
                <w:szCs w:val="20"/>
              </w:rPr>
              <w:t>→ Q71</w:t>
            </w:r>
            <w:r>
              <w:rPr>
                <w:rFonts w:ascii="Arial" w:hAnsi="Arial" w:cs="Arial"/>
                <w:b/>
                <w:sz w:val="20"/>
                <w:szCs w:val="20"/>
              </w:rPr>
              <w:t>2</w:t>
            </w:r>
            <w:ins w:id="207" w:author="Srean Chhim" w:date="2013-02-14T10:45:00Z">
              <w:r w:rsidR="007D3B10">
                <w:rPr>
                  <w:rFonts w:ascii="Arial" w:hAnsi="Arial" w:cs="Arial"/>
                  <w:b/>
                  <w:sz w:val="20"/>
                  <w:szCs w:val="20"/>
                </w:rPr>
                <w:t>a</w:t>
              </w:r>
            </w:ins>
          </w:p>
          <w:p w14:paraId="1A1726C9" w14:textId="77777777" w:rsidR="001A2FCF" w:rsidRPr="001E2593" w:rsidRDefault="001A2FCF" w:rsidP="000F7438">
            <w:pPr>
              <w:rPr>
                <w:rFonts w:ascii="Arial" w:hAnsi="Arial" w:cs="Arial"/>
                <w:b/>
                <w:sz w:val="20"/>
                <w:szCs w:val="20"/>
              </w:rPr>
            </w:pPr>
          </w:p>
          <w:p w14:paraId="0537AFF0" w14:textId="77777777" w:rsidR="001A2FCF" w:rsidRPr="001E2593" w:rsidRDefault="001A2FCF" w:rsidP="000F7438">
            <w:pPr>
              <w:rPr>
                <w:rFonts w:ascii="Arial" w:hAnsi="Arial" w:cs="Arial"/>
                <w:b/>
                <w:sz w:val="20"/>
                <w:szCs w:val="20"/>
              </w:rPr>
            </w:pPr>
          </w:p>
          <w:p w14:paraId="44652AAB" w14:textId="77777777" w:rsidR="001A2FCF" w:rsidRPr="001E2593" w:rsidRDefault="001A2FCF" w:rsidP="000F7438">
            <w:pPr>
              <w:rPr>
                <w:rFonts w:ascii="Arial" w:hAnsi="Arial" w:cs="Arial"/>
                <w:sz w:val="20"/>
                <w:szCs w:val="20"/>
              </w:rPr>
            </w:pPr>
          </w:p>
        </w:tc>
      </w:tr>
      <w:tr w:rsidR="001A2FCF" w:rsidRPr="001E2593" w14:paraId="3232ECE9" w14:textId="77777777" w:rsidTr="000F7438">
        <w:tc>
          <w:tcPr>
            <w:tcW w:w="900" w:type="dxa"/>
          </w:tcPr>
          <w:p w14:paraId="68F49E1A" w14:textId="77777777" w:rsidR="001A2FCF" w:rsidRPr="001E2593" w:rsidRDefault="001A2FCF" w:rsidP="000F7438">
            <w:pPr>
              <w:spacing w:after="120"/>
              <w:ind w:left="340" w:right="-79" w:hanging="340"/>
              <w:rPr>
                <w:rFonts w:ascii="Arial" w:hAnsi="Arial" w:cs="Arial"/>
                <w:sz w:val="20"/>
                <w:szCs w:val="20"/>
              </w:rPr>
            </w:pPr>
          </w:p>
          <w:p w14:paraId="0B624475" w14:textId="3172C6F0"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Q70</w:t>
            </w:r>
            <w:r w:rsidR="0001437F">
              <w:rPr>
                <w:rFonts w:ascii="Arial" w:hAnsi="Arial" w:cs="Arial"/>
                <w:sz w:val="20"/>
                <w:szCs w:val="20"/>
              </w:rPr>
              <w:t>9</w:t>
            </w:r>
          </w:p>
        </w:tc>
        <w:tc>
          <w:tcPr>
            <w:tcW w:w="3960" w:type="dxa"/>
          </w:tcPr>
          <w:p w14:paraId="53E8FD64" w14:textId="77777777" w:rsidR="001A2FCF" w:rsidRPr="001E2593" w:rsidRDefault="001A2FCF" w:rsidP="000F7438">
            <w:pPr>
              <w:spacing w:before="100" w:after="80"/>
              <w:rPr>
                <w:rFonts w:ascii="Arial" w:hAnsi="Arial" w:cs="Arial"/>
                <w:sz w:val="20"/>
                <w:szCs w:val="20"/>
              </w:rPr>
            </w:pPr>
          </w:p>
          <w:p w14:paraId="2C4DCAB5" w14:textId="5560B446" w:rsidR="001A2FCF" w:rsidRPr="001E2593" w:rsidRDefault="001A2FCF" w:rsidP="000F7438">
            <w:pPr>
              <w:spacing w:before="60" w:after="60" w:line="220" w:lineRule="exact"/>
              <w:rPr>
                <w:rFonts w:ascii="Arial" w:hAnsi="Arial" w:cs="Arial"/>
                <w:sz w:val="20"/>
                <w:szCs w:val="20"/>
              </w:rPr>
            </w:pPr>
            <w:r w:rsidRPr="001E2593">
              <w:rPr>
                <w:rFonts w:ascii="Arial" w:hAnsi="Arial" w:cs="Arial"/>
                <w:b/>
                <w:bCs/>
                <w:sz w:val="20"/>
                <w:szCs w:val="20"/>
              </w:rPr>
              <w:t>In the past 6 months</w:t>
            </w:r>
            <w:r w:rsidRPr="001E2593">
              <w:rPr>
                <w:rFonts w:ascii="Arial" w:hAnsi="Arial" w:cs="Arial"/>
                <w:sz w:val="20"/>
                <w:szCs w:val="20"/>
              </w:rPr>
              <w:t xml:space="preserve"> where did you </w:t>
            </w:r>
            <w:r w:rsidRPr="001E2593">
              <w:rPr>
                <w:rFonts w:ascii="Arial" w:hAnsi="Arial" w:cs="Arial"/>
                <w:b/>
                <w:sz w:val="20"/>
                <w:szCs w:val="20"/>
              </w:rPr>
              <w:t>meet</w:t>
            </w:r>
            <w:r w:rsidRPr="001E2593">
              <w:rPr>
                <w:rFonts w:ascii="Arial" w:hAnsi="Arial" w:cs="Arial"/>
                <w:sz w:val="20"/>
                <w:szCs w:val="20"/>
              </w:rPr>
              <w:t xml:space="preserve"> your male partners you paid for </w:t>
            </w:r>
            <w:r w:rsidR="00844388">
              <w:rPr>
                <w:rFonts w:ascii="Arial" w:hAnsi="Arial" w:cs="Arial"/>
                <w:sz w:val="20"/>
                <w:szCs w:val="20"/>
              </w:rPr>
              <w:t xml:space="preserve">anal </w:t>
            </w:r>
            <w:r w:rsidRPr="001E2593">
              <w:rPr>
                <w:rFonts w:ascii="Arial" w:hAnsi="Arial" w:cs="Arial"/>
                <w:sz w:val="20"/>
                <w:szCs w:val="20"/>
              </w:rPr>
              <w:t>sex?</w:t>
            </w:r>
          </w:p>
          <w:p w14:paraId="3F665261" w14:textId="77777777" w:rsidR="001A2FCF" w:rsidRPr="001E2593" w:rsidRDefault="001A2FCF" w:rsidP="000F7438">
            <w:pPr>
              <w:spacing w:before="60" w:after="60" w:line="220" w:lineRule="exact"/>
              <w:rPr>
                <w:rFonts w:ascii="Arial" w:hAnsi="Arial" w:cs="Arial"/>
                <w:sz w:val="20"/>
                <w:szCs w:val="20"/>
              </w:rPr>
            </w:pPr>
          </w:p>
          <w:p w14:paraId="537317CC" w14:textId="77777777" w:rsidR="001A2FCF" w:rsidRPr="001E2593" w:rsidRDefault="001A2FCF" w:rsidP="000F7438">
            <w:pPr>
              <w:spacing w:before="60" w:after="60" w:line="220" w:lineRule="exact"/>
              <w:ind w:left="72" w:firstLine="2"/>
              <w:jc w:val="center"/>
              <w:rPr>
                <w:rFonts w:ascii="Arial" w:hAnsi="Arial" w:cs="Arial"/>
                <w:b/>
                <w:color w:val="000000"/>
                <w:sz w:val="20"/>
                <w:szCs w:val="20"/>
              </w:rPr>
            </w:pPr>
            <w:r w:rsidRPr="001E2593">
              <w:rPr>
                <w:rFonts w:ascii="Arial" w:hAnsi="Arial" w:cs="Arial"/>
                <w:b/>
                <w:color w:val="000000"/>
                <w:sz w:val="20"/>
                <w:szCs w:val="20"/>
              </w:rPr>
              <w:t>[Multiple Answers]</w:t>
            </w:r>
          </w:p>
          <w:p w14:paraId="0164CEAC" w14:textId="77777777" w:rsidR="001A2FCF" w:rsidRPr="001E2593" w:rsidRDefault="001A2FCF" w:rsidP="000F7438">
            <w:pPr>
              <w:spacing w:before="60" w:after="60" w:line="220" w:lineRule="exact"/>
              <w:rPr>
                <w:rFonts w:ascii="Arial" w:hAnsi="Arial" w:cs="Arial"/>
                <w:sz w:val="20"/>
                <w:szCs w:val="20"/>
              </w:rPr>
            </w:pPr>
          </w:p>
        </w:tc>
        <w:tc>
          <w:tcPr>
            <w:tcW w:w="4140" w:type="dxa"/>
            <w:vAlign w:val="center"/>
          </w:tcPr>
          <w:p w14:paraId="13593CA2" w14:textId="77777777" w:rsidR="001A2FCF" w:rsidRPr="001E2593" w:rsidRDefault="001A2FCF" w:rsidP="000F7438">
            <w:pPr>
              <w:tabs>
                <w:tab w:val="left" w:pos="-720"/>
                <w:tab w:val="left" w:pos="1872"/>
                <w:tab w:val="left" w:pos="2142"/>
              </w:tabs>
              <w:suppressAutoHyphens/>
              <w:spacing w:before="60" w:line="220" w:lineRule="exact"/>
              <w:ind w:left="340" w:hanging="340"/>
              <w:jc w:val="right"/>
              <w:rPr>
                <w:rFonts w:ascii="Arial" w:hAnsi="Arial" w:cs="Arial"/>
                <w:sz w:val="20"/>
                <w:szCs w:val="20"/>
              </w:rPr>
            </w:pPr>
            <w:r w:rsidRPr="001E2593">
              <w:rPr>
                <w:rFonts w:ascii="Arial" w:hAnsi="Arial" w:cs="Arial"/>
                <w:sz w:val="20"/>
                <w:szCs w:val="20"/>
              </w:rPr>
              <w:t xml:space="preserve"> </w:t>
            </w:r>
          </w:p>
          <w:p w14:paraId="6177C368" w14:textId="77777777" w:rsidR="001A2FCF" w:rsidRPr="001E2593" w:rsidRDefault="001A2FCF" w:rsidP="000F7438">
            <w:pPr>
              <w:tabs>
                <w:tab w:val="left" w:pos="-720"/>
                <w:tab w:val="left" w:pos="1872"/>
                <w:tab w:val="left" w:pos="2142"/>
              </w:tabs>
              <w:suppressAutoHyphens/>
              <w:spacing w:before="60" w:line="220" w:lineRule="exact"/>
              <w:ind w:left="340" w:hanging="340"/>
              <w:jc w:val="right"/>
              <w:rPr>
                <w:rFonts w:ascii="Arial" w:hAnsi="Arial" w:cs="Arial"/>
                <w:sz w:val="20"/>
                <w:szCs w:val="20"/>
              </w:rPr>
            </w:pPr>
            <w:r w:rsidRPr="001E2593">
              <w:rPr>
                <w:rFonts w:ascii="Arial" w:hAnsi="Arial" w:cs="Arial"/>
                <w:sz w:val="20"/>
                <w:szCs w:val="20"/>
              </w:rPr>
              <w:t xml:space="preserve"> Park     1</w:t>
            </w:r>
          </w:p>
          <w:p w14:paraId="4A9046BB"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Street     2  </w:t>
            </w:r>
          </w:p>
          <w:p w14:paraId="1BF66348"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Bar/disco/cafe     3  </w:t>
            </w:r>
          </w:p>
          <w:p w14:paraId="564B717C"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Friends (social network)    4 </w:t>
            </w:r>
          </w:p>
          <w:p w14:paraId="274D81F5"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Internet     5</w:t>
            </w:r>
          </w:p>
          <w:p w14:paraId="637F5AA9" w14:textId="77777777" w:rsidR="001A2FCF" w:rsidRPr="001E2593" w:rsidRDefault="001A2FCF"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Massage parlor/Sauna    6</w:t>
            </w:r>
          </w:p>
          <w:p w14:paraId="27C5EA40" w14:textId="77777777" w:rsidR="001A2FCF" w:rsidRPr="001E2593" w:rsidRDefault="001A2FCF" w:rsidP="000F7438">
            <w:pPr>
              <w:tabs>
                <w:tab w:val="left" w:pos="-720"/>
              </w:tabs>
              <w:suppressAutoHyphens/>
              <w:spacing w:before="120"/>
              <w:ind w:left="340" w:hanging="340"/>
              <w:jc w:val="right"/>
              <w:rPr>
                <w:rFonts w:ascii="Arial" w:hAnsi="Arial" w:cs="Arial"/>
                <w:sz w:val="20"/>
                <w:szCs w:val="20"/>
              </w:rPr>
            </w:pPr>
            <w:r w:rsidRPr="001E2593">
              <w:rPr>
                <w:rFonts w:ascii="Arial" w:hAnsi="Arial" w:cs="Arial"/>
                <w:sz w:val="20"/>
                <w:szCs w:val="20"/>
              </w:rPr>
              <w:t>Other  89</w:t>
            </w:r>
          </w:p>
        </w:tc>
        <w:tc>
          <w:tcPr>
            <w:tcW w:w="1350" w:type="dxa"/>
            <w:vAlign w:val="center"/>
          </w:tcPr>
          <w:p w14:paraId="6EB85F75" w14:textId="77777777" w:rsidR="001A2FCF" w:rsidRPr="001E2593" w:rsidRDefault="001A2FCF" w:rsidP="000F7438">
            <w:pPr>
              <w:tabs>
                <w:tab w:val="left" w:pos="-720"/>
                <w:tab w:val="left" w:pos="1872"/>
                <w:tab w:val="left" w:pos="2142"/>
              </w:tabs>
              <w:suppressAutoHyphens/>
              <w:rPr>
                <w:rFonts w:ascii="Arial" w:hAnsi="Arial" w:cs="Arial"/>
                <w:b/>
                <w:sz w:val="20"/>
                <w:szCs w:val="20"/>
              </w:rPr>
            </w:pPr>
          </w:p>
        </w:tc>
      </w:tr>
      <w:tr w:rsidR="001A2FCF" w:rsidRPr="001E2593" w14:paraId="1B185DA2" w14:textId="77777777" w:rsidTr="000F7438">
        <w:tc>
          <w:tcPr>
            <w:tcW w:w="900" w:type="dxa"/>
          </w:tcPr>
          <w:p w14:paraId="66B78594" w14:textId="77777777" w:rsidR="001A2FCF" w:rsidRPr="001E2593" w:rsidRDefault="001A2FCF" w:rsidP="000F7438">
            <w:pPr>
              <w:spacing w:after="120"/>
              <w:ind w:left="340" w:right="-79" w:hanging="340"/>
              <w:rPr>
                <w:rFonts w:ascii="Arial" w:hAnsi="Arial" w:cs="Arial"/>
                <w:sz w:val="20"/>
                <w:szCs w:val="20"/>
              </w:rPr>
            </w:pPr>
          </w:p>
          <w:p w14:paraId="298C5DED" w14:textId="1B46AC26"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w:t>
            </w:r>
            <w:r w:rsidR="0001437F">
              <w:rPr>
                <w:rFonts w:ascii="Arial" w:hAnsi="Arial" w:cs="Arial"/>
                <w:sz w:val="20"/>
                <w:szCs w:val="20"/>
              </w:rPr>
              <w:t>10</w:t>
            </w:r>
          </w:p>
        </w:tc>
        <w:tc>
          <w:tcPr>
            <w:tcW w:w="3960" w:type="dxa"/>
          </w:tcPr>
          <w:p w14:paraId="08FC1ACD" w14:textId="77777777" w:rsidR="001A2FCF" w:rsidRPr="001E2593" w:rsidRDefault="001A2FCF" w:rsidP="000F7438">
            <w:pPr>
              <w:spacing w:before="60" w:after="60" w:line="220" w:lineRule="exact"/>
              <w:rPr>
                <w:rFonts w:ascii="Arial" w:hAnsi="Arial" w:cs="Arial"/>
                <w:sz w:val="20"/>
                <w:szCs w:val="20"/>
              </w:rPr>
            </w:pPr>
          </w:p>
          <w:p w14:paraId="4A9CEBCF" w14:textId="5BFBB34A" w:rsidR="001A2FCF" w:rsidRPr="001E2593" w:rsidRDefault="001A2FCF" w:rsidP="00FF5C70">
            <w:pPr>
              <w:spacing w:before="60" w:after="60" w:line="220" w:lineRule="exact"/>
              <w:rPr>
                <w:rFonts w:ascii="Arial" w:hAnsi="Arial" w:cs="Arial"/>
                <w:sz w:val="20"/>
                <w:szCs w:val="20"/>
              </w:rPr>
            </w:pPr>
            <w:r w:rsidRPr="001E2593">
              <w:rPr>
                <w:rFonts w:ascii="Arial" w:hAnsi="Arial" w:cs="Arial"/>
                <w:sz w:val="20"/>
                <w:szCs w:val="20"/>
              </w:rPr>
              <w:t xml:space="preserve">In </w:t>
            </w:r>
            <w:r w:rsidRPr="001E2593">
              <w:rPr>
                <w:rFonts w:ascii="Arial" w:hAnsi="Arial" w:cs="Arial"/>
                <w:b/>
                <w:sz w:val="20"/>
                <w:szCs w:val="20"/>
              </w:rPr>
              <w:t>the past 6 months,</w:t>
            </w:r>
            <w:r w:rsidRPr="001E2593">
              <w:rPr>
                <w:rFonts w:ascii="Arial" w:hAnsi="Arial" w:cs="Arial"/>
                <w:sz w:val="20"/>
                <w:szCs w:val="20"/>
              </w:rPr>
              <w:t xml:space="preserve"> how often did you </w:t>
            </w:r>
            <w:r w:rsidRPr="001E2593">
              <w:rPr>
                <w:rFonts w:ascii="Arial" w:hAnsi="Arial" w:cs="Arial"/>
                <w:b/>
                <w:sz w:val="20"/>
                <w:szCs w:val="20"/>
              </w:rPr>
              <w:t xml:space="preserve">use </w:t>
            </w:r>
            <w:r w:rsidRPr="001E2593">
              <w:rPr>
                <w:rFonts w:ascii="Arial" w:hAnsi="Arial" w:cs="Arial"/>
                <w:sz w:val="20"/>
                <w:szCs w:val="20"/>
              </w:rPr>
              <w:t xml:space="preserve">a </w:t>
            </w:r>
            <w:r w:rsidRPr="001E2593">
              <w:rPr>
                <w:rFonts w:ascii="Arial" w:hAnsi="Arial" w:cs="Arial"/>
                <w:b/>
                <w:sz w:val="20"/>
                <w:szCs w:val="20"/>
              </w:rPr>
              <w:t>condom</w:t>
            </w:r>
            <w:r w:rsidRPr="001E2593">
              <w:rPr>
                <w:rFonts w:ascii="Arial" w:hAnsi="Arial" w:cs="Arial"/>
                <w:sz w:val="20"/>
                <w:szCs w:val="20"/>
              </w:rPr>
              <w:t xml:space="preserve"> when you had </w:t>
            </w:r>
            <w:r w:rsidRPr="001E2593">
              <w:rPr>
                <w:rFonts w:ascii="Arial" w:hAnsi="Arial" w:cs="Arial"/>
                <w:b/>
                <w:sz w:val="20"/>
                <w:szCs w:val="20"/>
              </w:rPr>
              <w:t>anal sex</w:t>
            </w:r>
            <w:r w:rsidRPr="001E2593">
              <w:rPr>
                <w:rFonts w:ascii="Arial" w:hAnsi="Arial" w:cs="Arial"/>
                <w:sz w:val="20"/>
                <w:szCs w:val="20"/>
              </w:rPr>
              <w:t xml:space="preserve"> when buying sex from a man?</w:t>
            </w:r>
          </w:p>
        </w:tc>
        <w:tc>
          <w:tcPr>
            <w:tcW w:w="4140" w:type="dxa"/>
            <w:vAlign w:val="center"/>
          </w:tcPr>
          <w:p w14:paraId="010F4D07" w14:textId="77777777" w:rsidR="001A2FCF" w:rsidRPr="001E2593" w:rsidRDefault="001A2FCF" w:rsidP="000F7438">
            <w:pPr>
              <w:tabs>
                <w:tab w:val="left" w:pos="-720"/>
              </w:tabs>
              <w:suppressAutoHyphens/>
              <w:spacing w:before="120"/>
              <w:ind w:left="340" w:hanging="340"/>
              <w:jc w:val="right"/>
              <w:rPr>
                <w:rFonts w:ascii="Arial" w:hAnsi="Arial" w:cs="Arial"/>
                <w:sz w:val="20"/>
                <w:szCs w:val="20"/>
              </w:rPr>
            </w:pPr>
          </w:p>
          <w:p w14:paraId="430ABD71"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No anal sex    0</w:t>
            </w:r>
          </w:p>
          <w:p w14:paraId="0E125EDD" w14:textId="77777777" w:rsidR="001A2FCF" w:rsidRPr="001E2593" w:rsidRDefault="001A2FCF" w:rsidP="000F7438">
            <w:pPr>
              <w:tabs>
                <w:tab w:val="left" w:pos="-720"/>
                <w:tab w:val="left" w:pos="1872"/>
                <w:tab w:val="left" w:pos="2142"/>
              </w:tabs>
              <w:suppressAutoHyphens/>
              <w:spacing w:before="120"/>
              <w:ind w:left="340" w:hanging="340"/>
              <w:jc w:val="right"/>
              <w:rPr>
                <w:rFonts w:ascii="Arial" w:hAnsi="Arial" w:cs="Arial"/>
                <w:sz w:val="20"/>
                <w:szCs w:val="20"/>
              </w:rPr>
            </w:pPr>
            <w:r w:rsidRPr="001E2593">
              <w:rPr>
                <w:rFonts w:ascii="Arial" w:hAnsi="Arial" w:cs="Arial"/>
                <w:sz w:val="20"/>
                <w:szCs w:val="20"/>
              </w:rPr>
              <w:t xml:space="preserve">Always    1  </w:t>
            </w:r>
          </w:p>
          <w:p w14:paraId="71CDF5CF"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Often    2 </w:t>
            </w:r>
          </w:p>
          <w:p w14:paraId="055C08E1"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 Sometimes    3              </w:t>
            </w:r>
          </w:p>
          <w:p w14:paraId="36CD4AD3" w14:textId="77777777" w:rsidR="001A2FCF" w:rsidRPr="001E2593" w:rsidRDefault="001A2FCF"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Never    4</w:t>
            </w:r>
          </w:p>
          <w:p w14:paraId="7CBC4522" w14:textId="26C0F996" w:rsidR="001A2FCF" w:rsidRPr="001E2593" w:rsidRDefault="00BB4347" w:rsidP="000F7438">
            <w:pPr>
              <w:tabs>
                <w:tab w:val="left" w:pos="-720"/>
                <w:tab w:val="left" w:pos="1872"/>
                <w:tab w:val="left" w:pos="2142"/>
              </w:tabs>
              <w:suppressAutoHyphens/>
              <w:spacing w:line="220" w:lineRule="exact"/>
              <w:ind w:left="340" w:hanging="340"/>
              <w:jc w:val="right"/>
              <w:rPr>
                <w:rFonts w:ascii="Arial" w:hAnsi="Arial" w:cs="Arial"/>
                <w:sz w:val="20"/>
                <w:szCs w:val="20"/>
              </w:rPr>
            </w:pPr>
            <w:r>
              <w:rPr>
                <w:rFonts w:ascii="Arial" w:hAnsi="Arial" w:cs="Arial"/>
                <w:sz w:val="20"/>
                <w:szCs w:val="20"/>
              </w:rPr>
              <w:t>Refuse to answer</w:t>
            </w:r>
            <w:r w:rsidRPr="001E2593">
              <w:rPr>
                <w:rFonts w:ascii="Arial" w:hAnsi="Arial" w:cs="Arial"/>
                <w:sz w:val="20"/>
                <w:szCs w:val="20"/>
              </w:rPr>
              <w:t xml:space="preserve">    </w:t>
            </w:r>
            <w:del w:id="208" w:author="Srean Chhim" w:date="2013-02-13T11:57:00Z">
              <w:r w:rsidRPr="001E2593" w:rsidDel="005B7EBF">
                <w:rPr>
                  <w:rFonts w:ascii="Arial" w:hAnsi="Arial" w:cs="Arial"/>
                  <w:sz w:val="20"/>
                  <w:szCs w:val="20"/>
                </w:rPr>
                <w:delText>9</w:delText>
              </w:r>
              <w:r w:rsidDel="005B7EBF">
                <w:rPr>
                  <w:rFonts w:ascii="Arial" w:hAnsi="Arial" w:cs="Arial"/>
                  <w:sz w:val="20"/>
                  <w:szCs w:val="20"/>
                </w:rPr>
                <w:delText>8</w:delText>
              </w:r>
            </w:del>
            <w:ins w:id="209" w:author="Srean Chhim" w:date="2013-02-13T11:57:00Z">
              <w:r w:rsidR="005B7EBF">
                <w:rPr>
                  <w:rFonts w:ascii="Arial" w:hAnsi="Arial" w:cs="Arial"/>
                  <w:sz w:val="20"/>
                  <w:szCs w:val="20"/>
                </w:rPr>
                <w:t>99</w:t>
              </w:r>
            </w:ins>
          </w:p>
        </w:tc>
        <w:tc>
          <w:tcPr>
            <w:tcW w:w="1350" w:type="dxa"/>
            <w:vAlign w:val="center"/>
          </w:tcPr>
          <w:p w14:paraId="5DB52A4D" w14:textId="77777777" w:rsidR="001A2FCF" w:rsidRPr="001E2593" w:rsidRDefault="001A2FCF" w:rsidP="000F7438">
            <w:pPr>
              <w:tabs>
                <w:tab w:val="left" w:pos="-720"/>
                <w:tab w:val="left" w:pos="1872"/>
                <w:tab w:val="left" w:pos="2142"/>
              </w:tabs>
              <w:suppressAutoHyphens/>
              <w:rPr>
                <w:rFonts w:ascii="Arial" w:hAnsi="Arial" w:cs="Arial"/>
                <w:b/>
                <w:sz w:val="20"/>
                <w:szCs w:val="20"/>
              </w:rPr>
            </w:pPr>
          </w:p>
          <w:p w14:paraId="0A24BD0B" w14:textId="22FF0F6A" w:rsidR="001A2FCF" w:rsidRPr="001E2593" w:rsidRDefault="001A2FCF" w:rsidP="000F7438">
            <w:pPr>
              <w:tabs>
                <w:tab w:val="left" w:pos="-720"/>
                <w:tab w:val="left" w:pos="1872"/>
                <w:tab w:val="left" w:pos="2142"/>
              </w:tabs>
              <w:suppressAutoHyphens/>
              <w:rPr>
                <w:rFonts w:ascii="Arial" w:hAnsi="Arial" w:cs="Arial"/>
                <w:b/>
                <w:sz w:val="20"/>
                <w:szCs w:val="20"/>
              </w:rPr>
            </w:pPr>
            <w:r w:rsidRPr="001E2593">
              <w:rPr>
                <w:rFonts w:ascii="Arial" w:hAnsi="Arial" w:cs="Arial"/>
                <w:b/>
                <w:sz w:val="20"/>
                <w:szCs w:val="20"/>
              </w:rPr>
              <w:t>If ‘0’, ‘1’ → Q71</w:t>
            </w:r>
            <w:r w:rsidR="0001437F">
              <w:rPr>
                <w:rFonts w:ascii="Arial" w:hAnsi="Arial" w:cs="Arial"/>
                <w:b/>
                <w:sz w:val="20"/>
                <w:szCs w:val="20"/>
              </w:rPr>
              <w:t>2</w:t>
            </w:r>
            <w:ins w:id="210" w:author="Srean Chhim" w:date="2013-02-14T10:45:00Z">
              <w:r w:rsidR="007D3B10">
                <w:rPr>
                  <w:rFonts w:ascii="Arial" w:hAnsi="Arial" w:cs="Arial"/>
                  <w:b/>
                  <w:sz w:val="20"/>
                  <w:szCs w:val="20"/>
                </w:rPr>
                <w:t>a</w:t>
              </w:r>
            </w:ins>
          </w:p>
          <w:p w14:paraId="3E750625" w14:textId="77777777" w:rsidR="001A2FCF" w:rsidRPr="001E2593" w:rsidRDefault="001A2FCF" w:rsidP="000F7438">
            <w:pPr>
              <w:tabs>
                <w:tab w:val="left" w:pos="-720"/>
                <w:tab w:val="left" w:pos="1872"/>
                <w:tab w:val="left" w:pos="2142"/>
              </w:tabs>
              <w:suppressAutoHyphens/>
              <w:rPr>
                <w:rFonts w:ascii="Arial" w:hAnsi="Arial" w:cs="Arial"/>
                <w:b/>
                <w:sz w:val="20"/>
                <w:szCs w:val="20"/>
              </w:rPr>
            </w:pPr>
          </w:p>
          <w:p w14:paraId="2A79874B" w14:textId="77777777" w:rsidR="001A2FCF" w:rsidRPr="001E2593" w:rsidRDefault="001A2FCF" w:rsidP="000F7438">
            <w:pPr>
              <w:tabs>
                <w:tab w:val="left" w:pos="-720"/>
                <w:tab w:val="left" w:pos="1872"/>
                <w:tab w:val="left" w:pos="2142"/>
              </w:tabs>
              <w:suppressAutoHyphens/>
              <w:rPr>
                <w:rFonts w:ascii="Arial" w:hAnsi="Arial" w:cs="Arial"/>
                <w:b/>
                <w:sz w:val="20"/>
                <w:szCs w:val="20"/>
              </w:rPr>
            </w:pPr>
          </w:p>
          <w:p w14:paraId="13481786" w14:textId="77777777" w:rsidR="001A2FCF" w:rsidRPr="001E2593" w:rsidRDefault="001A2FCF" w:rsidP="000F7438">
            <w:pPr>
              <w:tabs>
                <w:tab w:val="left" w:pos="-720"/>
                <w:tab w:val="left" w:pos="1872"/>
                <w:tab w:val="left" w:pos="2142"/>
              </w:tabs>
              <w:suppressAutoHyphens/>
              <w:rPr>
                <w:rFonts w:ascii="Arial" w:hAnsi="Arial" w:cs="Arial"/>
                <w:b/>
                <w:sz w:val="20"/>
                <w:szCs w:val="20"/>
              </w:rPr>
            </w:pPr>
          </w:p>
          <w:p w14:paraId="4FBB29E6" w14:textId="77777777" w:rsidR="001A2FCF" w:rsidRPr="001E2593" w:rsidRDefault="001A2FCF" w:rsidP="000F7438">
            <w:pPr>
              <w:tabs>
                <w:tab w:val="left" w:pos="-720"/>
                <w:tab w:val="left" w:pos="1872"/>
                <w:tab w:val="left" w:pos="2142"/>
              </w:tabs>
              <w:suppressAutoHyphens/>
              <w:rPr>
                <w:rFonts w:ascii="Arial" w:hAnsi="Arial" w:cs="Arial"/>
                <w:b/>
                <w:sz w:val="20"/>
                <w:szCs w:val="20"/>
              </w:rPr>
            </w:pPr>
          </w:p>
          <w:p w14:paraId="5A433B90" w14:textId="77777777" w:rsidR="001A2FCF" w:rsidRPr="001E2593" w:rsidRDefault="001A2FCF" w:rsidP="000F7438">
            <w:pPr>
              <w:tabs>
                <w:tab w:val="left" w:pos="-720"/>
                <w:tab w:val="left" w:pos="1872"/>
                <w:tab w:val="left" w:pos="2142"/>
              </w:tabs>
              <w:suppressAutoHyphens/>
              <w:rPr>
                <w:rFonts w:ascii="Arial" w:hAnsi="Arial" w:cs="Arial"/>
                <w:b/>
                <w:sz w:val="20"/>
                <w:szCs w:val="20"/>
              </w:rPr>
            </w:pPr>
          </w:p>
          <w:p w14:paraId="6050E970" w14:textId="77777777" w:rsidR="001A2FCF" w:rsidRPr="001E2593" w:rsidRDefault="001A2FCF" w:rsidP="000F7438">
            <w:pPr>
              <w:tabs>
                <w:tab w:val="left" w:pos="-720"/>
                <w:tab w:val="left" w:pos="1872"/>
                <w:tab w:val="left" w:pos="2142"/>
              </w:tabs>
              <w:suppressAutoHyphens/>
              <w:rPr>
                <w:rFonts w:ascii="Arial" w:hAnsi="Arial" w:cs="Arial"/>
                <w:sz w:val="20"/>
                <w:szCs w:val="20"/>
              </w:rPr>
            </w:pPr>
          </w:p>
        </w:tc>
      </w:tr>
      <w:tr w:rsidR="001A2FCF" w:rsidRPr="001E2593" w14:paraId="5C241320" w14:textId="77777777" w:rsidTr="000F7438">
        <w:tc>
          <w:tcPr>
            <w:tcW w:w="900" w:type="dxa"/>
          </w:tcPr>
          <w:p w14:paraId="10CCD191" w14:textId="77777777" w:rsidR="001A2FCF" w:rsidRPr="001E2593" w:rsidRDefault="001A2FCF" w:rsidP="000F7438">
            <w:pPr>
              <w:spacing w:after="120"/>
              <w:ind w:left="340" w:right="-79" w:hanging="340"/>
              <w:rPr>
                <w:rFonts w:ascii="Arial" w:hAnsi="Arial" w:cs="Arial"/>
                <w:sz w:val="20"/>
                <w:szCs w:val="20"/>
              </w:rPr>
            </w:pPr>
          </w:p>
          <w:p w14:paraId="1C90669E" w14:textId="175177ED"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Q71</w:t>
            </w:r>
            <w:r w:rsidR="0001437F">
              <w:rPr>
                <w:rFonts w:ascii="Arial" w:hAnsi="Arial" w:cs="Arial"/>
                <w:sz w:val="20"/>
                <w:szCs w:val="20"/>
              </w:rPr>
              <w:t>1</w:t>
            </w:r>
          </w:p>
        </w:tc>
        <w:tc>
          <w:tcPr>
            <w:tcW w:w="3960" w:type="dxa"/>
          </w:tcPr>
          <w:p w14:paraId="6ABD850D" w14:textId="77777777" w:rsidR="001A2FCF" w:rsidRPr="001E2593" w:rsidRDefault="001A2FCF" w:rsidP="000F7438">
            <w:pPr>
              <w:spacing w:before="60" w:after="60" w:line="220" w:lineRule="exact"/>
              <w:ind w:left="72" w:firstLine="2"/>
              <w:rPr>
                <w:rFonts w:ascii="Arial" w:hAnsi="Arial" w:cs="Arial"/>
                <w:sz w:val="20"/>
                <w:szCs w:val="20"/>
              </w:rPr>
            </w:pPr>
          </w:p>
          <w:p w14:paraId="03A632C5" w14:textId="6DE57F2A" w:rsidR="001A2FCF" w:rsidRPr="001E2593" w:rsidRDefault="001A2FCF" w:rsidP="000F7438">
            <w:pPr>
              <w:spacing w:before="60" w:after="60" w:line="220" w:lineRule="exact"/>
              <w:ind w:left="72" w:firstLine="2"/>
              <w:rPr>
                <w:rFonts w:ascii="Arial" w:hAnsi="Arial" w:cs="Arial"/>
                <w:sz w:val="20"/>
                <w:szCs w:val="20"/>
              </w:rPr>
            </w:pPr>
            <w:r w:rsidRPr="001E2593">
              <w:rPr>
                <w:rFonts w:ascii="Arial" w:hAnsi="Arial" w:cs="Arial"/>
                <w:sz w:val="20"/>
                <w:szCs w:val="20"/>
              </w:rPr>
              <w:t xml:space="preserve">What are the </w:t>
            </w:r>
            <w:r w:rsidRPr="001E2593">
              <w:rPr>
                <w:rFonts w:ascii="Arial" w:hAnsi="Arial" w:cs="Arial"/>
                <w:b/>
                <w:sz w:val="20"/>
                <w:szCs w:val="20"/>
              </w:rPr>
              <w:t xml:space="preserve">reasons </w:t>
            </w:r>
            <w:r w:rsidRPr="001E2593">
              <w:rPr>
                <w:rFonts w:ascii="Arial" w:hAnsi="Arial" w:cs="Arial"/>
                <w:sz w:val="20"/>
                <w:szCs w:val="20"/>
              </w:rPr>
              <w:t xml:space="preserve">that you or your partner did not use a condom in the anal sex with a man </w:t>
            </w:r>
            <w:r w:rsidRPr="001E2593">
              <w:rPr>
                <w:rFonts w:ascii="Arial" w:hAnsi="Arial" w:cs="Arial"/>
                <w:b/>
                <w:sz w:val="20"/>
                <w:szCs w:val="20"/>
              </w:rPr>
              <w:t>you paid</w:t>
            </w:r>
            <w:r w:rsidRPr="001E2593">
              <w:rPr>
                <w:rFonts w:ascii="Arial" w:hAnsi="Arial" w:cs="Arial"/>
                <w:sz w:val="20"/>
                <w:szCs w:val="20"/>
              </w:rPr>
              <w:t xml:space="preserve"> in past 6 months?</w:t>
            </w:r>
          </w:p>
          <w:p w14:paraId="19F66A63" w14:textId="77777777" w:rsidR="001A2FCF" w:rsidRPr="001E2593" w:rsidRDefault="001A2FCF" w:rsidP="000F7438">
            <w:pPr>
              <w:spacing w:before="60" w:after="60" w:line="220" w:lineRule="exact"/>
              <w:ind w:left="72" w:firstLine="2"/>
              <w:rPr>
                <w:rFonts w:ascii="Arial" w:hAnsi="Arial" w:cs="Arial"/>
                <w:sz w:val="20"/>
                <w:szCs w:val="20"/>
              </w:rPr>
            </w:pPr>
          </w:p>
          <w:p w14:paraId="1D5C21FF" w14:textId="77777777" w:rsidR="001A2FCF" w:rsidRPr="001E2593" w:rsidRDefault="001A2FCF" w:rsidP="000F7438">
            <w:pPr>
              <w:spacing w:before="60" w:after="60" w:line="220" w:lineRule="exact"/>
              <w:ind w:left="72" w:firstLine="2"/>
              <w:rPr>
                <w:rFonts w:ascii="Arial" w:hAnsi="Arial" w:cs="Arial"/>
                <w:sz w:val="20"/>
                <w:szCs w:val="20"/>
              </w:rPr>
            </w:pPr>
            <w:r w:rsidRPr="001E2593">
              <w:rPr>
                <w:rFonts w:ascii="Arial" w:hAnsi="Arial" w:cs="Arial"/>
                <w:b/>
                <w:color w:val="000000"/>
                <w:sz w:val="20"/>
                <w:szCs w:val="20"/>
              </w:rPr>
              <w:t>[Multiple Answers]</w:t>
            </w:r>
          </w:p>
        </w:tc>
        <w:tc>
          <w:tcPr>
            <w:tcW w:w="4140" w:type="dxa"/>
            <w:vAlign w:val="center"/>
          </w:tcPr>
          <w:p w14:paraId="7290F8CB"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We are in a relationship  1</w:t>
            </w:r>
          </w:p>
          <w:p w14:paraId="3EA576B0"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He is not HIV/STI infected  2</w:t>
            </w:r>
          </w:p>
          <w:p w14:paraId="6CC709FD"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Too high to use a condom  3</w:t>
            </w:r>
          </w:p>
          <w:p w14:paraId="2AD716C3"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No condom available  4</w:t>
            </w:r>
          </w:p>
          <w:p w14:paraId="18910764"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Feel better without a condom  5</w:t>
            </w:r>
          </w:p>
          <w:p w14:paraId="0ED544EC"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never like condoms  6</w:t>
            </w:r>
          </w:p>
          <w:p w14:paraId="26C1D10D"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am HIV-infected  7</w:t>
            </w:r>
          </w:p>
          <w:p w14:paraId="747DA5DA"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penetrated him, so I am not at risk  8</w:t>
            </w:r>
          </w:p>
          <w:p w14:paraId="13509D00"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trust him or he trusts me  9</w:t>
            </w:r>
          </w:p>
          <w:p w14:paraId="16A3C5C5" w14:textId="77777777" w:rsidR="001A2FCF" w:rsidRPr="001E2593" w:rsidRDefault="001A2FCF"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Other  89</w:t>
            </w:r>
          </w:p>
          <w:p w14:paraId="23E6D5F5" w14:textId="1807BECA" w:rsidR="001A2FCF" w:rsidRPr="001E2593" w:rsidRDefault="00B403D0" w:rsidP="00BB4347">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211" w:author="Srean Chhim" w:date="2013-02-13T11:57:00Z">
              <w:r w:rsidR="001A2FCF" w:rsidRPr="001E2593" w:rsidDel="005B7EBF">
                <w:rPr>
                  <w:rFonts w:ascii="Arial" w:hAnsi="Arial" w:cs="Arial"/>
                  <w:sz w:val="20"/>
                  <w:szCs w:val="20"/>
                </w:rPr>
                <w:delText>9</w:delText>
              </w:r>
              <w:r w:rsidR="00BB4347" w:rsidDel="005B7EBF">
                <w:rPr>
                  <w:rFonts w:ascii="Arial" w:hAnsi="Arial" w:cs="Arial"/>
                  <w:sz w:val="20"/>
                  <w:szCs w:val="20"/>
                </w:rPr>
                <w:delText>8</w:delText>
              </w:r>
            </w:del>
            <w:ins w:id="212" w:author="Srean Chhim" w:date="2013-02-13T11:57:00Z">
              <w:r w:rsidR="005B7EBF">
                <w:rPr>
                  <w:rFonts w:ascii="Arial" w:hAnsi="Arial" w:cs="Arial"/>
                  <w:sz w:val="20"/>
                  <w:szCs w:val="20"/>
                </w:rPr>
                <w:t>99</w:t>
              </w:r>
            </w:ins>
            <w:r w:rsidR="001A2FCF" w:rsidRPr="001E2593">
              <w:rPr>
                <w:rFonts w:ascii="Arial" w:hAnsi="Arial" w:cs="Arial"/>
                <w:sz w:val="20"/>
                <w:szCs w:val="20"/>
              </w:rPr>
              <w:t xml:space="preserve">     </w:t>
            </w:r>
          </w:p>
        </w:tc>
        <w:tc>
          <w:tcPr>
            <w:tcW w:w="1350" w:type="dxa"/>
            <w:vAlign w:val="center"/>
          </w:tcPr>
          <w:p w14:paraId="69AAE51A" w14:textId="77777777" w:rsidR="001A2FCF" w:rsidRPr="001E2593" w:rsidRDefault="001A2FCF" w:rsidP="000F7438">
            <w:pPr>
              <w:jc w:val="right"/>
              <w:rPr>
                <w:rFonts w:ascii="Arial" w:hAnsi="Arial" w:cs="Arial"/>
                <w:sz w:val="20"/>
                <w:szCs w:val="20"/>
              </w:rPr>
            </w:pPr>
          </w:p>
        </w:tc>
      </w:tr>
      <w:tr w:rsidR="007D3B10" w:rsidRPr="001E2593" w14:paraId="768B6C16" w14:textId="77777777" w:rsidTr="00051AE3">
        <w:tblPrEx>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3" w:author="Srean Chhim" w:date="2013-02-14T10:44:00Z">
            <w:tblPrEx>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ins w:id="214" w:author="Srean Chhim" w:date="2013-02-14T10:43:00Z"/>
          <w:trPrChange w:id="215" w:author="Srean Chhim" w:date="2013-02-14T10:44:00Z">
            <w:trPr>
              <w:gridBefore w:val="1"/>
            </w:trPr>
          </w:trPrChange>
        </w:trPr>
        <w:tc>
          <w:tcPr>
            <w:tcW w:w="900" w:type="dxa"/>
            <w:tcPrChange w:id="216" w:author="Srean Chhim" w:date="2013-02-14T10:44:00Z">
              <w:tcPr>
                <w:tcW w:w="900" w:type="dxa"/>
                <w:gridSpan w:val="2"/>
              </w:tcPr>
            </w:tcPrChange>
          </w:tcPr>
          <w:p w14:paraId="652D22DC" w14:textId="77777777" w:rsidR="007D3B10" w:rsidRPr="001E2593" w:rsidRDefault="007D3B10" w:rsidP="00DE64E3">
            <w:pPr>
              <w:spacing w:after="120"/>
              <w:ind w:left="340" w:right="-79" w:hanging="340"/>
              <w:rPr>
                <w:ins w:id="217" w:author="Srean Chhim" w:date="2013-02-14T10:43:00Z"/>
                <w:rFonts w:ascii="Arial" w:hAnsi="Arial" w:cs="Arial"/>
                <w:b/>
                <w:sz w:val="20"/>
                <w:szCs w:val="20"/>
              </w:rPr>
            </w:pPr>
          </w:p>
          <w:p w14:paraId="73D53F4D" w14:textId="0F755CE1" w:rsidR="007D3B10" w:rsidRPr="001E2593" w:rsidRDefault="007D3B10" w:rsidP="000F7438">
            <w:pPr>
              <w:spacing w:after="120"/>
              <w:ind w:left="340" w:right="-79" w:hanging="340"/>
              <w:rPr>
                <w:ins w:id="218" w:author="Srean Chhim" w:date="2013-02-14T10:43:00Z"/>
                <w:rFonts w:ascii="Arial" w:hAnsi="Arial" w:cs="Arial"/>
                <w:sz w:val="20"/>
                <w:szCs w:val="20"/>
              </w:rPr>
            </w:pPr>
            <w:ins w:id="219" w:author="Srean Chhim" w:date="2013-02-14T10:43:00Z">
              <w:r w:rsidRPr="001E2593">
                <w:rPr>
                  <w:rFonts w:ascii="Arial" w:hAnsi="Arial" w:cs="Arial"/>
                  <w:sz w:val="20"/>
                  <w:szCs w:val="20"/>
                </w:rPr>
                <w:t>Q71</w:t>
              </w:r>
              <w:r>
                <w:rPr>
                  <w:rFonts w:ascii="Arial" w:hAnsi="Arial" w:cs="Arial"/>
                  <w:sz w:val="20"/>
                  <w:szCs w:val="20"/>
                </w:rPr>
                <w:t>2</w:t>
              </w:r>
            </w:ins>
            <w:ins w:id="220" w:author="Srean Chhim" w:date="2013-02-14T10:44:00Z">
              <w:r>
                <w:rPr>
                  <w:rFonts w:ascii="Arial" w:hAnsi="Arial" w:cs="Arial"/>
                  <w:sz w:val="20"/>
                  <w:szCs w:val="20"/>
                </w:rPr>
                <w:t>a</w:t>
              </w:r>
            </w:ins>
          </w:p>
        </w:tc>
        <w:tc>
          <w:tcPr>
            <w:tcW w:w="3960" w:type="dxa"/>
            <w:tcPrChange w:id="221" w:author="Srean Chhim" w:date="2013-02-14T10:44:00Z">
              <w:tcPr>
                <w:tcW w:w="3960" w:type="dxa"/>
                <w:gridSpan w:val="2"/>
              </w:tcPr>
            </w:tcPrChange>
          </w:tcPr>
          <w:p w14:paraId="6D8EADC3" w14:textId="77777777" w:rsidR="007D3B10" w:rsidRPr="001E2593" w:rsidRDefault="007D3B10" w:rsidP="00DE64E3">
            <w:pPr>
              <w:spacing w:before="60" w:after="60" w:line="220" w:lineRule="exact"/>
              <w:rPr>
                <w:ins w:id="222" w:author="Srean Chhim" w:date="2013-02-14T10:43:00Z"/>
                <w:rFonts w:ascii="Arial" w:hAnsi="Arial" w:cs="Arial"/>
                <w:sz w:val="20"/>
                <w:szCs w:val="20"/>
              </w:rPr>
            </w:pPr>
          </w:p>
          <w:p w14:paraId="15ACF978" w14:textId="4EDFF67F" w:rsidR="007D3B10" w:rsidRPr="001E2593" w:rsidRDefault="007D3B10" w:rsidP="00DE64E3">
            <w:pPr>
              <w:spacing w:before="60" w:after="60" w:line="220" w:lineRule="exact"/>
              <w:rPr>
                <w:ins w:id="223" w:author="Srean Chhim" w:date="2013-02-14T10:43:00Z"/>
                <w:rFonts w:ascii="Arial" w:hAnsi="Arial" w:cs="Arial"/>
                <w:sz w:val="20"/>
                <w:szCs w:val="20"/>
              </w:rPr>
            </w:pPr>
            <w:ins w:id="224" w:author="Srean Chhim" w:date="2013-02-14T10:43:00Z">
              <w:r w:rsidRPr="001E2593">
                <w:rPr>
                  <w:rFonts w:ascii="Arial" w:hAnsi="Arial" w:cs="Arial"/>
                  <w:sz w:val="20"/>
                  <w:szCs w:val="20"/>
                </w:rPr>
                <w:t xml:space="preserve">In the </w:t>
              </w:r>
              <w:r w:rsidRPr="001E2593">
                <w:rPr>
                  <w:rFonts w:ascii="Arial" w:hAnsi="Arial" w:cs="Arial"/>
                  <w:b/>
                  <w:sz w:val="20"/>
                  <w:szCs w:val="20"/>
                </w:rPr>
                <w:t>past 6 months</w:t>
              </w:r>
              <w:r w:rsidRPr="001E2593">
                <w:rPr>
                  <w:rFonts w:ascii="Arial" w:hAnsi="Arial" w:cs="Arial"/>
                  <w:sz w:val="20"/>
                  <w:szCs w:val="20"/>
                </w:rPr>
                <w:t xml:space="preserve">, </w:t>
              </w:r>
            </w:ins>
            <w:ins w:id="225" w:author="Srean Chhim" w:date="2013-02-14T10:44:00Z">
              <w:r>
                <w:rPr>
                  <w:rFonts w:ascii="Arial" w:hAnsi="Arial" w:cs="Arial"/>
                  <w:b/>
                  <w:sz w:val="20"/>
                  <w:szCs w:val="20"/>
                </w:rPr>
                <w:t xml:space="preserve">have any </w:t>
              </w:r>
            </w:ins>
            <w:ins w:id="226" w:author="Srean Chhim" w:date="2013-02-14T10:43:00Z">
              <w:r w:rsidRPr="001E2593">
                <w:rPr>
                  <w:rFonts w:ascii="Arial" w:hAnsi="Arial" w:cs="Arial"/>
                  <w:sz w:val="20"/>
                  <w:szCs w:val="20"/>
                </w:rPr>
                <w:t xml:space="preserve">male </w:t>
              </w:r>
              <w:r w:rsidRPr="001E2593">
                <w:rPr>
                  <w:rFonts w:ascii="Arial" w:hAnsi="Arial" w:cs="Arial"/>
                  <w:b/>
                  <w:sz w:val="20"/>
                  <w:szCs w:val="20"/>
                </w:rPr>
                <w:t>client</w:t>
              </w:r>
              <w:r w:rsidRPr="001E2593">
                <w:rPr>
                  <w:rFonts w:ascii="Arial" w:hAnsi="Arial" w:cs="Arial"/>
                  <w:sz w:val="20"/>
                  <w:szCs w:val="20"/>
                </w:rPr>
                <w:t xml:space="preserve"> paid you for sex? </w:t>
              </w:r>
            </w:ins>
          </w:p>
          <w:p w14:paraId="56EA6023" w14:textId="77777777" w:rsidR="007D3B10" w:rsidRPr="001E2593" w:rsidRDefault="007D3B10" w:rsidP="000F7438">
            <w:pPr>
              <w:spacing w:before="60" w:after="60" w:line="220" w:lineRule="exact"/>
              <w:ind w:left="72" w:firstLine="2"/>
              <w:rPr>
                <w:ins w:id="227" w:author="Srean Chhim" w:date="2013-02-14T10:43:00Z"/>
                <w:rFonts w:ascii="Arial" w:hAnsi="Arial" w:cs="Arial"/>
                <w:sz w:val="20"/>
                <w:szCs w:val="20"/>
              </w:rPr>
            </w:pPr>
          </w:p>
        </w:tc>
        <w:tc>
          <w:tcPr>
            <w:tcW w:w="4140" w:type="dxa"/>
            <w:tcPrChange w:id="228" w:author="Srean Chhim" w:date="2013-02-14T10:44:00Z">
              <w:tcPr>
                <w:tcW w:w="4140" w:type="dxa"/>
                <w:gridSpan w:val="2"/>
                <w:vAlign w:val="center"/>
              </w:tcPr>
            </w:tcPrChange>
          </w:tcPr>
          <w:p w14:paraId="1A248E87" w14:textId="77777777" w:rsidR="007D3B10" w:rsidRPr="001E2593" w:rsidRDefault="007D3B10" w:rsidP="00DE64E3">
            <w:pPr>
              <w:tabs>
                <w:tab w:val="left" w:pos="-720"/>
                <w:tab w:val="left" w:pos="882"/>
                <w:tab w:val="left" w:pos="2142"/>
              </w:tabs>
              <w:suppressAutoHyphens/>
              <w:ind w:left="340" w:hanging="340"/>
              <w:jc w:val="right"/>
              <w:rPr>
                <w:ins w:id="229" w:author="Srean Chhim" w:date="2013-02-14T10:44:00Z"/>
                <w:rFonts w:ascii="Arial" w:hAnsi="Arial" w:cs="Arial"/>
                <w:sz w:val="20"/>
                <w:szCs w:val="20"/>
              </w:rPr>
            </w:pPr>
            <w:ins w:id="230" w:author="Srean Chhim" w:date="2013-02-14T10:44:00Z">
              <w:r w:rsidRPr="001E2593">
                <w:rPr>
                  <w:rFonts w:ascii="Arial" w:hAnsi="Arial" w:cs="Arial"/>
                  <w:sz w:val="20"/>
                  <w:szCs w:val="20"/>
                </w:rPr>
                <w:t xml:space="preserve">Yes    1             </w:t>
              </w:r>
            </w:ins>
          </w:p>
          <w:p w14:paraId="077C8785" w14:textId="77777777" w:rsidR="007D3B10" w:rsidRPr="001E2593" w:rsidRDefault="007D3B10" w:rsidP="00DE64E3">
            <w:pPr>
              <w:tabs>
                <w:tab w:val="left" w:pos="-720"/>
                <w:tab w:val="left" w:pos="972"/>
                <w:tab w:val="left" w:pos="1152"/>
              </w:tabs>
              <w:suppressAutoHyphens/>
              <w:ind w:left="340" w:hanging="340"/>
              <w:jc w:val="right"/>
              <w:rPr>
                <w:ins w:id="231" w:author="Srean Chhim" w:date="2013-02-14T10:44:00Z"/>
                <w:rFonts w:ascii="Arial" w:hAnsi="Arial" w:cs="Arial"/>
                <w:sz w:val="20"/>
                <w:szCs w:val="20"/>
              </w:rPr>
            </w:pPr>
            <w:ins w:id="232" w:author="Srean Chhim" w:date="2013-02-14T10:44:00Z">
              <w:r w:rsidRPr="001E2593">
                <w:rPr>
                  <w:rFonts w:ascii="Arial" w:hAnsi="Arial" w:cs="Arial"/>
                  <w:sz w:val="20"/>
                  <w:szCs w:val="20"/>
                </w:rPr>
                <w:t xml:space="preserve">No    </w:t>
              </w:r>
              <w:r>
                <w:rPr>
                  <w:rFonts w:ascii="Arial" w:hAnsi="Arial" w:cs="Arial"/>
                  <w:sz w:val="20"/>
                  <w:szCs w:val="20"/>
                </w:rPr>
                <w:t>0</w:t>
              </w:r>
            </w:ins>
          </w:p>
          <w:p w14:paraId="4F67AED1" w14:textId="77777777" w:rsidR="007D3B10" w:rsidRPr="001E2593" w:rsidRDefault="007D3B10" w:rsidP="00DE64E3">
            <w:pPr>
              <w:jc w:val="right"/>
              <w:rPr>
                <w:ins w:id="233" w:author="Srean Chhim" w:date="2013-02-14T10:44:00Z"/>
                <w:rFonts w:ascii="Arial" w:hAnsi="Arial" w:cs="Arial"/>
                <w:sz w:val="20"/>
                <w:szCs w:val="20"/>
              </w:rPr>
            </w:pPr>
          </w:p>
          <w:p w14:paraId="7876FF98" w14:textId="77777777" w:rsidR="007D3B10" w:rsidRPr="001E2593" w:rsidRDefault="007D3B10" w:rsidP="000F7438">
            <w:pPr>
              <w:tabs>
                <w:tab w:val="left" w:pos="-720"/>
                <w:tab w:val="left" w:pos="882"/>
                <w:tab w:val="left" w:pos="2142"/>
              </w:tabs>
              <w:suppressAutoHyphens/>
              <w:ind w:left="340" w:hanging="340"/>
              <w:jc w:val="right"/>
              <w:rPr>
                <w:ins w:id="234" w:author="Srean Chhim" w:date="2013-02-14T10:43:00Z"/>
                <w:rFonts w:ascii="Arial" w:hAnsi="Arial" w:cs="Arial"/>
                <w:sz w:val="20"/>
                <w:szCs w:val="20"/>
              </w:rPr>
            </w:pPr>
          </w:p>
        </w:tc>
        <w:tc>
          <w:tcPr>
            <w:tcW w:w="1350" w:type="dxa"/>
            <w:tcPrChange w:id="235" w:author="Srean Chhim" w:date="2013-02-14T10:44:00Z">
              <w:tcPr>
                <w:tcW w:w="1350" w:type="dxa"/>
                <w:gridSpan w:val="2"/>
                <w:vAlign w:val="center"/>
              </w:tcPr>
            </w:tcPrChange>
          </w:tcPr>
          <w:p w14:paraId="57AA55ED" w14:textId="77777777" w:rsidR="007D3B10" w:rsidRPr="001E2593" w:rsidRDefault="007D3B10" w:rsidP="00DE64E3">
            <w:pPr>
              <w:jc w:val="right"/>
              <w:rPr>
                <w:ins w:id="236" w:author="Srean Chhim" w:date="2013-02-14T10:44:00Z"/>
                <w:rFonts w:ascii="Arial" w:hAnsi="Arial" w:cs="Arial"/>
                <w:b/>
                <w:sz w:val="20"/>
                <w:szCs w:val="20"/>
              </w:rPr>
            </w:pPr>
          </w:p>
          <w:p w14:paraId="0838651B" w14:textId="6454C464" w:rsidR="007D3B10" w:rsidRPr="001E2593" w:rsidRDefault="007D3B10" w:rsidP="000F7438">
            <w:pPr>
              <w:jc w:val="right"/>
              <w:rPr>
                <w:ins w:id="237" w:author="Srean Chhim" w:date="2013-02-14T10:43:00Z"/>
                <w:rFonts w:ascii="Arial" w:hAnsi="Arial" w:cs="Arial"/>
                <w:sz w:val="20"/>
                <w:szCs w:val="20"/>
              </w:rPr>
            </w:pPr>
            <w:ins w:id="238" w:author="Srean Chhim" w:date="2013-02-14T10:44:00Z">
              <w:r>
                <w:rPr>
                  <w:rFonts w:ascii="Arial" w:hAnsi="Arial" w:cs="Arial"/>
                  <w:b/>
                  <w:sz w:val="20"/>
                  <w:szCs w:val="20"/>
                </w:rPr>
                <w:t>0</w:t>
              </w:r>
              <w:r w:rsidRPr="001E2593">
                <w:rPr>
                  <w:rFonts w:ascii="Arial" w:hAnsi="Arial" w:cs="Arial"/>
                  <w:b/>
                  <w:sz w:val="20"/>
                  <w:szCs w:val="20"/>
                </w:rPr>
                <w:t>→ Q</w:t>
              </w:r>
              <w:r>
                <w:rPr>
                  <w:rFonts w:ascii="Arial" w:hAnsi="Arial" w:cs="Arial"/>
                  <w:b/>
                  <w:sz w:val="20"/>
                  <w:szCs w:val="20"/>
                </w:rPr>
                <w:t>71</w:t>
              </w:r>
            </w:ins>
            <w:ins w:id="239" w:author="Srean Chhim" w:date="2013-02-14T10:45:00Z">
              <w:r>
                <w:rPr>
                  <w:rFonts w:ascii="Arial" w:hAnsi="Arial" w:cs="Arial"/>
                  <w:b/>
                  <w:sz w:val="20"/>
                  <w:szCs w:val="20"/>
                </w:rPr>
                <w:t>6</w:t>
              </w:r>
            </w:ins>
          </w:p>
        </w:tc>
      </w:tr>
      <w:tr w:rsidR="001A2FCF" w:rsidRPr="001E2593" w14:paraId="57C99E7B" w14:textId="77777777" w:rsidTr="000F7438">
        <w:tc>
          <w:tcPr>
            <w:tcW w:w="900" w:type="dxa"/>
          </w:tcPr>
          <w:p w14:paraId="6EFE960D" w14:textId="77777777" w:rsidR="001A2FCF" w:rsidRPr="001E2593" w:rsidRDefault="001A2FCF" w:rsidP="000F7438">
            <w:pPr>
              <w:spacing w:after="120"/>
              <w:ind w:left="340" w:right="-79" w:hanging="340"/>
              <w:rPr>
                <w:rFonts w:ascii="Arial" w:hAnsi="Arial" w:cs="Arial"/>
                <w:b/>
                <w:sz w:val="20"/>
                <w:szCs w:val="20"/>
              </w:rPr>
            </w:pPr>
          </w:p>
          <w:p w14:paraId="37CF7259" w14:textId="2B727BA4" w:rsidR="001A2FCF" w:rsidRPr="001E2593" w:rsidRDefault="001A2FCF" w:rsidP="000F7438">
            <w:pPr>
              <w:spacing w:after="120"/>
              <w:ind w:left="340" w:right="-79" w:hanging="340"/>
              <w:rPr>
                <w:rFonts w:ascii="Arial" w:hAnsi="Arial" w:cs="Arial"/>
                <w:sz w:val="20"/>
                <w:szCs w:val="20"/>
              </w:rPr>
            </w:pPr>
            <w:r w:rsidRPr="001E2593">
              <w:rPr>
                <w:rFonts w:ascii="Arial" w:hAnsi="Arial" w:cs="Arial"/>
                <w:sz w:val="20"/>
                <w:szCs w:val="20"/>
              </w:rPr>
              <w:t>Q71</w:t>
            </w:r>
            <w:r w:rsidR="0001437F">
              <w:rPr>
                <w:rFonts w:ascii="Arial" w:hAnsi="Arial" w:cs="Arial"/>
                <w:sz w:val="20"/>
                <w:szCs w:val="20"/>
              </w:rPr>
              <w:t>2</w:t>
            </w:r>
          </w:p>
        </w:tc>
        <w:tc>
          <w:tcPr>
            <w:tcW w:w="3960" w:type="dxa"/>
          </w:tcPr>
          <w:p w14:paraId="2C62A377" w14:textId="77777777" w:rsidR="001A2FCF" w:rsidRPr="001E2593" w:rsidRDefault="001A2FCF" w:rsidP="000F7438">
            <w:pPr>
              <w:spacing w:before="60" w:after="60" w:line="220" w:lineRule="exact"/>
              <w:rPr>
                <w:rFonts w:ascii="Arial" w:hAnsi="Arial" w:cs="Arial"/>
                <w:sz w:val="20"/>
                <w:szCs w:val="20"/>
              </w:rPr>
            </w:pPr>
          </w:p>
          <w:p w14:paraId="5F25CB9E" w14:textId="4C51FD87" w:rsidR="001A2FCF" w:rsidRPr="001E2593" w:rsidRDefault="001A2FCF" w:rsidP="000F7438">
            <w:pPr>
              <w:spacing w:before="60" w:after="60" w:line="220" w:lineRule="exact"/>
              <w:rPr>
                <w:rFonts w:ascii="Arial" w:hAnsi="Arial" w:cs="Arial"/>
                <w:sz w:val="20"/>
                <w:szCs w:val="20"/>
              </w:rPr>
            </w:pPr>
            <w:r w:rsidRPr="001E2593">
              <w:rPr>
                <w:rFonts w:ascii="Arial" w:hAnsi="Arial" w:cs="Arial"/>
                <w:sz w:val="20"/>
                <w:szCs w:val="20"/>
              </w:rPr>
              <w:t xml:space="preserve">In the </w:t>
            </w:r>
            <w:r w:rsidRPr="001E2593">
              <w:rPr>
                <w:rFonts w:ascii="Arial" w:hAnsi="Arial" w:cs="Arial"/>
                <w:b/>
                <w:sz w:val="20"/>
                <w:szCs w:val="20"/>
              </w:rPr>
              <w:t>past 6 months</w:t>
            </w:r>
            <w:r w:rsidRPr="001E2593">
              <w:rPr>
                <w:rFonts w:ascii="Arial" w:hAnsi="Arial" w:cs="Arial"/>
                <w:sz w:val="20"/>
                <w:szCs w:val="20"/>
              </w:rPr>
              <w:t xml:space="preserve">, </w:t>
            </w:r>
            <w:r w:rsidRPr="001E2593">
              <w:rPr>
                <w:rFonts w:ascii="Arial" w:hAnsi="Arial" w:cs="Arial"/>
                <w:b/>
                <w:sz w:val="20"/>
                <w:szCs w:val="20"/>
              </w:rPr>
              <w:t xml:space="preserve">how many </w:t>
            </w:r>
            <w:r w:rsidRPr="001E2593">
              <w:rPr>
                <w:rFonts w:ascii="Arial" w:hAnsi="Arial" w:cs="Arial"/>
                <w:sz w:val="20"/>
                <w:szCs w:val="20"/>
              </w:rPr>
              <w:t xml:space="preserve">male </w:t>
            </w:r>
            <w:r w:rsidRPr="001E2593">
              <w:rPr>
                <w:rFonts w:ascii="Arial" w:hAnsi="Arial" w:cs="Arial"/>
                <w:b/>
                <w:sz w:val="20"/>
                <w:szCs w:val="20"/>
              </w:rPr>
              <w:t>clients</w:t>
            </w:r>
            <w:r w:rsidRPr="001E2593">
              <w:rPr>
                <w:rFonts w:ascii="Arial" w:hAnsi="Arial" w:cs="Arial"/>
                <w:sz w:val="20"/>
                <w:szCs w:val="20"/>
              </w:rPr>
              <w:t xml:space="preserve"> have paid you for sex? </w:t>
            </w:r>
          </w:p>
          <w:p w14:paraId="48015FDD" w14:textId="007810EB" w:rsidR="001A2FCF" w:rsidRPr="001E2593" w:rsidRDefault="001A2FCF" w:rsidP="000F7438">
            <w:pPr>
              <w:spacing w:before="60" w:after="60" w:line="220" w:lineRule="exact"/>
              <w:rPr>
                <w:rFonts w:ascii="Arial" w:hAnsi="Arial" w:cs="Arial"/>
                <w:bCs/>
                <w:sz w:val="20"/>
                <w:szCs w:val="20"/>
              </w:rPr>
            </w:pPr>
          </w:p>
        </w:tc>
        <w:tc>
          <w:tcPr>
            <w:tcW w:w="4140" w:type="dxa"/>
            <w:vAlign w:val="center"/>
          </w:tcPr>
          <w:p w14:paraId="77C77799" w14:textId="77777777" w:rsidR="001A2FCF" w:rsidRPr="001E2593" w:rsidRDefault="001A2FCF" w:rsidP="000F7438">
            <w:pPr>
              <w:tabs>
                <w:tab w:val="left" w:pos="-720"/>
                <w:tab w:val="left" w:pos="1872"/>
                <w:tab w:val="left" w:pos="2142"/>
              </w:tabs>
              <w:suppressAutoHyphens/>
              <w:spacing w:before="120"/>
              <w:ind w:left="340" w:hanging="340"/>
              <w:rPr>
                <w:rFonts w:ascii="Arial" w:hAnsi="Arial" w:cs="Arial"/>
                <w:sz w:val="20"/>
                <w:szCs w:val="20"/>
              </w:rPr>
            </w:pPr>
          </w:p>
          <w:p w14:paraId="3A443260" w14:textId="77777777" w:rsidR="001A2FCF" w:rsidRPr="001E2593" w:rsidRDefault="001A2FCF" w:rsidP="000F7438">
            <w:pPr>
              <w:tabs>
                <w:tab w:val="left" w:pos="-720"/>
                <w:tab w:val="left" w:pos="1872"/>
                <w:tab w:val="left" w:pos="2142"/>
              </w:tabs>
              <w:suppressAutoHyphens/>
              <w:spacing w:before="120"/>
              <w:ind w:left="340" w:hanging="340"/>
              <w:rPr>
                <w:rFonts w:ascii="Arial" w:hAnsi="Arial" w:cs="Arial"/>
                <w:sz w:val="20"/>
                <w:szCs w:val="20"/>
              </w:rPr>
            </w:pPr>
            <w:r w:rsidRPr="001E2593">
              <w:rPr>
                <w:rFonts w:ascii="Arial" w:hAnsi="Arial" w:cs="Arial"/>
                <w:sz w:val="20"/>
                <w:szCs w:val="20"/>
              </w:rPr>
              <w:t>Number of male clients: ...............................</w:t>
            </w:r>
          </w:p>
          <w:p w14:paraId="654D6836" w14:textId="6CF55235" w:rsidR="001A2FCF" w:rsidRPr="001E2593" w:rsidRDefault="0001437F" w:rsidP="000F7438">
            <w:pPr>
              <w:tabs>
                <w:tab w:val="left" w:pos="-720"/>
                <w:tab w:val="left" w:pos="1872"/>
                <w:tab w:val="left" w:pos="2142"/>
              </w:tabs>
              <w:suppressAutoHyphens/>
              <w:spacing w:before="120"/>
              <w:ind w:left="340" w:hanging="340"/>
              <w:jc w:val="right"/>
              <w:rPr>
                <w:rFonts w:ascii="Arial" w:hAnsi="Arial" w:cs="Arial"/>
                <w:b/>
                <w:sz w:val="20"/>
                <w:szCs w:val="20"/>
              </w:rPr>
            </w:pPr>
            <w:r w:rsidRPr="001E2593">
              <w:rPr>
                <w:rFonts w:ascii="Arial" w:hAnsi="Arial" w:cs="Arial"/>
                <w:b/>
                <w:sz w:val="20"/>
                <w:szCs w:val="20"/>
                <w:u w:val="single"/>
              </w:rPr>
              <w:t>Reco</w:t>
            </w:r>
            <w:r>
              <w:rPr>
                <w:rFonts w:ascii="Arial" w:hAnsi="Arial" w:cs="Arial"/>
                <w:b/>
                <w:sz w:val="20"/>
                <w:szCs w:val="20"/>
                <w:u w:val="single"/>
              </w:rPr>
              <w:t>rd</w:t>
            </w:r>
            <w:r w:rsidRPr="001E2593">
              <w:rPr>
                <w:rFonts w:ascii="Arial" w:hAnsi="Arial" w:cs="Arial"/>
                <w:b/>
                <w:sz w:val="20"/>
                <w:szCs w:val="20"/>
                <w:u w:val="single"/>
              </w:rPr>
              <w:t xml:space="preserve"> </w:t>
            </w:r>
            <w:r w:rsidR="001A2FCF" w:rsidRPr="001E2593">
              <w:rPr>
                <w:rFonts w:ascii="Arial" w:hAnsi="Arial" w:cs="Arial"/>
                <w:b/>
                <w:sz w:val="20"/>
                <w:szCs w:val="20"/>
                <w:u w:val="single"/>
              </w:rPr>
              <w:t xml:space="preserve">0 </w:t>
            </w:r>
            <w:r w:rsidR="001A2FCF" w:rsidRPr="001E2593">
              <w:rPr>
                <w:rFonts w:ascii="Arial" w:hAnsi="Arial" w:cs="Arial"/>
                <w:sz w:val="20"/>
                <w:szCs w:val="20"/>
              </w:rPr>
              <w:t xml:space="preserve">if did not have any client in the past month </w:t>
            </w:r>
            <w:r w:rsidR="001A2FCF" w:rsidRPr="001E2593">
              <w:rPr>
                <w:rFonts w:ascii="Arial" w:hAnsi="Arial" w:cs="Arial"/>
                <w:b/>
                <w:sz w:val="20"/>
                <w:szCs w:val="20"/>
              </w:rPr>
              <w:t>then Skip to Q</w:t>
            </w:r>
            <w:r>
              <w:rPr>
                <w:rFonts w:ascii="Arial" w:hAnsi="Arial" w:cs="Arial"/>
                <w:b/>
                <w:sz w:val="20"/>
                <w:szCs w:val="20"/>
              </w:rPr>
              <w:t>716</w:t>
            </w:r>
            <w:r w:rsidR="001A2FCF" w:rsidRPr="001E2593">
              <w:rPr>
                <w:rFonts w:ascii="Arial" w:hAnsi="Arial" w:cs="Arial"/>
                <w:sz w:val="20"/>
                <w:szCs w:val="20"/>
              </w:rPr>
              <w:tab/>
            </w:r>
          </w:p>
          <w:p w14:paraId="65A3C990" w14:textId="341ED6A3" w:rsidR="001A2FCF" w:rsidRPr="001E2593" w:rsidRDefault="00B403D0" w:rsidP="000F7438">
            <w:pPr>
              <w:tabs>
                <w:tab w:val="left" w:pos="-720"/>
                <w:tab w:val="left" w:pos="1872"/>
                <w:tab w:val="left" w:pos="2142"/>
              </w:tabs>
              <w:suppressAutoHyphens/>
              <w:spacing w:before="120"/>
              <w:ind w:left="340" w:hanging="340"/>
              <w:jc w:val="right"/>
              <w:rPr>
                <w:rFonts w:ascii="Arial" w:hAnsi="Arial" w:cs="Arial"/>
                <w:sz w:val="20"/>
                <w:szCs w:val="20"/>
              </w:rPr>
            </w:pPr>
            <w:r>
              <w:rPr>
                <w:rFonts w:ascii="Arial" w:hAnsi="Arial" w:cs="Arial"/>
                <w:sz w:val="20"/>
                <w:szCs w:val="20"/>
              </w:rPr>
              <w:t xml:space="preserve">Refuse to answer </w:t>
            </w:r>
            <w:r w:rsidR="001A2FCF" w:rsidRPr="001E2593">
              <w:rPr>
                <w:rFonts w:ascii="Arial" w:hAnsi="Arial" w:cs="Arial"/>
                <w:sz w:val="20"/>
                <w:szCs w:val="20"/>
              </w:rPr>
              <w:t xml:space="preserve">    </w:t>
            </w:r>
            <w:del w:id="240" w:author="Srean Chhim" w:date="2013-02-13T11:57:00Z">
              <w:r w:rsidR="001A2FCF" w:rsidRPr="001E2593" w:rsidDel="005B7EBF">
                <w:rPr>
                  <w:rFonts w:ascii="Arial" w:hAnsi="Arial" w:cs="Arial"/>
                  <w:sz w:val="20"/>
                  <w:szCs w:val="20"/>
                </w:rPr>
                <w:delText>98</w:delText>
              </w:r>
            </w:del>
            <w:ins w:id="241" w:author="Srean Chhim" w:date="2013-02-13T11:57:00Z">
              <w:r w:rsidR="005B7EBF">
                <w:rPr>
                  <w:rFonts w:ascii="Arial" w:hAnsi="Arial" w:cs="Arial"/>
                  <w:sz w:val="20"/>
                  <w:szCs w:val="20"/>
                </w:rPr>
                <w:t>99</w:t>
              </w:r>
            </w:ins>
          </w:p>
          <w:p w14:paraId="5778935F" w14:textId="09F5CD8D" w:rsidR="001A2FCF" w:rsidRPr="001E2593" w:rsidRDefault="001A2FCF" w:rsidP="000F7438">
            <w:pPr>
              <w:tabs>
                <w:tab w:val="left" w:pos="-720"/>
                <w:tab w:val="left" w:pos="1872"/>
                <w:tab w:val="left" w:pos="2142"/>
              </w:tabs>
              <w:suppressAutoHyphens/>
              <w:spacing w:after="60"/>
              <w:ind w:left="340" w:hanging="340"/>
              <w:jc w:val="right"/>
              <w:rPr>
                <w:rFonts w:ascii="Arial" w:hAnsi="Arial" w:cs="Arial"/>
                <w:sz w:val="20"/>
                <w:szCs w:val="20"/>
              </w:rPr>
            </w:pPr>
          </w:p>
        </w:tc>
        <w:tc>
          <w:tcPr>
            <w:tcW w:w="1350" w:type="dxa"/>
            <w:vAlign w:val="center"/>
          </w:tcPr>
          <w:p w14:paraId="47BA793B" w14:textId="2F203E44" w:rsidR="001A2FCF" w:rsidRPr="001E2593" w:rsidRDefault="001A2FCF" w:rsidP="000F7438">
            <w:pPr>
              <w:rPr>
                <w:rFonts w:ascii="Arial" w:hAnsi="Arial" w:cs="Arial"/>
                <w:sz w:val="20"/>
                <w:szCs w:val="20"/>
              </w:rPr>
            </w:pPr>
            <w:del w:id="242" w:author="Srean Chhim" w:date="2013-02-14T10:45:00Z">
              <w:r w:rsidRPr="001E2593" w:rsidDel="007D3B10">
                <w:rPr>
                  <w:rFonts w:ascii="Arial" w:hAnsi="Arial" w:cs="Arial"/>
                  <w:b/>
                  <w:sz w:val="20"/>
                  <w:szCs w:val="20"/>
                </w:rPr>
                <w:delText>→ Q</w:delText>
              </w:r>
              <w:r w:rsidR="0001437F" w:rsidDel="007D3B10">
                <w:rPr>
                  <w:rFonts w:ascii="Arial" w:hAnsi="Arial" w:cs="Arial"/>
                  <w:b/>
                  <w:sz w:val="20"/>
                  <w:szCs w:val="20"/>
                </w:rPr>
                <w:delText>716</w:delText>
              </w:r>
            </w:del>
          </w:p>
        </w:tc>
      </w:tr>
      <w:tr w:rsidR="00965253" w:rsidRPr="001E2593" w14:paraId="747FDD8D" w14:textId="77777777" w:rsidTr="000F7438">
        <w:tc>
          <w:tcPr>
            <w:tcW w:w="900" w:type="dxa"/>
          </w:tcPr>
          <w:p w14:paraId="616451EC" w14:textId="77777777" w:rsidR="00965253" w:rsidRPr="001E2593" w:rsidRDefault="00965253" w:rsidP="00A229E7">
            <w:pPr>
              <w:spacing w:after="120"/>
              <w:ind w:left="340" w:right="-79" w:hanging="340"/>
              <w:rPr>
                <w:rFonts w:ascii="Arial" w:hAnsi="Arial" w:cs="Arial"/>
                <w:sz w:val="20"/>
                <w:szCs w:val="20"/>
              </w:rPr>
            </w:pPr>
          </w:p>
          <w:p w14:paraId="5E5D7DD9" w14:textId="6506507E" w:rsidR="00965253" w:rsidRPr="001E2593" w:rsidRDefault="00965253" w:rsidP="000F7438">
            <w:pPr>
              <w:spacing w:after="120"/>
              <w:ind w:left="340" w:right="-79" w:hanging="340"/>
              <w:rPr>
                <w:rFonts w:ascii="Arial" w:hAnsi="Arial" w:cs="Arial"/>
                <w:sz w:val="20"/>
                <w:szCs w:val="20"/>
              </w:rPr>
            </w:pPr>
            <w:r w:rsidRPr="001E2593">
              <w:rPr>
                <w:rFonts w:ascii="Arial" w:hAnsi="Arial" w:cs="Arial"/>
                <w:sz w:val="20"/>
                <w:szCs w:val="20"/>
              </w:rPr>
              <w:t>Q71</w:t>
            </w:r>
            <w:r w:rsidR="0001437F">
              <w:rPr>
                <w:rFonts w:ascii="Arial" w:hAnsi="Arial" w:cs="Arial"/>
                <w:sz w:val="20"/>
                <w:szCs w:val="20"/>
              </w:rPr>
              <w:t>3</w:t>
            </w:r>
          </w:p>
        </w:tc>
        <w:tc>
          <w:tcPr>
            <w:tcW w:w="3960" w:type="dxa"/>
          </w:tcPr>
          <w:p w14:paraId="6BE5ACBF" w14:textId="77777777" w:rsidR="00965253" w:rsidRPr="001E2593" w:rsidRDefault="00965253" w:rsidP="00A229E7">
            <w:pPr>
              <w:spacing w:before="100" w:after="80"/>
              <w:rPr>
                <w:rFonts w:ascii="Arial" w:hAnsi="Arial" w:cs="Arial"/>
                <w:sz w:val="20"/>
                <w:szCs w:val="20"/>
              </w:rPr>
            </w:pPr>
          </w:p>
          <w:p w14:paraId="65211478" w14:textId="3BFF6E14" w:rsidR="00965253" w:rsidRPr="001E2593" w:rsidRDefault="00965253" w:rsidP="00A229E7">
            <w:pPr>
              <w:spacing w:before="100" w:after="80"/>
              <w:rPr>
                <w:rFonts w:ascii="Arial" w:hAnsi="Arial" w:cs="Arial"/>
                <w:sz w:val="20"/>
                <w:szCs w:val="20"/>
              </w:rPr>
            </w:pPr>
            <w:r w:rsidRPr="001E2593">
              <w:rPr>
                <w:rFonts w:ascii="Arial" w:hAnsi="Arial" w:cs="Arial"/>
                <w:b/>
                <w:bCs/>
                <w:sz w:val="20"/>
                <w:szCs w:val="20"/>
              </w:rPr>
              <w:t>In the past 6 months</w:t>
            </w:r>
            <w:r w:rsidRPr="001E2593">
              <w:rPr>
                <w:rFonts w:ascii="Arial" w:hAnsi="Arial" w:cs="Arial"/>
                <w:sz w:val="20"/>
                <w:szCs w:val="20"/>
              </w:rPr>
              <w:t xml:space="preserve"> where did you </w:t>
            </w:r>
            <w:r w:rsidRPr="001E2593">
              <w:rPr>
                <w:rFonts w:ascii="Arial" w:hAnsi="Arial" w:cs="Arial"/>
                <w:b/>
                <w:sz w:val="20"/>
                <w:szCs w:val="20"/>
              </w:rPr>
              <w:t>meet</w:t>
            </w:r>
            <w:r w:rsidRPr="001E2593">
              <w:rPr>
                <w:rFonts w:ascii="Arial" w:hAnsi="Arial" w:cs="Arial"/>
                <w:sz w:val="20"/>
                <w:szCs w:val="20"/>
              </w:rPr>
              <w:t xml:space="preserve"> your male clients</w:t>
            </w:r>
            <w:r w:rsidR="00BB4347">
              <w:rPr>
                <w:rFonts w:ascii="Arial" w:hAnsi="Arial" w:cs="Arial"/>
                <w:sz w:val="20"/>
                <w:szCs w:val="20"/>
              </w:rPr>
              <w:t>?</w:t>
            </w:r>
            <w:r w:rsidRPr="001E2593">
              <w:rPr>
                <w:rFonts w:ascii="Arial" w:hAnsi="Arial" w:cs="Arial"/>
                <w:sz w:val="20"/>
                <w:szCs w:val="20"/>
              </w:rPr>
              <w:t xml:space="preserve"> </w:t>
            </w:r>
          </w:p>
          <w:p w14:paraId="411B2DD0" w14:textId="77777777" w:rsidR="00965253" w:rsidRPr="001E2593" w:rsidRDefault="00965253" w:rsidP="00A229E7">
            <w:pPr>
              <w:spacing w:before="60" w:after="60" w:line="220" w:lineRule="exact"/>
              <w:ind w:left="72" w:firstLine="2"/>
              <w:jc w:val="center"/>
              <w:rPr>
                <w:rFonts w:ascii="Arial" w:hAnsi="Arial" w:cs="Arial"/>
                <w:b/>
                <w:color w:val="000000"/>
                <w:sz w:val="20"/>
                <w:szCs w:val="20"/>
              </w:rPr>
            </w:pPr>
            <w:r w:rsidRPr="001E2593">
              <w:rPr>
                <w:rFonts w:ascii="Arial" w:hAnsi="Arial" w:cs="Arial"/>
                <w:b/>
                <w:color w:val="000000"/>
                <w:sz w:val="20"/>
                <w:szCs w:val="20"/>
              </w:rPr>
              <w:t>[Multiple Answers]</w:t>
            </w:r>
          </w:p>
          <w:p w14:paraId="4AB965D2" w14:textId="77777777" w:rsidR="00965253" w:rsidRPr="001E2593" w:rsidRDefault="00965253" w:rsidP="00A229E7">
            <w:pPr>
              <w:spacing w:before="100" w:after="80"/>
              <w:rPr>
                <w:rFonts w:ascii="Arial" w:hAnsi="Arial" w:cs="Arial"/>
                <w:sz w:val="20"/>
                <w:szCs w:val="20"/>
              </w:rPr>
            </w:pPr>
          </w:p>
          <w:p w14:paraId="43B1D7C8" w14:textId="77777777" w:rsidR="00965253" w:rsidRPr="001E2593" w:rsidRDefault="00965253" w:rsidP="000F7438">
            <w:pPr>
              <w:spacing w:before="60" w:after="40" w:line="220" w:lineRule="exact"/>
              <w:rPr>
                <w:rFonts w:ascii="Arial" w:hAnsi="Arial" w:cs="Arial"/>
                <w:sz w:val="20"/>
                <w:szCs w:val="20"/>
              </w:rPr>
            </w:pPr>
          </w:p>
        </w:tc>
        <w:tc>
          <w:tcPr>
            <w:tcW w:w="4140" w:type="dxa"/>
            <w:vAlign w:val="center"/>
          </w:tcPr>
          <w:p w14:paraId="4583FA49" w14:textId="77777777" w:rsidR="00965253" w:rsidRPr="001E2593" w:rsidRDefault="00965253" w:rsidP="00A229E7">
            <w:pPr>
              <w:tabs>
                <w:tab w:val="left" w:pos="-720"/>
                <w:tab w:val="left" w:pos="1872"/>
                <w:tab w:val="left" w:pos="2142"/>
              </w:tabs>
              <w:suppressAutoHyphens/>
              <w:spacing w:before="60" w:line="220" w:lineRule="exact"/>
              <w:ind w:left="340" w:hanging="340"/>
              <w:jc w:val="right"/>
              <w:rPr>
                <w:rFonts w:ascii="Arial" w:hAnsi="Arial" w:cs="Arial"/>
                <w:sz w:val="20"/>
                <w:szCs w:val="20"/>
              </w:rPr>
            </w:pPr>
          </w:p>
          <w:p w14:paraId="7325A9EB" w14:textId="77777777" w:rsidR="00965253" w:rsidRPr="001E2593" w:rsidRDefault="00965253" w:rsidP="00A229E7">
            <w:pPr>
              <w:tabs>
                <w:tab w:val="left" w:pos="-720"/>
                <w:tab w:val="left" w:pos="1872"/>
                <w:tab w:val="left" w:pos="2142"/>
              </w:tabs>
              <w:suppressAutoHyphens/>
              <w:spacing w:before="60" w:line="220" w:lineRule="exact"/>
              <w:ind w:left="340" w:hanging="340"/>
              <w:jc w:val="right"/>
              <w:rPr>
                <w:rFonts w:ascii="Arial" w:hAnsi="Arial" w:cs="Arial"/>
                <w:sz w:val="20"/>
                <w:szCs w:val="20"/>
              </w:rPr>
            </w:pPr>
            <w:r w:rsidRPr="001E2593">
              <w:rPr>
                <w:rFonts w:ascii="Arial" w:hAnsi="Arial" w:cs="Arial"/>
                <w:sz w:val="20"/>
                <w:szCs w:val="20"/>
              </w:rPr>
              <w:t xml:space="preserve">  Park     1</w:t>
            </w:r>
          </w:p>
          <w:p w14:paraId="06F48FB1" w14:textId="77777777" w:rsidR="00965253" w:rsidRPr="001E2593" w:rsidRDefault="00965253" w:rsidP="00A229E7">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Street     2  </w:t>
            </w:r>
          </w:p>
          <w:p w14:paraId="6F391B64" w14:textId="77777777" w:rsidR="00965253" w:rsidRPr="001E2593" w:rsidRDefault="00965253" w:rsidP="00A229E7">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Bar/disco/cafe     3  </w:t>
            </w:r>
          </w:p>
          <w:p w14:paraId="7CDCBDF7" w14:textId="77777777" w:rsidR="00965253" w:rsidRPr="001E2593" w:rsidRDefault="00965253" w:rsidP="00A229E7">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Friends (social network)    4 </w:t>
            </w:r>
          </w:p>
          <w:p w14:paraId="3B70A9A3" w14:textId="77777777" w:rsidR="00965253" w:rsidRPr="001E2593" w:rsidRDefault="00965253" w:rsidP="00A229E7">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 xml:space="preserve">  Internet     5</w:t>
            </w:r>
          </w:p>
          <w:p w14:paraId="6C28A442" w14:textId="77777777" w:rsidR="00965253" w:rsidRPr="001E2593" w:rsidRDefault="00965253" w:rsidP="00A229E7">
            <w:pPr>
              <w:tabs>
                <w:tab w:val="left" w:pos="-720"/>
                <w:tab w:val="left" w:pos="1872"/>
                <w:tab w:val="left" w:pos="2142"/>
              </w:tabs>
              <w:suppressAutoHyphens/>
              <w:spacing w:line="220" w:lineRule="exact"/>
              <w:ind w:left="340" w:hanging="340"/>
              <w:jc w:val="right"/>
              <w:rPr>
                <w:rFonts w:ascii="Arial" w:hAnsi="Arial" w:cs="Arial"/>
                <w:sz w:val="20"/>
                <w:szCs w:val="20"/>
              </w:rPr>
            </w:pPr>
            <w:r w:rsidRPr="001E2593">
              <w:rPr>
                <w:rFonts w:ascii="Arial" w:hAnsi="Arial" w:cs="Arial"/>
                <w:sz w:val="20"/>
                <w:szCs w:val="20"/>
              </w:rPr>
              <w:t>Massage parlor/Sauna    6</w:t>
            </w:r>
          </w:p>
          <w:p w14:paraId="18AFE75B" w14:textId="6E327435" w:rsidR="00965253" w:rsidRPr="001E2593" w:rsidRDefault="00965253"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Other   89</w:t>
            </w:r>
          </w:p>
        </w:tc>
        <w:tc>
          <w:tcPr>
            <w:tcW w:w="1350" w:type="dxa"/>
          </w:tcPr>
          <w:p w14:paraId="2F4B3D6A" w14:textId="77777777" w:rsidR="00965253" w:rsidRPr="001E2593" w:rsidRDefault="00965253" w:rsidP="000F7438">
            <w:pPr>
              <w:rPr>
                <w:rFonts w:ascii="Arial" w:hAnsi="Arial" w:cs="Arial"/>
                <w:b/>
                <w:sz w:val="20"/>
                <w:szCs w:val="20"/>
              </w:rPr>
            </w:pPr>
          </w:p>
        </w:tc>
      </w:tr>
      <w:tr w:rsidR="00965253" w:rsidRPr="001E2593" w14:paraId="45A01D9F" w14:textId="77777777" w:rsidTr="000F7438">
        <w:tc>
          <w:tcPr>
            <w:tcW w:w="900" w:type="dxa"/>
          </w:tcPr>
          <w:p w14:paraId="1A057137" w14:textId="77777777" w:rsidR="00965253" w:rsidRPr="001E2593" w:rsidRDefault="00965253" w:rsidP="00A229E7">
            <w:pPr>
              <w:spacing w:after="120"/>
              <w:ind w:left="340" w:right="-79" w:hanging="340"/>
              <w:rPr>
                <w:rFonts w:ascii="Arial" w:hAnsi="Arial" w:cs="Arial"/>
                <w:b/>
                <w:sz w:val="20"/>
                <w:szCs w:val="20"/>
              </w:rPr>
            </w:pPr>
          </w:p>
          <w:p w14:paraId="4288C335" w14:textId="3E4AD2BB" w:rsidR="00965253" w:rsidRPr="001E2593" w:rsidRDefault="00965253" w:rsidP="000F7438">
            <w:pPr>
              <w:spacing w:after="120"/>
              <w:ind w:left="340" w:right="-79" w:hanging="340"/>
              <w:rPr>
                <w:rFonts w:ascii="Arial" w:hAnsi="Arial" w:cs="Arial"/>
                <w:b/>
                <w:sz w:val="20"/>
                <w:szCs w:val="20"/>
              </w:rPr>
            </w:pPr>
            <w:r w:rsidRPr="001E2593">
              <w:rPr>
                <w:rFonts w:ascii="Arial" w:hAnsi="Arial" w:cs="Arial"/>
                <w:sz w:val="20"/>
                <w:szCs w:val="20"/>
              </w:rPr>
              <w:t>Q71</w:t>
            </w:r>
            <w:r w:rsidR="0001437F">
              <w:rPr>
                <w:rFonts w:ascii="Arial" w:hAnsi="Arial" w:cs="Arial"/>
                <w:sz w:val="20"/>
                <w:szCs w:val="20"/>
              </w:rPr>
              <w:t>4</w:t>
            </w:r>
          </w:p>
        </w:tc>
        <w:tc>
          <w:tcPr>
            <w:tcW w:w="3960" w:type="dxa"/>
          </w:tcPr>
          <w:p w14:paraId="13B595F5" w14:textId="77777777" w:rsidR="00965253" w:rsidRPr="001E2593" w:rsidRDefault="00965253" w:rsidP="000F7438">
            <w:pPr>
              <w:spacing w:before="60" w:after="40" w:line="220" w:lineRule="exact"/>
              <w:rPr>
                <w:rFonts w:ascii="Arial" w:hAnsi="Arial" w:cs="Arial"/>
                <w:sz w:val="20"/>
                <w:szCs w:val="20"/>
              </w:rPr>
            </w:pPr>
          </w:p>
          <w:p w14:paraId="38469958" w14:textId="0D16A19D" w:rsidR="00965253" w:rsidRPr="001E2593" w:rsidRDefault="00965253" w:rsidP="0060394C">
            <w:pPr>
              <w:spacing w:before="60" w:after="40" w:line="220" w:lineRule="exact"/>
              <w:rPr>
                <w:rFonts w:ascii="Arial" w:hAnsi="Arial" w:cs="Arial"/>
                <w:sz w:val="20"/>
                <w:szCs w:val="20"/>
              </w:rPr>
            </w:pPr>
            <w:r w:rsidRPr="001E2593">
              <w:rPr>
                <w:rFonts w:ascii="Arial" w:hAnsi="Arial" w:cs="Arial"/>
                <w:sz w:val="20"/>
                <w:szCs w:val="20"/>
              </w:rPr>
              <w:t>In the</w:t>
            </w:r>
            <w:r w:rsidRPr="001E2593">
              <w:rPr>
                <w:rFonts w:ascii="Arial" w:hAnsi="Arial" w:cs="Arial"/>
                <w:b/>
                <w:sz w:val="20"/>
                <w:szCs w:val="20"/>
              </w:rPr>
              <w:t xml:space="preserve"> past 6 months, </w:t>
            </w:r>
            <w:r w:rsidRPr="001E2593">
              <w:rPr>
                <w:rFonts w:ascii="Arial" w:hAnsi="Arial" w:cs="Arial"/>
                <w:sz w:val="20"/>
                <w:szCs w:val="20"/>
              </w:rPr>
              <w:t xml:space="preserve">how often did you </w:t>
            </w:r>
            <w:r w:rsidRPr="001E2593">
              <w:rPr>
                <w:rFonts w:ascii="Arial" w:hAnsi="Arial" w:cs="Arial"/>
                <w:b/>
                <w:sz w:val="20"/>
                <w:szCs w:val="20"/>
              </w:rPr>
              <w:t>use</w:t>
            </w:r>
            <w:r w:rsidRPr="001E2593">
              <w:rPr>
                <w:rFonts w:ascii="Arial" w:hAnsi="Arial" w:cs="Arial"/>
                <w:sz w:val="20"/>
                <w:szCs w:val="20"/>
              </w:rPr>
              <w:t xml:space="preserve"> a </w:t>
            </w:r>
            <w:r w:rsidRPr="001E2593">
              <w:rPr>
                <w:rFonts w:ascii="Arial" w:hAnsi="Arial" w:cs="Arial"/>
                <w:b/>
                <w:sz w:val="20"/>
                <w:szCs w:val="20"/>
              </w:rPr>
              <w:t>condom</w:t>
            </w:r>
            <w:r w:rsidRPr="001E2593">
              <w:rPr>
                <w:rFonts w:ascii="Arial" w:hAnsi="Arial" w:cs="Arial"/>
                <w:sz w:val="20"/>
                <w:szCs w:val="20"/>
              </w:rPr>
              <w:t xml:space="preserve"> when you had </w:t>
            </w:r>
            <w:r w:rsidRPr="001E2593">
              <w:rPr>
                <w:rFonts w:ascii="Arial" w:hAnsi="Arial" w:cs="Arial"/>
                <w:b/>
                <w:sz w:val="20"/>
                <w:szCs w:val="20"/>
              </w:rPr>
              <w:t>anal</w:t>
            </w:r>
            <w:r w:rsidRPr="001E2593">
              <w:rPr>
                <w:rFonts w:ascii="Arial" w:hAnsi="Arial" w:cs="Arial"/>
                <w:sz w:val="20"/>
                <w:szCs w:val="20"/>
              </w:rPr>
              <w:t xml:space="preserve"> </w:t>
            </w:r>
            <w:r w:rsidRPr="001E2593">
              <w:rPr>
                <w:rFonts w:ascii="Arial" w:hAnsi="Arial" w:cs="Arial"/>
                <w:b/>
                <w:sz w:val="20"/>
                <w:szCs w:val="20"/>
              </w:rPr>
              <w:t>sex</w:t>
            </w:r>
            <w:r w:rsidRPr="001E2593">
              <w:rPr>
                <w:rFonts w:ascii="Arial" w:hAnsi="Arial" w:cs="Arial"/>
                <w:sz w:val="20"/>
                <w:szCs w:val="20"/>
              </w:rPr>
              <w:t xml:space="preserve"> </w:t>
            </w:r>
            <w:r w:rsidRPr="001E2593">
              <w:rPr>
                <w:rFonts w:ascii="Arial" w:hAnsi="Arial" w:cs="Arial"/>
                <w:sz w:val="20"/>
                <w:szCs w:val="20"/>
              </w:rPr>
              <w:lastRenderedPageBreak/>
              <w:t xml:space="preserve">with those </w:t>
            </w:r>
            <w:r w:rsidRPr="001E2593">
              <w:rPr>
                <w:rFonts w:ascii="Arial" w:hAnsi="Arial" w:cs="Arial"/>
                <w:b/>
                <w:sz w:val="20"/>
                <w:szCs w:val="20"/>
              </w:rPr>
              <w:t>male clients</w:t>
            </w:r>
            <w:r w:rsidRPr="001E2593">
              <w:rPr>
                <w:rFonts w:ascii="Arial" w:hAnsi="Arial" w:cs="Arial"/>
                <w:sz w:val="20"/>
                <w:szCs w:val="20"/>
              </w:rPr>
              <w:t>?</w:t>
            </w:r>
          </w:p>
        </w:tc>
        <w:tc>
          <w:tcPr>
            <w:tcW w:w="4140" w:type="dxa"/>
            <w:vAlign w:val="center"/>
          </w:tcPr>
          <w:p w14:paraId="0775876F" w14:textId="77777777" w:rsidR="00965253" w:rsidRPr="001E2593" w:rsidRDefault="00965253"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lastRenderedPageBreak/>
              <w:t xml:space="preserve">  </w:t>
            </w:r>
          </w:p>
          <w:p w14:paraId="42D96539" w14:textId="77777777" w:rsidR="00965253" w:rsidRPr="001E2593" w:rsidRDefault="00965253"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No anal sex    0</w:t>
            </w:r>
          </w:p>
          <w:p w14:paraId="290D0284" w14:textId="77777777" w:rsidR="00965253" w:rsidRPr="001E2593" w:rsidRDefault="00965253" w:rsidP="000F7438">
            <w:pPr>
              <w:tabs>
                <w:tab w:val="left" w:pos="-720"/>
                <w:tab w:val="left" w:pos="1872"/>
                <w:tab w:val="left" w:pos="2142"/>
              </w:tabs>
              <w:suppressAutoHyphens/>
              <w:spacing w:before="120"/>
              <w:ind w:left="340" w:hanging="340"/>
              <w:jc w:val="right"/>
              <w:rPr>
                <w:rFonts w:ascii="Arial" w:hAnsi="Arial" w:cs="Arial"/>
                <w:sz w:val="20"/>
                <w:szCs w:val="20"/>
              </w:rPr>
            </w:pPr>
            <w:r w:rsidRPr="001E2593">
              <w:rPr>
                <w:rFonts w:ascii="Arial" w:hAnsi="Arial" w:cs="Arial"/>
                <w:sz w:val="20"/>
                <w:szCs w:val="20"/>
              </w:rPr>
              <w:t xml:space="preserve">Always    1  </w:t>
            </w:r>
          </w:p>
          <w:p w14:paraId="73264E61" w14:textId="77777777" w:rsidR="00965253" w:rsidRPr="001E2593" w:rsidRDefault="00965253"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lastRenderedPageBreak/>
              <w:t xml:space="preserve">Often    2 </w:t>
            </w:r>
          </w:p>
          <w:p w14:paraId="1F99C392" w14:textId="77777777" w:rsidR="00965253" w:rsidRPr="001E2593" w:rsidRDefault="00965253"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 xml:space="preserve"> Sometimes    3              </w:t>
            </w:r>
          </w:p>
          <w:p w14:paraId="68F073E8" w14:textId="77777777" w:rsidR="00965253" w:rsidRPr="001E2593" w:rsidRDefault="00965253" w:rsidP="000F7438">
            <w:pPr>
              <w:tabs>
                <w:tab w:val="left" w:pos="-720"/>
                <w:tab w:val="left" w:pos="1872"/>
                <w:tab w:val="left" w:pos="2142"/>
              </w:tabs>
              <w:suppressAutoHyphens/>
              <w:ind w:left="340" w:hanging="340"/>
              <w:jc w:val="right"/>
              <w:rPr>
                <w:rFonts w:ascii="Arial" w:hAnsi="Arial" w:cs="Arial"/>
                <w:sz w:val="20"/>
                <w:szCs w:val="20"/>
              </w:rPr>
            </w:pPr>
            <w:r w:rsidRPr="001E2593">
              <w:rPr>
                <w:rFonts w:ascii="Arial" w:hAnsi="Arial" w:cs="Arial"/>
                <w:sz w:val="20"/>
                <w:szCs w:val="20"/>
              </w:rPr>
              <w:t>Never    4</w:t>
            </w:r>
          </w:p>
          <w:p w14:paraId="6B9B6A23" w14:textId="4245AC6A" w:rsidR="00965253" w:rsidRPr="001E2593" w:rsidRDefault="00BB4347" w:rsidP="000F7438">
            <w:pPr>
              <w:tabs>
                <w:tab w:val="left" w:pos="-720"/>
                <w:tab w:val="left" w:pos="1872"/>
                <w:tab w:val="left" w:pos="2142"/>
              </w:tabs>
              <w:suppressAutoHyphens/>
              <w:ind w:left="340" w:hanging="340"/>
              <w:jc w:val="right"/>
              <w:rPr>
                <w:rFonts w:ascii="Arial" w:hAnsi="Arial" w:cs="Arial"/>
                <w:sz w:val="20"/>
                <w:szCs w:val="20"/>
              </w:rPr>
            </w:pPr>
            <w:r>
              <w:rPr>
                <w:rFonts w:ascii="Arial" w:hAnsi="Arial" w:cs="Arial"/>
                <w:sz w:val="20"/>
                <w:szCs w:val="20"/>
              </w:rPr>
              <w:t>Refuse to answer</w:t>
            </w:r>
            <w:r w:rsidRPr="001E2593">
              <w:rPr>
                <w:rFonts w:ascii="Arial" w:hAnsi="Arial" w:cs="Arial"/>
                <w:sz w:val="20"/>
                <w:szCs w:val="20"/>
              </w:rPr>
              <w:t xml:space="preserve">    </w:t>
            </w:r>
            <w:del w:id="243" w:author="Srean Chhim" w:date="2013-02-13T11:57:00Z">
              <w:r w:rsidRPr="001E2593" w:rsidDel="005B7EBF">
                <w:rPr>
                  <w:rFonts w:ascii="Arial" w:hAnsi="Arial" w:cs="Arial"/>
                  <w:sz w:val="20"/>
                  <w:szCs w:val="20"/>
                </w:rPr>
                <w:delText>9</w:delText>
              </w:r>
              <w:r w:rsidDel="005B7EBF">
                <w:rPr>
                  <w:rFonts w:ascii="Arial" w:hAnsi="Arial" w:cs="Arial"/>
                  <w:sz w:val="20"/>
                  <w:szCs w:val="20"/>
                </w:rPr>
                <w:delText>8</w:delText>
              </w:r>
            </w:del>
            <w:ins w:id="244" w:author="Srean Chhim" w:date="2013-02-13T11:57:00Z">
              <w:r w:rsidR="005B7EBF">
                <w:rPr>
                  <w:rFonts w:ascii="Arial" w:hAnsi="Arial" w:cs="Arial"/>
                  <w:sz w:val="20"/>
                  <w:szCs w:val="20"/>
                </w:rPr>
                <w:t>99</w:t>
              </w:r>
            </w:ins>
          </w:p>
        </w:tc>
        <w:tc>
          <w:tcPr>
            <w:tcW w:w="1350" w:type="dxa"/>
          </w:tcPr>
          <w:p w14:paraId="4443BF45" w14:textId="77777777" w:rsidR="00965253" w:rsidRPr="001E2593" w:rsidRDefault="00965253" w:rsidP="000F7438">
            <w:pPr>
              <w:rPr>
                <w:rFonts w:ascii="Arial" w:hAnsi="Arial" w:cs="Arial"/>
                <w:b/>
                <w:sz w:val="20"/>
                <w:szCs w:val="20"/>
              </w:rPr>
            </w:pPr>
          </w:p>
          <w:p w14:paraId="760D8BF6" w14:textId="5E259FC1" w:rsidR="00965253" w:rsidRPr="001E2593" w:rsidRDefault="00965253" w:rsidP="000F7438">
            <w:pPr>
              <w:tabs>
                <w:tab w:val="left" w:pos="-720"/>
                <w:tab w:val="left" w:pos="1872"/>
                <w:tab w:val="left" w:pos="2142"/>
              </w:tabs>
              <w:suppressAutoHyphens/>
              <w:rPr>
                <w:rFonts w:ascii="Arial" w:hAnsi="Arial" w:cs="Arial"/>
                <w:b/>
                <w:sz w:val="20"/>
                <w:szCs w:val="20"/>
              </w:rPr>
            </w:pPr>
            <w:r>
              <w:rPr>
                <w:rFonts w:ascii="Arial" w:hAnsi="Arial" w:cs="Arial"/>
                <w:b/>
                <w:sz w:val="20"/>
                <w:szCs w:val="20"/>
              </w:rPr>
              <w:t>If ‘0’, ‘1’ → Q</w:t>
            </w:r>
            <w:r w:rsidR="0001437F">
              <w:rPr>
                <w:rFonts w:ascii="Arial" w:hAnsi="Arial" w:cs="Arial"/>
                <w:b/>
                <w:sz w:val="20"/>
                <w:szCs w:val="20"/>
              </w:rPr>
              <w:t>716</w:t>
            </w:r>
          </w:p>
          <w:p w14:paraId="00BF4AAA" w14:textId="77777777" w:rsidR="00965253" w:rsidRPr="001E2593" w:rsidRDefault="00965253" w:rsidP="000F7438">
            <w:pPr>
              <w:rPr>
                <w:rFonts w:ascii="Arial" w:hAnsi="Arial" w:cs="Arial"/>
                <w:sz w:val="20"/>
                <w:szCs w:val="20"/>
              </w:rPr>
            </w:pPr>
          </w:p>
        </w:tc>
      </w:tr>
      <w:tr w:rsidR="00965253" w:rsidRPr="001E2593" w14:paraId="34ADA06C" w14:textId="77777777" w:rsidTr="000F7438">
        <w:tc>
          <w:tcPr>
            <w:tcW w:w="900" w:type="dxa"/>
          </w:tcPr>
          <w:p w14:paraId="660D64CF" w14:textId="77777777" w:rsidR="00965253" w:rsidRPr="001E2593" w:rsidRDefault="00965253" w:rsidP="000F7438">
            <w:pPr>
              <w:spacing w:after="120"/>
              <w:ind w:left="340" w:right="-79" w:hanging="340"/>
              <w:rPr>
                <w:rFonts w:ascii="Arial" w:hAnsi="Arial" w:cs="Arial"/>
                <w:sz w:val="20"/>
                <w:szCs w:val="20"/>
              </w:rPr>
            </w:pPr>
          </w:p>
          <w:p w14:paraId="2AE140C0" w14:textId="646EA0ED" w:rsidR="00965253" w:rsidRPr="001E2593" w:rsidRDefault="00965253" w:rsidP="000F7438">
            <w:pPr>
              <w:spacing w:after="120"/>
              <w:ind w:left="340" w:right="-79" w:hanging="340"/>
              <w:rPr>
                <w:rFonts w:ascii="Arial" w:hAnsi="Arial" w:cs="Arial"/>
                <w:sz w:val="20"/>
                <w:szCs w:val="20"/>
              </w:rPr>
            </w:pPr>
            <w:r w:rsidRPr="001E2593">
              <w:rPr>
                <w:rFonts w:ascii="Arial" w:hAnsi="Arial" w:cs="Arial"/>
                <w:sz w:val="20"/>
                <w:szCs w:val="20"/>
              </w:rPr>
              <w:t>Q71</w:t>
            </w:r>
            <w:r w:rsidR="0001437F">
              <w:rPr>
                <w:rFonts w:ascii="Arial" w:hAnsi="Arial" w:cs="Arial"/>
                <w:sz w:val="20"/>
                <w:szCs w:val="20"/>
              </w:rPr>
              <w:t>5</w:t>
            </w:r>
          </w:p>
        </w:tc>
        <w:tc>
          <w:tcPr>
            <w:tcW w:w="3960" w:type="dxa"/>
          </w:tcPr>
          <w:p w14:paraId="1E7DE0A4" w14:textId="77777777" w:rsidR="00965253" w:rsidRPr="001E2593" w:rsidRDefault="00965253" w:rsidP="000F7438">
            <w:pPr>
              <w:spacing w:before="60" w:after="60" w:line="220" w:lineRule="exact"/>
              <w:ind w:left="72" w:firstLine="2"/>
              <w:rPr>
                <w:rFonts w:ascii="Arial" w:hAnsi="Arial" w:cs="Arial"/>
                <w:sz w:val="20"/>
                <w:szCs w:val="20"/>
              </w:rPr>
            </w:pPr>
          </w:p>
          <w:p w14:paraId="5E1FB3B7" w14:textId="3000002D" w:rsidR="00965253" w:rsidRPr="001E2593" w:rsidRDefault="00965253" w:rsidP="000F7438">
            <w:pPr>
              <w:spacing w:before="60" w:after="60" w:line="220" w:lineRule="exact"/>
              <w:ind w:left="72" w:firstLine="2"/>
              <w:rPr>
                <w:rFonts w:ascii="Arial" w:hAnsi="Arial" w:cs="Arial"/>
                <w:sz w:val="20"/>
                <w:szCs w:val="20"/>
              </w:rPr>
            </w:pPr>
            <w:r w:rsidRPr="001E2593">
              <w:rPr>
                <w:rFonts w:ascii="Arial" w:hAnsi="Arial" w:cs="Arial"/>
                <w:sz w:val="20"/>
                <w:szCs w:val="20"/>
              </w:rPr>
              <w:t xml:space="preserve">What are the </w:t>
            </w:r>
            <w:r w:rsidRPr="001E2593">
              <w:rPr>
                <w:rFonts w:ascii="Arial" w:hAnsi="Arial" w:cs="Arial"/>
                <w:b/>
                <w:sz w:val="20"/>
                <w:szCs w:val="20"/>
              </w:rPr>
              <w:t>reasons</w:t>
            </w:r>
            <w:r w:rsidRPr="001E2593">
              <w:rPr>
                <w:rFonts w:ascii="Arial" w:hAnsi="Arial" w:cs="Arial"/>
                <w:sz w:val="20"/>
                <w:szCs w:val="20"/>
              </w:rPr>
              <w:t xml:space="preserve"> that you or your partner did not use a condom in the anal sex with a </w:t>
            </w:r>
            <w:r w:rsidRPr="001E2593">
              <w:rPr>
                <w:rFonts w:ascii="Arial" w:hAnsi="Arial" w:cs="Arial"/>
                <w:b/>
                <w:sz w:val="20"/>
                <w:szCs w:val="20"/>
              </w:rPr>
              <w:t>male client</w:t>
            </w:r>
            <w:r w:rsidRPr="001E2593">
              <w:rPr>
                <w:rFonts w:ascii="Arial" w:hAnsi="Arial" w:cs="Arial"/>
                <w:sz w:val="20"/>
                <w:szCs w:val="20"/>
              </w:rPr>
              <w:t xml:space="preserve"> in past 6 months?</w:t>
            </w:r>
          </w:p>
          <w:p w14:paraId="013E5FE8" w14:textId="77777777" w:rsidR="00965253" w:rsidRPr="001E2593" w:rsidRDefault="00965253" w:rsidP="000F7438">
            <w:pPr>
              <w:spacing w:before="60" w:after="60" w:line="220" w:lineRule="exact"/>
              <w:ind w:left="72" w:firstLine="2"/>
              <w:rPr>
                <w:rFonts w:ascii="Arial" w:hAnsi="Arial" w:cs="Arial"/>
                <w:sz w:val="20"/>
                <w:szCs w:val="20"/>
              </w:rPr>
            </w:pPr>
          </w:p>
          <w:p w14:paraId="50F1F463" w14:textId="77777777" w:rsidR="00965253" w:rsidRPr="001E2593" w:rsidRDefault="00965253" w:rsidP="000F7438">
            <w:pPr>
              <w:spacing w:before="60" w:after="60" w:line="220" w:lineRule="exact"/>
              <w:ind w:left="72" w:firstLine="2"/>
              <w:rPr>
                <w:rFonts w:ascii="Arial" w:hAnsi="Arial" w:cs="Arial"/>
                <w:sz w:val="20"/>
                <w:szCs w:val="20"/>
              </w:rPr>
            </w:pPr>
            <w:r w:rsidRPr="001E2593">
              <w:rPr>
                <w:rFonts w:ascii="Arial" w:hAnsi="Arial" w:cs="Arial"/>
                <w:b/>
                <w:color w:val="000000"/>
                <w:sz w:val="20"/>
                <w:szCs w:val="20"/>
              </w:rPr>
              <w:t>[Multiple Answers]</w:t>
            </w:r>
          </w:p>
        </w:tc>
        <w:tc>
          <w:tcPr>
            <w:tcW w:w="4140" w:type="dxa"/>
            <w:vAlign w:val="center"/>
          </w:tcPr>
          <w:p w14:paraId="6D396124"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We are in a relationship  1</w:t>
            </w:r>
          </w:p>
          <w:p w14:paraId="4D508BF4"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He is not HIV/STI infected  2</w:t>
            </w:r>
          </w:p>
          <w:p w14:paraId="2615DC72"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Too high to use a condom  3</w:t>
            </w:r>
          </w:p>
          <w:p w14:paraId="2FB6BBDC"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No condom available  4</w:t>
            </w:r>
          </w:p>
          <w:p w14:paraId="1051B47A"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Feel better without a condom  5</w:t>
            </w:r>
          </w:p>
          <w:p w14:paraId="29855FB9"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never like condoms  6</w:t>
            </w:r>
          </w:p>
          <w:p w14:paraId="7CB606E8"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am HIV-infected  7</w:t>
            </w:r>
          </w:p>
          <w:p w14:paraId="6E33F627"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penetrated him, so I am not at risk  8</w:t>
            </w:r>
          </w:p>
          <w:p w14:paraId="5A772A61"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I trust him or he trusts me  9</w:t>
            </w:r>
          </w:p>
          <w:p w14:paraId="28A1C0F4" w14:textId="77777777" w:rsidR="00965253" w:rsidRPr="001E2593" w:rsidRDefault="00965253" w:rsidP="000F7438">
            <w:pPr>
              <w:tabs>
                <w:tab w:val="left" w:pos="-720"/>
                <w:tab w:val="left" w:pos="882"/>
                <w:tab w:val="left" w:pos="2142"/>
              </w:tabs>
              <w:suppressAutoHyphens/>
              <w:ind w:left="340" w:hanging="340"/>
              <w:jc w:val="right"/>
              <w:rPr>
                <w:rFonts w:ascii="Arial" w:hAnsi="Arial" w:cs="Arial"/>
                <w:sz w:val="20"/>
                <w:szCs w:val="20"/>
              </w:rPr>
            </w:pPr>
            <w:r w:rsidRPr="001E2593">
              <w:rPr>
                <w:rFonts w:ascii="Arial" w:hAnsi="Arial" w:cs="Arial"/>
                <w:sz w:val="20"/>
                <w:szCs w:val="20"/>
              </w:rPr>
              <w:t>Other  89</w:t>
            </w:r>
          </w:p>
          <w:p w14:paraId="607411D4" w14:textId="13A89A85" w:rsidR="00965253" w:rsidRPr="001E2593" w:rsidRDefault="00B403D0" w:rsidP="0035445D">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Refuse to answer </w:t>
            </w:r>
            <w:r w:rsidR="00965253" w:rsidRPr="001E2593">
              <w:rPr>
                <w:rFonts w:ascii="Arial" w:hAnsi="Arial" w:cs="Arial"/>
                <w:sz w:val="20"/>
                <w:szCs w:val="20"/>
              </w:rPr>
              <w:t xml:space="preserve"> </w:t>
            </w:r>
            <w:del w:id="245" w:author="Srean Chhim" w:date="2013-02-13T11:57:00Z">
              <w:r w:rsidR="00965253" w:rsidRPr="001E2593" w:rsidDel="005B7EBF">
                <w:rPr>
                  <w:rFonts w:ascii="Arial" w:hAnsi="Arial" w:cs="Arial"/>
                  <w:sz w:val="20"/>
                  <w:szCs w:val="20"/>
                </w:rPr>
                <w:delText>9</w:delText>
              </w:r>
              <w:r w:rsidR="0035445D" w:rsidDel="005B7EBF">
                <w:rPr>
                  <w:rFonts w:ascii="Arial" w:hAnsi="Arial" w:cs="Arial"/>
                  <w:sz w:val="20"/>
                  <w:szCs w:val="20"/>
                </w:rPr>
                <w:delText>8</w:delText>
              </w:r>
            </w:del>
            <w:ins w:id="246" w:author="Srean Chhim" w:date="2013-02-13T11:57:00Z">
              <w:r w:rsidR="005B7EBF">
                <w:rPr>
                  <w:rFonts w:ascii="Arial" w:hAnsi="Arial" w:cs="Arial"/>
                  <w:sz w:val="20"/>
                  <w:szCs w:val="20"/>
                </w:rPr>
                <w:t>99</w:t>
              </w:r>
            </w:ins>
            <w:r w:rsidR="00965253" w:rsidRPr="001E2593">
              <w:rPr>
                <w:rFonts w:ascii="Arial" w:hAnsi="Arial" w:cs="Arial"/>
                <w:sz w:val="20"/>
                <w:szCs w:val="20"/>
              </w:rPr>
              <w:t xml:space="preserve">     </w:t>
            </w:r>
          </w:p>
        </w:tc>
        <w:tc>
          <w:tcPr>
            <w:tcW w:w="1350" w:type="dxa"/>
            <w:vAlign w:val="center"/>
          </w:tcPr>
          <w:p w14:paraId="5FDCCCE7" w14:textId="77777777" w:rsidR="00965253" w:rsidRPr="001E2593" w:rsidRDefault="00965253" w:rsidP="000F7438">
            <w:pPr>
              <w:jc w:val="right"/>
              <w:rPr>
                <w:rFonts w:ascii="Arial" w:hAnsi="Arial" w:cs="Arial"/>
                <w:sz w:val="20"/>
                <w:szCs w:val="20"/>
              </w:rPr>
            </w:pPr>
          </w:p>
        </w:tc>
      </w:tr>
      <w:tr w:rsidR="0060394C" w:rsidRPr="001E2593" w14:paraId="24D53885" w14:textId="77777777" w:rsidTr="000F7438">
        <w:tc>
          <w:tcPr>
            <w:tcW w:w="900" w:type="dxa"/>
          </w:tcPr>
          <w:p w14:paraId="1D057796" w14:textId="0320A0EF" w:rsidR="0060394C" w:rsidRPr="001E2593" w:rsidRDefault="00A4167D" w:rsidP="000F7438">
            <w:pPr>
              <w:spacing w:after="120"/>
              <w:ind w:left="340" w:right="-79" w:hanging="340"/>
              <w:rPr>
                <w:rFonts w:ascii="Arial" w:hAnsi="Arial" w:cs="Arial"/>
                <w:sz w:val="20"/>
                <w:szCs w:val="20"/>
              </w:rPr>
            </w:pPr>
            <w:r>
              <w:rPr>
                <w:rFonts w:ascii="Arial" w:hAnsi="Arial" w:cs="Arial"/>
                <w:sz w:val="20"/>
                <w:szCs w:val="20"/>
              </w:rPr>
              <w:t>Q71</w:t>
            </w:r>
            <w:r w:rsidR="0001437F">
              <w:rPr>
                <w:rFonts w:ascii="Arial" w:hAnsi="Arial" w:cs="Arial"/>
                <w:sz w:val="20"/>
                <w:szCs w:val="20"/>
              </w:rPr>
              <w:t>6</w:t>
            </w:r>
          </w:p>
        </w:tc>
        <w:tc>
          <w:tcPr>
            <w:tcW w:w="3960" w:type="dxa"/>
          </w:tcPr>
          <w:p w14:paraId="75C9690A" w14:textId="73930CBC" w:rsidR="0060394C" w:rsidRPr="001E2593" w:rsidRDefault="00A4167D" w:rsidP="000F7438">
            <w:pPr>
              <w:spacing w:before="60" w:after="60" w:line="220" w:lineRule="exact"/>
              <w:ind w:left="72" w:firstLine="2"/>
              <w:rPr>
                <w:rFonts w:ascii="Arial" w:hAnsi="Arial" w:cs="Arial"/>
                <w:sz w:val="20"/>
                <w:szCs w:val="20"/>
              </w:rPr>
            </w:pPr>
            <w:r>
              <w:rPr>
                <w:rFonts w:ascii="Arial" w:hAnsi="Arial" w:cs="Arial"/>
                <w:sz w:val="20"/>
                <w:szCs w:val="20"/>
              </w:rPr>
              <w:t>How many months</w:t>
            </w:r>
            <w:r w:rsidR="0060394C">
              <w:rPr>
                <w:rFonts w:ascii="Arial" w:hAnsi="Arial" w:cs="Arial"/>
                <w:sz w:val="20"/>
                <w:szCs w:val="20"/>
              </w:rPr>
              <w:t xml:space="preserve"> ago since you had the last anal sex with a man? </w:t>
            </w:r>
          </w:p>
        </w:tc>
        <w:tc>
          <w:tcPr>
            <w:tcW w:w="4140" w:type="dxa"/>
            <w:vAlign w:val="center"/>
          </w:tcPr>
          <w:p w14:paraId="5D4A35E8" w14:textId="77777777" w:rsidR="0060394C" w:rsidRDefault="00A4167D" w:rsidP="000F7438">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Number of months…………………..</w:t>
            </w:r>
          </w:p>
          <w:p w14:paraId="1FBADF7F" w14:textId="77777777" w:rsidR="00A4167D" w:rsidRDefault="00A4167D" w:rsidP="000F7438">
            <w:pPr>
              <w:tabs>
                <w:tab w:val="left" w:pos="-720"/>
                <w:tab w:val="left" w:pos="882"/>
                <w:tab w:val="left" w:pos="2142"/>
              </w:tabs>
              <w:suppressAutoHyphens/>
              <w:ind w:left="340" w:hanging="340"/>
              <w:jc w:val="right"/>
              <w:rPr>
                <w:rFonts w:ascii="Arial" w:hAnsi="Arial" w:cs="Arial"/>
                <w:sz w:val="20"/>
                <w:szCs w:val="20"/>
              </w:rPr>
            </w:pPr>
          </w:p>
          <w:p w14:paraId="5F1CD5EA" w14:textId="77777777" w:rsidR="00A4167D" w:rsidRDefault="00A4167D" w:rsidP="000F7438">
            <w:pPr>
              <w:tabs>
                <w:tab w:val="left" w:pos="-720"/>
                <w:tab w:val="left" w:pos="882"/>
                <w:tab w:val="left" w:pos="2142"/>
              </w:tabs>
              <w:suppressAutoHyphens/>
              <w:ind w:left="340" w:hanging="340"/>
              <w:jc w:val="right"/>
              <w:rPr>
                <w:rFonts w:ascii="Arial" w:hAnsi="Arial" w:cs="Arial"/>
                <w:sz w:val="20"/>
                <w:szCs w:val="20"/>
              </w:rPr>
            </w:pPr>
          </w:p>
          <w:p w14:paraId="4ACFA3A3" w14:textId="5E35083C" w:rsidR="00A4167D" w:rsidRPr="001E2593" w:rsidRDefault="00A4167D" w:rsidP="000F7438">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(if less than one month , please record 1)</w:t>
            </w:r>
          </w:p>
        </w:tc>
        <w:tc>
          <w:tcPr>
            <w:tcW w:w="1350" w:type="dxa"/>
            <w:vAlign w:val="center"/>
          </w:tcPr>
          <w:p w14:paraId="1AC57990" w14:textId="77777777" w:rsidR="0060394C" w:rsidRPr="001E2593" w:rsidRDefault="0060394C" w:rsidP="000F7438">
            <w:pPr>
              <w:jc w:val="right"/>
              <w:rPr>
                <w:rFonts w:ascii="Arial" w:hAnsi="Arial" w:cs="Arial"/>
                <w:sz w:val="20"/>
                <w:szCs w:val="20"/>
              </w:rPr>
            </w:pPr>
          </w:p>
        </w:tc>
      </w:tr>
      <w:tr w:rsidR="003C2E14" w:rsidRPr="001E2593" w14:paraId="646D7DEF" w14:textId="77777777" w:rsidTr="001E5245">
        <w:tc>
          <w:tcPr>
            <w:tcW w:w="900" w:type="dxa"/>
          </w:tcPr>
          <w:p w14:paraId="449CC524" w14:textId="3C0665B1" w:rsidR="003C2E14" w:rsidRDefault="0001437F" w:rsidP="000F7438">
            <w:pPr>
              <w:spacing w:after="120"/>
              <w:ind w:left="340" w:right="-79" w:hanging="340"/>
              <w:rPr>
                <w:rFonts w:ascii="Arial" w:hAnsi="Arial" w:cs="Arial"/>
                <w:sz w:val="20"/>
                <w:szCs w:val="20"/>
              </w:rPr>
            </w:pPr>
            <w:r>
              <w:rPr>
                <w:rFonts w:ascii="Arial" w:hAnsi="Arial" w:cs="Arial"/>
                <w:sz w:val="20"/>
                <w:szCs w:val="20"/>
              </w:rPr>
              <w:t>Q717</w:t>
            </w:r>
          </w:p>
        </w:tc>
        <w:tc>
          <w:tcPr>
            <w:tcW w:w="3960" w:type="dxa"/>
          </w:tcPr>
          <w:p w14:paraId="4DECE085" w14:textId="0D2FF7B4" w:rsidR="003C2E14" w:rsidRPr="001E2593" w:rsidRDefault="003C2E14" w:rsidP="005B7EBF">
            <w:pPr>
              <w:rPr>
                <w:rFonts w:ascii="Arial" w:hAnsi="Arial" w:cs="Arial"/>
              </w:rPr>
            </w:pPr>
            <w:r w:rsidRPr="001E2593">
              <w:rPr>
                <w:rFonts w:ascii="Arial" w:hAnsi="Arial" w:cs="Arial"/>
                <w:color w:val="000000"/>
                <w:sz w:val="20"/>
                <w:szCs w:val="20"/>
              </w:rPr>
              <w:t xml:space="preserve">In the </w:t>
            </w:r>
            <w:r>
              <w:rPr>
                <w:rFonts w:ascii="Arial" w:hAnsi="Arial" w:cs="Arial"/>
                <w:color w:val="000000"/>
                <w:sz w:val="20"/>
                <w:szCs w:val="20"/>
              </w:rPr>
              <w:t xml:space="preserve">last anal sex, what was your role? </w:t>
            </w:r>
          </w:p>
          <w:p w14:paraId="4D43D3E3" w14:textId="77777777" w:rsidR="003C2E14" w:rsidRDefault="003C2E14" w:rsidP="000F7438">
            <w:pPr>
              <w:spacing w:before="60" w:after="60" w:line="220" w:lineRule="exact"/>
              <w:ind w:left="72" w:firstLine="2"/>
              <w:rPr>
                <w:rFonts w:ascii="Arial" w:hAnsi="Arial" w:cs="Arial"/>
                <w:sz w:val="20"/>
                <w:szCs w:val="20"/>
              </w:rPr>
            </w:pPr>
          </w:p>
        </w:tc>
        <w:tc>
          <w:tcPr>
            <w:tcW w:w="4140" w:type="dxa"/>
          </w:tcPr>
          <w:p w14:paraId="136E2888" w14:textId="77777777" w:rsidR="003C2E14" w:rsidRDefault="003C2E14" w:rsidP="005B7EBF">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Insertive  1</w:t>
            </w:r>
          </w:p>
          <w:p w14:paraId="0415B78F" w14:textId="77777777" w:rsidR="003C2E14" w:rsidRDefault="003C2E14" w:rsidP="005B7EBF">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Receptive  2</w:t>
            </w:r>
          </w:p>
          <w:p w14:paraId="502FADBC" w14:textId="77777777" w:rsidR="003C2E14" w:rsidRDefault="003C2E14" w:rsidP="005B7EBF">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Both  3</w:t>
            </w:r>
          </w:p>
          <w:p w14:paraId="3E249530" w14:textId="209C3AC7" w:rsidR="003C2E14" w:rsidRDefault="003C2E14" w:rsidP="000F7438">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Refuse to answer </w:t>
            </w:r>
            <w:r w:rsidRPr="001E2593">
              <w:rPr>
                <w:rFonts w:ascii="Arial" w:hAnsi="Arial" w:cs="Arial"/>
                <w:sz w:val="20"/>
                <w:szCs w:val="20"/>
              </w:rPr>
              <w:t xml:space="preserve">    </w:t>
            </w:r>
            <w:del w:id="247" w:author="Srean Chhim" w:date="2013-02-13T11:57:00Z">
              <w:r w:rsidRPr="001E2593" w:rsidDel="005B7EBF">
                <w:rPr>
                  <w:rFonts w:ascii="Arial" w:hAnsi="Arial" w:cs="Arial"/>
                  <w:sz w:val="20"/>
                  <w:szCs w:val="20"/>
                </w:rPr>
                <w:delText>98</w:delText>
              </w:r>
            </w:del>
            <w:ins w:id="248" w:author="Srean Chhim" w:date="2013-02-13T11:57:00Z">
              <w:r w:rsidR="005B7EBF">
                <w:rPr>
                  <w:rFonts w:ascii="Arial" w:hAnsi="Arial" w:cs="Arial"/>
                  <w:sz w:val="20"/>
                  <w:szCs w:val="20"/>
                </w:rPr>
                <w:t>99</w:t>
              </w:r>
            </w:ins>
          </w:p>
        </w:tc>
        <w:tc>
          <w:tcPr>
            <w:tcW w:w="1350" w:type="dxa"/>
            <w:vAlign w:val="center"/>
          </w:tcPr>
          <w:p w14:paraId="1C7C3798" w14:textId="77777777" w:rsidR="003C2E14" w:rsidRPr="001E2593" w:rsidRDefault="003C2E14" w:rsidP="000F7438">
            <w:pPr>
              <w:jc w:val="right"/>
              <w:rPr>
                <w:rFonts w:ascii="Arial" w:hAnsi="Arial" w:cs="Arial"/>
                <w:sz w:val="20"/>
                <w:szCs w:val="20"/>
              </w:rPr>
            </w:pPr>
          </w:p>
        </w:tc>
      </w:tr>
      <w:tr w:rsidR="00A4167D" w:rsidRPr="001E2593" w14:paraId="5F62E670" w14:textId="77777777" w:rsidTr="000F7438">
        <w:tc>
          <w:tcPr>
            <w:tcW w:w="900" w:type="dxa"/>
          </w:tcPr>
          <w:p w14:paraId="22352B76" w14:textId="77777777" w:rsidR="00A4167D" w:rsidRDefault="00A4167D" w:rsidP="000F7438">
            <w:pPr>
              <w:spacing w:after="120"/>
              <w:ind w:left="340" w:right="-79" w:hanging="340"/>
              <w:rPr>
                <w:rFonts w:ascii="Arial" w:hAnsi="Arial" w:cs="Arial"/>
                <w:sz w:val="20"/>
                <w:szCs w:val="20"/>
              </w:rPr>
            </w:pPr>
          </w:p>
          <w:p w14:paraId="3336C1F5" w14:textId="15CA9578" w:rsidR="0027777C" w:rsidRPr="001E2593" w:rsidRDefault="0027777C" w:rsidP="000F7438">
            <w:pPr>
              <w:spacing w:after="120"/>
              <w:ind w:left="340" w:right="-79" w:hanging="340"/>
              <w:rPr>
                <w:rFonts w:ascii="Arial" w:hAnsi="Arial" w:cs="Arial"/>
                <w:sz w:val="20"/>
                <w:szCs w:val="20"/>
              </w:rPr>
            </w:pPr>
            <w:r>
              <w:rPr>
                <w:rFonts w:ascii="Arial" w:hAnsi="Arial" w:cs="Arial"/>
                <w:sz w:val="20"/>
                <w:szCs w:val="20"/>
              </w:rPr>
              <w:t>Q71</w:t>
            </w:r>
            <w:r w:rsidR="0001437F">
              <w:rPr>
                <w:rFonts w:ascii="Arial" w:hAnsi="Arial" w:cs="Arial"/>
                <w:sz w:val="20"/>
                <w:szCs w:val="20"/>
              </w:rPr>
              <w:t>8</w:t>
            </w:r>
          </w:p>
        </w:tc>
        <w:tc>
          <w:tcPr>
            <w:tcW w:w="3960" w:type="dxa"/>
          </w:tcPr>
          <w:p w14:paraId="56BB9E2F" w14:textId="702F4FEB" w:rsidR="00A4167D" w:rsidRDefault="00A4167D" w:rsidP="000F7438">
            <w:pPr>
              <w:spacing w:before="60" w:after="60" w:line="220" w:lineRule="exact"/>
              <w:ind w:left="72" w:firstLine="2"/>
              <w:rPr>
                <w:rFonts w:ascii="Arial" w:hAnsi="Arial" w:cs="Arial"/>
                <w:sz w:val="20"/>
                <w:szCs w:val="20"/>
              </w:rPr>
            </w:pPr>
            <w:r>
              <w:rPr>
                <w:rFonts w:ascii="Arial" w:hAnsi="Arial" w:cs="Arial"/>
                <w:sz w:val="20"/>
                <w:szCs w:val="20"/>
              </w:rPr>
              <w:t xml:space="preserve">Did you use condom in the last anal sex with a man? </w:t>
            </w:r>
          </w:p>
        </w:tc>
        <w:tc>
          <w:tcPr>
            <w:tcW w:w="4140" w:type="dxa"/>
            <w:vAlign w:val="center"/>
          </w:tcPr>
          <w:p w14:paraId="6219E687" w14:textId="77777777" w:rsidR="00A4167D" w:rsidRDefault="00A4167D" w:rsidP="000F7438">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Yes  1</w:t>
            </w:r>
          </w:p>
          <w:p w14:paraId="76B0442B" w14:textId="03018143" w:rsidR="00A4167D" w:rsidRDefault="00A4167D" w:rsidP="000F7438">
            <w:pPr>
              <w:tabs>
                <w:tab w:val="left" w:pos="-720"/>
                <w:tab w:val="left" w:pos="882"/>
                <w:tab w:val="left" w:pos="2142"/>
              </w:tabs>
              <w:suppressAutoHyphens/>
              <w:ind w:left="340" w:hanging="340"/>
              <w:jc w:val="right"/>
              <w:rPr>
                <w:rFonts w:ascii="Arial" w:hAnsi="Arial" w:cs="Arial"/>
                <w:sz w:val="20"/>
                <w:szCs w:val="20"/>
              </w:rPr>
            </w:pPr>
            <w:r>
              <w:rPr>
                <w:rFonts w:ascii="Arial" w:hAnsi="Arial" w:cs="Arial"/>
                <w:sz w:val="20"/>
                <w:szCs w:val="20"/>
              </w:rPr>
              <w:t xml:space="preserve">No  </w:t>
            </w:r>
            <w:ins w:id="249" w:author="Srean Chhim" w:date="2013-02-14T10:47:00Z">
              <w:r w:rsidR="007D3B10">
                <w:rPr>
                  <w:rFonts w:ascii="Arial" w:hAnsi="Arial" w:cs="Arial"/>
                  <w:sz w:val="20"/>
                  <w:szCs w:val="20"/>
                </w:rPr>
                <w:t>0</w:t>
              </w:r>
            </w:ins>
            <w:del w:id="250" w:author="Srean Chhim" w:date="2013-02-14T10:47:00Z">
              <w:r w:rsidDel="007D3B10">
                <w:rPr>
                  <w:rFonts w:ascii="Arial" w:hAnsi="Arial" w:cs="Arial"/>
                  <w:sz w:val="20"/>
                  <w:szCs w:val="20"/>
                </w:rPr>
                <w:delText>2</w:delText>
              </w:r>
            </w:del>
          </w:p>
        </w:tc>
        <w:tc>
          <w:tcPr>
            <w:tcW w:w="1350" w:type="dxa"/>
            <w:vAlign w:val="center"/>
          </w:tcPr>
          <w:p w14:paraId="63341051" w14:textId="77777777" w:rsidR="00A4167D" w:rsidRPr="001E2593" w:rsidRDefault="00A4167D" w:rsidP="000F7438">
            <w:pPr>
              <w:jc w:val="right"/>
              <w:rPr>
                <w:rFonts w:ascii="Arial" w:hAnsi="Arial" w:cs="Arial"/>
                <w:sz w:val="20"/>
                <w:szCs w:val="20"/>
              </w:rPr>
            </w:pPr>
          </w:p>
        </w:tc>
      </w:tr>
    </w:tbl>
    <w:p w14:paraId="628182C7" w14:textId="16ADA223" w:rsidR="000F1E4D" w:rsidRDefault="000F1E4D" w:rsidP="000F1E4D">
      <w:pPr>
        <w:jc w:val="both"/>
        <w:rPr>
          <w:rFonts w:ascii="Arial" w:hAnsi="Arial" w:cs="Arial"/>
          <w:color w:val="000000"/>
          <w:sz w:val="20"/>
          <w:szCs w:val="20"/>
        </w:rPr>
      </w:pPr>
    </w:p>
    <w:p w14:paraId="1D830622" w14:textId="77777777" w:rsidR="000F1E4D" w:rsidRDefault="000F1E4D" w:rsidP="000F1E4D">
      <w:pPr>
        <w:jc w:val="both"/>
        <w:rPr>
          <w:rFonts w:ascii="Arial" w:hAnsi="Arial" w:cs="Arial"/>
          <w:color w:val="000000"/>
          <w:sz w:val="20"/>
          <w:szCs w:val="20"/>
        </w:rPr>
      </w:pPr>
    </w:p>
    <w:p w14:paraId="468EF7CE" w14:textId="77777777" w:rsidR="000F1E4D" w:rsidRPr="00FE38A1" w:rsidRDefault="000F1E4D" w:rsidP="000F1E4D">
      <w:pPr>
        <w:jc w:val="both"/>
        <w:rPr>
          <w:rFonts w:ascii="Arial" w:hAnsi="Arial" w:cs="Arial"/>
          <w:color w:val="000000"/>
          <w:sz w:val="20"/>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09"/>
        <w:gridCol w:w="28"/>
        <w:gridCol w:w="3935"/>
        <w:gridCol w:w="4137"/>
        <w:gridCol w:w="19"/>
        <w:gridCol w:w="1310"/>
        <w:gridCol w:w="22"/>
      </w:tblGrid>
      <w:tr w:rsidR="000F1E4D" w:rsidRPr="00FE38A1" w14:paraId="131BD9D1" w14:textId="77777777" w:rsidTr="00D22E1E">
        <w:trPr>
          <w:cantSplit/>
        </w:trPr>
        <w:tc>
          <w:tcPr>
            <w:tcW w:w="10260" w:type="dxa"/>
            <w:gridSpan w:val="7"/>
            <w:shd w:val="clear" w:color="auto" w:fill="E0E0E0"/>
          </w:tcPr>
          <w:p w14:paraId="75C56F2D" w14:textId="77777777" w:rsidR="000F1E4D" w:rsidRDefault="000F1E4D" w:rsidP="00D22E1E">
            <w:pPr>
              <w:pStyle w:val="Heading3"/>
              <w:spacing w:before="120" w:after="80"/>
              <w:rPr>
                <w:rFonts w:ascii="Arial" w:hAnsi="Arial" w:cs="Arial"/>
                <w:sz w:val="20"/>
                <w:szCs w:val="20"/>
                <w:lang w:val="en-US"/>
              </w:rPr>
            </w:pPr>
            <w:bookmarkStart w:id="251" w:name="_Toc322943276"/>
          </w:p>
          <w:p w14:paraId="32470D48" w14:textId="77777777" w:rsidR="000F1E4D" w:rsidRPr="00CC00F3" w:rsidRDefault="000F1E4D" w:rsidP="00CC00F3">
            <w:pPr>
              <w:jc w:val="center"/>
              <w:rPr>
                <w:rFonts w:ascii="Arial" w:hAnsi="Arial" w:cs="Arial"/>
                <w:b/>
                <w:sz w:val="20"/>
                <w:szCs w:val="20"/>
              </w:rPr>
            </w:pPr>
            <w:r w:rsidRPr="00CC00F3">
              <w:rPr>
                <w:rFonts w:ascii="Arial" w:hAnsi="Arial" w:cs="Arial"/>
                <w:b/>
                <w:sz w:val="20"/>
                <w:szCs w:val="20"/>
              </w:rPr>
              <w:t>Section 6. ALCOHOL AND DRUG USE</w:t>
            </w:r>
            <w:bookmarkEnd w:id="251"/>
          </w:p>
          <w:p w14:paraId="6AD54744" w14:textId="77777777" w:rsidR="000F1E4D" w:rsidRPr="00B02B37" w:rsidRDefault="000F1E4D" w:rsidP="00D22E1E"/>
        </w:tc>
      </w:tr>
      <w:tr w:rsidR="000F1E4D" w:rsidRPr="00FE38A1" w14:paraId="7BCC6359" w14:textId="77777777" w:rsidTr="00C045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Look w:val="00A0" w:firstRow="1" w:lastRow="0" w:firstColumn="1" w:lastColumn="0" w:noHBand="0" w:noVBand="0"/>
        </w:tblPrEx>
        <w:trPr>
          <w:gridAfter w:val="1"/>
          <w:wAfter w:w="22" w:type="dxa"/>
          <w:trHeight w:val="801"/>
        </w:trPr>
        <w:tc>
          <w:tcPr>
            <w:tcW w:w="837" w:type="dxa"/>
            <w:gridSpan w:val="2"/>
            <w:tcBorders>
              <w:top w:val="single" w:sz="12" w:space="0" w:color="000000"/>
              <w:bottom w:val="single" w:sz="6" w:space="0" w:color="000000"/>
            </w:tcBorders>
            <w:shd w:val="clear" w:color="auto" w:fill="C0C0C0"/>
          </w:tcPr>
          <w:p w14:paraId="2E7FDFCC" w14:textId="77777777" w:rsidR="000F1E4D" w:rsidRPr="001D6D83" w:rsidRDefault="000F1E4D" w:rsidP="001D6D83">
            <w:pPr>
              <w:jc w:val="center"/>
              <w:rPr>
                <w:b/>
              </w:rPr>
            </w:pPr>
          </w:p>
          <w:p w14:paraId="7AB969C6" w14:textId="77777777" w:rsidR="000F1E4D" w:rsidRPr="001D6D83" w:rsidRDefault="000F1E4D" w:rsidP="001D6D83">
            <w:pPr>
              <w:jc w:val="center"/>
              <w:rPr>
                <w:b/>
              </w:rPr>
            </w:pPr>
            <w:r w:rsidRPr="001D6D83">
              <w:rPr>
                <w:b/>
              </w:rPr>
              <w:t>No.</w:t>
            </w:r>
          </w:p>
        </w:tc>
        <w:tc>
          <w:tcPr>
            <w:tcW w:w="3935" w:type="dxa"/>
            <w:tcBorders>
              <w:top w:val="single" w:sz="12" w:space="0" w:color="000000"/>
              <w:bottom w:val="single" w:sz="6" w:space="0" w:color="000000"/>
            </w:tcBorders>
            <w:shd w:val="clear" w:color="auto" w:fill="C0C0C0"/>
          </w:tcPr>
          <w:p w14:paraId="361BDAE0" w14:textId="77777777" w:rsidR="000F1E4D" w:rsidRPr="001D6D83" w:rsidRDefault="000F1E4D" w:rsidP="001D6D83">
            <w:pPr>
              <w:jc w:val="center"/>
              <w:rPr>
                <w:b/>
                <w:bCs/>
              </w:rPr>
            </w:pPr>
          </w:p>
          <w:p w14:paraId="65A88649" w14:textId="77777777" w:rsidR="000F1E4D" w:rsidRPr="001D6D83" w:rsidRDefault="000F1E4D" w:rsidP="001D6D83">
            <w:pPr>
              <w:jc w:val="center"/>
              <w:rPr>
                <w:b/>
                <w:bCs/>
              </w:rPr>
            </w:pPr>
            <w:bookmarkStart w:id="252" w:name="_Toc322943277"/>
            <w:r w:rsidRPr="001D6D83">
              <w:rPr>
                <w:b/>
                <w:bCs/>
              </w:rPr>
              <w:t>Questions and filters</w:t>
            </w:r>
            <w:bookmarkEnd w:id="252"/>
          </w:p>
        </w:tc>
        <w:tc>
          <w:tcPr>
            <w:tcW w:w="4137" w:type="dxa"/>
            <w:tcBorders>
              <w:top w:val="single" w:sz="12" w:space="0" w:color="000000"/>
              <w:bottom w:val="single" w:sz="6" w:space="0" w:color="000000"/>
            </w:tcBorders>
            <w:shd w:val="clear" w:color="auto" w:fill="C0C0C0"/>
          </w:tcPr>
          <w:p w14:paraId="0D34803B" w14:textId="77777777" w:rsidR="000F1E4D" w:rsidRPr="001D6D83" w:rsidRDefault="000F1E4D" w:rsidP="001D6D83">
            <w:pPr>
              <w:jc w:val="center"/>
              <w:rPr>
                <w:b/>
              </w:rPr>
            </w:pPr>
          </w:p>
          <w:p w14:paraId="32280584" w14:textId="77777777" w:rsidR="000F1E4D" w:rsidRPr="001D6D83" w:rsidRDefault="000F1E4D" w:rsidP="001D6D83">
            <w:pPr>
              <w:jc w:val="center"/>
              <w:rPr>
                <w:b/>
              </w:rPr>
            </w:pPr>
            <w:r w:rsidRPr="001D6D83">
              <w:rPr>
                <w:b/>
              </w:rPr>
              <w:t>Coding categories</w:t>
            </w:r>
          </w:p>
        </w:tc>
        <w:tc>
          <w:tcPr>
            <w:tcW w:w="1329" w:type="dxa"/>
            <w:gridSpan w:val="2"/>
            <w:tcBorders>
              <w:top w:val="single" w:sz="12" w:space="0" w:color="000000"/>
              <w:bottom w:val="single" w:sz="6" w:space="0" w:color="000000"/>
            </w:tcBorders>
            <w:shd w:val="clear" w:color="auto" w:fill="C0C0C0"/>
          </w:tcPr>
          <w:p w14:paraId="446867A1" w14:textId="77777777" w:rsidR="000F1E4D" w:rsidRPr="001D6D83" w:rsidRDefault="000F1E4D" w:rsidP="001D6D83">
            <w:pPr>
              <w:jc w:val="center"/>
              <w:rPr>
                <w:b/>
              </w:rPr>
            </w:pPr>
          </w:p>
          <w:p w14:paraId="745C5AAF" w14:textId="77777777" w:rsidR="000F1E4D" w:rsidRPr="001D6D83" w:rsidRDefault="000F1E4D" w:rsidP="001D6D83">
            <w:pPr>
              <w:jc w:val="center"/>
              <w:rPr>
                <w:b/>
              </w:rPr>
            </w:pPr>
            <w:r w:rsidRPr="001D6D83">
              <w:rPr>
                <w:b/>
              </w:rPr>
              <w:t>Skip to</w:t>
            </w:r>
          </w:p>
          <w:p w14:paraId="160FEB8E" w14:textId="77777777" w:rsidR="000F1E4D" w:rsidRPr="001D6D83" w:rsidRDefault="000F1E4D" w:rsidP="001D6D83">
            <w:pPr>
              <w:jc w:val="center"/>
              <w:rPr>
                <w:b/>
              </w:rPr>
            </w:pPr>
          </w:p>
        </w:tc>
      </w:tr>
      <w:tr w:rsidR="00C04507" w:rsidRPr="001E2593" w14:paraId="48DE66B9" w14:textId="77777777" w:rsidTr="00C04507">
        <w:tblPrEx>
          <w:shd w:val="clear" w:color="auto" w:fill="auto"/>
        </w:tblPrEx>
        <w:tc>
          <w:tcPr>
            <w:tcW w:w="809" w:type="dxa"/>
          </w:tcPr>
          <w:p w14:paraId="266BA430" w14:textId="0CD9CF59" w:rsidR="00C04507" w:rsidRPr="001E2593" w:rsidRDefault="00C04507"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Q801</w:t>
            </w:r>
          </w:p>
        </w:tc>
        <w:tc>
          <w:tcPr>
            <w:tcW w:w="3963" w:type="dxa"/>
            <w:gridSpan w:val="2"/>
          </w:tcPr>
          <w:p w14:paraId="0A869923" w14:textId="090A4364" w:rsidR="00C04507" w:rsidRPr="001E2593" w:rsidRDefault="00C04507"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 xml:space="preserve">In the </w:t>
            </w:r>
            <w:r w:rsidRPr="001E2593">
              <w:rPr>
                <w:rFonts w:ascii="Arial" w:hAnsi="Arial" w:cs="Arial"/>
                <w:b/>
                <w:sz w:val="20"/>
                <w:szCs w:val="20"/>
              </w:rPr>
              <w:t xml:space="preserve">past </w:t>
            </w:r>
            <w:r w:rsidR="003C2E14">
              <w:rPr>
                <w:rFonts w:ascii="Arial" w:hAnsi="Arial" w:cs="Arial"/>
                <w:b/>
                <w:sz w:val="20"/>
                <w:szCs w:val="20"/>
              </w:rPr>
              <w:t>3</w:t>
            </w:r>
            <w:r w:rsidRPr="001E2593">
              <w:rPr>
                <w:rFonts w:ascii="Arial" w:hAnsi="Arial" w:cs="Arial"/>
                <w:b/>
                <w:sz w:val="20"/>
                <w:szCs w:val="20"/>
              </w:rPr>
              <w:t xml:space="preserve"> months</w:t>
            </w:r>
            <w:r w:rsidRPr="001E2593">
              <w:rPr>
                <w:rFonts w:ascii="Arial" w:hAnsi="Arial" w:cs="Arial"/>
                <w:sz w:val="20"/>
                <w:szCs w:val="20"/>
              </w:rPr>
              <w:t>, how often did you drink alcohol?</w:t>
            </w:r>
          </w:p>
        </w:tc>
        <w:tc>
          <w:tcPr>
            <w:tcW w:w="4156" w:type="dxa"/>
            <w:gridSpan w:val="2"/>
            <w:vAlign w:val="center"/>
          </w:tcPr>
          <w:p w14:paraId="195523BB" w14:textId="468DF4EA" w:rsidR="003C2E14" w:rsidRDefault="003C2E14" w:rsidP="001E5245">
            <w:pPr>
              <w:ind w:left="-108"/>
              <w:jc w:val="right"/>
              <w:rPr>
                <w:rFonts w:ascii="Calibri" w:hAnsi="Calibri" w:cs="Calibri"/>
                <w:sz w:val="22"/>
                <w:szCs w:val="22"/>
              </w:rPr>
            </w:pPr>
            <w:r>
              <w:rPr>
                <w:rFonts w:ascii="Calibri" w:hAnsi="Calibri" w:cs="Calibri"/>
                <w:sz w:val="22"/>
                <w:szCs w:val="22"/>
              </w:rPr>
              <w:t xml:space="preserve">   </w:t>
            </w:r>
            <w:r w:rsidRPr="006E31D5">
              <w:rPr>
                <w:rFonts w:ascii="Calibri" w:hAnsi="Calibri" w:cs="Calibri"/>
                <w:sz w:val="22"/>
                <w:szCs w:val="22"/>
              </w:rPr>
              <w:t>Never</w:t>
            </w:r>
            <w:r>
              <w:rPr>
                <w:rFonts w:ascii="Calibri" w:hAnsi="Calibri" w:cs="Calibri"/>
                <w:sz w:val="22"/>
                <w:szCs w:val="22"/>
              </w:rPr>
              <w:t xml:space="preserve"> 1</w:t>
            </w:r>
            <w:r w:rsidRPr="006E31D5">
              <w:rPr>
                <w:rFonts w:ascii="Calibri" w:hAnsi="Calibri" w:cs="Calibri"/>
                <w:sz w:val="22"/>
                <w:szCs w:val="22"/>
              </w:rPr>
              <w:t xml:space="preserve"> </w:t>
            </w:r>
            <w:r>
              <w:rPr>
                <w:rFonts w:ascii="Calibri" w:hAnsi="Calibri" w:cs="Calibri"/>
                <w:sz w:val="22"/>
                <w:szCs w:val="22"/>
              </w:rPr>
              <w:t xml:space="preserve">  </w:t>
            </w:r>
          </w:p>
          <w:p w14:paraId="61CAC9C5" w14:textId="54F5C301" w:rsidR="003C2E14" w:rsidRDefault="003C2E14" w:rsidP="001E5245">
            <w:pPr>
              <w:ind w:left="-108"/>
              <w:jc w:val="right"/>
              <w:rPr>
                <w:rFonts w:ascii="Calibri" w:hAnsi="Calibri" w:cs="Calibri"/>
                <w:sz w:val="22"/>
                <w:szCs w:val="22"/>
              </w:rPr>
            </w:pPr>
            <w:r>
              <w:rPr>
                <w:rFonts w:ascii="Calibri" w:hAnsi="Calibri" w:cs="Calibri"/>
                <w:sz w:val="22"/>
                <w:szCs w:val="22"/>
              </w:rPr>
              <w:t xml:space="preserve"> </w:t>
            </w:r>
            <w:r w:rsidRPr="006E31D5">
              <w:rPr>
                <w:rFonts w:ascii="Calibri" w:hAnsi="Calibri" w:cs="Calibri"/>
                <w:sz w:val="22"/>
                <w:szCs w:val="22"/>
              </w:rPr>
              <w:t>Daily</w:t>
            </w:r>
            <w:r>
              <w:rPr>
                <w:rFonts w:ascii="Calibri" w:hAnsi="Calibri" w:cs="Calibri"/>
                <w:sz w:val="22"/>
                <w:szCs w:val="22"/>
              </w:rPr>
              <w:t xml:space="preserve"> 2    </w:t>
            </w:r>
          </w:p>
          <w:p w14:paraId="3B2BE4F3" w14:textId="7346F146" w:rsidR="003C2E14" w:rsidRDefault="003C2E14" w:rsidP="001E5245">
            <w:pPr>
              <w:ind w:left="-108"/>
              <w:jc w:val="right"/>
            </w:pPr>
            <w:r>
              <w:rPr>
                <w:rFonts w:ascii="Calibri" w:hAnsi="Calibri" w:cs="Calibri"/>
                <w:sz w:val="22"/>
                <w:szCs w:val="22"/>
              </w:rPr>
              <w:t xml:space="preserve"> </w:t>
            </w:r>
            <w:r w:rsidRPr="006E31D5">
              <w:rPr>
                <w:rFonts w:ascii="Calibri" w:hAnsi="Calibri" w:cs="Calibri"/>
                <w:sz w:val="22"/>
                <w:szCs w:val="22"/>
              </w:rPr>
              <w:t>weekly</w:t>
            </w:r>
            <w:r>
              <w:rPr>
                <w:rFonts w:ascii="Calibri" w:hAnsi="Calibri" w:cs="Calibri"/>
                <w:sz w:val="22"/>
                <w:szCs w:val="22"/>
              </w:rPr>
              <w:t xml:space="preserve"> 3</w:t>
            </w:r>
            <w:r>
              <w:t xml:space="preserve">      </w:t>
            </w:r>
          </w:p>
          <w:p w14:paraId="0FBB23B2" w14:textId="20D8DACE" w:rsidR="003C2E14" w:rsidRPr="006E31D5" w:rsidRDefault="003C2E14" w:rsidP="001E5245">
            <w:pPr>
              <w:ind w:left="-108"/>
              <w:jc w:val="right"/>
              <w:rPr>
                <w:rFonts w:ascii="Calibri" w:hAnsi="Calibri" w:cs="Calibri"/>
                <w:sz w:val="22"/>
                <w:szCs w:val="22"/>
              </w:rPr>
            </w:pPr>
            <w:r>
              <w:rPr>
                <w:rFonts w:ascii="Calibri" w:hAnsi="Calibri" w:cs="Calibri"/>
                <w:sz w:val="22"/>
                <w:szCs w:val="22"/>
              </w:rPr>
              <w:t xml:space="preserve">At least once 4 </w:t>
            </w:r>
          </w:p>
          <w:p w14:paraId="7B9FB983" w14:textId="03590646" w:rsidR="00C04507" w:rsidRPr="001E5245" w:rsidRDefault="00C04507" w:rsidP="000F7438">
            <w:pPr>
              <w:ind w:firstLine="720"/>
              <w:jc w:val="right"/>
              <w:rPr>
                <w:rFonts w:ascii="Arial" w:hAnsi="Arial" w:cs="Arial"/>
                <w:sz w:val="20"/>
                <w:szCs w:val="20"/>
                <w:highlight w:val="yellow"/>
              </w:rPr>
            </w:pPr>
          </w:p>
          <w:p w14:paraId="399CC389" w14:textId="032097DC" w:rsidR="00C04507" w:rsidRPr="001E2593" w:rsidRDefault="00B403D0" w:rsidP="000F7438">
            <w:pPr>
              <w:tabs>
                <w:tab w:val="left" w:pos="342"/>
                <w:tab w:val="left" w:pos="1962"/>
                <w:tab w:val="left" w:pos="2322"/>
              </w:tabs>
              <w:spacing w:before="60" w:line="220" w:lineRule="exact"/>
              <w:jc w:val="right"/>
              <w:rPr>
                <w:rFonts w:ascii="Arial" w:hAnsi="Arial" w:cs="Arial"/>
                <w:sz w:val="20"/>
                <w:szCs w:val="20"/>
              </w:rPr>
            </w:pPr>
            <w:r w:rsidRPr="0001437F">
              <w:rPr>
                <w:rFonts w:ascii="Arial" w:hAnsi="Arial" w:cs="Arial"/>
                <w:sz w:val="20"/>
                <w:szCs w:val="20"/>
              </w:rPr>
              <w:t xml:space="preserve">Refuse to answer </w:t>
            </w:r>
            <w:r w:rsidR="00C04507" w:rsidRPr="0001437F">
              <w:rPr>
                <w:rFonts w:ascii="Arial" w:hAnsi="Arial" w:cs="Arial"/>
                <w:sz w:val="20"/>
                <w:szCs w:val="20"/>
              </w:rPr>
              <w:t xml:space="preserve">      </w:t>
            </w:r>
            <w:del w:id="253" w:author="Srean Chhim" w:date="2013-02-13T11:58:00Z">
              <w:r w:rsidR="0001437F" w:rsidDel="005B7EBF">
                <w:rPr>
                  <w:rFonts w:ascii="Arial" w:hAnsi="Arial" w:cs="Arial"/>
                  <w:sz w:val="20"/>
                  <w:szCs w:val="20"/>
                </w:rPr>
                <w:delText>98</w:delText>
              </w:r>
            </w:del>
            <w:ins w:id="254" w:author="Srean Chhim" w:date="2013-02-13T11:58:00Z">
              <w:r w:rsidR="005B7EBF">
                <w:rPr>
                  <w:rFonts w:ascii="Arial" w:hAnsi="Arial" w:cs="Arial"/>
                  <w:sz w:val="20"/>
                  <w:szCs w:val="20"/>
                </w:rPr>
                <w:t>99</w:t>
              </w:r>
            </w:ins>
            <w:r w:rsidR="00C04507" w:rsidRPr="001E2593">
              <w:rPr>
                <w:rFonts w:ascii="Arial" w:hAnsi="Arial" w:cs="Arial"/>
                <w:sz w:val="20"/>
                <w:szCs w:val="20"/>
              </w:rPr>
              <w:t xml:space="preserve">  </w:t>
            </w:r>
          </w:p>
        </w:tc>
        <w:tc>
          <w:tcPr>
            <w:tcW w:w="1332" w:type="dxa"/>
            <w:gridSpan w:val="2"/>
          </w:tcPr>
          <w:p w14:paraId="4E063CCE" w14:textId="76B0C21D" w:rsidR="00C04507" w:rsidRPr="001E2593" w:rsidRDefault="0001437F" w:rsidP="000F7438">
            <w:pPr>
              <w:rPr>
                <w:rFonts w:ascii="Arial" w:hAnsi="Arial" w:cs="Arial"/>
                <w:sz w:val="20"/>
                <w:szCs w:val="20"/>
              </w:rPr>
            </w:pPr>
            <w:r>
              <w:rPr>
                <w:rFonts w:ascii="Arial" w:hAnsi="Arial" w:cs="Arial"/>
                <w:sz w:val="20"/>
                <w:szCs w:val="20"/>
              </w:rPr>
              <w:t>1</w:t>
            </w:r>
            <w:r w:rsidR="00C04507" w:rsidRPr="001E2593">
              <w:rPr>
                <w:rFonts w:ascii="Arial" w:hAnsi="Arial" w:cs="Arial"/>
                <w:sz w:val="20"/>
                <w:szCs w:val="20"/>
              </w:rPr>
              <w:t xml:space="preserve">→ </w:t>
            </w:r>
            <w:r w:rsidR="00C04507" w:rsidRPr="001E2593">
              <w:rPr>
                <w:rFonts w:ascii="Arial" w:hAnsi="Arial" w:cs="Arial"/>
                <w:b/>
                <w:sz w:val="20"/>
                <w:szCs w:val="20"/>
              </w:rPr>
              <w:t>Q803</w:t>
            </w:r>
          </w:p>
          <w:p w14:paraId="6057831A" w14:textId="77777777" w:rsidR="00C04507" w:rsidRPr="001E2593" w:rsidRDefault="00C04507" w:rsidP="000F7438">
            <w:pPr>
              <w:tabs>
                <w:tab w:val="left" w:pos="342"/>
                <w:tab w:val="left" w:pos="1872"/>
                <w:tab w:val="left" w:pos="2142"/>
              </w:tabs>
              <w:jc w:val="right"/>
              <w:rPr>
                <w:rFonts w:ascii="Arial" w:hAnsi="Arial" w:cs="Arial"/>
                <w:sz w:val="20"/>
                <w:szCs w:val="20"/>
              </w:rPr>
            </w:pPr>
          </w:p>
          <w:p w14:paraId="184D553D" w14:textId="77777777" w:rsidR="00C04507" w:rsidRPr="001E2593" w:rsidRDefault="00C04507" w:rsidP="000F7438">
            <w:pPr>
              <w:tabs>
                <w:tab w:val="left" w:pos="342"/>
                <w:tab w:val="left" w:pos="1872"/>
                <w:tab w:val="left" w:pos="2142"/>
              </w:tabs>
              <w:jc w:val="right"/>
              <w:rPr>
                <w:rFonts w:ascii="Arial" w:hAnsi="Arial" w:cs="Arial"/>
                <w:sz w:val="20"/>
                <w:szCs w:val="20"/>
              </w:rPr>
            </w:pPr>
          </w:p>
          <w:p w14:paraId="69CBC200" w14:textId="77777777" w:rsidR="00C04507" w:rsidRPr="001E2593" w:rsidRDefault="00C04507" w:rsidP="000F7438">
            <w:pPr>
              <w:jc w:val="right"/>
              <w:rPr>
                <w:rFonts w:ascii="Arial" w:hAnsi="Arial" w:cs="Arial"/>
                <w:sz w:val="20"/>
                <w:szCs w:val="20"/>
              </w:rPr>
            </w:pPr>
          </w:p>
        </w:tc>
      </w:tr>
      <w:tr w:rsidR="00C04507" w:rsidRPr="001E2593" w14:paraId="0C1EC0F4" w14:textId="77777777" w:rsidTr="00C04507">
        <w:tblPrEx>
          <w:shd w:val="clear" w:color="auto" w:fill="auto"/>
        </w:tblPrEx>
        <w:tc>
          <w:tcPr>
            <w:tcW w:w="809" w:type="dxa"/>
            <w:tcBorders>
              <w:top w:val="single" w:sz="4" w:space="0" w:color="auto"/>
              <w:left w:val="single" w:sz="4" w:space="0" w:color="auto"/>
              <w:bottom w:val="single" w:sz="4" w:space="0" w:color="auto"/>
              <w:right w:val="single" w:sz="4" w:space="0" w:color="auto"/>
            </w:tcBorders>
          </w:tcPr>
          <w:p w14:paraId="17179031" w14:textId="77777777" w:rsidR="00C04507" w:rsidRPr="001E2593" w:rsidRDefault="00C04507" w:rsidP="000F7438">
            <w:pPr>
              <w:tabs>
                <w:tab w:val="left" w:pos="432"/>
              </w:tabs>
              <w:spacing w:before="60" w:after="60" w:line="220" w:lineRule="exact"/>
              <w:ind w:left="431" w:hanging="431"/>
              <w:rPr>
                <w:rFonts w:ascii="Arial" w:hAnsi="Arial" w:cs="Arial"/>
                <w:sz w:val="20"/>
                <w:szCs w:val="20"/>
              </w:rPr>
            </w:pPr>
            <w:r w:rsidRPr="001E2593">
              <w:rPr>
                <w:rFonts w:ascii="Arial" w:hAnsi="Arial" w:cs="Arial"/>
                <w:sz w:val="20"/>
                <w:szCs w:val="20"/>
              </w:rPr>
              <w:t>Q802</w:t>
            </w:r>
          </w:p>
        </w:tc>
        <w:tc>
          <w:tcPr>
            <w:tcW w:w="3963" w:type="dxa"/>
            <w:gridSpan w:val="2"/>
            <w:tcBorders>
              <w:top w:val="single" w:sz="4" w:space="0" w:color="auto"/>
              <w:left w:val="single" w:sz="4" w:space="0" w:color="auto"/>
              <w:bottom w:val="single" w:sz="4" w:space="0" w:color="auto"/>
              <w:right w:val="single" w:sz="4" w:space="0" w:color="auto"/>
            </w:tcBorders>
          </w:tcPr>
          <w:p w14:paraId="7E035820" w14:textId="52973E44" w:rsidR="00C04507" w:rsidRPr="001E2593" w:rsidRDefault="00C04507" w:rsidP="00A043C0">
            <w:pPr>
              <w:tabs>
                <w:tab w:val="left" w:pos="432"/>
              </w:tabs>
              <w:spacing w:before="60" w:after="60" w:line="220" w:lineRule="exact"/>
              <w:ind w:left="431" w:hanging="431"/>
              <w:rPr>
                <w:rFonts w:ascii="Arial" w:hAnsi="Arial" w:cs="Arial"/>
                <w:sz w:val="20"/>
                <w:szCs w:val="20"/>
              </w:rPr>
            </w:pPr>
            <w:r w:rsidRPr="001E2593">
              <w:rPr>
                <w:rFonts w:ascii="Arial" w:hAnsi="Arial" w:cs="Arial"/>
                <w:sz w:val="20"/>
                <w:szCs w:val="20"/>
              </w:rPr>
              <w:t xml:space="preserve">In the </w:t>
            </w:r>
            <w:r w:rsidRPr="001E2593">
              <w:rPr>
                <w:rFonts w:ascii="Arial" w:hAnsi="Arial" w:cs="Arial"/>
                <w:b/>
                <w:sz w:val="20"/>
                <w:szCs w:val="20"/>
              </w:rPr>
              <w:t xml:space="preserve">past </w:t>
            </w:r>
            <w:r w:rsidR="003C2E14">
              <w:rPr>
                <w:rFonts w:ascii="Arial" w:hAnsi="Arial" w:cs="Arial"/>
                <w:b/>
                <w:sz w:val="20"/>
                <w:szCs w:val="20"/>
              </w:rPr>
              <w:t>3</w:t>
            </w:r>
            <w:r w:rsidRPr="001E2593">
              <w:rPr>
                <w:rFonts w:ascii="Arial" w:hAnsi="Arial" w:cs="Arial"/>
                <w:b/>
                <w:sz w:val="20"/>
                <w:szCs w:val="20"/>
              </w:rPr>
              <w:t xml:space="preserve"> months</w:t>
            </w:r>
            <w:r w:rsidRPr="001E2593">
              <w:rPr>
                <w:rFonts w:ascii="Arial" w:hAnsi="Arial" w:cs="Arial"/>
                <w:sz w:val="20"/>
                <w:szCs w:val="20"/>
              </w:rPr>
              <w:t xml:space="preserve">, did you have </w:t>
            </w:r>
            <w:r w:rsidR="00A043C0">
              <w:rPr>
                <w:rFonts w:ascii="Arial" w:hAnsi="Arial" w:cs="Arial"/>
                <w:sz w:val="20"/>
                <w:szCs w:val="20"/>
              </w:rPr>
              <w:t xml:space="preserve">anal or vaginal </w:t>
            </w:r>
            <w:r w:rsidRPr="001E2593">
              <w:rPr>
                <w:rFonts w:ascii="Arial" w:hAnsi="Arial" w:cs="Arial"/>
                <w:sz w:val="20"/>
                <w:szCs w:val="20"/>
              </w:rPr>
              <w:t>sex after</w:t>
            </w:r>
            <w:r w:rsidR="00A043C0">
              <w:rPr>
                <w:rFonts w:ascii="Arial" w:hAnsi="Arial" w:cs="Arial"/>
                <w:sz w:val="20"/>
                <w:szCs w:val="20"/>
              </w:rPr>
              <w:t>/during</w:t>
            </w:r>
            <w:r w:rsidRPr="001E2593">
              <w:rPr>
                <w:rFonts w:ascii="Arial" w:hAnsi="Arial" w:cs="Arial"/>
                <w:sz w:val="20"/>
                <w:szCs w:val="20"/>
              </w:rPr>
              <w:t xml:space="preserve"> having drunk alcohol?</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6158C9E5" w14:textId="77777777" w:rsidR="00C04507" w:rsidRPr="001E2593" w:rsidRDefault="00C04507"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26464337" w14:textId="77777777" w:rsidR="00C04507" w:rsidRPr="001E2593" w:rsidRDefault="00C04507"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708D5378" w14:textId="6F9403D0" w:rsidR="00C04507"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C04507" w:rsidRPr="001E2593">
              <w:rPr>
                <w:rFonts w:ascii="Arial" w:hAnsi="Arial" w:cs="Arial"/>
                <w:sz w:val="20"/>
                <w:szCs w:val="20"/>
              </w:rPr>
              <w:t xml:space="preserve">    </w:t>
            </w:r>
            <w:del w:id="255" w:author="Srean Chhim" w:date="2013-02-13T11:58:00Z">
              <w:r w:rsidR="00C04507" w:rsidRPr="001E2593" w:rsidDel="005B7EBF">
                <w:rPr>
                  <w:rFonts w:ascii="Arial" w:hAnsi="Arial" w:cs="Arial"/>
                  <w:sz w:val="20"/>
                  <w:szCs w:val="20"/>
                </w:rPr>
                <w:delText>98</w:delText>
              </w:r>
            </w:del>
            <w:ins w:id="256" w:author="Srean Chhim" w:date="2013-02-13T11:58:00Z">
              <w:r w:rsidR="005B7EBF">
                <w:rPr>
                  <w:rFonts w:ascii="Arial" w:hAnsi="Arial" w:cs="Arial"/>
                  <w:sz w:val="20"/>
                  <w:szCs w:val="20"/>
                </w:rPr>
                <w:t>99</w:t>
              </w:r>
            </w:ins>
          </w:p>
          <w:p w14:paraId="78C80F29" w14:textId="202905B0" w:rsidR="00C04507" w:rsidRPr="001E2593" w:rsidRDefault="00C04507" w:rsidP="000F7438">
            <w:pPr>
              <w:ind w:firstLine="720"/>
              <w:jc w:val="right"/>
              <w:rPr>
                <w:rFonts w:ascii="Arial" w:hAnsi="Arial" w:cs="Arial"/>
                <w:sz w:val="20"/>
                <w:szCs w:val="20"/>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14:paraId="2DFA9FBE" w14:textId="77777777" w:rsidR="00C04507" w:rsidRPr="001E2593" w:rsidRDefault="00C04507" w:rsidP="000F7438">
            <w:pPr>
              <w:jc w:val="right"/>
              <w:rPr>
                <w:rFonts w:ascii="Arial" w:hAnsi="Arial" w:cs="Arial"/>
                <w:b/>
                <w:sz w:val="20"/>
                <w:szCs w:val="20"/>
              </w:rPr>
            </w:pPr>
          </w:p>
          <w:p w14:paraId="02CEFBA4" w14:textId="77777777" w:rsidR="00C04507" w:rsidRPr="001E2593" w:rsidRDefault="00C04507" w:rsidP="000F7438">
            <w:pPr>
              <w:jc w:val="right"/>
              <w:rPr>
                <w:rFonts w:ascii="Arial" w:hAnsi="Arial" w:cs="Arial"/>
                <w:b/>
                <w:sz w:val="20"/>
                <w:szCs w:val="20"/>
              </w:rPr>
            </w:pPr>
          </w:p>
          <w:p w14:paraId="59987E38" w14:textId="77777777" w:rsidR="00C04507" w:rsidRPr="001E2593" w:rsidRDefault="00C04507" w:rsidP="000F7438">
            <w:pPr>
              <w:jc w:val="right"/>
              <w:rPr>
                <w:rFonts w:ascii="Arial" w:hAnsi="Arial" w:cs="Arial"/>
                <w:b/>
                <w:sz w:val="20"/>
                <w:szCs w:val="20"/>
              </w:rPr>
            </w:pPr>
          </w:p>
          <w:p w14:paraId="4A2F1AAA" w14:textId="77777777" w:rsidR="00C04507" w:rsidRPr="001E2593" w:rsidRDefault="00C04507" w:rsidP="000F7438">
            <w:pPr>
              <w:jc w:val="right"/>
              <w:rPr>
                <w:rFonts w:ascii="Arial" w:hAnsi="Arial" w:cs="Arial"/>
                <w:b/>
                <w:sz w:val="20"/>
                <w:szCs w:val="20"/>
              </w:rPr>
            </w:pPr>
          </w:p>
        </w:tc>
      </w:tr>
      <w:tr w:rsidR="00C04507" w:rsidRPr="001E2593" w14:paraId="3E3DE315" w14:textId="77777777" w:rsidTr="00C04507">
        <w:tblPrEx>
          <w:shd w:val="clear" w:color="auto" w:fill="auto"/>
        </w:tblPrEx>
        <w:tc>
          <w:tcPr>
            <w:tcW w:w="809" w:type="dxa"/>
            <w:tcBorders>
              <w:top w:val="single" w:sz="4" w:space="0" w:color="auto"/>
              <w:left w:val="single" w:sz="4" w:space="0" w:color="auto"/>
              <w:bottom w:val="single" w:sz="4" w:space="0" w:color="auto"/>
              <w:right w:val="single" w:sz="4" w:space="0" w:color="auto"/>
            </w:tcBorders>
          </w:tcPr>
          <w:p w14:paraId="12DD1846" w14:textId="77777777" w:rsidR="00C04507" w:rsidRPr="001E2593" w:rsidRDefault="00C04507" w:rsidP="000F7438">
            <w:pPr>
              <w:tabs>
                <w:tab w:val="left" w:pos="432"/>
              </w:tabs>
              <w:spacing w:before="60" w:after="60" w:line="220" w:lineRule="exact"/>
              <w:ind w:left="431" w:hanging="431"/>
              <w:rPr>
                <w:rFonts w:ascii="Arial" w:hAnsi="Arial" w:cs="Arial"/>
                <w:sz w:val="20"/>
                <w:szCs w:val="20"/>
              </w:rPr>
            </w:pPr>
            <w:r w:rsidRPr="001E2593">
              <w:rPr>
                <w:rFonts w:ascii="Arial" w:hAnsi="Arial" w:cs="Arial"/>
                <w:sz w:val="20"/>
                <w:szCs w:val="20"/>
              </w:rPr>
              <w:t>Q803</w:t>
            </w:r>
          </w:p>
        </w:tc>
        <w:tc>
          <w:tcPr>
            <w:tcW w:w="3963" w:type="dxa"/>
            <w:gridSpan w:val="2"/>
            <w:tcBorders>
              <w:top w:val="single" w:sz="4" w:space="0" w:color="auto"/>
              <w:left w:val="single" w:sz="4" w:space="0" w:color="auto"/>
              <w:bottom w:val="single" w:sz="4" w:space="0" w:color="auto"/>
              <w:right w:val="single" w:sz="4" w:space="0" w:color="auto"/>
            </w:tcBorders>
          </w:tcPr>
          <w:p w14:paraId="46F901C8" w14:textId="77777777" w:rsidR="00C04507" w:rsidRPr="001E2593" w:rsidRDefault="00C04507" w:rsidP="000F7438">
            <w:pPr>
              <w:spacing w:before="60" w:after="60" w:line="220" w:lineRule="exact"/>
              <w:rPr>
                <w:rFonts w:ascii="Arial" w:hAnsi="Arial" w:cs="Arial"/>
                <w:sz w:val="20"/>
                <w:szCs w:val="20"/>
              </w:rPr>
            </w:pPr>
            <w:r w:rsidRPr="001E2593">
              <w:rPr>
                <w:rFonts w:ascii="Arial" w:hAnsi="Arial" w:cs="Arial"/>
                <w:color w:val="000000"/>
                <w:sz w:val="20"/>
                <w:szCs w:val="20"/>
              </w:rPr>
              <w:t>Some people tried different drugs for different reasons (such as for recreational activities, energy boosting for working longer etc). Have you ever used any drug before?</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59C63304" w14:textId="77777777" w:rsidR="00C04507" w:rsidRPr="001E2593" w:rsidRDefault="00C04507"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23A006BB" w14:textId="77777777" w:rsidR="00C04507" w:rsidRPr="001E2593" w:rsidRDefault="00C04507"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4D2F0B73" w14:textId="242DEBBF" w:rsidR="00C04507"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C04507" w:rsidRPr="001E2593">
              <w:rPr>
                <w:rFonts w:ascii="Arial" w:hAnsi="Arial" w:cs="Arial"/>
                <w:sz w:val="20"/>
                <w:szCs w:val="20"/>
              </w:rPr>
              <w:t xml:space="preserve">    </w:t>
            </w:r>
            <w:del w:id="257" w:author="Srean Chhim" w:date="2013-02-13T11:58:00Z">
              <w:r w:rsidR="00C04507" w:rsidRPr="001E2593" w:rsidDel="005B7EBF">
                <w:rPr>
                  <w:rFonts w:ascii="Arial" w:hAnsi="Arial" w:cs="Arial"/>
                  <w:sz w:val="20"/>
                  <w:szCs w:val="20"/>
                </w:rPr>
                <w:delText>98</w:delText>
              </w:r>
            </w:del>
            <w:ins w:id="258" w:author="Srean Chhim" w:date="2013-02-13T11:58:00Z">
              <w:r w:rsidR="005B7EBF">
                <w:rPr>
                  <w:rFonts w:ascii="Arial" w:hAnsi="Arial" w:cs="Arial"/>
                  <w:sz w:val="20"/>
                  <w:szCs w:val="20"/>
                </w:rPr>
                <w:t>99</w:t>
              </w:r>
            </w:ins>
          </w:p>
          <w:p w14:paraId="20D71A9D" w14:textId="0E140DFD" w:rsidR="00C04507" w:rsidRPr="001E2593" w:rsidRDefault="00C04507" w:rsidP="000F7438">
            <w:pPr>
              <w:tabs>
                <w:tab w:val="left" w:pos="342"/>
                <w:tab w:val="left" w:pos="1872"/>
                <w:tab w:val="left" w:pos="2142"/>
              </w:tabs>
              <w:spacing w:after="60"/>
              <w:jc w:val="right"/>
              <w:rPr>
                <w:rFonts w:ascii="Arial" w:hAnsi="Arial" w:cs="Arial"/>
                <w:sz w:val="20"/>
                <w:szCs w:val="20"/>
              </w:rPr>
            </w:pPr>
          </w:p>
        </w:tc>
        <w:tc>
          <w:tcPr>
            <w:tcW w:w="1332" w:type="dxa"/>
            <w:gridSpan w:val="2"/>
            <w:tcBorders>
              <w:top w:val="single" w:sz="4" w:space="0" w:color="auto"/>
              <w:left w:val="single" w:sz="4" w:space="0" w:color="auto"/>
              <w:bottom w:val="single" w:sz="4" w:space="0" w:color="auto"/>
              <w:right w:val="single" w:sz="4" w:space="0" w:color="auto"/>
            </w:tcBorders>
          </w:tcPr>
          <w:p w14:paraId="7724B8B9" w14:textId="77777777" w:rsidR="00C04507" w:rsidRPr="001E2593" w:rsidRDefault="00C04507" w:rsidP="000F7438">
            <w:pPr>
              <w:rPr>
                <w:rFonts w:ascii="Arial" w:hAnsi="Arial" w:cs="Arial"/>
                <w:b/>
                <w:sz w:val="28"/>
                <w:szCs w:val="20"/>
              </w:rPr>
            </w:pPr>
          </w:p>
          <w:p w14:paraId="56CF7A2E" w14:textId="7613D668" w:rsidR="00C04507" w:rsidRPr="001E2593" w:rsidRDefault="0001437F" w:rsidP="000F7438">
            <w:pPr>
              <w:rPr>
                <w:rFonts w:ascii="Arial" w:hAnsi="Arial" w:cs="Arial"/>
                <w:b/>
                <w:sz w:val="20"/>
                <w:szCs w:val="20"/>
              </w:rPr>
            </w:pPr>
            <w:r>
              <w:rPr>
                <w:rFonts w:ascii="Arial" w:hAnsi="Arial" w:cs="Arial"/>
                <w:b/>
                <w:sz w:val="20"/>
                <w:szCs w:val="20"/>
              </w:rPr>
              <w:t>0</w:t>
            </w:r>
            <w:r w:rsidR="00C04507" w:rsidRPr="001E2593">
              <w:rPr>
                <w:rFonts w:ascii="Arial" w:hAnsi="Arial" w:cs="Arial"/>
                <w:b/>
                <w:sz w:val="20"/>
                <w:szCs w:val="20"/>
              </w:rPr>
              <w:t>→ Q901</w:t>
            </w:r>
          </w:p>
          <w:p w14:paraId="708F22FB" w14:textId="77777777" w:rsidR="00C04507" w:rsidRPr="001E2593" w:rsidRDefault="00C04507" w:rsidP="000F7438">
            <w:pPr>
              <w:jc w:val="right"/>
              <w:rPr>
                <w:rFonts w:ascii="Arial" w:hAnsi="Arial" w:cs="Arial"/>
                <w:sz w:val="20"/>
                <w:szCs w:val="20"/>
              </w:rPr>
            </w:pPr>
          </w:p>
        </w:tc>
      </w:tr>
      <w:tr w:rsidR="00C04507" w:rsidRPr="001E2593" w14:paraId="0FD29E7A" w14:textId="77777777" w:rsidTr="00C04507">
        <w:tblPrEx>
          <w:shd w:val="clear" w:color="auto" w:fill="auto"/>
        </w:tblPrEx>
        <w:tc>
          <w:tcPr>
            <w:tcW w:w="809" w:type="dxa"/>
            <w:tcBorders>
              <w:top w:val="single" w:sz="4" w:space="0" w:color="auto"/>
              <w:left w:val="single" w:sz="4" w:space="0" w:color="auto"/>
              <w:bottom w:val="single" w:sz="4" w:space="0" w:color="auto"/>
              <w:right w:val="single" w:sz="4" w:space="0" w:color="auto"/>
            </w:tcBorders>
          </w:tcPr>
          <w:p w14:paraId="673D65AF" w14:textId="77777777" w:rsidR="00C04507" w:rsidRPr="001E2593" w:rsidRDefault="00C04507" w:rsidP="000F7438">
            <w:pPr>
              <w:tabs>
                <w:tab w:val="left" w:pos="432"/>
              </w:tabs>
              <w:spacing w:before="60" w:after="60" w:line="220" w:lineRule="exact"/>
              <w:ind w:left="431" w:hanging="431"/>
              <w:rPr>
                <w:rFonts w:ascii="Arial" w:hAnsi="Arial" w:cs="Arial"/>
                <w:sz w:val="20"/>
                <w:szCs w:val="20"/>
              </w:rPr>
            </w:pPr>
            <w:r w:rsidRPr="001E2593">
              <w:rPr>
                <w:rFonts w:ascii="Arial" w:hAnsi="Arial" w:cs="Arial"/>
                <w:sz w:val="20"/>
                <w:szCs w:val="20"/>
              </w:rPr>
              <w:t>Q804</w:t>
            </w:r>
          </w:p>
        </w:tc>
        <w:tc>
          <w:tcPr>
            <w:tcW w:w="3963" w:type="dxa"/>
            <w:gridSpan w:val="2"/>
            <w:tcBorders>
              <w:top w:val="single" w:sz="4" w:space="0" w:color="auto"/>
              <w:left w:val="single" w:sz="4" w:space="0" w:color="auto"/>
              <w:bottom w:val="single" w:sz="4" w:space="0" w:color="auto"/>
              <w:right w:val="single" w:sz="4" w:space="0" w:color="auto"/>
            </w:tcBorders>
          </w:tcPr>
          <w:p w14:paraId="3972C83C" w14:textId="77777777" w:rsidR="00C04507" w:rsidRPr="001E2593" w:rsidRDefault="00C04507" w:rsidP="000F7438">
            <w:pPr>
              <w:spacing w:before="60" w:after="60" w:line="220" w:lineRule="exact"/>
              <w:rPr>
                <w:rFonts w:ascii="Arial" w:hAnsi="Arial" w:cs="Arial"/>
                <w:color w:val="000000"/>
                <w:sz w:val="20"/>
                <w:szCs w:val="20"/>
              </w:rPr>
            </w:pPr>
            <w:r w:rsidRPr="001E2593">
              <w:rPr>
                <w:rFonts w:ascii="Arial" w:hAnsi="Arial" w:cs="Arial"/>
                <w:color w:val="000000"/>
                <w:sz w:val="20"/>
                <w:szCs w:val="20"/>
              </w:rPr>
              <w:t xml:space="preserve">In the </w:t>
            </w:r>
            <w:r w:rsidRPr="001E2593">
              <w:rPr>
                <w:rFonts w:ascii="Arial" w:hAnsi="Arial" w:cs="Arial"/>
                <w:b/>
                <w:color w:val="000000"/>
                <w:sz w:val="20"/>
                <w:szCs w:val="20"/>
              </w:rPr>
              <w:t>past 12 months</w:t>
            </w:r>
            <w:r w:rsidRPr="001E2593">
              <w:rPr>
                <w:rFonts w:ascii="Arial" w:hAnsi="Arial" w:cs="Arial"/>
                <w:color w:val="000000"/>
                <w:sz w:val="20"/>
                <w:szCs w:val="20"/>
              </w:rPr>
              <w:t xml:space="preserve"> have you ever had </w:t>
            </w:r>
            <w:r w:rsidRPr="001E2593">
              <w:rPr>
                <w:rFonts w:ascii="Arial" w:hAnsi="Arial" w:cs="Arial"/>
                <w:color w:val="000000"/>
                <w:sz w:val="20"/>
                <w:szCs w:val="20"/>
              </w:rPr>
              <w:lastRenderedPageBreak/>
              <w:t>injected any drug?</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03788197" w14:textId="77777777" w:rsidR="00C04507" w:rsidRPr="001E2593" w:rsidRDefault="00C04507"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lastRenderedPageBreak/>
              <w:t xml:space="preserve">Yes    1  </w:t>
            </w:r>
          </w:p>
          <w:p w14:paraId="41101E86" w14:textId="77777777" w:rsidR="00C04507" w:rsidRPr="001E2593" w:rsidRDefault="00C04507"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lastRenderedPageBreak/>
              <w:t>No    0</w:t>
            </w:r>
          </w:p>
          <w:p w14:paraId="226FDC03" w14:textId="41F439E9" w:rsidR="00C04507"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C04507" w:rsidRPr="001E2593">
              <w:rPr>
                <w:rFonts w:ascii="Arial" w:hAnsi="Arial" w:cs="Arial"/>
                <w:sz w:val="20"/>
                <w:szCs w:val="20"/>
              </w:rPr>
              <w:t xml:space="preserve">    </w:t>
            </w:r>
            <w:del w:id="259" w:author="Srean Chhim" w:date="2013-02-13T11:58:00Z">
              <w:r w:rsidR="00C04507" w:rsidRPr="001E2593" w:rsidDel="005B7EBF">
                <w:rPr>
                  <w:rFonts w:ascii="Arial" w:hAnsi="Arial" w:cs="Arial"/>
                  <w:sz w:val="20"/>
                  <w:szCs w:val="20"/>
                </w:rPr>
                <w:delText>98</w:delText>
              </w:r>
            </w:del>
            <w:ins w:id="260" w:author="Srean Chhim" w:date="2013-02-13T11:58:00Z">
              <w:r w:rsidR="005B7EBF">
                <w:rPr>
                  <w:rFonts w:ascii="Arial" w:hAnsi="Arial" w:cs="Arial"/>
                  <w:sz w:val="20"/>
                  <w:szCs w:val="20"/>
                </w:rPr>
                <w:t>99</w:t>
              </w:r>
            </w:ins>
          </w:p>
          <w:p w14:paraId="3858370E" w14:textId="0C1E7CEB" w:rsidR="00C04507" w:rsidRPr="001E2593" w:rsidRDefault="00C04507" w:rsidP="000F7438">
            <w:pPr>
              <w:tabs>
                <w:tab w:val="left" w:pos="342"/>
                <w:tab w:val="left" w:pos="1872"/>
                <w:tab w:val="left" w:pos="2142"/>
              </w:tabs>
              <w:spacing w:after="60"/>
              <w:jc w:val="right"/>
              <w:rPr>
                <w:rFonts w:ascii="Arial" w:hAnsi="Arial" w:cs="Arial"/>
                <w:sz w:val="20"/>
                <w:szCs w:val="20"/>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14:paraId="2B44F75E" w14:textId="77777777" w:rsidR="00C04507" w:rsidRPr="001E2593" w:rsidRDefault="00C04507" w:rsidP="000F7438">
            <w:pPr>
              <w:rPr>
                <w:rFonts w:ascii="Arial" w:hAnsi="Arial" w:cs="Arial"/>
                <w:b/>
                <w:sz w:val="20"/>
                <w:szCs w:val="20"/>
              </w:rPr>
            </w:pPr>
          </w:p>
        </w:tc>
      </w:tr>
      <w:tr w:rsidR="00C04507" w:rsidRPr="001E2593" w14:paraId="28E02B3E" w14:textId="77777777" w:rsidTr="000F7438">
        <w:tblPrEx>
          <w:shd w:val="clear" w:color="auto" w:fill="auto"/>
        </w:tblPrEx>
        <w:trPr>
          <w:trHeight w:val="3050"/>
        </w:trPr>
        <w:tc>
          <w:tcPr>
            <w:tcW w:w="809" w:type="dxa"/>
            <w:tcBorders>
              <w:top w:val="single" w:sz="4" w:space="0" w:color="auto"/>
              <w:left w:val="single" w:sz="4" w:space="0" w:color="auto"/>
              <w:bottom w:val="single" w:sz="4" w:space="0" w:color="auto"/>
              <w:right w:val="single" w:sz="4" w:space="0" w:color="auto"/>
            </w:tcBorders>
          </w:tcPr>
          <w:p w14:paraId="1E16732F" w14:textId="77777777" w:rsidR="00C04507" w:rsidRPr="001E2593" w:rsidRDefault="00C04507" w:rsidP="000F7438">
            <w:pPr>
              <w:tabs>
                <w:tab w:val="left" w:pos="432"/>
              </w:tabs>
              <w:spacing w:before="60" w:after="60" w:line="220" w:lineRule="exact"/>
              <w:ind w:left="431" w:hanging="431"/>
              <w:rPr>
                <w:rFonts w:ascii="Arial" w:hAnsi="Arial" w:cs="Arial"/>
                <w:sz w:val="20"/>
                <w:szCs w:val="20"/>
              </w:rPr>
            </w:pPr>
            <w:r w:rsidRPr="001E2593">
              <w:rPr>
                <w:rFonts w:ascii="Arial" w:hAnsi="Arial" w:cs="Arial"/>
                <w:sz w:val="20"/>
                <w:szCs w:val="20"/>
              </w:rPr>
              <w:lastRenderedPageBreak/>
              <w:t>Q805</w:t>
            </w:r>
          </w:p>
        </w:tc>
        <w:tc>
          <w:tcPr>
            <w:tcW w:w="9451" w:type="dxa"/>
            <w:gridSpan w:val="6"/>
            <w:tcBorders>
              <w:top w:val="single" w:sz="4" w:space="0" w:color="auto"/>
              <w:left w:val="single" w:sz="4" w:space="0" w:color="auto"/>
              <w:bottom w:val="single" w:sz="4" w:space="0" w:color="auto"/>
              <w:right w:val="single" w:sz="4" w:space="0" w:color="auto"/>
            </w:tcBorders>
          </w:tcPr>
          <w:p w14:paraId="5E4D82C7" w14:textId="77777777" w:rsidR="00C04507" w:rsidRPr="001E2593" w:rsidRDefault="00C04507" w:rsidP="000F7438">
            <w:pPr>
              <w:rPr>
                <w:rFonts w:ascii="Arial" w:hAnsi="Arial" w:cs="Arial"/>
                <w:sz w:val="20"/>
                <w:szCs w:val="20"/>
              </w:rPr>
            </w:pPr>
          </w:p>
          <w:p w14:paraId="5E9EE8AE" w14:textId="214DBE41" w:rsidR="00C04507" w:rsidRPr="001E2593" w:rsidRDefault="00CE6EEF" w:rsidP="000F7438">
            <w:pPr>
              <w:rPr>
                <w:rFonts w:ascii="Arial" w:hAnsi="Arial" w:cs="Arial"/>
                <w:color w:val="000000"/>
                <w:sz w:val="20"/>
                <w:szCs w:val="20"/>
              </w:rPr>
            </w:pPr>
            <w:r>
              <w:rPr>
                <w:rFonts w:ascii="Arial" w:hAnsi="Arial" w:cs="Arial"/>
                <w:color w:val="000000"/>
                <w:sz w:val="20"/>
                <w:szCs w:val="20"/>
              </w:rPr>
              <w:t xml:space="preserve">Have you </w:t>
            </w:r>
            <w:r w:rsidR="00C04507" w:rsidRPr="001E2593">
              <w:rPr>
                <w:rFonts w:ascii="Arial" w:hAnsi="Arial" w:cs="Arial"/>
                <w:color w:val="000000"/>
                <w:sz w:val="20"/>
                <w:szCs w:val="20"/>
              </w:rPr>
              <w:t xml:space="preserve">tried any of the following </w:t>
            </w:r>
            <w:r w:rsidR="003C2E14" w:rsidRPr="001E2593">
              <w:rPr>
                <w:rFonts w:ascii="Arial" w:hAnsi="Arial" w:cs="Arial"/>
                <w:color w:val="000000"/>
                <w:sz w:val="20"/>
                <w:szCs w:val="20"/>
              </w:rPr>
              <w:t xml:space="preserve">drugs </w:t>
            </w:r>
            <w:r w:rsidR="003C2E14">
              <w:rPr>
                <w:rFonts w:ascii="Arial" w:hAnsi="Arial" w:cs="Arial"/>
                <w:color w:val="000000"/>
                <w:sz w:val="20"/>
                <w:szCs w:val="20"/>
              </w:rPr>
              <w:t>i</w:t>
            </w:r>
            <w:r w:rsidR="003C2E14" w:rsidRPr="001E2593">
              <w:rPr>
                <w:rFonts w:ascii="Arial" w:hAnsi="Arial" w:cs="Arial"/>
                <w:color w:val="000000"/>
                <w:sz w:val="20"/>
                <w:szCs w:val="20"/>
              </w:rPr>
              <w:t xml:space="preserve">n the </w:t>
            </w:r>
            <w:r w:rsidR="003C2E14" w:rsidRPr="001E2593">
              <w:rPr>
                <w:rFonts w:ascii="Arial" w:hAnsi="Arial" w:cs="Arial"/>
                <w:b/>
                <w:color w:val="000000"/>
                <w:sz w:val="20"/>
                <w:szCs w:val="20"/>
              </w:rPr>
              <w:t>past 12 months</w:t>
            </w:r>
            <w:r w:rsidR="003C2E14">
              <w:rPr>
                <w:rFonts w:ascii="Arial" w:hAnsi="Arial" w:cs="Arial"/>
                <w:color w:val="000000"/>
                <w:sz w:val="20"/>
                <w:szCs w:val="20"/>
              </w:rPr>
              <w:t xml:space="preserve"> </w:t>
            </w:r>
            <w:r w:rsidR="00C04507" w:rsidRPr="001E2593">
              <w:rPr>
                <w:rFonts w:ascii="Arial" w:hAnsi="Arial" w:cs="Arial"/>
                <w:color w:val="000000"/>
                <w:sz w:val="20"/>
                <w:szCs w:val="20"/>
              </w:rPr>
              <w:t>? (Ask one by one – CIRCLE YES OR NO)</w:t>
            </w:r>
          </w:p>
          <w:p w14:paraId="115133A1" w14:textId="77777777" w:rsidR="00C04507" w:rsidRPr="001E2593" w:rsidRDefault="00C04507" w:rsidP="000F7438">
            <w:pPr>
              <w:rPr>
                <w:rFonts w:ascii="Arial" w:hAnsi="Arial" w:cs="Arial"/>
                <w:color w:val="000000"/>
                <w:sz w:val="20"/>
                <w:szCs w:val="20"/>
              </w:rPr>
            </w:pPr>
          </w:p>
          <w:tbl>
            <w:tblPr>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665"/>
              <w:gridCol w:w="630"/>
            </w:tblGrid>
            <w:tr w:rsidR="00C04507" w:rsidRPr="001E2593" w14:paraId="614B7A99" w14:textId="77777777" w:rsidTr="000F7438">
              <w:tc>
                <w:tcPr>
                  <w:tcW w:w="540" w:type="dxa"/>
                </w:tcPr>
                <w:p w14:paraId="733667D9" w14:textId="77777777" w:rsidR="00C04507" w:rsidRPr="001E2593" w:rsidRDefault="00C04507" w:rsidP="000F7438">
                  <w:pPr>
                    <w:rPr>
                      <w:rFonts w:ascii="Arial" w:hAnsi="Arial" w:cs="Arial"/>
                      <w:b/>
                      <w:sz w:val="20"/>
                      <w:szCs w:val="20"/>
                    </w:rPr>
                  </w:pPr>
                </w:p>
              </w:tc>
              <w:tc>
                <w:tcPr>
                  <w:tcW w:w="4320" w:type="dxa"/>
                </w:tcPr>
                <w:p w14:paraId="093AF129" w14:textId="77777777" w:rsidR="00C04507" w:rsidRPr="001E2593" w:rsidRDefault="00C04507" w:rsidP="000F7438">
                  <w:pPr>
                    <w:rPr>
                      <w:rFonts w:ascii="Arial" w:hAnsi="Arial" w:cs="Arial"/>
                      <w:b/>
                      <w:sz w:val="20"/>
                      <w:szCs w:val="20"/>
                    </w:rPr>
                  </w:pPr>
                  <w:r w:rsidRPr="001E2593">
                    <w:rPr>
                      <w:rFonts w:ascii="Arial" w:hAnsi="Arial" w:cs="Arial"/>
                      <w:b/>
                      <w:sz w:val="20"/>
                      <w:szCs w:val="20"/>
                    </w:rPr>
                    <w:t>Types of drug</w:t>
                  </w:r>
                </w:p>
              </w:tc>
              <w:tc>
                <w:tcPr>
                  <w:tcW w:w="665" w:type="dxa"/>
                </w:tcPr>
                <w:p w14:paraId="35427927"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Yes</w:t>
                  </w:r>
                </w:p>
              </w:tc>
              <w:tc>
                <w:tcPr>
                  <w:tcW w:w="630" w:type="dxa"/>
                </w:tcPr>
                <w:p w14:paraId="522E9D0A"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No</w:t>
                  </w:r>
                </w:p>
              </w:tc>
            </w:tr>
            <w:tr w:rsidR="00C04507" w:rsidRPr="001E2593" w14:paraId="045AE2A5" w14:textId="77777777" w:rsidTr="000F7438">
              <w:tc>
                <w:tcPr>
                  <w:tcW w:w="540" w:type="dxa"/>
                </w:tcPr>
                <w:p w14:paraId="27AB23FD" w14:textId="77777777" w:rsidR="00C04507" w:rsidRPr="001E2593" w:rsidRDefault="00C04507" w:rsidP="000F7438">
                  <w:pPr>
                    <w:rPr>
                      <w:rFonts w:ascii="Arial" w:hAnsi="Arial" w:cs="Arial"/>
                      <w:b/>
                      <w:sz w:val="20"/>
                      <w:szCs w:val="20"/>
                    </w:rPr>
                  </w:pPr>
                  <w:r w:rsidRPr="001E2593">
                    <w:rPr>
                      <w:rFonts w:ascii="Arial" w:hAnsi="Arial" w:cs="Arial"/>
                      <w:b/>
                      <w:sz w:val="20"/>
                      <w:szCs w:val="20"/>
                    </w:rPr>
                    <w:t>1</w:t>
                  </w:r>
                </w:p>
              </w:tc>
              <w:tc>
                <w:tcPr>
                  <w:tcW w:w="4320" w:type="dxa"/>
                </w:tcPr>
                <w:p w14:paraId="6B9063AB" w14:textId="77777777" w:rsidR="00C04507" w:rsidRPr="001E2593" w:rsidRDefault="00C04507" w:rsidP="000F7438">
                  <w:pPr>
                    <w:rPr>
                      <w:rFonts w:ascii="Arial" w:hAnsi="Arial" w:cs="Arial"/>
                      <w:b/>
                      <w:sz w:val="20"/>
                      <w:szCs w:val="20"/>
                    </w:rPr>
                  </w:pPr>
                  <w:r w:rsidRPr="001E2593">
                    <w:rPr>
                      <w:rFonts w:ascii="Arial" w:hAnsi="Arial" w:cs="Arial"/>
                      <w:color w:val="000000"/>
                      <w:sz w:val="20"/>
                      <w:szCs w:val="20"/>
                    </w:rPr>
                    <w:t>Marijuana</w:t>
                  </w:r>
                </w:p>
              </w:tc>
              <w:tc>
                <w:tcPr>
                  <w:tcW w:w="665" w:type="dxa"/>
                </w:tcPr>
                <w:p w14:paraId="1D4C9142"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1</w:t>
                  </w:r>
                </w:p>
              </w:tc>
              <w:tc>
                <w:tcPr>
                  <w:tcW w:w="630" w:type="dxa"/>
                </w:tcPr>
                <w:p w14:paraId="1D6D4774"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0</w:t>
                  </w:r>
                </w:p>
              </w:tc>
            </w:tr>
            <w:tr w:rsidR="00C04507" w:rsidRPr="001E2593" w14:paraId="0E9EFDC1" w14:textId="77777777" w:rsidTr="000F7438">
              <w:tc>
                <w:tcPr>
                  <w:tcW w:w="540" w:type="dxa"/>
                </w:tcPr>
                <w:p w14:paraId="2DB57B94" w14:textId="77777777" w:rsidR="00C04507" w:rsidRPr="001E2593" w:rsidRDefault="00C04507" w:rsidP="000F7438">
                  <w:pPr>
                    <w:rPr>
                      <w:rFonts w:ascii="Arial" w:hAnsi="Arial" w:cs="Arial"/>
                      <w:b/>
                      <w:sz w:val="20"/>
                      <w:szCs w:val="20"/>
                    </w:rPr>
                  </w:pPr>
                  <w:r w:rsidRPr="001E2593">
                    <w:rPr>
                      <w:rFonts w:ascii="Arial" w:hAnsi="Arial" w:cs="Arial"/>
                      <w:b/>
                      <w:sz w:val="20"/>
                      <w:szCs w:val="20"/>
                    </w:rPr>
                    <w:t>2</w:t>
                  </w:r>
                </w:p>
              </w:tc>
              <w:tc>
                <w:tcPr>
                  <w:tcW w:w="4320" w:type="dxa"/>
                </w:tcPr>
                <w:p w14:paraId="2652B9FA" w14:textId="77777777" w:rsidR="00C04507" w:rsidRPr="001E2593" w:rsidRDefault="00C04507" w:rsidP="000F7438">
                  <w:pPr>
                    <w:rPr>
                      <w:rFonts w:ascii="Arial" w:hAnsi="Arial" w:cs="Arial"/>
                      <w:b/>
                      <w:sz w:val="20"/>
                      <w:szCs w:val="20"/>
                    </w:rPr>
                  </w:pPr>
                  <w:r w:rsidRPr="001E2593">
                    <w:rPr>
                      <w:rFonts w:ascii="Arial" w:hAnsi="Arial" w:cs="Arial"/>
                      <w:color w:val="000000"/>
                      <w:sz w:val="20"/>
                      <w:szCs w:val="20"/>
                    </w:rPr>
                    <w:t>Heroin</w:t>
                  </w:r>
                </w:p>
              </w:tc>
              <w:tc>
                <w:tcPr>
                  <w:tcW w:w="665" w:type="dxa"/>
                </w:tcPr>
                <w:p w14:paraId="4EB58429"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1</w:t>
                  </w:r>
                </w:p>
              </w:tc>
              <w:tc>
                <w:tcPr>
                  <w:tcW w:w="630" w:type="dxa"/>
                </w:tcPr>
                <w:p w14:paraId="249BF8A8"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0</w:t>
                  </w:r>
                </w:p>
              </w:tc>
            </w:tr>
            <w:tr w:rsidR="00C04507" w:rsidRPr="001E2593" w14:paraId="5B59C8CE" w14:textId="77777777" w:rsidTr="000F7438">
              <w:tc>
                <w:tcPr>
                  <w:tcW w:w="540" w:type="dxa"/>
                </w:tcPr>
                <w:p w14:paraId="04799BD9" w14:textId="77777777" w:rsidR="00C04507" w:rsidRPr="001E2593" w:rsidRDefault="00C04507" w:rsidP="000F7438">
                  <w:pPr>
                    <w:rPr>
                      <w:rFonts w:ascii="Arial" w:hAnsi="Arial" w:cs="Arial"/>
                      <w:b/>
                      <w:sz w:val="20"/>
                      <w:szCs w:val="20"/>
                    </w:rPr>
                  </w:pPr>
                  <w:r w:rsidRPr="001E2593">
                    <w:rPr>
                      <w:rFonts w:ascii="Arial" w:hAnsi="Arial" w:cs="Arial"/>
                      <w:b/>
                      <w:sz w:val="20"/>
                      <w:szCs w:val="20"/>
                    </w:rPr>
                    <w:t>3</w:t>
                  </w:r>
                </w:p>
              </w:tc>
              <w:tc>
                <w:tcPr>
                  <w:tcW w:w="4320" w:type="dxa"/>
                </w:tcPr>
                <w:p w14:paraId="485C994A" w14:textId="77777777" w:rsidR="00C04507" w:rsidRPr="001E2593" w:rsidRDefault="00C04507" w:rsidP="000F7438">
                  <w:pPr>
                    <w:rPr>
                      <w:rFonts w:ascii="Arial" w:hAnsi="Arial" w:cs="Arial"/>
                      <w:b/>
                      <w:sz w:val="20"/>
                      <w:szCs w:val="20"/>
                    </w:rPr>
                  </w:pPr>
                  <w:r w:rsidRPr="001E2593">
                    <w:rPr>
                      <w:rFonts w:ascii="Arial" w:hAnsi="Arial" w:cs="Arial"/>
                      <w:color w:val="000000"/>
                      <w:sz w:val="20"/>
                      <w:szCs w:val="20"/>
                    </w:rPr>
                    <w:t>Yama (amphetamine)</w:t>
                  </w:r>
                </w:p>
              </w:tc>
              <w:tc>
                <w:tcPr>
                  <w:tcW w:w="665" w:type="dxa"/>
                </w:tcPr>
                <w:p w14:paraId="23719456"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1</w:t>
                  </w:r>
                </w:p>
              </w:tc>
              <w:tc>
                <w:tcPr>
                  <w:tcW w:w="630" w:type="dxa"/>
                </w:tcPr>
                <w:p w14:paraId="575462A9"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0</w:t>
                  </w:r>
                </w:p>
              </w:tc>
            </w:tr>
            <w:tr w:rsidR="00C04507" w:rsidRPr="001E2593" w14:paraId="74F4F495" w14:textId="77777777" w:rsidTr="000F7438">
              <w:tc>
                <w:tcPr>
                  <w:tcW w:w="540" w:type="dxa"/>
                </w:tcPr>
                <w:p w14:paraId="1E7977C1" w14:textId="77777777" w:rsidR="00C04507" w:rsidRPr="001E2593" w:rsidRDefault="00C04507" w:rsidP="000F7438">
                  <w:pPr>
                    <w:rPr>
                      <w:rFonts w:ascii="Arial" w:hAnsi="Arial" w:cs="Arial"/>
                      <w:b/>
                      <w:sz w:val="20"/>
                      <w:szCs w:val="20"/>
                    </w:rPr>
                  </w:pPr>
                  <w:r w:rsidRPr="001E2593">
                    <w:rPr>
                      <w:rFonts w:ascii="Arial" w:hAnsi="Arial" w:cs="Arial"/>
                      <w:b/>
                      <w:sz w:val="20"/>
                      <w:szCs w:val="20"/>
                    </w:rPr>
                    <w:t>4</w:t>
                  </w:r>
                </w:p>
              </w:tc>
              <w:tc>
                <w:tcPr>
                  <w:tcW w:w="4320" w:type="dxa"/>
                </w:tcPr>
                <w:p w14:paraId="34F3F6B0" w14:textId="77777777" w:rsidR="00C04507" w:rsidRPr="001E2593" w:rsidRDefault="00C04507" w:rsidP="000F7438">
                  <w:pPr>
                    <w:rPr>
                      <w:rFonts w:ascii="Arial" w:hAnsi="Arial" w:cs="Arial"/>
                      <w:color w:val="000000"/>
                      <w:sz w:val="20"/>
                      <w:szCs w:val="20"/>
                    </w:rPr>
                  </w:pPr>
                  <w:r w:rsidRPr="001E2593">
                    <w:rPr>
                      <w:rFonts w:ascii="Arial" w:hAnsi="Arial" w:cs="Arial"/>
                      <w:color w:val="000000"/>
                      <w:sz w:val="20"/>
                      <w:szCs w:val="20"/>
                    </w:rPr>
                    <w:t>Crystal, Ice (Methamphetamine)</w:t>
                  </w:r>
                </w:p>
              </w:tc>
              <w:tc>
                <w:tcPr>
                  <w:tcW w:w="665" w:type="dxa"/>
                </w:tcPr>
                <w:p w14:paraId="0E4B9409"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1</w:t>
                  </w:r>
                </w:p>
              </w:tc>
              <w:tc>
                <w:tcPr>
                  <w:tcW w:w="630" w:type="dxa"/>
                </w:tcPr>
                <w:p w14:paraId="047AC56F"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0</w:t>
                  </w:r>
                </w:p>
              </w:tc>
            </w:tr>
            <w:tr w:rsidR="00C04507" w:rsidRPr="001E2593" w14:paraId="684C2DBD" w14:textId="77777777" w:rsidTr="000F7438">
              <w:tc>
                <w:tcPr>
                  <w:tcW w:w="540" w:type="dxa"/>
                </w:tcPr>
                <w:p w14:paraId="74580058" w14:textId="77777777" w:rsidR="00C04507" w:rsidRPr="001E2593" w:rsidRDefault="00C04507" w:rsidP="000F7438">
                  <w:pPr>
                    <w:rPr>
                      <w:rFonts w:ascii="Arial" w:hAnsi="Arial" w:cs="Arial"/>
                      <w:b/>
                      <w:sz w:val="20"/>
                      <w:szCs w:val="20"/>
                    </w:rPr>
                  </w:pPr>
                  <w:r w:rsidRPr="001E2593">
                    <w:rPr>
                      <w:rFonts w:ascii="Arial" w:hAnsi="Arial" w:cs="Arial"/>
                      <w:b/>
                      <w:sz w:val="20"/>
                      <w:szCs w:val="20"/>
                    </w:rPr>
                    <w:t>5</w:t>
                  </w:r>
                </w:p>
              </w:tc>
              <w:tc>
                <w:tcPr>
                  <w:tcW w:w="4320" w:type="dxa"/>
                </w:tcPr>
                <w:p w14:paraId="6F1238DC" w14:textId="77777777" w:rsidR="00C04507" w:rsidRPr="001E2593" w:rsidRDefault="00C04507" w:rsidP="000F7438">
                  <w:pPr>
                    <w:rPr>
                      <w:rFonts w:ascii="Arial" w:hAnsi="Arial" w:cs="Arial"/>
                      <w:color w:val="000000"/>
                      <w:sz w:val="20"/>
                      <w:szCs w:val="20"/>
                    </w:rPr>
                  </w:pPr>
                  <w:r w:rsidRPr="001E2593">
                    <w:rPr>
                      <w:rFonts w:ascii="Arial" w:hAnsi="Arial" w:cs="Arial"/>
                      <w:color w:val="000000"/>
                      <w:sz w:val="20"/>
                      <w:szCs w:val="20"/>
                    </w:rPr>
                    <w:t>Ecstasy</w:t>
                  </w:r>
                </w:p>
              </w:tc>
              <w:tc>
                <w:tcPr>
                  <w:tcW w:w="665" w:type="dxa"/>
                </w:tcPr>
                <w:p w14:paraId="291C4ABB"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1</w:t>
                  </w:r>
                </w:p>
              </w:tc>
              <w:tc>
                <w:tcPr>
                  <w:tcW w:w="630" w:type="dxa"/>
                </w:tcPr>
                <w:p w14:paraId="3D6BB6AF"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0</w:t>
                  </w:r>
                </w:p>
              </w:tc>
            </w:tr>
            <w:tr w:rsidR="00C04507" w:rsidRPr="001E2593" w14:paraId="04A8BDE0" w14:textId="77777777" w:rsidTr="000F7438">
              <w:tc>
                <w:tcPr>
                  <w:tcW w:w="540" w:type="dxa"/>
                </w:tcPr>
                <w:p w14:paraId="4D83A784" w14:textId="77777777" w:rsidR="00C04507" w:rsidRPr="001E2593" w:rsidRDefault="00C04507" w:rsidP="000F7438">
                  <w:pPr>
                    <w:rPr>
                      <w:rFonts w:ascii="Arial" w:hAnsi="Arial" w:cs="Arial"/>
                      <w:b/>
                      <w:sz w:val="20"/>
                      <w:szCs w:val="20"/>
                    </w:rPr>
                  </w:pPr>
                  <w:r w:rsidRPr="001E2593">
                    <w:rPr>
                      <w:rFonts w:ascii="Arial" w:hAnsi="Arial" w:cs="Arial"/>
                      <w:b/>
                      <w:sz w:val="20"/>
                      <w:szCs w:val="20"/>
                    </w:rPr>
                    <w:t>6</w:t>
                  </w:r>
                </w:p>
              </w:tc>
              <w:tc>
                <w:tcPr>
                  <w:tcW w:w="4320" w:type="dxa"/>
                </w:tcPr>
                <w:p w14:paraId="4EBE5675" w14:textId="77777777" w:rsidR="00C04507" w:rsidRPr="001E2593" w:rsidRDefault="00C04507" w:rsidP="000F7438">
                  <w:pPr>
                    <w:rPr>
                      <w:rFonts w:ascii="Arial" w:hAnsi="Arial" w:cs="Arial"/>
                      <w:color w:val="000000"/>
                      <w:sz w:val="20"/>
                      <w:szCs w:val="20"/>
                    </w:rPr>
                  </w:pPr>
                  <w:r w:rsidRPr="001E2593">
                    <w:rPr>
                      <w:rFonts w:ascii="Arial" w:hAnsi="Arial" w:cs="Arial"/>
                      <w:color w:val="000000"/>
                      <w:sz w:val="20"/>
                      <w:szCs w:val="20"/>
                    </w:rPr>
                    <w:t>Opium</w:t>
                  </w:r>
                </w:p>
              </w:tc>
              <w:tc>
                <w:tcPr>
                  <w:tcW w:w="665" w:type="dxa"/>
                </w:tcPr>
                <w:p w14:paraId="7707A8BB"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1</w:t>
                  </w:r>
                </w:p>
              </w:tc>
              <w:tc>
                <w:tcPr>
                  <w:tcW w:w="630" w:type="dxa"/>
                </w:tcPr>
                <w:p w14:paraId="7BE11327"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0</w:t>
                  </w:r>
                </w:p>
              </w:tc>
            </w:tr>
            <w:tr w:rsidR="00C04507" w:rsidRPr="001E2593" w14:paraId="2A548132" w14:textId="77777777" w:rsidTr="000F7438">
              <w:tc>
                <w:tcPr>
                  <w:tcW w:w="540" w:type="dxa"/>
                </w:tcPr>
                <w:p w14:paraId="5888F3D8" w14:textId="77777777" w:rsidR="00C04507" w:rsidRPr="001E2593" w:rsidRDefault="00C04507" w:rsidP="000F7438">
                  <w:pPr>
                    <w:rPr>
                      <w:rFonts w:ascii="Arial" w:hAnsi="Arial" w:cs="Arial"/>
                      <w:b/>
                      <w:sz w:val="20"/>
                      <w:szCs w:val="20"/>
                    </w:rPr>
                  </w:pPr>
                  <w:r w:rsidRPr="001E2593">
                    <w:rPr>
                      <w:rFonts w:ascii="Arial" w:hAnsi="Arial" w:cs="Arial"/>
                      <w:b/>
                      <w:sz w:val="20"/>
                      <w:szCs w:val="20"/>
                    </w:rPr>
                    <w:t>7</w:t>
                  </w:r>
                </w:p>
              </w:tc>
              <w:tc>
                <w:tcPr>
                  <w:tcW w:w="4320" w:type="dxa"/>
                </w:tcPr>
                <w:p w14:paraId="18FF8B86" w14:textId="77777777" w:rsidR="00C04507" w:rsidRPr="001E2593" w:rsidRDefault="00C04507" w:rsidP="000F7438">
                  <w:pPr>
                    <w:rPr>
                      <w:rFonts w:ascii="Arial" w:hAnsi="Arial" w:cs="Arial"/>
                      <w:color w:val="000000"/>
                      <w:sz w:val="20"/>
                      <w:szCs w:val="20"/>
                    </w:rPr>
                  </w:pPr>
                  <w:r w:rsidRPr="001E2593">
                    <w:rPr>
                      <w:rFonts w:ascii="Arial" w:hAnsi="Arial" w:cs="Arial"/>
                      <w:color w:val="000000"/>
                      <w:sz w:val="20"/>
                      <w:szCs w:val="20"/>
                    </w:rPr>
                    <w:t>Inhalants (glue, paint, petrol, spray can)</w:t>
                  </w:r>
                </w:p>
              </w:tc>
              <w:tc>
                <w:tcPr>
                  <w:tcW w:w="665" w:type="dxa"/>
                </w:tcPr>
                <w:p w14:paraId="1E98564B"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1</w:t>
                  </w:r>
                </w:p>
              </w:tc>
              <w:tc>
                <w:tcPr>
                  <w:tcW w:w="630" w:type="dxa"/>
                </w:tcPr>
                <w:p w14:paraId="55334114"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0</w:t>
                  </w:r>
                </w:p>
              </w:tc>
            </w:tr>
            <w:tr w:rsidR="00C04507" w:rsidRPr="001E2593" w14:paraId="10C1CE28" w14:textId="77777777" w:rsidTr="000F7438">
              <w:tc>
                <w:tcPr>
                  <w:tcW w:w="540" w:type="dxa"/>
                </w:tcPr>
                <w:p w14:paraId="06ED2858" w14:textId="77777777" w:rsidR="00C04507" w:rsidRPr="001E2593" w:rsidRDefault="00C04507" w:rsidP="000F7438">
                  <w:pPr>
                    <w:rPr>
                      <w:rFonts w:ascii="Arial" w:hAnsi="Arial" w:cs="Arial"/>
                      <w:b/>
                      <w:sz w:val="20"/>
                      <w:szCs w:val="20"/>
                    </w:rPr>
                  </w:pPr>
                  <w:r w:rsidRPr="001E2593">
                    <w:rPr>
                      <w:rFonts w:ascii="Arial" w:hAnsi="Arial" w:cs="Arial"/>
                      <w:b/>
                      <w:sz w:val="20"/>
                      <w:szCs w:val="20"/>
                    </w:rPr>
                    <w:t>8</w:t>
                  </w:r>
                </w:p>
              </w:tc>
              <w:tc>
                <w:tcPr>
                  <w:tcW w:w="4320" w:type="dxa"/>
                </w:tcPr>
                <w:p w14:paraId="53316EE4" w14:textId="77777777" w:rsidR="00C04507" w:rsidRPr="001E2593" w:rsidRDefault="00C04507" w:rsidP="000F7438">
                  <w:pPr>
                    <w:rPr>
                      <w:rFonts w:ascii="Arial" w:hAnsi="Arial" w:cs="Arial"/>
                      <w:color w:val="000000"/>
                      <w:sz w:val="20"/>
                      <w:szCs w:val="20"/>
                    </w:rPr>
                  </w:pPr>
                  <w:r w:rsidRPr="001E2593">
                    <w:rPr>
                      <w:rFonts w:ascii="Arial" w:hAnsi="Arial" w:cs="Arial"/>
                      <w:color w:val="000000"/>
                      <w:sz w:val="20"/>
                      <w:szCs w:val="20"/>
                    </w:rPr>
                    <w:t>Other</w:t>
                  </w:r>
                  <w:r w:rsidRPr="001E2593">
                    <w:rPr>
                      <w:rFonts w:ascii="Arial" w:hAnsi="Arial" w:cs="Arial"/>
                      <w:color w:val="000000"/>
                      <w:sz w:val="20"/>
                      <w:szCs w:val="20"/>
                    </w:rPr>
                    <w:tab/>
                  </w:r>
                </w:p>
              </w:tc>
              <w:tc>
                <w:tcPr>
                  <w:tcW w:w="665" w:type="dxa"/>
                </w:tcPr>
                <w:p w14:paraId="2A780023"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1</w:t>
                  </w:r>
                </w:p>
              </w:tc>
              <w:tc>
                <w:tcPr>
                  <w:tcW w:w="630" w:type="dxa"/>
                </w:tcPr>
                <w:p w14:paraId="58AA1A5A" w14:textId="77777777" w:rsidR="00C04507" w:rsidRPr="001E2593" w:rsidRDefault="00C04507" w:rsidP="000F7438">
                  <w:pPr>
                    <w:jc w:val="center"/>
                    <w:rPr>
                      <w:rFonts w:ascii="Arial" w:hAnsi="Arial" w:cs="Arial"/>
                      <w:b/>
                      <w:sz w:val="20"/>
                      <w:szCs w:val="20"/>
                    </w:rPr>
                  </w:pPr>
                  <w:r w:rsidRPr="001E2593">
                    <w:rPr>
                      <w:rFonts w:ascii="Arial" w:hAnsi="Arial" w:cs="Arial"/>
                      <w:b/>
                      <w:sz w:val="20"/>
                      <w:szCs w:val="20"/>
                    </w:rPr>
                    <w:t>0</w:t>
                  </w:r>
                </w:p>
              </w:tc>
            </w:tr>
          </w:tbl>
          <w:p w14:paraId="760E97BD" w14:textId="77777777" w:rsidR="00C04507" w:rsidRPr="001E2593" w:rsidRDefault="00C04507" w:rsidP="000F7438">
            <w:pPr>
              <w:rPr>
                <w:rFonts w:ascii="Arial" w:hAnsi="Arial" w:cs="Arial"/>
                <w:b/>
                <w:sz w:val="20"/>
                <w:szCs w:val="20"/>
              </w:rPr>
            </w:pPr>
          </w:p>
        </w:tc>
      </w:tr>
      <w:tr w:rsidR="00171A0C" w:rsidRPr="001E2593" w14:paraId="69BB6FF0" w14:textId="77777777" w:rsidTr="001E5245">
        <w:tc>
          <w:tcPr>
            <w:tcW w:w="809" w:type="dxa"/>
            <w:tcBorders>
              <w:top w:val="single" w:sz="4" w:space="0" w:color="auto"/>
              <w:left w:val="single" w:sz="4" w:space="0" w:color="auto"/>
              <w:bottom w:val="single" w:sz="4" w:space="0" w:color="auto"/>
              <w:right w:val="single" w:sz="4" w:space="0" w:color="auto"/>
            </w:tcBorders>
          </w:tcPr>
          <w:p w14:paraId="4DA8EADC" w14:textId="365DE401" w:rsidR="00171A0C" w:rsidRPr="001E2593" w:rsidRDefault="00D14EB1" w:rsidP="000F7438">
            <w:pPr>
              <w:spacing w:after="120"/>
              <w:ind w:left="340" w:right="-79" w:hanging="340"/>
              <w:rPr>
                <w:rFonts w:ascii="Arial" w:hAnsi="Arial" w:cs="Arial"/>
                <w:sz w:val="20"/>
                <w:szCs w:val="20"/>
              </w:rPr>
            </w:pPr>
            <w:r w:rsidRPr="001E2593">
              <w:rPr>
                <w:rFonts w:ascii="Arial" w:hAnsi="Arial" w:cs="Arial"/>
                <w:sz w:val="20"/>
                <w:szCs w:val="20"/>
              </w:rPr>
              <w:t>Q80</w:t>
            </w:r>
            <w:r>
              <w:rPr>
                <w:rFonts w:ascii="Arial" w:hAnsi="Arial" w:cs="Arial"/>
                <w:sz w:val="20"/>
                <w:szCs w:val="20"/>
              </w:rPr>
              <w:t>6</w:t>
            </w:r>
          </w:p>
        </w:tc>
        <w:tc>
          <w:tcPr>
            <w:tcW w:w="3963" w:type="dxa"/>
            <w:gridSpan w:val="2"/>
            <w:tcBorders>
              <w:top w:val="single" w:sz="4" w:space="0" w:color="auto"/>
              <w:left w:val="single" w:sz="4" w:space="0" w:color="auto"/>
              <w:bottom w:val="single" w:sz="4" w:space="0" w:color="auto"/>
              <w:right w:val="single" w:sz="4" w:space="0" w:color="auto"/>
            </w:tcBorders>
          </w:tcPr>
          <w:p w14:paraId="029172A4" w14:textId="77777777" w:rsidR="00171A0C" w:rsidRPr="0019149C" w:rsidRDefault="00171A0C" w:rsidP="009E1255">
            <w:pPr>
              <w:jc w:val="both"/>
              <w:rPr>
                <w:rFonts w:ascii="Calibri" w:hAnsi="Calibri" w:cs="Calibri"/>
                <w:sz w:val="22"/>
                <w:szCs w:val="22"/>
              </w:rPr>
            </w:pPr>
            <w:r>
              <w:rPr>
                <w:rFonts w:ascii="Calibri" w:hAnsi="Calibri" w:cs="Calibri"/>
                <w:sz w:val="22"/>
                <w:szCs w:val="22"/>
              </w:rPr>
              <w:t>How often did you use drugs in the past 3 months?</w:t>
            </w:r>
          </w:p>
          <w:p w14:paraId="20E7B900" w14:textId="77777777" w:rsidR="00171A0C" w:rsidRPr="0019149C" w:rsidRDefault="00171A0C" w:rsidP="009E1255">
            <w:pPr>
              <w:jc w:val="right"/>
              <w:rPr>
                <w:rFonts w:ascii="Calibri" w:hAnsi="Calibri" w:cs="Calibri"/>
                <w:sz w:val="22"/>
                <w:szCs w:val="22"/>
              </w:rPr>
            </w:pPr>
            <w:r w:rsidRPr="0019149C">
              <w:rPr>
                <w:rFonts w:ascii="Calibri" w:hAnsi="Calibri" w:cs="Calibri"/>
                <w:sz w:val="22"/>
                <w:szCs w:val="22"/>
              </w:rPr>
              <w:t xml:space="preserve">Heroin </w:t>
            </w:r>
          </w:p>
          <w:p w14:paraId="74B0F58C" w14:textId="77777777" w:rsidR="00171A0C" w:rsidRPr="0019149C" w:rsidRDefault="00171A0C" w:rsidP="009E1255">
            <w:pPr>
              <w:jc w:val="right"/>
              <w:rPr>
                <w:rFonts w:ascii="Calibri" w:hAnsi="Calibri" w:cs="Calibri"/>
                <w:sz w:val="22"/>
                <w:szCs w:val="22"/>
              </w:rPr>
            </w:pPr>
            <w:r w:rsidRPr="0019149C">
              <w:rPr>
                <w:rFonts w:ascii="Calibri" w:hAnsi="Calibri" w:cs="Calibri"/>
                <w:sz w:val="22"/>
                <w:szCs w:val="22"/>
              </w:rPr>
              <w:t xml:space="preserve">Yama </w:t>
            </w:r>
          </w:p>
          <w:p w14:paraId="0CEFDC54" w14:textId="7ED64C4B" w:rsidR="00171A0C" w:rsidRPr="0019149C" w:rsidRDefault="00171A0C" w:rsidP="009E1255">
            <w:pPr>
              <w:jc w:val="right"/>
              <w:rPr>
                <w:rFonts w:ascii="Calibri" w:hAnsi="Calibri" w:cs="Calibri"/>
                <w:sz w:val="22"/>
                <w:szCs w:val="22"/>
              </w:rPr>
            </w:pPr>
            <w:r w:rsidRPr="0019149C">
              <w:rPr>
                <w:rFonts w:ascii="Calibri" w:hAnsi="Calibri" w:cs="Calibri"/>
                <w:sz w:val="22"/>
                <w:szCs w:val="22"/>
              </w:rPr>
              <w:t>Ice</w:t>
            </w:r>
            <w:r w:rsidR="009E1255">
              <w:rPr>
                <w:rFonts w:ascii="Calibri" w:hAnsi="Calibri" w:cs="Calibri"/>
                <w:sz w:val="22"/>
                <w:szCs w:val="22"/>
              </w:rPr>
              <w:t>/Crystal</w:t>
            </w:r>
            <w:r w:rsidR="009E1255">
              <w:rPr>
                <w:rFonts w:ascii="Calibri" w:hAnsi="Calibri" w:cs="Calibri"/>
                <w:vanish/>
                <w:sz w:val="22"/>
                <w:szCs w:val="22"/>
              </w:rPr>
              <w:t xml:space="preserve">hese  in the past three months  with a man? </w:t>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r w:rsidR="009E1255">
              <w:rPr>
                <w:rFonts w:ascii="Calibri" w:hAnsi="Calibri" w:cs="Calibri"/>
                <w:vanish/>
                <w:sz w:val="22"/>
                <w:szCs w:val="22"/>
              </w:rPr>
              <w:pgNum/>
            </w:r>
          </w:p>
          <w:p w14:paraId="6446D748" w14:textId="58C17CB5" w:rsidR="00171A0C" w:rsidRPr="001E2593" w:rsidRDefault="00171A0C" w:rsidP="000F7438">
            <w:pPr>
              <w:pStyle w:val="Subtitle"/>
              <w:spacing w:before="60" w:after="40" w:line="220" w:lineRule="exact"/>
              <w:ind w:left="72"/>
              <w:rPr>
                <w:rFonts w:ascii="Arial" w:hAnsi="Arial" w:cs="Arial"/>
                <w:b w:val="0"/>
              </w:rPr>
            </w:pPr>
          </w:p>
        </w:tc>
        <w:tc>
          <w:tcPr>
            <w:tcW w:w="4137" w:type="dxa"/>
            <w:tcBorders>
              <w:top w:val="single" w:sz="4" w:space="0" w:color="auto"/>
              <w:left w:val="single" w:sz="4" w:space="0" w:color="auto"/>
              <w:bottom w:val="single" w:sz="4" w:space="0" w:color="auto"/>
              <w:right w:val="single" w:sz="4" w:space="0" w:color="auto"/>
            </w:tcBorders>
          </w:tcPr>
          <w:p w14:paraId="2BB32B9A" w14:textId="24990EE8" w:rsidR="00171A0C" w:rsidRPr="00915439" w:rsidRDefault="009E20A5" w:rsidP="009E1255">
            <w:pPr>
              <w:ind w:left="-108"/>
              <w:rPr>
                <w:rFonts w:ascii="Calibri" w:hAnsi="Calibri" w:cs="Calibri"/>
                <w:b/>
                <w:sz w:val="22"/>
                <w:szCs w:val="22"/>
              </w:rPr>
            </w:pPr>
            <w:r w:rsidRPr="00915439">
              <w:rPr>
                <w:rFonts w:ascii="Calibri" w:hAnsi="Calibri" w:cs="Calibri"/>
                <w:b/>
                <w:sz w:val="22"/>
                <w:szCs w:val="22"/>
              </w:rPr>
              <w:t xml:space="preserve">   Never    Daily     weekly </w:t>
            </w:r>
            <w:r w:rsidR="0064185E" w:rsidRPr="00915439">
              <w:rPr>
                <w:b/>
              </w:rPr>
              <w:t xml:space="preserve">      </w:t>
            </w:r>
            <w:r w:rsidR="0064185E" w:rsidRPr="00915439">
              <w:rPr>
                <w:rFonts w:ascii="Calibri" w:hAnsi="Calibri" w:cs="Calibri"/>
                <w:b/>
                <w:sz w:val="22"/>
                <w:szCs w:val="22"/>
              </w:rPr>
              <w:t xml:space="preserve">At least once </w:t>
            </w:r>
          </w:p>
          <w:p w14:paraId="327869C0" w14:textId="77777777" w:rsidR="0064185E" w:rsidRDefault="00171A0C" w:rsidP="009E1255">
            <w:pPr>
              <w:ind w:left="-108"/>
              <w:rPr>
                <w:rFonts w:ascii="Calibri" w:hAnsi="Calibri" w:cs="Calibri"/>
                <w:sz w:val="22"/>
                <w:szCs w:val="22"/>
              </w:rPr>
            </w:pPr>
            <w:r w:rsidRPr="006E31D5">
              <w:rPr>
                <w:rFonts w:ascii="Calibri" w:hAnsi="Calibri" w:cs="Calibri"/>
                <w:sz w:val="22"/>
                <w:szCs w:val="22"/>
              </w:rPr>
              <w:t xml:space="preserve">  </w:t>
            </w:r>
          </w:p>
          <w:p w14:paraId="139C8092" w14:textId="282F70F0" w:rsidR="00171A0C" w:rsidRPr="006E31D5" w:rsidRDefault="00171A0C" w:rsidP="009E1255">
            <w:pPr>
              <w:ind w:left="-108"/>
              <w:rPr>
                <w:rFonts w:ascii="Calibri" w:hAnsi="Calibri" w:cs="Calibri"/>
                <w:sz w:val="22"/>
                <w:szCs w:val="22"/>
              </w:rPr>
            </w:pPr>
            <w:r w:rsidRPr="006E31D5">
              <w:rPr>
                <w:rFonts w:ascii="Calibri" w:hAnsi="Calibri" w:cs="Calibri"/>
                <w:sz w:val="22"/>
                <w:szCs w:val="22"/>
              </w:rPr>
              <w:t xml:space="preserve">      </w:t>
            </w:r>
            <w:r w:rsidR="0064185E">
              <w:rPr>
                <w:rFonts w:ascii="Calibri" w:hAnsi="Calibri" w:cs="Calibri"/>
                <w:sz w:val="22"/>
                <w:szCs w:val="22"/>
              </w:rPr>
              <w:t>0</w:t>
            </w:r>
            <w:r w:rsidR="009E20A5">
              <w:rPr>
                <w:rFonts w:ascii="Calibri" w:hAnsi="Calibri" w:cs="Calibri"/>
                <w:sz w:val="22"/>
                <w:szCs w:val="22"/>
              </w:rPr>
              <w:t xml:space="preserve">      </w:t>
            </w:r>
            <w:r w:rsidR="0064185E">
              <w:rPr>
                <w:rFonts w:ascii="Calibri" w:hAnsi="Calibri" w:cs="Calibri"/>
                <w:sz w:val="22"/>
                <w:szCs w:val="22"/>
              </w:rPr>
              <w:t xml:space="preserve">   </w:t>
            </w:r>
            <w:r w:rsidR="009E20A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r w:rsidR="0064185E">
              <w:rPr>
                <w:rFonts w:ascii="Calibri" w:hAnsi="Calibri" w:cs="Calibri"/>
                <w:sz w:val="22"/>
                <w:szCs w:val="22"/>
              </w:rPr>
              <w:t>1</w:t>
            </w:r>
            <w:r w:rsidRPr="006E31D5">
              <w:rPr>
                <w:rFonts w:ascii="Calibri" w:hAnsi="Calibri" w:cs="Calibri"/>
                <w:sz w:val="22"/>
                <w:szCs w:val="22"/>
              </w:rPr>
              <w:t xml:space="preserve">             </w:t>
            </w:r>
            <w:r w:rsidR="0064185E">
              <w:rPr>
                <w:rFonts w:ascii="Calibri" w:hAnsi="Calibri" w:cs="Calibri"/>
                <w:sz w:val="22"/>
                <w:szCs w:val="22"/>
              </w:rPr>
              <w:t>2</w:t>
            </w:r>
            <w:r w:rsidRPr="006E31D5">
              <w:rPr>
                <w:rFonts w:ascii="Calibri" w:hAnsi="Calibri" w:cs="Calibri"/>
                <w:sz w:val="22"/>
                <w:szCs w:val="22"/>
              </w:rPr>
              <w:t xml:space="preserve">        </w:t>
            </w:r>
            <w:r w:rsidR="0064185E">
              <w:rPr>
                <w:rFonts w:ascii="Calibri" w:hAnsi="Calibri" w:cs="Calibri"/>
                <w:sz w:val="22"/>
                <w:szCs w:val="22"/>
              </w:rPr>
              <w:t xml:space="preserve">       </w:t>
            </w:r>
            <w:r w:rsidRPr="006E31D5">
              <w:rPr>
                <w:rFonts w:ascii="Calibri" w:hAnsi="Calibri" w:cs="Calibri"/>
                <w:sz w:val="22"/>
                <w:szCs w:val="22"/>
              </w:rPr>
              <w:t xml:space="preserve">     </w:t>
            </w:r>
            <w:r w:rsidR="0064185E">
              <w:rPr>
                <w:rFonts w:ascii="Calibri" w:hAnsi="Calibri" w:cs="Calibri"/>
                <w:sz w:val="22"/>
                <w:szCs w:val="22"/>
              </w:rPr>
              <w:t>3</w:t>
            </w:r>
          </w:p>
          <w:p w14:paraId="75FD13C3" w14:textId="42880EFC" w:rsidR="00171A0C" w:rsidRPr="006E31D5" w:rsidRDefault="0064185E" w:rsidP="009E1255">
            <w:pPr>
              <w:rPr>
                <w:rFonts w:ascii="Calibri" w:hAnsi="Calibri" w:cs="Calibri"/>
                <w:sz w:val="22"/>
                <w:szCs w:val="22"/>
              </w:rPr>
            </w:pPr>
            <w:r>
              <w:rPr>
                <w:rFonts w:ascii="Calibri" w:hAnsi="Calibri" w:cs="Calibri"/>
                <w:sz w:val="22"/>
                <w:szCs w:val="22"/>
              </w:rPr>
              <w:t xml:space="preserve">   </w:t>
            </w:r>
            <w:r w:rsidR="00171A0C" w:rsidRPr="006E31D5">
              <w:rPr>
                <w:rFonts w:ascii="Calibri" w:hAnsi="Calibri" w:cs="Calibri"/>
                <w:sz w:val="22"/>
                <w:szCs w:val="22"/>
              </w:rPr>
              <w:t xml:space="preserve"> </w:t>
            </w:r>
            <w:r>
              <w:rPr>
                <w:rFonts w:ascii="Calibri" w:hAnsi="Calibri" w:cs="Calibri"/>
                <w:sz w:val="22"/>
                <w:szCs w:val="22"/>
              </w:rPr>
              <w:t>0</w:t>
            </w:r>
            <w:r w:rsidR="00171A0C" w:rsidRPr="006E31D5">
              <w:rPr>
                <w:rFonts w:ascii="Calibri" w:hAnsi="Calibri" w:cs="Calibri"/>
                <w:sz w:val="22"/>
                <w:szCs w:val="22"/>
              </w:rPr>
              <w:t xml:space="preserve">   </w:t>
            </w:r>
            <w:r>
              <w:rPr>
                <w:rFonts w:ascii="Calibri" w:hAnsi="Calibri" w:cs="Calibri"/>
                <w:sz w:val="22"/>
                <w:szCs w:val="22"/>
              </w:rPr>
              <w:t xml:space="preserve"> </w:t>
            </w:r>
            <w:r w:rsidR="00171A0C" w:rsidRPr="006E31D5">
              <w:rPr>
                <w:rFonts w:ascii="Calibri" w:hAnsi="Calibri" w:cs="Calibri"/>
                <w:sz w:val="22"/>
                <w:szCs w:val="22"/>
              </w:rPr>
              <w:t xml:space="preserve">  </w:t>
            </w:r>
            <w:r>
              <w:rPr>
                <w:rFonts w:ascii="Calibri" w:hAnsi="Calibri" w:cs="Calibri"/>
                <w:sz w:val="22"/>
                <w:szCs w:val="22"/>
              </w:rPr>
              <w:t xml:space="preserve">  </w:t>
            </w:r>
            <w:r w:rsidR="00171A0C" w:rsidRPr="006E31D5">
              <w:rPr>
                <w:rFonts w:ascii="Calibri" w:hAnsi="Calibri" w:cs="Calibri"/>
                <w:sz w:val="22"/>
                <w:szCs w:val="22"/>
              </w:rPr>
              <w:t xml:space="preserve">     </w:t>
            </w:r>
            <w:r>
              <w:rPr>
                <w:rFonts w:ascii="Calibri" w:hAnsi="Calibri" w:cs="Calibri"/>
                <w:sz w:val="22"/>
                <w:szCs w:val="22"/>
              </w:rPr>
              <w:t>1</w:t>
            </w:r>
            <w:r w:rsidR="00171A0C" w:rsidRPr="006E31D5">
              <w:rPr>
                <w:rFonts w:ascii="Calibri" w:hAnsi="Calibri" w:cs="Calibri"/>
                <w:sz w:val="22"/>
                <w:szCs w:val="22"/>
              </w:rPr>
              <w:t xml:space="preserve">    </w:t>
            </w:r>
            <w:r>
              <w:rPr>
                <w:rFonts w:ascii="Calibri" w:hAnsi="Calibri" w:cs="Calibri"/>
                <w:sz w:val="22"/>
                <w:szCs w:val="22"/>
              </w:rPr>
              <w:t xml:space="preserve">  </w:t>
            </w:r>
            <w:r w:rsidR="00171A0C" w:rsidRPr="006E31D5">
              <w:rPr>
                <w:rFonts w:ascii="Calibri" w:hAnsi="Calibri" w:cs="Calibri"/>
                <w:sz w:val="22"/>
                <w:szCs w:val="22"/>
              </w:rPr>
              <w:t xml:space="preserve">        </w:t>
            </w:r>
            <w:r>
              <w:rPr>
                <w:rFonts w:ascii="Calibri" w:hAnsi="Calibri" w:cs="Calibri"/>
                <w:sz w:val="22"/>
                <w:szCs w:val="22"/>
              </w:rPr>
              <w:t>2</w:t>
            </w:r>
            <w:r w:rsidR="00171A0C" w:rsidRPr="006E31D5">
              <w:rPr>
                <w:rFonts w:ascii="Calibri" w:hAnsi="Calibri" w:cs="Calibri"/>
                <w:sz w:val="22"/>
                <w:szCs w:val="22"/>
              </w:rPr>
              <w:t xml:space="preserve">         </w:t>
            </w:r>
            <w:r>
              <w:rPr>
                <w:rFonts w:ascii="Calibri" w:hAnsi="Calibri" w:cs="Calibri"/>
                <w:sz w:val="22"/>
                <w:szCs w:val="22"/>
              </w:rPr>
              <w:t xml:space="preserve">       </w:t>
            </w:r>
            <w:r w:rsidR="00171A0C" w:rsidRPr="006E31D5">
              <w:rPr>
                <w:rFonts w:ascii="Calibri" w:hAnsi="Calibri" w:cs="Calibri"/>
                <w:sz w:val="22"/>
                <w:szCs w:val="22"/>
              </w:rPr>
              <w:t xml:space="preserve">    </w:t>
            </w:r>
            <w:r>
              <w:rPr>
                <w:rFonts w:ascii="Calibri" w:hAnsi="Calibri" w:cs="Calibri"/>
                <w:sz w:val="22"/>
                <w:szCs w:val="22"/>
              </w:rPr>
              <w:t>3</w:t>
            </w:r>
          </w:p>
          <w:p w14:paraId="08EC1EEC" w14:textId="216E6935" w:rsidR="00171A0C" w:rsidRPr="006E31D5" w:rsidRDefault="0064185E" w:rsidP="009E1255">
            <w:pPr>
              <w:ind w:left="-108"/>
              <w:rPr>
                <w:rFonts w:ascii="Calibri" w:hAnsi="Calibri" w:cs="Calibri"/>
                <w:sz w:val="22"/>
                <w:szCs w:val="22"/>
              </w:rPr>
            </w:pPr>
            <w:r>
              <w:rPr>
                <w:rFonts w:ascii="Calibri" w:hAnsi="Calibri" w:cs="Calibri"/>
                <w:sz w:val="22"/>
                <w:szCs w:val="22"/>
              </w:rPr>
              <w:t xml:space="preserve">       0          </w:t>
            </w:r>
            <w:r w:rsidR="00171A0C">
              <w:rPr>
                <w:rFonts w:ascii="Calibri" w:hAnsi="Calibri" w:cs="Calibri"/>
                <w:sz w:val="22"/>
                <w:szCs w:val="22"/>
              </w:rPr>
              <w:t xml:space="preserve"> </w:t>
            </w:r>
            <w:r w:rsidR="00171A0C" w:rsidRPr="006E31D5">
              <w:rPr>
                <w:rFonts w:ascii="Calibri" w:hAnsi="Calibri" w:cs="Calibri"/>
                <w:sz w:val="22"/>
                <w:szCs w:val="22"/>
              </w:rPr>
              <w:t xml:space="preserve">  </w:t>
            </w:r>
            <w:r>
              <w:rPr>
                <w:rFonts w:ascii="Calibri" w:hAnsi="Calibri" w:cs="Calibri"/>
                <w:sz w:val="22"/>
                <w:szCs w:val="22"/>
              </w:rPr>
              <w:t>1</w:t>
            </w:r>
            <w:r w:rsidR="00171A0C" w:rsidRPr="006E31D5">
              <w:rPr>
                <w:rFonts w:ascii="Calibri" w:hAnsi="Calibri" w:cs="Calibri"/>
                <w:sz w:val="22"/>
                <w:szCs w:val="22"/>
              </w:rPr>
              <w:t xml:space="preserve">         </w:t>
            </w:r>
            <w:r>
              <w:rPr>
                <w:rFonts w:ascii="Calibri" w:hAnsi="Calibri" w:cs="Calibri"/>
                <w:sz w:val="22"/>
                <w:szCs w:val="22"/>
              </w:rPr>
              <w:t xml:space="preserve">  </w:t>
            </w:r>
            <w:r w:rsidR="00171A0C" w:rsidRPr="006E31D5">
              <w:rPr>
                <w:rFonts w:ascii="Calibri" w:hAnsi="Calibri" w:cs="Calibri"/>
                <w:sz w:val="22"/>
                <w:szCs w:val="22"/>
              </w:rPr>
              <w:t xml:space="preserve">   </w:t>
            </w:r>
            <w:r>
              <w:rPr>
                <w:rFonts w:ascii="Calibri" w:hAnsi="Calibri" w:cs="Calibri"/>
                <w:sz w:val="22"/>
                <w:szCs w:val="22"/>
              </w:rPr>
              <w:t>2</w:t>
            </w:r>
            <w:r w:rsidR="00171A0C" w:rsidRPr="006E31D5">
              <w:rPr>
                <w:rFonts w:ascii="Calibri" w:hAnsi="Calibri" w:cs="Calibri"/>
                <w:sz w:val="22"/>
                <w:szCs w:val="22"/>
              </w:rPr>
              <w:t xml:space="preserve">          </w:t>
            </w:r>
            <w:r>
              <w:rPr>
                <w:rFonts w:ascii="Calibri" w:hAnsi="Calibri" w:cs="Calibri"/>
                <w:sz w:val="22"/>
                <w:szCs w:val="22"/>
              </w:rPr>
              <w:t xml:space="preserve">       </w:t>
            </w:r>
            <w:r w:rsidR="00171A0C" w:rsidRPr="006E31D5">
              <w:rPr>
                <w:rFonts w:ascii="Calibri" w:hAnsi="Calibri" w:cs="Calibri"/>
                <w:sz w:val="22"/>
                <w:szCs w:val="22"/>
              </w:rPr>
              <w:t xml:space="preserve">  </w:t>
            </w:r>
            <w:r>
              <w:rPr>
                <w:rFonts w:ascii="Calibri" w:hAnsi="Calibri" w:cs="Calibri"/>
                <w:sz w:val="22"/>
                <w:szCs w:val="22"/>
              </w:rPr>
              <w:t>3</w:t>
            </w:r>
          </w:p>
          <w:p w14:paraId="0CBDCB70" w14:textId="1D2E0CE9" w:rsidR="00171A0C" w:rsidRPr="001E2593" w:rsidRDefault="00171A0C" w:rsidP="001E5245">
            <w:pPr>
              <w:tabs>
                <w:tab w:val="left" w:pos="342"/>
                <w:tab w:val="left" w:pos="1872"/>
                <w:tab w:val="left" w:pos="2142"/>
              </w:tabs>
              <w:spacing w:after="60"/>
              <w:rPr>
                <w:rFonts w:ascii="Arial" w:hAnsi="Arial" w:cs="Arial"/>
                <w:sz w:val="20"/>
                <w:szCs w:val="20"/>
              </w:rPr>
            </w:pPr>
          </w:p>
        </w:tc>
        <w:tc>
          <w:tcPr>
            <w:tcW w:w="1351" w:type="dxa"/>
            <w:gridSpan w:val="3"/>
            <w:tcBorders>
              <w:top w:val="single" w:sz="4" w:space="0" w:color="auto"/>
              <w:left w:val="single" w:sz="4" w:space="0" w:color="auto"/>
              <w:bottom w:val="single" w:sz="4" w:space="0" w:color="auto"/>
              <w:right w:val="single" w:sz="4" w:space="0" w:color="auto"/>
            </w:tcBorders>
            <w:vAlign w:val="center"/>
          </w:tcPr>
          <w:p w14:paraId="683238D7" w14:textId="77777777" w:rsidR="00171A0C" w:rsidRPr="001E2593" w:rsidRDefault="00171A0C" w:rsidP="000F7438">
            <w:pPr>
              <w:jc w:val="right"/>
              <w:rPr>
                <w:rFonts w:ascii="Arial" w:hAnsi="Arial" w:cs="Arial"/>
                <w:sz w:val="20"/>
                <w:szCs w:val="20"/>
              </w:rPr>
            </w:pPr>
          </w:p>
        </w:tc>
      </w:tr>
      <w:tr w:rsidR="009E1255" w:rsidRPr="001E2593" w14:paraId="52AC418C" w14:textId="77777777" w:rsidTr="009E1255">
        <w:tblPrEx>
          <w:shd w:val="clear" w:color="auto" w:fill="auto"/>
        </w:tblPrEx>
        <w:tc>
          <w:tcPr>
            <w:tcW w:w="809" w:type="dxa"/>
            <w:tcBorders>
              <w:top w:val="single" w:sz="4" w:space="0" w:color="auto"/>
              <w:left w:val="single" w:sz="4" w:space="0" w:color="auto"/>
              <w:bottom w:val="single" w:sz="4" w:space="0" w:color="auto"/>
              <w:right w:val="single" w:sz="4" w:space="0" w:color="auto"/>
            </w:tcBorders>
          </w:tcPr>
          <w:p w14:paraId="0AEB72FE" w14:textId="36F07673" w:rsidR="009E1255" w:rsidRPr="001E2593" w:rsidRDefault="00D14EB1" w:rsidP="000F7438">
            <w:pPr>
              <w:spacing w:after="120"/>
              <w:ind w:left="340" w:right="-79" w:hanging="340"/>
              <w:rPr>
                <w:rFonts w:ascii="Arial" w:hAnsi="Arial" w:cs="Arial"/>
                <w:sz w:val="20"/>
                <w:szCs w:val="20"/>
              </w:rPr>
            </w:pPr>
            <w:r w:rsidRPr="001E2593">
              <w:rPr>
                <w:rFonts w:ascii="Arial" w:hAnsi="Arial" w:cs="Arial"/>
                <w:sz w:val="20"/>
                <w:szCs w:val="20"/>
              </w:rPr>
              <w:t>Q80</w:t>
            </w:r>
            <w:r>
              <w:rPr>
                <w:rFonts w:ascii="Arial" w:hAnsi="Arial" w:cs="Arial"/>
                <w:sz w:val="20"/>
                <w:szCs w:val="20"/>
              </w:rPr>
              <w:t>7</w:t>
            </w:r>
          </w:p>
        </w:tc>
        <w:tc>
          <w:tcPr>
            <w:tcW w:w="3963" w:type="dxa"/>
            <w:gridSpan w:val="2"/>
            <w:tcBorders>
              <w:top w:val="single" w:sz="4" w:space="0" w:color="auto"/>
              <w:left w:val="single" w:sz="4" w:space="0" w:color="auto"/>
              <w:bottom w:val="single" w:sz="4" w:space="0" w:color="auto"/>
              <w:right w:val="single" w:sz="4" w:space="0" w:color="auto"/>
            </w:tcBorders>
          </w:tcPr>
          <w:p w14:paraId="7547625F" w14:textId="40F67E25" w:rsidR="009E1255" w:rsidRPr="0019149C" w:rsidRDefault="004249DD" w:rsidP="009E1255">
            <w:pPr>
              <w:jc w:val="both"/>
              <w:rPr>
                <w:rFonts w:ascii="Calibri" w:hAnsi="Calibri" w:cs="Calibri"/>
                <w:sz w:val="22"/>
                <w:szCs w:val="22"/>
              </w:rPr>
            </w:pPr>
            <w:r>
              <w:rPr>
                <w:rFonts w:ascii="Calibri" w:hAnsi="Calibri" w:cs="Calibri"/>
                <w:sz w:val="22"/>
                <w:szCs w:val="22"/>
              </w:rPr>
              <w:t xml:space="preserve">Did you </w:t>
            </w:r>
            <w:r w:rsidR="009E1255">
              <w:rPr>
                <w:rFonts w:ascii="Calibri" w:hAnsi="Calibri" w:cs="Calibri"/>
                <w:sz w:val="22"/>
                <w:szCs w:val="22"/>
              </w:rPr>
              <w:t>inject these drugs in the past 3 months?</w:t>
            </w:r>
          </w:p>
          <w:p w14:paraId="4E95B9F1" w14:textId="77777777" w:rsidR="009E1255" w:rsidRPr="0019149C" w:rsidRDefault="009E1255" w:rsidP="009E1255">
            <w:pPr>
              <w:jc w:val="right"/>
              <w:rPr>
                <w:rFonts w:ascii="Calibri" w:hAnsi="Calibri" w:cs="Calibri"/>
                <w:sz w:val="22"/>
                <w:szCs w:val="22"/>
              </w:rPr>
            </w:pPr>
            <w:r w:rsidRPr="0019149C">
              <w:rPr>
                <w:rFonts w:ascii="Calibri" w:hAnsi="Calibri" w:cs="Calibri"/>
                <w:sz w:val="22"/>
                <w:szCs w:val="22"/>
              </w:rPr>
              <w:t xml:space="preserve">Heroin </w:t>
            </w:r>
          </w:p>
          <w:p w14:paraId="610B2DE3" w14:textId="77777777" w:rsidR="009E1255" w:rsidRPr="0019149C" w:rsidRDefault="009E1255" w:rsidP="009E1255">
            <w:pPr>
              <w:jc w:val="right"/>
              <w:rPr>
                <w:rFonts w:ascii="Calibri" w:hAnsi="Calibri" w:cs="Calibri"/>
                <w:sz w:val="22"/>
                <w:szCs w:val="22"/>
              </w:rPr>
            </w:pPr>
            <w:r w:rsidRPr="0019149C">
              <w:rPr>
                <w:rFonts w:ascii="Calibri" w:hAnsi="Calibri" w:cs="Calibri"/>
                <w:sz w:val="22"/>
                <w:szCs w:val="22"/>
              </w:rPr>
              <w:t xml:space="preserve">Yama </w:t>
            </w:r>
          </w:p>
          <w:p w14:paraId="04EC476B" w14:textId="77777777" w:rsidR="009E1255" w:rsidRPr="0019149C" w:rsidRDefault="009E1255" w:rsidP="009E1255">
            <w:pPr>
              <w:jc w:val="right"/>
              <w:rPr>
                <w:rFonts w:ascii="Calibri" w:hAnsi="Calibri" w:cs="Calibri"/>
                <w:sz w:val="22"/>
                <w:szCs w:val="22"/>
              </w:rPr>
            </w:pPr>
            <w:r w:rsidRPr="0019149C">
              <w:rPr>
                <w:rFonts w:ascii="Calibri" w:hAnsi="Calibri" w:cs="Calibri"/>
                <w:sz w:val="22"/>
                <w:szCs w:val="22"/>
              </w:rPr>
              <w:t>Ice, Amphetamine</w:t>
            </w:r>
          </w:p>
          <w:p w14:paraId="05A72849" w14:textId="77777777" w:rsidR="009E1255" w:rsidRDefault="009E1255" w:rsidP="009E1255">
            <w:pPr>
              <w:jc w:val="both"/>
              <w:rPr>
                <w:rFonts w:ascii="Calibri" w:hAnsi="Calibri" w:cs="Calibri"/>
                <w:sz w:val="22"/>
                <w:szCs w:val="22"/>
              </w:rPr>
            </w:pPr>
          </w:p>
        </w:tc>
        <w:tc>
          <w:tcPr>
            <w:tcW w:w="4137" w:type="dxa"/>
            <w:tcBorders>
              <w:top w:val="single" w:sz="4" w:space="0" w:color="auto"/>
              <w:left w:val="single" w:sz="4" w:space="0" w:color="auto"/>
              <w:bottom w:val="single" w:sz="4" w:space="0" w:color="auto"/>
              <w:right w:val="single" w:sz="4" w:space="0" w:color="auto"/>
            </w:tcBorders>
          </w:tcPr>
          <w:p w14:paraId="777C8133" w14:textId="63ECD65F" w:rsidR="009E1255" w:rsidRPr="00915439" w:rsidRDefault="009E1255" w:rsidP="009E1255">
            <w:pPr>
              <w:ind w:left="-108"/>
              <w:rPr>
                <w:rFonts w:ascii="Calibri" w:hAnsi="Calibri" w:cs="Calibri"/>
                <w:b/>
                <w:sz w:val="22"/>
                <w:szCs w:val="22"/>
              </w:rPr>
            </w:pPr>
            <w:r w:rsidRPr="00915439">
              <w:rPr>
                <w:rFonts w:ascii="Calibri" w:hAnsi="Calibri" w:cs="Calibri"/>
                <w:b/>
                <w:sz w:val="22"/>
                <w:szCs w:val="22"/>
              </w:rPr>
              <w:t xml:space="preserve">   </w:t>
            </w:r>
            <w:r w:rsidR="004249DD" w:rsidRPr="00915439">
              <w:rPr>
                <w:rFonts w:ascii="Calibri" w:hAnsi="Calibri" w:cs="Calibri"/>
                <w:b/>
                <w:sz w:val="22"/>
                <w:szCs w:val="22"/>
              </w:rPr>
              <w:t>No</w:t>
            </w:r>
            <w:r w:rsidRPr="00915439">
              <w:rPr>
                <w:rFonts w:ascii="Calibri" w:hAnsi="Calibri" w:cs="Calibri"/>
                <w:b/>
                <w:sz w:val="22"/>
                <w:szCs w:val="22"/>
              </w:rPr>
              <w:t xml:space="preserve">   </w:t>
            </w:r>
            <w:r w:rsidR="004249DD" w:rsidRPr="00915439">
              <w:rPr>
                <w:rFonts w:ascii="Calibri" w:hAnsi="Calibri" w:cs="Calibri"/>
                <w:b/>
                <w:sz w:val="22"/>
                <w:szCs w:val="22"/>
              </w:rPr>
              <w:t xml:space="preserve">         Yes</w:t>
            </w:r>
            <w:r w:rsidRPr="00915439">
              <w:rPr>
                <w:rFonts w:ascii="Calibri" w:hAnsi="Calibri" w:cs="Calibri"/>
                <w:b/>
                <w:sz w:val="22"/>
                <w:szCs w:val="22"/>
              </w:rPr>
              <w:t xml:space="preserve">     </w:t>
            </w:r>
          </w:p>
          <w:p w14:paraId="7E757D9B" w14:textId="77777777" w:rsidR="009E1255" w:rsidRDefault="009E1255" w:rsidP="009E1255">
            <w:pPr>
              <w:ind w:left="-108"/>
              <w:rPr>
                <w:rFonts w:ascii="Calibri" w:hAnsi="Calibri" w:cs="Calibri"/>
                <w:sz w:val="22"/>
                <w:szCs w:val="22"/>
              </w:rPr>
            </w:pPr>
            <w:r w:rsidRPr="006E31D5">
              <w:rPr>
                <w:rFonts w:ascii="Calibri" w:hAnsi="Calibri" w:cs="Calibri"/>
                <w:sz w:val="22"/>
                <w:szCs w:val="22"/>
              </w:rPr>
              <w:t xml:space="preserve">  </w:t>
            </w:r>
          </w:p>
          <w:p w14:paraId="7C609BB7" w14:textId="6940595F" w:rsidR="009E1255" w:rsidRPr="006E31D5" w:rsidRDefault="009E1255" w:rsidP="009E1255">
            <w:pPr>
              <w:ind w:left="-108"/>
              <w:rPr>
                <w:rFonts w:ascii="Calibri" w:hAnsi="Calibri" w:cs="Calibri"/>
                <w:sz w:val="22"/>
                <w:szCs w:val="22"/>
              </w:rPr>
            </w:pPr>
            <w:r w:rsidRPr="006E31D5">
              <w:rPr>
                <w:rFonts w:ascii="Calibri" w:hAnsi="Calibri" w:cs="Calibri"/>
                <w:sz w:val="22"/>
                <w:szCs w:val="22"/>
              </w:rPr>
              <w:t xml:space="preserve">      </w:t>
            </w:r>
            <w:r>
              <w:rPr>
                <w:rFonts w:ascii="Calibri" w:hAnsi="Calibri" w:cs="Calibri"/>
                <w:sz w:val="22"/>
                <w:szCs w:val="22"/>
              </w:rPr>
              <w:t xml:space="preserve">0            </w:t>
            </w:r>
            <w:r w:rsidRPr="006E31D5">
              <w:rPr>
                <w:rFonts w:ascii="Calibri" w:hAnsi="Calibri" w:cs="Calibri"/>
                <w:sz w:val="22"/>
                <w:szCs w:val="22"/>
              </w:rPr>
              <w:t xml:space="preserve">  </w:t>
            </w:r>
            <w:r>
              <w:rPr>
                <w:rFonts w:ascii="Calibri" w:hAnsi="Calibri" w:cs="Calibri"/>
                <w:sz w:val="22"/>
                <w:szCs w:val="22"/>
              </w:rPr>
              <w:t>1</w:t>
            </w:r>
            <w:r w:rsidRPr="006E31D5">
              <w:rPr>
                <w:rFonts w:ascii="Calibri" w:hAnsi="Calibri" w:cs="Calibri"/>
                <w:sz w:val="22"/>
                <w:szCs w:val="22"/>
              </w:rPr>
              <w:t xml:space="preserve">             </w:t>
            </w:r>
          </w:p>
          <w:p w14:paraId="2142B7CA" w14:textId="02C829AD" w:rsidR="009E1255" w:rsidRPr="006E31D5" w:rsidRDefault="009E1255" w:rsidP="009E1255">
            <w:pPr>
              <w:rPr>
                <w:rFonts w:ascii="Calibri" w:hAnsi="Calibri" w:cs="Calibri"/>
                <w:sz w:val="22"/>
                <w:szCs w:val="22"/>
              </w:rPr>
            </w:pPr>
            <w:r>
              <w:rPr>
                <w:rFonts w:ascii="Calibri" w:hAnsi="Calibri" w:cs="Calibri"/>
                <w:sz w:val="22"/>
                <w:szCs w:val="22"/>
              </w:rPr>
              <w:t xml:space="preserve">   </w:t>
            </w:r>
            <w:r w:rsidRPr="006E31D5">
              <w:rPr>
                <w:rFonts w:ascii="Calibri" w:hAnsi="Calibri" w:cs="Calibri"/>
                <w:sz w:val="22"/>
                <w:szCs w:val="22"/>
              </w:rPr>
              <w:t xml:space="preserve"> </w:t>
            </w:r>
            <w:r>
              <w:rPr>
                <w:rFonts w:ascii="Calibri" w:hAnsi="Calibri" w:cs="Calibri"/>
                <w:sz w:val="22"/>
                <w:szCs w:val="22"/>
              </w:rPr>
              <w:t>0</w:t>
            </w:r>
            <w:r w:rsidRPr="006E31D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r>
              <w:rPr>
                <w:rFonts w:ascii="Calibri" w:hAnsi="Calibri" w:cs="Calibri"/>
                <w:sz w:val="22"/>
                <w:szCs w:val="22"/>
              </w:rPr>
              <w:t>1</w:t>
            </w:r>
            <w:r w:rsidRPr="006E31D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p>
          <w:p w14:paraId="78C119DC" w14:textId="382AFA0D" w:rsidR="009E1255" w:rsidRDefault="009E1255" w:rsidP="004249DD">
            <w:pPr>
              <w:ind w:left="-108"/>
              <w:rPr>
                <w:rFonts w:ascii="Calibri" w:hAnsi="Calibri" w:cs="Calibri"/>
                <w:sz w:val="22"/>
                <w:szCs w:val="22"/>
              </w:rPr>
            </w:pPr>
            <w:r>
              <w:rPr>
                <w:rFonts w:ascii="Calibri" w:hAnsi="Calibri" w:cs="Calibri"/>
                <w:sz w:val="22"/>
                <w:szCs w:val="22"/>
              </w:rPr>
              <w:t xml:space="preserve">       0           </w:t>
            </w:r>
            <w:r w:rsidRPr="006E31D5">
              <w:rPr>
                <w:rFonts w:ascii="Calibri" w:hAnsi="Calibri" w:cs="Calibri"/>
                <w:sz w:val="22"/>
                <w:szCs w:val="22"/>
              </w:rPr>
              <w:t xml:space="preserve">  </w:t>
            </w:r>
            <w:r>
              <w:rPr>
                <w:rFonts w:ascii="Calibri" w:hAnsi="Calibri" w:cs="Calibri"/>
                <w:sz w:val="22"/>
                <w:szCs w:val="22"/>
              </w:rPr>
              <w:t>1</w:t>
            </w:r>
            <w:r w:rsidRPr="006E31D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p>
        </w:tc>
        <w:tc>
          <w:tcPr>
            <w:tcW w:w="1351" w:type="dxa"/>
            <w:gridSpan w:val="3"/>
            <w:tcBorders>
              <w:top w:val="single" w:sz="4" w:space="0" w:color="auto"/>
              <w:left w:val="single" w:sz="4" w:space="0" w:color="auto"/>
              <w:bottom w:val="single" w:sz="4" w:space="0" w:color="auto"/>
              <w:right w:val="single" w:sz="4" w:space="0" w:color="auto"/>
            </w:tcBorders>
            <w:vAlign w:val="center"/>
          </w:tcPr>
          <w:p w14:paraId="230A069C" w14:textId="77777777" w:rsidR="009E1255" w:rsidRPr="001E2593" w:rsidRDefault="009E1255" w:rsidP="000F7438">
            <w:pPr>
              <w:jc w:val="right"/>
              <w:rPr>
                <w:rFonts w:ascii="Arial" w:hAnsi="Arial" w:cs="Arial"/>
                <w:sz w:val="20"/>
                <w:szCs w:val="20"/>
              </w:rPr>
            </w:pPr>
          </w:p>
        </w:tc>
      </w:tr>
      <w:tr w:rsidR="004249DD" w:rsidRPr="001E2593" w14:paraId="0B675A13" w14:textId="77777777" w:rsidTr="009E1255">
        <w:tblPrEx>
          <w:shd w:val="clear" w:color="auto" w:fill="auto"/>
        </w:tblPrEx>
        <w:tc>
          <w:tcPr>
            <w:tcW w:w="809" w:type="dxa"/>
            <w:tcBorders>
              <w:top w:val="single" w:sz="4" w:space="0" w:color="auto"/>
              <w:left w:val="single" w:sz="4" w:space="0" w:color="auto"/>
              <w:bottom w:val="single" w:sz="4" w:space="0" w:color="auto"/>
              <w:right w:val="single" w:sz="4" w:space="0" w:color="auto"/>
            </w:tcBorders>
          </w:tcPr>
          <w:p w14:paraId="61EFC736" w14:textId="26A01A86" w:rsidR="004249DD" w:rsidRPr="001E2593" w:rsidRDefault="00D14EB1" w:rsidP="000F7438">
            <w:pPr>
              <w:spacing w:after="120"/>
              <w:ind w:left="340" w:right="-79" w:hanging="340"/>
              <w:rPr>
                <w:rFonts w:ascii="Arial" w:hAnsi="Arial" w:cs="Arial"/>
                <w:sz w:val="20"/>
                <w:szCs w:val="20"/>
              </w:rPr>
            </w:pPr>
            <w:r w:rsidRPr="001E2593">
              <w:rPr>
                <w:rFonts w:ascii="Arial" w:hAnsi="Arial" w:cs="Arial"/>
                <w:sz w:val="20"/>
                <w:szCs w:val="20"/>
              </w:rPr>
              <w:t>Q80</w:t>
            </w:r>
            <w:r>
              <w:rPr>
                <w:rFonts w:ascii="Arial" w:hAnsi="Arial" w:cs="Arial"/>
                <w:sz w:val="20"/>
                <w:szCs w:val="20"/>
              </w:rPr>
              <w:t>8</w:t>
            </w:r>
          </w:p>
        </w:tc>
        <w:tc>
          <w:tcPr>
            <w:tcW w:w="3963" w:type="dxa"/>
            <w:gridSpan w:val="2"/>
            <w:tcBorders>
              <w:top w:val="single" w:sz="4" w:space="0" w:color="auto"/>
              <w:left w:val="single" w:sz="4" w:space="0" w:color="auto"/>
              <w:bottom w:val="single" w:sz="4" w:space="0" w:color="auto"/>
              <w:right w:val="single" w:sz="4" w:space="0" w:color="auto"/>
            </w:tcBorders>
          </w:tcPr>
          <w:p w14:paraId="6BFBE193" w14:textId="6E5F2900" w:rsidR="004249DD" w:rsidRPr="0019149C" w:rsidRDefault="004249DD" w:rsidP="00555CE1">
            <w:pPr>
              <w:jc w:val="both"/>
              <w:rPr>
                <w:rFonts w:ascii="Calibri" w:hAnsi="Calibri" w:cs="Calibri"/>
                <w:sz w:val="22"/>
                <w:szCs w:val="22"/>
              </w:rPr>
            </w:pPr>
            <w:r>
              <w:rPr>
                <w:rFonts w:ascii="Calibri" w:hAnsi="Calibri" w:cs="Calibri"/>
                <w:sz w:val="22"/>
                <w:szCs w:val="22"/>
              </w:rPr>
              <w:t>Did you have sex during/after using these drugs in the past 3 months?</w:t>
            </w:r>
          </w:p>
          <w:p w14:paraId="3909A955" w14:textId="77777777" w:rsidR="004249DD" w:rsidRPr="0019149C" w:rsidRDefault="004249DD" w:rsidP="00555CE1">
            <w:pPr>
              <w:jc w:val="right"/>
              <w:rPr>
                <w:rFonts w:ascii="Calibri" w:hAnsi="Calibri" w:cs="Calibri"/>
                <w:sz w:val="22"/>
                <w:szCs w:val="22"/>
              </w:rPr>
            </w:pPr>
            <w:r w:rsidRPr="0019149C">
              <w:rPr>
                <w:rFonts w:ascii="Calibri" w:hAnsi="Calibri" w:cs="Calibri"/>
                <w:sz w:val="22"/>
                <w:szCs w:val="22"/>
              </w:rPr>
              <w:t xml:space="preserve">Heroin </w:t>
            </w:r>
          </w:p>
          <w:p w14:paraId="42B1EF21" w14:textId="77777777" w:rsidR="004249DD" w:rsidRPr="0019149C" w:rsidRDefault="004249DD" w:rsidP="00555CE1">
            <w:pPr>
              <w:jc w:val="right"/>
              <w:rPr>
                <w:rFonts w:ascii="Calibri" w:hAnsi="Calibri" w:cs="Calibri"/>
                <w:sz w:val="22"/>
                <w:szCs w:val="22"/>
              </w:rPr>
            </w:pPr>
            <w:r w:rsidRPr="0019149C">
              <w:rPr>
                <w:rFonts w:ascii="Calibri" w:hAnsi="Calibri" w:cs="Calibri"/>
                <w:sz w:val="22"/>
                <w:szCs w:val="22"/>
              </w:rPr>
              <w:t xml:space="preserve">Yama </w:t>
            </w:r>
          </w:p>
          <w:p w14:paraId="3F2FA93E" w14:textId="77777777" w:rsidR="004249DD" w:rsidRPr="0019149C" w:rsidRDefault="004249DD" w:rsidP="00555CE1">
            <w:pPr>
              <w:jc w:val="right"/>
              <w:rPr>
                <w:rFonts w:ascii="Calibri" w:hAnsi="Calibri" w:cs="Calibri"/>
                <w:sz w:val="22"/>
                <w:szCs w:val="22"/>
              </w:rPr>
            </w:pPr>
            <w:r w:rsidRPr="0019149C">
              <w:rPr>
                <w:rFonts w:ascii="Calibri" w:hAnsi="Calibri" w:cs="Calibri"/>
                <w:sz w:val="22"/>
                <w:szCs w:val="22"/>
              </w:rPr>
              <w:t>Ice, Amphetamine</w:t>
            </w:r>
          </w:p>
          <w:p w14:paraId="46BA3F74" w14:textId="77777777" w:rsidR="004249DD" w:rsidRDefault="004249DD" w:rsidP="009E1255">
            <w:pPr>
              <w:jc w:val="both"/>
              <w:rPr>
                <w:rFonts w:ascii="Calibri" w:hAnsi="Calibri" w:cs="Calibri"/>
                <w:sz w:val="22"/>
                <w:szCs w:val="22"/>
              </w:rPr>
            </w:pPr>
          </w:p>
        </w:tc>
        <w:tc>
          <w:tcPr>
            <w:tcW w:w="4137" w:type="dxa"/>
            <w:tcBorders>
              <w:top w:val="single" w:sz="4" w:space="0" w:color="auto"/>
              <w:left w:val="single" w:sz="4" w:space="0" w:color="auto"/>
              <w:bottom w:val="single" w:sz="4" w:space="0" w:color="auto"/>
              <w:right w:val="single" w:sz="4" w:space="0" w:color="auto"/>
            </w:tcBorders>
          </w:tcPr>
          <w:p w14:paraId="0FAF52A5" w14:textId="77777777" w:rsidR="004249DD" w:rsidRPr="00915439" w:rsidRDefault="004249DD" w:rsidP="00555CE1">
            <w:pPr>
              <w:ind w:left="-108"/>
              <w:rPr>
                <w:rFonts w:ascii="Calibri" w:hAnsi="Calibri" w:cs="Calibri"/>
                <w:b/>
                <w:sz w:val="22"/>
                <w:szCs w:val="22"/>
              </w:rPr>
            </w:pPr>
            <w:r>
              <w:rPr>
                <w:rFonts w:ascii="Calibri" w:hAnsi="Calibri" w:cs="Calibri"/>
                <w:sz w:val="22"/>
                <w:szCs w:val="22"/>
              </w:rPr>
              <w:t xml:space="preserve">   </w:t>
            </w:r>
            <w:r w:rsidRPr="00915439">
              <w:rPr>
                <w:rFonts w:ascii="Calibri" w:hAnsi="Calibri" w:cs="Calibri"/>
                <w:b/>
                <w:sz w:val="22"/>
                <w:szCs w:val="22"/>
              </w:rPr>
              <w:t xml:space="preserve">No            Yes     </w:t>
            </w:r>
          </w:p>
          <w:p w14:paraId="54024A99" w14:textId="77777777" w:rsidR="004249DD" w:rsidRDefault="004249DD" w:rsidP="00555CE1">
            <w:pPr>
              <w:ind w:left="-108"/>
              <w:rPr>
                <w:rFonts w:ascii="Calibri" w:hAnsi="Calibri" w:cs="Calibri"/>
                <w:sz w:val="22"/>
                <w:szCs w:val="22"/>
              </w:rPr>
            </w:pPr>
            <w:r w:rsidRPr="006E31D5">
              <w:rPr>
                <w:rFonts w:ascii="Calibri" w:hAnsi="Calibri" w:cs="Calibri"/>
                <w:sz w:val="22"/>
                <w:szCs w:val="22"/>
              </w:rPr>
              <w:t xml:space="preserve">  </w:t>
            </w:r>
          </w:p>
          <w:p w14:paraId="76F4B46F" w14:textId="77777777" w:rsidR="004249DD" w:rsidRPr="006E31D5" w:rsidRDefault="004249DD" w:rsidP="00555CE1">
            <w:pPr>
              <w:ind w:left="-108"/>
              <w:rPr>
                <w:rFonts w:ascii="Calibri" w:hAnsi="Calibri" w:cs="Calibri"/>
                <w:sz w:val="22"/>
                <w:szCs w:val="22"/>
              </w:rPr>
            </w:pPr>
            <w:r w:rsidRPr="006E31D5">
              <w:rPr>
                <w:rFonts w:ascii="Calibri" w:hAnsi="Calibri" w:cs="Calibri"/>
                <w:sz w:val="22"/>
                <w:szCs w:val="22"/>
              </w:rPr>
              <w:t xml:space="preserve">      </w:t>
            </w:r>
            <w:r>
              <w:rPr>
                <w:rFonts w:ascii="Calibri" w:hAnsi="Calibri" w:cs="Calibri"/>
                <w:sz w:val="22"/>
                <w:szCs w:val="22"/>
              </w:rPr>
              <w:t xml:space="preserve">0            </w:t>
            </w:r>
            <w:r w:rsidRPr="006E31D5">
              <w:rPr>
                <w:rFonts w:ascii="Calibri" w:hAnsi="Calibri" w:cs="Calibri"/>
                <w:sz w:val="22"/>
                <w:szCs w:val="22"/>
              </w:rPr>
              <w:t xml:space="preserve">  </w:t>
            </w:r>
            <w:r>
              <w:rPr>
                <w:rFonts w:ascii="Calibri" w:hAnsi="Calibri" w:cs="Calibri"/>
                <w:sz w:val="22"/>
                <w:szCs w:val="22"/>
              </w:rPr>
              <w:t>1</w:t>
            </w:r>
            <w:r w:rsidRPr="006E31D5">
              <w:rPr>
                <w:rFonts w:ascii="Calibri" w:hAnsi="Calibri" w:cs="Calibri"/>
                <w:sz w:val="22"/>
                <w:szCs w:val="22"/>
              </w:rPr>
              <w:t xml:space="preserve">             </w:t>
            </w:r>
          </w:p>
          <w:p w14:paraId="24BAF2E6" w14:textId="77777777" w:rsidR="004249DD" w:rsidRPr="006E31D5" w:rsidRDefault="004249DD" w:rsidP="00555CE1">
            <w:pPr>
              <w:rPr>
                <w:rFonts w:ascii="Calibri" w:hAnsi="Calibri" w:cs="Calibri"/>
                <w:sz w:val="22"/>
                <w:szCs w:val="22"/>
              </w:rPr>
            </w:pPr>
            <w:r>
              <w:rPr>
                <w:rFonts w:ascii="Calibri" w:hAnsi="Calibri" w:cs="Calibri"/>
                <w:sz w:val="22"/>
                <w:szCs w:val="22"/>
              </w:rPr>
              <w:t xml:space="preserve">   </w:t>
            </w:r>
            <w:r w:rsidRPr="006E31D5">
              <w:rPr>
                <w:rFonts w:ascii="Calibri" w:hAnsi="Calibri" w:cs="Calibri"/>
                <w:sz w:val="22"/>
                <w:szCs w:val="22"/>
              </w:rPr>
              <w:t xml:space="preserve"> </w:t>
            </w:r>
            <w:r>
              <w:rPr>
                <w:rFonts w:ascii="Calibri" w:hAnsi="Calibri" w:cs="Calibri"/>
                <w:sz w:val="22"/>
                <w:szCs w:val="22"/>
              </w:rPr>
              <w:t>0</w:t>
            </w:r>
            <w:r w:rsidRPr="006E31D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r>
              <w:rPr>
                <w:rFonts w:ascii="Calibri" w:hAnsi="Calibri" w:cs="Calibri"/>
                <w:sz w:val="22"/>
                <w:szCs w:val="22"/>
              </w:rPr>
              <w:t>1</w:t>
            </w:r>
            <w:r w:rsidRPr="006E31D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p>
          <w:p w14:paraId="72212100" w14:textId="33051CAD" w:rsidR="004249DD" w:rsidRDefault="004249DD" w:rsidP="009E1255">
            <w:pPr>
              <w:ind w:left="-108"/>
              <w:rPr>
                <w:rFonts w:ascii="Calibri" w:hAnsi="Calibri" w:cs="Calibri"/>
                <w:sz w:val="22"/>
                <w:szCs w:val="22"/>
              </w:rPr>
            </w:pPr>
            <w:r>
              <w:rPr>
                <w:rFonts w:ascii="Calibri" w:hAnsi="Calibri" w:cs="Calibri"/>
                <w:sz w:val="22"/>
                <w:szCs w:val="22"/>
              </w:rPr>
              <w:t xml:space="preserve">       0           </w:t>
            </w:r>
            <w:r w:rsidRPr="006E31D5">
              <w:rPr>
                <w:rFonts w:ascii="Calibri" w:hAnsi="Calibri" w:cs="Calibri"/>
                <w:sz w:val="22"/>
                <w:szCs w:val="22"/>
              </w:rPr>
              <w:t xml:space="preserve">  </w:t>
            </w:r>
            <w:r>
              <w:rPr>
                <w:rFonts w:ascii="Calibri" w:hAnsi="Calibri" w:cs="Calibri"/>
                <w:sz w:val="22"/>
                <w:szCs w:val="22"/>
              </w:rPr>
              <w:t>1</w:t>
            </w:r>
            <w:r w:rsidRPr="006E31D5">
              <w:rPr>
                <w:rFonts w:ascii="Calibri" w:hAnsi="Calibri" w:cs="Calibri"/>
                <w:sz w:val="22"/>
                <w:szCs w:val="22"/>
              </w:rPr>
              <w:t xml:space="preserve">         </w:t>
            </w:r>
            <w:r>
              <w:rPr>
                <w:rFonts w:ascii="Calibri" w:hAnsi="Calibri" w:cs="Calibri"/>
                <w:sz w:val="22"/>
                <w:szCs w:val="22"/>
              </w:rPr>
              <w:t xml:space="preserve">  </w:t>
            </w:r>
            <w:r w:rsidRPr="006E31D5">
              <w:rPr>
                <w:rFonts w:ascii="Calibri" w:hAnsi="Calibri" w:cs="Calibri"/>
                <w:sz w:val="22"/>
                <w:szCs w:val="22"/>
              </w:rPr>
              <w:t xml:space="preserve">   </w:t>
            </w:r>
          </w:p>
        </w:tc>
        <w:tc>
          <w:tcPr>
            <w:tcW w:w="1351" w:type="dxa"/>
            <w:gridSpan w:val="3"/>
            <w:tcBorders>
              <w:top w:val="single" w:sz="4" w:space="0" w:color="auto"/>
              <w:left w:val="single" w:sz="4" w:space="0" w:color="auto"/>
              <w:bottom w:val="single" w:sz="4" w:space="0" w:color="auto"/>
              <w:right w:val="single" w:sz="4" w:space="0" w:color="auto"/>
            </w:tcBorders>
            <w:vAlign w:val="center"/>
          </w:tcPr>
          <w:p w14:paraId="7BFBF15C" w14:textId="77777777" w:rsidR="004249DD" w:rsidRPr="001E2593" w:rsidRDefault="004249DD" w:rsidP="000F7438">
            <w:pPr>
              <w:jc w:val="right"/>
              <w:rPr>
                <w:rFonts w:ascii="Arial" w:hAnsi="Arial" w:cs="Arial"/>
                <w:sz w:val="20"/>
                <w:szCs w:val="20"/>
              </w:rPr>
            </w:pPr>
          </w:p>
        </w:tc>
      </w:tr>
    </w:tbl>
    <w:p w14:paraId="368DB5CE" w14:textId="77777777" w:rsidR="000F1E4D" w:rsidRPr="00FE38A1" w:rsidRDefault="000F1E4D" w:rsidP="000F1E4D">
      <w:pPr>
        <w:jc w:val="both"/>
        <w:rPr>
          <w:rFonts w:ascii="Arial" w:hAnsi="Arial" w:cs="Arial"/>
          <w:color w:val="000000"/>
          <w:sz w:val="20"/>
          <w:szCs w:val="20"/>
        </w:rPr>
      </w:pPr>
    </w:p>
    <w:p w14:paraId="75846ECF" w14:textId="77777777" w:rsidR="000F1E4D" w:rsidRDefault="000F1E4D" w:rsidP="000F1E4D">
      <w:pPr>
        <w:jc w:val="both"/>
        <w:rPr>
          <w:rFonts w:ascii="Arial" w:hAnsi="Arial" w:cs="Arial"/>
          <w:sz w:val="20"/>
          <w:szCs w:val="20"/>
        </w:rPr>
      </w:pPr>
    </w:p>
    <w:p w14:paraId="749BE645" w14:textId="77777777" w:rsidR="000F1E4D" w:rsidRDefault="000F1E4D" w:rsidP="000F1E4D">
      <w:pPr>
        <w:rPr>
          <w:rFonts w:ascii="Arial" w:hAnsi="Arial" w:cs="Arial"/>
          <w:b/>
          <w:color w:val="000000"/>
          <w:sz w:val="20"/>
          <w:szCs w:val="20"/>
        </w:rPr>
      </w:pPr>
    </w:p>
    <w:p w14:paraId="1BDDD4A3" w14:textId="77777777" w:rsidR="000F1E4D" w:rsidRDefault="000F1E4D" w:rsidP="000F1E4D">
      <w:pPr>
        <w:jc w:val="both"/>
        <w:rPr>
          <w:rFonts w:ascii="Arial" w:hAnsi="Arial" w:cs="Arial"/>
          <w:sz w:val="20"/>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54"/>
        <w:gridCol w:w="3736"/>
        <w:gridCol w:w="4140"/>
        <w:gridCol w:w="1350"/>
      </w:tblGrid>
      <w:tr w:rsidR="000F1E4D" w:rsidRPr="000A11CB" w14:paraId="2EACCB51" w14:textId="77777777" w:rsidTr="00D22E1E">
        <w:trPr>
          <w:cantSplit/>
        </w:trPr>
        <w:tc>
          <w:tcPr>
            <w:tcW w:w="10080" w:type="dxa"/>
            <w:gridSpan w:val="4"/>
            <w:shd w:val="clear" w:color="auto" w:fill="E6E6E6"/>
          </w:tcPr>
          <w:p w14:paraId="28333686" w14:textId="77777777" w:rsidR="000F1E4D" w:rsidRDefault="000F1E4D" w:rsidP="00D22E1E">
            <w:pPr>
              <w:pStyle w:val="Heading3"/>
              <w:spacing w:before="120" w:after="80"/>
              <w:rPr>
                <w:rFonts w:ascii="Arial" w:hAnsi="Arial" w:cs="Arial"/>
                <w:sz w:val="20"/>
                <w:szCs w:val="20"/>
                <w:lang w:val="en-US"/>
              </w:rPr>
            </w:pPr>
            <w:bookmarkStart w:id="261" w:name="_Toc322943278"/>
          </w:p>
          <w:p w14:paraId="4FBF8D31" w14:textId="77777777" w:rsidR="000F1E4D" w:rsidRPr="00CC00F3" w:rsidRDefault="000F1E4D" w:rsidP="00CC00F3">
            <w:pPr>
              <w:jc w:val="center"/>
              <w:rPr>
                <w:rFonts w:ascii="Arial" w:hAnsi="Arial" w:cs="Arial"/>
                <w:b/>
                <w:sz w:val="20"/>
                <w:szCs w:val="20"/>
              </w:rPr>
            </w:pPr>
            <w:r w:rsidRPr="00CC00F3">
              <w:rPr>
                <w:rFonts w:ascii="Arial" w:hAnsi="Arial" w:cs="Arial"/>
                <w:b/>
                <w:sz w:val="20"/>
                <w:szCs w:val="20"/>
              </w:rPr>
              <w:t>Section 7. ADDITIONAL PREVENTION KNOWLEDGE</w:t>
            </w:r>
            <w:bookmarkEnd w:id="261"/>
          </w:p>
          <w:p w14:paraId="02987AD4" w14:textId="77777777" w:rsidR="000F1E4D" w:rsidRPr="009F5A4B" w:rsidRDefault="000F1E4D" w:rsidP="00D22E1E"/>
        </w:tc>
      </w:tr>
      <w:tr w:rsidR="000F1E4D" w:rsidRPr="000A11CB" w14:paraId="39273963" w14:textId="77777777" w:rsidTr="005F54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Look w:val="00A0" w:firstRow="1" w:lastRow="0" w:firstColumn="1" w:lastColumn="0" w:noHBand="0" w:noVBand="0"/>
        </w:tblPrEx>
        <w:tc>
          <w:tcPr>
            <w:tcW w:w="854" w:type="dxa"/>
            <w:tcBorders>
              <w:top w:val="single" w:sz="12" w:space="0" w:color="000000"/>
              <w:bottom w:val="single" w:sz="6" w:space="0" w:color="000000"/>
            </w:tcBorders>
            <w:shd w:val="clear" w:color="auto" w:fill="C0C0C0"/>
          </w:tcPr>
          <w:p w14:paraId="3600B407" w14:textId="77777777" w:rsidR="000F1E4D" w:rsidRPr="001D6D83" w:rsidRDefault="000F1E4D" w:rsidP="001D6D83">
            <w:pPr>
              <w:jc w:val="center"/>
              <w:rPr>
                <w:b/>
              </w:rPr>
            </w:pPr>
          </w:p>
          <w:p w14:paraId="5407339A" w14:textId="77777777" w:rsidR="000F1E4D" w:rsidRPr="001D6D83" w:rsidRDefault="000F1E4D" w:rsidP="001D6D83">
            <w:pPr>
              <w:jc w:val="center"/>
              <w:rPr>
                <w:b/>
              </w:rPr>
            </w:pPr>
            <w:r w:rsidRPr="001D6D83">
              <w:rPr>
                <w:b/>
              </w:rPr>
              <w:lastRenderedPageBreak/>
              <w:t>No.</w:t>
            </w:r>
          </w:p>
        </w:tc>
        <w:tc>
          <w:tcPr>
            <w:tcW w:w="3736" w:type="dxa"/>
            <w:tcBorders>
              <w:top w:val="single" w:sz="12" w:space="0" w:color="000000"/>
              <w:bottom w:val="single" w:sz="6" w:space="0" w:color="000000"/>
            </w:tcBorders>
            <w:shd w:val="clear" w:color="auto" w:fill="C0C0C0"/>
          </w:tcPr>
          <w:p w14:paraId="33538A97" w14:textId="77777777" w:rsidR="000F1E4D" w:rsidRPr="001D6D83" w:rsidRDefault="000F1E4D" w:rsidP="001D6D83">
            <w:pPr>
              <w:jc w:val="center"/>
              <w:rPr>
                <w:b/>
                <w:bCs/>
              </w:rPr>
            </w:pPr>
          </w:p>
          <w:p w14:paraId="26F88F0F" w14:textId="77777777" w:rsidR="000F1E4D" w:rsidRPr="001D6D83" w:rsidRDefault="000F1E4D" w:rsidP="001D6D83">
            <w:pPr>
              <w:jc w:val="center"/>
              <w:rPr>
                <w:b/>
                <w:bCs/>
              </w:rPr>
            </w:pPr>
            <w:bookmarkStart w:id="262" w:name="_Toc322943279"/>
            <w:r w:rsidRPr="001D6D83">
              <w:rPr>
                <w:b/>
                <w:bCs/>
              </w:rPr>
              <w:lastRenderedPageBreak/>
              <w:t>Questions and filters</w:t>
            </w:r>
            <w:bookmarkEnd w:id="262"/>
          </w:p>
        </w:tc>
        <w:tc>
          <w:tcPr>
            <w:tcW w:w="4140" w:type="dxa"/>
            <w:tcBorders>
              <w:top w:val="single" w:sz="12" w:space="0" w:color="000000"/>
              <w:bottom w:val="single" w:sz="6" w:space="0" w:color="000000"/>
            </w:tcBorders>
            <w:shd w:val="clear" w:color="auto" w:fill="C0C0C0"/>
          </w:tcPr>
          <w:p w14:paraId="289501E0" w14:textId="77777777" w:rsidR="000F1E4D" w:rsidRPr="001D6D83" w:rsidRDefault="000F1E4D" w:rsidP="001D6D83">
            <w:pPr>
              <w:jc w:val="center"/>
              <w:rPr>
                <w:b/>
              </w:rPr>
            </w:pPr>
          </w:p>
          <w:p w14:paraId="7775B687" w14:textId="77777777" w:rsidR="000F1E4D" w:rsidRPr="001D6D83" w:rsidRDefault="000F1E4D" w:rsidP="001D6D83">
            <w:pPr>
              <w:jc w:val="center"/>
              <w:rPr>
                <w:b/>
              </w:rPr>
            </w:pPr>
            <w:r w:rsidRPr="001D6D83">
              <w:rPr>
                <w:b/>
              </w:rPr>
              <w:lastRenderedPageBreak/>
              <w:t>Coding categories</w:t>
            </w:r>
          </w:p>
        </w:tc>
        <w:tc>
          <w:tcPr>
            <w:tcW w:w="1350" w:type="dxa"/>
            <w:tcBorders>
              <w:top w:val="single" w:sz="12" w:space="0" w:color="000000"/>
              <w:bottom w:val="single" w:sz="6" w:space="0" w:color="000000"/>
            </w:tcBorders>
            <w:shd w:val="clear" w:color="auto" w:fill="C0C0C0"/>
          </w:tcPr>
          <w:p w14:paraId="79E8562C" w14:textId="77777777" w:rsidR="000F1E4D" w:rsidRPr="001D6D83" w:rsidRDefault="000F1E4D" w:rsidP="001D6D83">
            <w:pPr>
              <w:jc w:val="center"/>
              <w:rPr>
                <w:b/>
              </w:rPr>
            </w:pPr>
          </w:p>
          <w:p w14:paraId="613EBCDC" w14:textId="77777777" w:rsidR="000F1E4D" w:rsidRPr="001D6D83" w:rsidRDefault="000F1E4D" w:rsidP="001D6D83">
            <w:pPr>
              <w:jc w:val="center"/>
              <w:rPr>
                <w:b/>
              </w:rPr>
            </w:pPr>
            <w:r w:rsidRPr="001D6D83">
              <w:rPr>
                <w:b/>
              </w:rPr>
              <w:lastRenderedPageBreak/>
              <w:t>Skip to</w:t>
            </w:r>
          </w:p>
          <w:p w14:paraId="3EE02CE6" w14:textId="77777777" w:rsidR="000F1E4D" w:rsidRPr="001D6D83" w:rsidRDefault="000F1E4D" w:rsidP="001D6D83">
            <w:pPr>
              <w:jc w:val="center"/>
              <w:rPr>
                <w:b/>
              </w:rPr>
            </w:pPr>
          </w:p>
        </w:tc>
      </w:tr>
      <w:tr w:rsidR="00452B53" w:rsidRPr="001E2593" w14:paraId="12E740E5" w14:textId="77777777" w:rsidTr="00452B53">
        <w:tblPrEx>
          <w:shd w:val="clear" w:color="auto" w:fill="auto"/>
        </w:tblPrEx>
        <w:tc>
          <w:tcPr>
            <w:tcW w:w="854" w:type="dxa"/>
            <w:tcBorders>
              <w:top w:val="single" w:sz="4" w:space="0" w:color="auto"/>
              <w:left w:val="single" w:sz="4" w:space="0" w:color="auto"/>
              <w:bottom w:val="single" w:sz="4" w:space="0" w:color="auto"/>
              <w:right w:val="single" w:sz="4" w:space="0" w:color="auto"/>
            </w:tcBorders>
          </w:tcPr>
          <w:p w14:paraId="649F848B" w14:textId="77777777" w:rsidR="00452B53" w:rsidRPr="001E2593" w:rsidRDefault="00452B53" w:rsidP="000F7438">
            <w:pPr>
              <w:spacing w:after="120"/>
              <w:ind w:left="340" w:right="-79" w:hanging="340"/>
              <w:rPr>
                <w:rFonts w:ascii="Arial" w:hAnsi="Arial" w:cs="Arial"/>
                <w:sz w:val="20"/>
                <w:szCs w:val="20"/>
              </w:rPr>
            </w:pPr>
          </w:p>
          <w:p w14:paraId="56ACB7B0" w14:textId="77777777" w:rsidR="00452B53" w:rsidRPr="001E2593" w:rsidRDefault="00452B53" w:rsidP="000F7438">
            <w:pPr>
              <w:spacing w:after="120"/>
              <w:ind w:left="340" w:right="-79" w:hanging="340"/>
              <w:rPr>
                <w:rFonts w:ascii="Arial" w:hAnsi="Arial" w:cs="Arial"/>
                <w:sz w:val="20"/>
                <w:szCs w:val="20"/>
              </w:rPr>
            </w:pPr>
            <w:r w:rsidRPr="001E2593">
              <w:rPr>
                <w:rFonts w:ascii="Arial" w:hAnsi="Arial" w:cs="Arial"/>
                <w:sz w:val="20"/>
                <w:szCs w:val="20"/>
              </w:rPr>
              <w:t>Q901</w:t>
            </w:r>
          </w:p>
        </w:tc>
        <w:tc>
          <w:tcPr>
            <w:tcW w:w="3736" w:type="dxa"/>
            <w:tcBorders>
              <w:top w:val="single" w:sz="4" w:space="0" w:color="auto"/>
              <w:left w:val="single" w:sz="4" w:space="0" w:color="auto"/>
              <w:bottom w:val="single" w:sz="4" w:space="0" w:color="auto"/>
              <w:right w:val="single" w:sz="4" w:space="0" w:color="auto"/>
            </w:tcBorders>
            <w:vAlign w:val="center"/>
          </w:tcPr>
          <w:p w14:paraId="3B0FCA0F" w14:textId="24F062C8" w:rsidR="00452B53" w:rsidRPr="001E2593" w:rsidRDefault="008B28F5" w:rsidP="000F7438">
            <w:pPr>
              <w:rPr>
                <w:rFonts w:ascii="Arial" w:hAnsi="Arial" w:cs="Arial"/>
                <w:sz w:val="20"/>
                <w:szCs w:val="20"/>
              </w:rPr>
            </w:pPr>
            <w:r w:rsidRPr="000A11CB">
              <w:rPr>
                <w:rFonts w:ascii="Arial" w:hAnsi="Arial" w:cs="Arial"/>
                <w:sz w:val="20"/>
                <w:szCs w:val="20"/>
              </w:rPr>
              <w:t xml:space="preserve">Can </w:t>
            </w:r>
            <w:r>
              <w:rPr>
                <w:rFonts w:ascii="Arial" w:hAnsi="Arial" w:cs="Arial"/>
                <w:sz w:val="20"/>
                <w:szCs w:val="20"/>
              </w:rPr>
              <w:t>the risk of HIV transmission be reduced by having sex with only one uninfected partner who has no other partners?</w:t>
            </w:r>
          </w:p>
        </w:tc>
        <w:tc>
          <w:tcPr>
            <w:tcW w:w="4140" w:type="dxa"/>
            <w:tcBorders>
              <w:top w:val="single" w:sz="4" w:space="0" w:color="auto"/>
              <w:left w:val="single" w:sz="4" w:space="0" w:color="auto"/>
              <w:bottom w:val="single" w:sz="4" w:space="0" w:color="auto"/>
              <w:right w:val="single" w:sz="4" w:space="0" w:color="auto"/>
            </w:tcBorders>
            <w:vAlign w:val="center"/>
          </w:tcPr>
          <w:p w14:paraId="67C7633C"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6736E111"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28B1E2F6" w14:textId="33BE2E1A" w:rsidR="00452B53" w:rsidRPr="001E2593" w:rsidRDefault="00452B53" w:rsidP="003C2E14">
            <w:pPr>
              <w:tabs>
                <w:tab w:val="left" w:pos="342"/>
                <w:tab w:val="left" w:pos="1872"/>
                <w:tab w:val="left" w:pos="2142"/>
              </w:tabs>
              <w:spacing w:after="60"/>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B5CAEAA" w14:textId="77777777" w:rsidR="00452B53" w:rsidRPr="001E2593" w:rsidRDefault="00452B53" w:rsidP="000F7438">
            <w:pPr>
              <w:rPr>
                <w:rFonts w:ascii="Arial" w:hAnsi="Arial" w:cs="Arial"/>
                <w:b/>
                <w:sz w:val="20"/>
                <w:szCs w:val="20"/>
              </w:rPr>
            </w:pPr>
          </w:p>
          <w:p w14:paraId="3DA58B8C" w14:textId="77777777" w:rsidR="00452B53" w:rsidRPr="001E2593" w:rsidRDefault="00452B53" w:rsidP="000F7438">
            <w:pPr>
              <w:rPr>
                <w:rFonts w:ascii="Arial" w:hAnsi="Arial" w:cs="Arial"/>
                <w:b/>
                <w:sz w:val="20"/>
                <w:szCs w:val="20"/>
              </w:rPr>
            </w:pPr>
          </w:p>
        </w:tc>
      </w:tr>
      <w:tr w:rsidR="00452B53" w:rsidRPr="001E2593" w14:paraId="5436DF9F" w14:textId="77777777" w:rsidTr="00452B53">
        <w:tblPrEx>
          <w:shd w:val="clear" w:color="auto" w:fill="auto"/>
        </w:tblPrEx>
        <w:tc>
          <w:tcPr>
            <w:tcW w:w="854" w:type="dxa"/>
            <w:tcBorders>
              <w:top w:val="single" w:sz="4" w:space="0" w:color="auto"/>
              <w:left w:val="single" w:sz="4" w:space="0" w:color="auto"/>
              <w:bottom w:val="single" w:sz="4" w:space="0" w:color="auto"/>
              <w:right w:val="single" w:sz="4" w:space="0" w:color="auto"/>
            </w:tcBorders>
          </w:tcPr>
          <w:p w14:paraId="4CB14C29" w14:textId="77777777" w:rsidR="00452B53" w:rsidRPr="001E2593" w:rsidRDefault="00452B53" w:rsidP="000F7438">
            <w:pPr>
              <w:spacing w:after="120"/>
              <w:ind w:left="340" w:right="-79" w:hanging="340"/>
              <w:rPr>
                <w:rFonts w:ascii="Arial" w:hAnsi="Arial" w:cs="Arial"/>
                <w:sz w:val="20"/>
                <w:szCs w:val="20"/>
              </w:rPr>
            </w:pPr>
          </w:p>
          <w:p w14:paraId="48C398DC" w14:textId="77777777" w:rsidR="00452B53" w:rsidRPr="001E2593" w:rsidRDefault="00452B53" w:rsidP="000F7438">
            <w:pPr>
              <w:spacing w:after="120"/>
              <w:ind w:left="340" w:right="-79" w:hanging="340"/>
              <w:rPr>
                <w:rFonts w:ascii="Arial" w:hAnsi="Arial" w:cs="Arial"/>
                <w:sz w:val="20"/>
                <w:szCs w:val="20"/>
              </w:rPr>
            </w:pPr>
            <w:r w:rsidRPr="001E2593">
              <w:rPr>
                <w:rFonts w:ascii="Arial" w:hAnsi="Arial" w:cs="Arial"/>
                <w:sz w:val="20"/>
                <w:szCs w:val="20"/>
              </w:rPr>
              <w:t>Q902</w:t>
            </w:r>
          </w:p>
        </w:tc>
        <w:tc>
          <w:tcPr>
            <w:tcW w:w="3736" w:type="dxa"/>
            <w:tcBorders>
              <w:top w:val="single" w:sz="4" w:space="0" w:color="auto"/>
              <w:left w:val="single" w:sz="4" w:space="0" w:color="auto"/>
              <w:bottom w:val="single" w:sz="4" w:space="0" w:color="auto"/>
              <w:right w:val="single" w:sz="4" w:space="0" w:color="auto"/>
            </w:tcBorders>
            <w:vAlign w:val="center"/>
          </w:tcPr>
          <w:p w14:paraId="12CC1334" w14:textId="528DB784" w:rsidR="00452B53" w:rsidRPr="001E2593" w:rsidRDefault="008B28F5" w:rsidP="000F7438">
            <w:pPr>
              <w:pStyle w:val="Subtitle"/>
              <w:spacing w:before="60" w:after="40" w:line="220" w:lineRule="exact"/>
              <w:ind w:left="72"/>
              <w:rPr>
                <w:rFonts w:ascii="Arial" w:hAnsi="Arial" w:cs="Arial"/>
                <w:b w:val="0"/>
              </w:rPr>
            </w:pPr>
            <w:r w:rsidRPr="000A11CB">
              <w:rPr>
                <w:rFonts w:ascii="Arial" w:hAnsi="Arial" w:cs="Arial"/>
                <w:b w:val="0"/>
              </w:rPr>
              <w:t xml:space="preserve">Can </w:t>
            </w:r>
            <w:r>
              <w:rPr>
                <w:rFonts w:ascii="Arial" w:hAnsi="Arial" w:cs="Arial"/>
                <w:b w:val="0"/>
              </w:rPr>
              <w:t>a person reduce the risk of getting HIV by using a condom every time they have sex?</w:t>
            </w:r>
          </w:p>
        </w:tc>
        <w:tc>
          <w:tcPr>
            <w:tcW w:w="4140" w:type="dxa"/>
            <w:tcBorders>
              <w:top w:val="single" w:sz="4" w:space="0" w:color="auto"/>
              <w:left w:val="single" w:sz="4" w:space="0" w:color="auto"/>
              <w:bottom w:val="single" w:sz="4" w:space="0" w:color="auto"/>
              <w:right w:val="single" w:sz="4" w:space="0" w:color="auto"/>
            </w:tcBorders>
            <w:vAlign w:val="center"/>
          </w:tcPr>
          <w:p w14:paraId="3A097F38"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19624C35"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35DFBC64" w14:textId="476853A2" w:rsidR="00452B53" w:rsidRPr="001E2593" w:rsidRDefault="00452B53" w:rsidP="000F7438">
            <w:pPr>
              <w:jc w:val="right"/>
              <w:rPr>
                <w:rFonts w:ascii="Arial" w:hAnsi="Arial"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634B20D1" w14:textId="77777777" w:rsidR="00452B53" w:rsidRPr="001E2593" w:rsidRDefault="00452B53" w:rsidP="000F7438">
            <w:pPr>
              <w:jc w:val="right"/>
              <w:rPr>
                <w:rFonts w:ascii="Arial" w:hAnsi="Arial" w:cs="Arial"/>
                <w:b/>
                <w:sz w:val="20"/>
                <w:szCs w:val="20"/>
              </w:rPr>
            </w:pPr>
          </w:p>
        </w:tc>
      </w:tr>
      <w:tr w:rsidR="00452B53" w:rsidRPr="001E2593" w14:paraId="75352044" w14:textId="77777777" w:rsidTr="00452B53">
        <w:tblPrEx>
          <w:shd w:val="clear" w:color="auto" w:fill="auto"/>
        </w:tblPrEx>
        <w:tc>
          <w:tcPr>
            <w:tcW w:w="854" w:type="dxa"/>
            <w:tcBorders>
              <w:top w:val="single" w:sz="4" w:space="0" w:color="auto"/>
              <w:left w:val="single" w:sz="4" w:space="0" w:color="auto"/>
              <w:bottom w:val="single" w:sz="4" w:space="0" w:color="auto"/>
              <w:right w:val="single" w:sz="4" w:space="0" w:color="auto"/>
            </w:tcBorders>
          </w:tcPr>
          <w:p w14:paraId="582DAD9A" w14:textId="77777777" w:rsidR="00452B53" w:rsidRPr="001E2593" w:rsidRDefault="00452B53" w:rsidP="000F7438">
            <w:pPr>
              <w:spacing w:after="120"/>
              <w:ind w:left="340" w:right="-79" w:hanging="340"/>
              <w:rPr>
                <w:rFonts w:ascii="Arial" w:hAnsi="Arial" w:cs="Arial"/>
                <w:sz w:val="20"/>
                <w:szCs w:val="20"/>
              </w:rPr>
            </w:pPr>
          </w:p>
          <w:p w14:paraId="6B69DACA" w14:textId="77777777" w:rsidR="00452B53" w:rsidRPr="001E2593" w:rsidRDefault="00452B53" w:rsidP="000F7438">
            <w:pPr>
              <w:spacing w:after="120"/>
              <w:ind w:left="340" w:right="-79" w:hanging="340"/>
              <w:rPr>
                <w:rFonts w:ascii="Arial" w:hAnsi="Arial" w:cs="Arial"/>
                <w:sz w:val="20"/>
                <w:szCs w:val="20"/>
              </w:rPr>
            </w:pPr>
            <w:r w:rsidRPr="001E2593">
              <w:rPr>
                <w:rFonts w:ascii="Arial" w:hAnsi="Arial" w:cs="Arial"/>
                <w:sz w:val="20"/>
                <w:szCs w:val="20"/>
              </w:rPr>
              <w:t>Q903</w:t>
            </w:r>
          </w:p>
        </w:tc>
        <w:tc>
          <w:tcPr>
            <w:tcW w:w="3736" w:type="dxa"/>
            <w:tcBorders>
              <w:top w:val="single" w:sz="4" w:space="0" w:color="auto"/>
              <w:left w:val="single" w:sz="4" w:space="0" w:color="auto"/>
              <w:bottom w:val="single" w:sz="4" w:space="0" w:color="auto"/>
              <w:right w:val="single" w:sz="4" w:space="0" w:color="auto"/>
            </w:tcBorders>
            <w:vAlign w:val="center"/>
          </w:tcPr>
          <w:p w14:paraId="56FB5C29" w14:textId="77777777" w:rsidR="00452B53" w:rsidRPr="001E2593" w:rsidRDefault="00452B53" w:rsidP="000F7438">
            <w:pPr>
              <w:pStyle w:val="Subtitle"/>
              <w:spacing w:before="60" w:after="40" w:line="220" w:lineRule="exact"/>
              <w:ind w:left="72"/>
              <w:rPr>
                <w:rFonts w:ascii="Arial" w:hAnsi="Arial" w:cs="Arial"/>
                <w:b w:val="0"/>
              </w:rPr>
            </w:pPr>
            <w:r w:rsidRPr="001E2593">
              <w:rPr>
                <w:rFonts w:ascii="Arial" w:hAnsi="Arial" w:cs="Arial"/>
                <w:b w:val="0"/>
              </w:rPr>
              <w:t>Can a healthy-looking person have HIV?</w:t>
            </w:r>
          </w:p>
        </w:tc>
        <w:tc>
          <w:tcPr>
            <w:tcW w:w="4140" w:type="dxa"/>
            <w:tcBorders>
              <w:top w:val="single" w:sz="4" w:space="0" w:color="auto"/>
              <w:left w:val="single" w:sz="4" w:space="0" w:color="auto"/>
              <w:bottom w:val="single" w:sz="4" w:space="0" w:color="auto"/>
              <w:right w:val="single" w:sz="4" w:space="0" w:color="auto"/>
            </w:tcBorders>
            <w:vAlign w:val="center"/>
          </w:tcPr>
          <w:p w14:paraId="040B7694"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46D0AB89"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27D6B150" w14:textId="004EA38D" w:rsidR="00452B53" w:rsidRPr="001E2593" w:rsidRDefault="00452B53" w:rsidP="003C2E14">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725D027B" w14:textId="77777777" w:rsidR="00452B53" w:rsidRPr="001E2593" w:rsidRDefault="00452B53" w:rsidP="000F7438">
            <w:pPr>
              <w:jc w:val="right"/>
              <w:rPr>
                <w:rFonts w:ascii="Arial" w:hAnsi="Arial" w:cs="Arial"/>
                <w:b/>
                <w:sz w:val="20"/>
                <w:szCs w:val="20"/>
              </w:rPr>
            </w:pPr>
          </w:p>
        </w:tc>
      </w:tr>
      <w:tr w:rsidR="00452B53" w:rsidRPr="001E2593" w14:paraId="43CBC354" w14:textId="77777777" w:rsidTr="00452B53">
        <w:tblPrEx>
          <w:shd w:val="clear" w:color="auto" w:fill="auto"/>
        </w:tblPrEx>
        <w:tc>
          <w:tcPr>
            <w:tcW w:w="854" w:type="dxa"/>
            <w:tcBorders>
              <w:top w:val="single" w:sz="4" w:space="0" w:color="auto"/>
              <w:left w:val="single" w:sz="4" w:space="0" w:color="auto"/>
              <w:bottom w:val="single" w:sz="4" w:space="0" w:color="auto"/>
              <w:right w:val="single" w:sz="4" w:space="0" w:color="auto"/>
            </w:tcBorders>
          </w:tcPr>
          <w:p w14:paraId="1223CD03" w14:textId="77777777" w:rsidR="00452B53" w:rsidRPr="001E2593" w:rsidRDefault="00452B53" w:rsidP="000F7438">
            <w:pPr>
              <w:spacing w:after="120"/>
              <w:ind w:left="340" w:right="-79" w:hanging="340"/>
              <w:rPr>
                <w:rFonts w:ascii="Arial" w:hAnsi="Arial" w:cs="Arial"/>
                <w:sz w:val="20"/>
                <w:szCs w:val="20"/>
              </w:rPr>
            </w:pPr>
          </w:p>
          <w:p w14:paraId="027CACC2" w14:textId="77777777" w:rsidR="00452B53" w:rsidRPr="001E2593" w:rsidRDefault="00452B53" w:rsidP="000F7438">
            <w:pPr>
              <w:spacing w:after="120"/>
              <w:ind w:left="340" w:right="-79" w:hanging="340"/>
              <w:rPr>
                <w:rFonts w:ascii="Arial" w:hAnsi="Arial" w:cs="Arial"/>
                <w:sz w:val="20"/>
                <w:szCs w:val="20"/>
              </w:rPr>
            </w:pPr>
            <w:r w:rsidRPr="001E2593">
              <w:rPr>
                <w:rFonts w:ascii="Arial" w:hAnsi="Arial" w:cs="Arial"/>
                <w:sz w:val="20"/>
                <w:szCs w:val="20"/>
              </w:rPr>
              <w:t>Q904</w:t>
            </w:r>
          </w:p>
        </w:tc>
        <w:tc>
          <w:tcPr>
            <w:tcW w:w="3736" w:type="dxa"/>
            <w:tcBorders>
              <w:top w:val="single" w:sz="4" w:space="0" w:color="auto"/>
              <w:left w:val="single" w:sz="4" w:space="0" w:color="auto"/>
              <w:bottom w:val="single" w:sz="4" w:space="0" w:color="auto"/>
              <w:right w:val="single" w:sz="4" w:space="0" w:color="auto"/>
            </w:tcBorders>
            <w:vAlign w:val="center"/>
          </w:tcPr>
          <w:p w14:paraId="03FC3897" w14:textId="77777777" w:rsidR="00452B53" w:rsidRPr="001E2593" w:rsidRDefault="00452B53" w:rsidP="000F7438">
            <w:pPr>
              <w:pStyle w:val="Subtitle"/>
              <w:spacing w:before="60" w:after="40" w:line="220" w:lineRule="exact"/>
              <w:ind w:left="72"/>
              <w:rPr>
                <w:rFonts w:ascii="Arial" w:hAnsi="Arial" w:cs="Arial"/>
                <w:b w:val="0"/>
              </w:rPr>
            </w:pPr>
            <w:r w:rsidRPr="001E2593">
              <w:rPr>
                <w:rFonts w:ascii="Arial" w:hAnsi="Arial" w:cs="Arial"/>
                <w:b w:val="0"/>
              </w:rPr>
              <w:t>Can a person get HIV from mosquito bites?</w:t>
            </w:r>
          </w:p>
        </w:tc>
        <w:tc>
          <w:tcPr>
            <w:tcW w:w="4140" w:type="dxa"/>
            <w:tcBorders>
              <w:top w:val="single" w:sz="4" w:space="0" w:color="auto"/>
              <w:left w:val="single" w:sz="4" w:space="0" w:color="auto"/>
              <w:bottom w:val="single" w:sz="4" w:space="0" w:color="auto"/>
              <w:right w:val="single" w:sz="4" w:space="0" w:color="auto"/>
            </w:tcBorders>
            <w:vAlign w:val="center"/>
          </w:tcPr>
          <w:p w14:paraId="7E13AF7A"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543FDC1D"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6C7024E4" w14:textId="64550B54" w:rsidR="00452B53" w:rsidRPr="001E2593" w:rsidRDefault="00452B53" w:rsidP="009D2860">
            <w:pPr>
              <w:tabs>
                <w:tab w:val="left" w:pos="342"/>
                <w:tab w:val="left" w:pos="1872"/>
                <w:tab w:val="left" w:pos="2142"/>
              </w:tabs>
              <w:spacing w:after="60"/>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5442EFF" w14:textId="77777777" w:rsidR="00452B53" w:rsidRPr="001E2593" w:rsidRDefault="00452B53" w:rsidP="000F7438">
            <w:pPr>
              <w:jc w:val="right"/>
              <w:rPr>
                <w:rFonts w:ascii="Arial" w:hAnsi="Arial" w:cs="Arial"/>
                <w:b/>
                <w:sz w:val="20"/>
                <w:szCs w:val="20"/>
              </w:rPr>
            </w:pPr>
          </w:p>
        </w:tc>
      </w:tr>
      <w:tr w:rsidR="00452B53" w:rsidRPr="001E2593" w14:paraId="6C39F96F" w14:textId="77777777" w:rsidTr="00452B53">
        <w:tblPrEx>
          <w:shd w:val="clear" w:color="auto" w:fill="auto"/>
        </w:tblPrEx>
        <w:tc>
          <w:tcPr>
            <w:tcW w:w="854" w:type="dxa"/>
            <w:tcBorders>
              <w:top w:val="single" w:sz="4" w:space="0" w:color="auto"/>
              <w:left w:val="single" w:sz="4" w:space="0" w:color="auto"/>
              <w:bottom w:val="single" w:sz="4" w:space="0" w:color="auto"/>
              <w:right w:val="single" w:sz="4" w:space="0" w:color="auto"/>
            </w:tcBorders>
          </w:tcPr>
          <w:p w14:paraId="7B114D6C" w14:textId="77777777" w:rsidR="00452B53" w:rsidRPr="001E2593" w:rsidRDefault="00452B53" w:rsidP="000F7438">
            <w:pPr>
              <w:spacing w:after="120"/>
              <w:ind w:left="340" w:right="-79" w:hanging="340"/>
              <w:rPr>
                <w:rFonts w:ascii="Arial" w:hAnsi="Arial" w:cs="Arial"/>
                <w:sz w:val="20"/>
                <w:szCs w:val="20"/>
              </w:rPr>
            </w:pPr>
          </w:p>
          <w:p w14:paraId="61D41541" w14:textId="77777777" w:rsidR="00452B53" w:rsidRPr="001E2593" w:rsidRDefault="00452B53" w:rsidP="000F7438">
            <w:pPr>
              <w:spacing w:after="120"/>
              <w:ind w:left="340" w:right="-79" w:hanging="340"/>
              <w:rPr>
                <w:rFonts w:ascii="Arial" w:hAnsi="Arial" w:cs="Arial"/>
                <w:sz w:val="20"/>
                <w:szCs w:val="20"/>
              </w:rPr>
            </w:pPr>
            <w:r w:rsidRPr="001E2593">
              <w:rPr>
                <w:rFonts w:ascii="Arial" w:hAnsi="Arial" w:cs="Arial"/>
                <w:sz w:val="20"/>
                <w:szCs w:val="20"/>
              </w:rPr>
              <w:t>Q905</w:t>
            </w:r>
          </w:p>
        </w:tc>
        <w:tc>
          <w:tcPr>
            <w:tcW w:w="3736" w:type="dxa"/>
            <w:tcBorders>
              <w:top w:val="single" w:sz="4" w:space="0" w:color="auto"/>
              <w:left w:val="single" w:sz="4" w:space="0" w:color="auto"/>
              <w:bottom w:val="single" w:sz="4" w:space="0" w:color="auto"/>
              <w:right w:val="single" w:sz="4" w:space="0" w:color="auto"/>
            </w:tcBorders>
            <w:vAlign w:val="center"/>
          </w:tcPr>
          <w:p w14:paraId="2040438B" w14:textId="2DA08A41" w:rsidR="00452B53" w:rsidRPr="001E2593" w:rsidRDefault="00452B53" w:rsidP="008B28F5">
            <w:pPr>
              <w:pStyle w:val="Subtitle"/>
              <w:spacing w:before="60" w:after="40" w:line="220" w:lineRule="exact"/>
              <w:ind w:left="72"/>
              <w:rPr>
                <w:rFonts w:ascii="Arial" w:hAnsi="Arial" w:cs="Arial"/>
                <w:b w:val="0"/>
              </w:rPr>
            </w:pPr>
            <w:r w:rsidRPr="001E2593">
              <w:rPr>
                <w:rFonts w:ascii="Arial" w:hAnsi="Arial" w:cs="Arial"/>
                <w:b w:val="0"/>
              </w:rPr>
              <w:t xml:space="preserve">Can a person get HIV by sharing </w:t>
            </w:r>
            <w:r w:rsidR="008B28F5">
              <w:rPr>
                <w:rFonts w:ascii="Arial" w:hAnsi="Arial" w:cs="Arial"/>
                <w:b w:val="0"/>
              </w:rPr>
              <w:t>food</w:t>
            </w:r>
            <w:r w:rsidRPr="001E2593">
              <w:rPr>
                <w:rFonts w:ascii="Arial" w:hAnsi="Arial" w:cs="Arial"/>
                <w:b w:val="0"/>
              </w:rPr>
              <w:t xml:space="preserve"> with someone who is infected?</w:t>
            </w:r>
          </w:p>
        </w:tc>
        <w:tc>
          <w:tcPr>
            <w:tcW w:w="4140" w:type="dxa"/>
            <w:tcBorders>
              <w:top w:val="single" w:sz="4" w:space="0" w:color="auto"/>
              <w:left w:val="single" w:sz="4" w:space="0" w:color="auto"/>
              <w:bottom w:val="single" w:sz="4" w:space="0" w:color="auto"/>
              <w:right w:val="single" w:sz="4" w:space="0" w:color="auto"/>
            </w:tcBorders>
            <w:vAlign w:val="center"/>
          </w:tcPr>
          <w:p w14:paraId="5C6BF8AC"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352FBBC5"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48F59403" w14:textId="1BA5A913"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103C168E" w14:textId="77777777" w:rsidR="00452B53" w:rsidRPr="001E2593" w:rsidRDefault="00452B53" w:rsidP="000F7438">
            <w:pPr>
              <w:jc w:val="right"/>
              <w:rPr>
                <w:rFonts w:ascii="Arial" w:hAnsi="Arial" w:cs="Arial"/>
                <w:b/>
                <w:sz w:val="20"/>
                <w:szCs w:val="20"/>
              </w:rPr>
            </w:pPr>
          </w:p>
        </w:tc>
      </w:tr>
      <w:tr w:rsidR="00452B53" w:rsidRPr="001E2593" w14:paraId="641B24C7" w14:textId="77777777" w:rsidTr="00452B53">
        <w:tblPrEx>
          <w:shd w:val="clear" w:color="auto" w:fill="auto"/>
        </w:tblPrEx>
        <w:tc>
          <w:tcPr>
            <w:tcW w:w="854" w:type="dxa"/>
            <w:tcBorders>
              <w:top w:val="single" w:sz="4" w:space="0" w:color="auto"/>
              <w:left w:val="single" w:sz="4" w:space="0" w:color="auto"/>
              <w:bottom w:val="single" w:sz="4" w:space="0" w:color="auto"/>
              <w:right w:val="single" w:sz="4" w:space="0" w:color="auto"/>
            </w:tcBorders>
          </w:tcPr>
          <w:p w14:paraId="07230BD7" w14:textId="77777777" w:rsidR="00452B53" w:rsidRPr="001E2593" w:rsidRDefault="00452B53" w:rsidP="000F7438">
            <w:pPr>
              <w:spacing w:after="120"/>
              <w:ind w:left="340" w:right="-79" w:hanging="340"/>
              <w:rPr>
                <w:rFonts w:ascii="Arial" w:hAnsi="Arial" w:cs="Arial"/>
                <w:sz w:val="20"/>
                <w:szCs w:val="20"/>
              </w:rPr>
            </w:pPr>
          </w:p>
          <w:p w14:paraId="6689FBF6" w14:textId="77777777" w:rsidR="00452B53" w:rsidRPr="001E2593" w:rsidRDefault="00452B53" w:rsidP="000F7438">
            <w:pPr>
              <w:spacing w:after="120"/>
              <w:ind w:left="340" w:right="-79" w:hanging="340"/>
              <w:rPr>
                <w:rFonts w:ascii="Arial" w:hAnsi="Arial" w:cs="Arial"/>
                <w:sz w:val="20"/>
                <w:szCs w:val="20"/>
              </w:rPr>
            </w:pPr>
            <w:r w:rsidRPr="001E2593">
              <w:rPr>
                <w:rFonts w:ascii="Arial" w:hAnsi="Arial" w:cs="Arial"/>
                <w:sz w:val="20"/>
                <w:szCs w:val="20"/>
              </w:rPr>
              <w:t>Q906</w:t>
            </w:r>
          </w:p>
        </w:tc>
        <w:tc>
          <w:tcPr>
            <w:tcW w:w="3736" w:type="dxa"/>
            <w:tcBorders>
              <w:top w:val="single" w:sz="4" w:space="0" w:color="auto"/>
              <w:left w:val="single" w:sz="4" w:space="0" w:color="auto"/>
              <w:bottom w:val="single" w:sz="4" w:space="0" w:color="auto"/>
              <w:right w:val="single" w:sz="4" w:space="0" w:color="auto"/>
            </w:tcBorders>
            <w:vAlign w:val="center"/>
          </w:tcPr>
          <w:p w14:paraId="569409CC" w14:textId="77777777" w:rsidR="00452B53" w:rsidRPr="001E2593" w:rsidRDefault="00452B53" w:rsidP="000F7438">
            <w:pPr>
              <w:pStyle w:val="Subtitle"/>
              <w:spacing w:before="60" w:after="40" w:line="220" w:lineRule="exact"/>
              <w:ind w:left="72"/>
              <w:rPr>
                <w:rFonts w:ascii="Arial" w:hAnsi="Arial" w:cs="Arial"/>
                <w:b w:val="0"/>
              </w:rPr>
            </w:pPr>
            <w:r w:rsidRPr="001E2593">
              <w:rPr>
                <w:rFonts w:ascii="Arial" w:hAnsi="Arial" w:cs="Arial"/>
                <w:b w:val="0"/>
              </w:rPr>
              <w:t>Do you know where you can go if you wish to receive an HIV test?</w:t>
            </w:r>
          </w:p>
        </w:tc>
        <w:tc>
          <w:tcPr>
            <w:tcW w:w="4140" w:type="dxa"/>
            <w:tcBorders>
              <w:top w:val="single" w:sz="4" w:space="0" w:color="auto"/>
              <w:left w:val="single" w:sz="4" w:space="0" w:color="auto"/>
              <w:bottom w:val="single" w:sz="4" w:space="0" w:color="auto"/>
              <w:right w:val="single" w:sz="4" w:space="0" w:color="auto"/>
            </w:tcBorders>
            <w:vAlign w:val="center"/>
          </w:tcPr>
          <w:p w14:paraId="0848B380"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681AE78D"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6B31F2F2" w14:textId="6ADE153B" w:rsidR="00452B53" w:rsidRPr="001E2593" w:rsidRDefault="00452B53" w:rsidP="000F7438">
            <w:pPr>
              <w:tabs>
                <w:tab w:val="left" w:pos="342"/>
                <w:tab w:val="left" w:pos="1872"/>
                <w:tab w:val="left" w:pos="2142"/>
              </w:tabs>
              <w:spacing w:after="60"/>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6422F3D" w14:textId="77777777" w:rsidR="00452B53" w:rsidRPr="001E2593" w:rsidRDefault="00452B53" w:rsidP="000F7438">
            <w:pPr>
              <w:jc w:val="right"/>
              <w:rPr>
                <w:rFonts w:ascii="Arial" w:hAnsi="Arial" w:cs="Arial"/>
                <w:b/>
                <w:sz w:val="20"/>
                <w:szCs w:val="20"/>
              </w:rPr>
            </w:pPr>
          </w:p>
        </w:tc>
      </w:tr>
      <w:tr w:rsidR="00452B53" w:rsidRPr="001E2593" w14:paraId="7C279304" w14:textId="77777777" w:rsidTr="00452B53">
        <w:tblPrEx>
          <w:shd w:val="clear" w:color="auto" w:fill="auto"/>
        </w:tblPrEx>
        <w:tc>
          <w:tcPr>
            <w:tcW w:w="854" w:type="dxa"/>
            <w:tcBorders>
              <w:top w:val="single" w:sz="4" w:space="0" w:color="auto"/>
              <w:left w:val="single" w:sz="4" w:space="0" w:color="auto"/>
              <w:bottom w:val="single" w:sz="4" w:space="0" w:color="auto"/>
              <w:right w:val="single" w:sz="4" w:space="0" w:color="auto"/>
            </w:tcBorders>
          </w:tcPr>
          <w:p w14:paraId="005EDC9C" w14:textId="77777777" w:rsidR="00452B53" w:rsidRPr="001E2593" w:rsidRDefault="00452B53" w:rsidP="000F7438">
            <w:pPr>
              <w:spacing w:after="120"/>
              <w:ind w:left="340" w:right="-79" w:hanging="340"/>
              <w:rPr>
                <w:rFonts w:ascii="Arial" w:hAnsi="Arial" w:cs="Arial"/>
                <w:sz w:val="20"/>
                <w:szCs w:val="20"/>
              </w:rPr>
            </w:pPr>
          </w:p>
          <w:p w14:paraId="5241F8E1" w14:textId="77777777" w:rsidR="00452B53" w:rsidRPr="001E2593" w:rsidRDefault="00452B53" w:rsidP="000F7438">
            <w:pPr>
              <w:spacing w:after="120"/>
              <w:ind w:left="340" w:right="-79" w:hanging="340"/>
              <w:rPr>
                <w:rFonts w:ascii="Arial" w:hAnsi="Arial" w:cs="Arial"/>
                <w:sz w:val="20"/>
                <w:szCs w:val="20"/>
              </w:rPr>
            </w:pPr>
            <w:r w:rsidRPr="001E2593">
              <w:rPr>
                <w:rFonts w:ascii="Arial" w:hAnsi="Arial" w:cs="Arial"/>
                <w:sz w:val="20"/>
                <w:szCs w:val="20"/>
              </w:rPr>
              <w:t>Q907</w:t>
            </w:r>
          </w:p>
        </w:tc>
        <w:tc>
          <w:tcPr>
            <w:tcW w:w="3736" w:type="dxa"/>
            <w:tcBorders>
              <w:top w:val="single" w:sz="4" w:space="0" w:color="auto"/>
              <w:left w:val="single" w:sz="4" w:space="0" w:color="auto"/>
              <w:bottom w:val="single" w:sz="4" w:space="0" w:color="auto"/>
              <w:right w:val="single" w:sz="4" w:space="0" w:color="auto"/>
            </w:tcBorders>
            <w:vAlign w:val="center"/>
          </w:tcPr>
          <w:p w14:paraId="47F5B006" w14:textId="598AF176" w:rsidR="00452B53" w:rsidRPr="001E2593" w:rsidRDefault="00452B53" w:rsidP="000F7438">
            <w:pPr>
              <w:pStyle w:val="Subtitle"/>
              <w:spacing w:before="60" w:after="40" w:line="220" w:lineRule="exact"/>
              <w:ind w:left="72"/>
              <w:rPr>
                <w:rFonts w:ascii="Arial" w:hAnsi="Arial" w:cs="Arial"/>
                <w:b w:val="0"/>
              </w:rPr>
            </w:pPr>
            <w:r w:rsidRPr="001E2593">
              <w:rPr>
                <w:rFonts w:ascii="Arial" w:hAnsi="Arial" w:cs="Arial"/>
                <w:b w:val="0"/>
              </w:rPr>
              <w:t xml:space="preserve">In the </w:t>
            </w:r>
            <w:r w:rsidRPr="001E2593">
              <w:rPr>
                <w:rFonts w:ascii="Arial" w:hAnsi="Arial" w:cs="Arial"/>
              </w:rPr>
              <w:t>past 12 months</w:t>
            </w:r>
            <w:r w:rsidRPr="001E2593">
              <w:rPr>
                <w:rFonts w:ascii="Arial" w:hAnsi="Arial" w:cs="Arial"/>
                <w:b w:val="0"/>
              </w:rPr>
              <w:t>, have you been given condoms</w:t>
            </w:r>
            <w:r w:rsidR="008B28F5">
              <w:rPr>
                <w:rFonts w:ascii="Arial" w:hAnsi="Arial" w:cs="Arial"/>
                <w:b w:val="0"/>
              </w:rPr>
              <w:t>?</w:t>
            </w:r>
            <w:r w:rsidRPr="001E2593">
              <w:rPr>
                <w:rFonts w:ascii="Arial" w:hAnsi="Arial" w:cs="Arial"/>
                <w:b w:val="0"/>
              </w:rPr>
              <w:t xml:space="preserve"> (e.g., through </w:t>
            </w:r>
            <w:r w:rsidR="008B28F5">
              <w:rPr>
                <w:rFonts w:ascii="Arial" w:hAnsi="Arial" w:cs="Arial"/>
                <w:b w:val="0"/>
              </w:rPr>
              <w:t xml:space="preserve">an </w:t>
            </w:r>
            <w:r w:rsidRPr="001E2593">
              <w:rPr>
                <w:rFonts w:ascii="Arial" w:hAnsi="Arial" w:cs="Arial"/>
                <w:b w:val="0"/>
              </w:rPr>
              <w:t>outreach service, drop-in center or sexual health clinic)</w:t>
            </w:r>
          </w:p>
        </w:tc>
        <w:tc>
          <w:tcPr>
            <w:tcW w:w="4140" w:type="dxa"/>
            <w:tcBorders>
              <w:top w:val="single" w:sz="4" w:space="0" w:color="auto"/>
              <w:left w:val="single" w:sz="4" w:space="0" w:color="auto"/>
              <w:bottom w:val="single" w:sz="4" w:space="0" w:color="auto"/>
              <w:right w:val="single" w:sz="4" w:space="0" w:color="auto"/>
            </w:tcBorders>
            <w:vAlign w:val="center"/>
          </w:tcPr>
          <w:p w14:paraId="376EA7B4"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Yes    1  </w:t>
            </w:r>
          </w:p>
          <w:p w14:paraId="2B246FD8" w14:textId="77777777" w:rsidR="00452B53" w:rsidRPr="001E2593" w:rsidRDefault="00452B53"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No    0</w:t>
            </w:r>
          </w:p>
          <w:p w14:paraId="46E2CD31" w14:textId="31C94C04" w:rsidR="00452B53" w:rsidRPr="001E2593" w:rsidRDefault="00452B53" w:rsidP="009D2860">
            <w:pPr>
              <w:tabs>
                <w:tab w:val="left" w:pos="342"/>
                <w:tab w:val="left" w:pos="1872"/>
                <w:tab w:val="left" w:pos="2142"/>
              </w:tabs>
              <w:spacing w:after="60"/>
              <w:jc w:val="right"/>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5E6A3D3" w14:textId="77777777" w:rsidR="00452B53" w:rsidRPr="001E2593" w:rsidRDefault="00452B53" w:rsidP="000F7438">
            <w:pPr>
              <w:jc w:val="right"/>
              <w:rPr>
                <w:rFonts w:ascii="Arial" w:hAnsi="Arial" w:cs="Arial"/>
                <w:b/>
                <w:sz w:val="20"/>
                <w:szCs w:val="20"/>
              </w:rPr>
            </w:pPr>
          </w:p>
        </w:tc>
      </w:tr>
    </w:tbl>
    <w:p w14:paraId="7D144956" w14:textId="77777777" w:rsidR="000F1E4D" w:rsidRDefault="000F1E4D" w:rsidP="000F1E4D">
      <w:pPr>
        <w:jc w:val="both"/>
        <w:rPr>
          <w:rFonts w:ascii="Arial" w:hAnsi="Arial" w:cs="Arial"/>
          <w:color w:val="000000"/>
          <w:sz w:val="20"/>
          <w:szCs w:val="20"/>
        </w:rPr>
      </w:pPr>
    </w:p>
    <w:p w14:paraId="0E4E569D" w14:textId="77777777" w:rsidR="000F1E4D" w:rsidRDefault="000F1E4D" w:rsidP="000F1E4D">
      <w:pPr>
        <w:jc w:val="both"/>
        <w:rPr>
          <w:rFonts w:ascii="Arial" w:hAnsi="Arial" w:cs="Arial"/>
          <w:color w:val="000000"/>
          <w:sz w:val="20"/>
          <w:szCs w:val="20"/>
        </w:rPr>
      </w:pPr>
    </w:p>
    <w:p w14:paraId="6E5D8DF0" w14:textId="77777777" w:rsidR="000F1E4D" w:rsidRDefault="000F1E4D" w:rsidP="000F1E4D">
      <w:pPr>
        <w:jc w:val="both"/>
        <w:rPr>
          <w:rFonts w:ascii="Arial" w:hAnsi="Arial" w:cs="Arial"/>
          <w:color w:val="000000"/>
          <w:sz w:val="20"/>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75"/>
        <w:gridCol w:w="3895"/>
        <w:gridCol w:w="4139"/>
        <w:gridCol w:w="1351"/>
      </w:tblGrid>
      <w:tr w:rsidR="000F1E4D" w:rsidRPr="00FE38A1" w14:paraId="57B1022E" w14:textId="77777777" w:rsidTr="006A7935">
        <w:trPr>
          <w:cantSplit/>
        </w:trPr>
        <w:tc>
          <w:tcPr>
            <w:tcW w:w="10260" w:type="dxa"/>
            <w:gridSpan w:val="4"/>
            <w:shd w:val="clear" w:color="auto" w:fill="E0E0E0"/>
          </w:tcPr>
          <w:p w14:paraId="161B2647" w14:textId="77777777" w:rsidR="000F1E4D" w:rsidRDefault="000F1E4D" w:rsidP="00D22E1E">
            <w:pPr>
              <w:pStyle w:val="Heading3"/>
              <w:spacing w:before="120" w:after="80"/>
              <w:rPr>
                <w:rFonts w:ascii="Arial" w:hAnsi="Arial" w:cs="Arial"/>
                <w:sz w:val="20"/>
                <w:szCs w:val="20"/>
                <w:lang w:val="en-US"/>
              </w:rPr>
            </w:pPr>
          </w:p>
          <w:p w14:paraId="2A982F76" w14:textId="77777777" w:rsidR="000F1E4D" w:rsidRPr="00CC00F3" w:rsidRDefault="000F1E4D" w:rsidP="00CC00F3">
            <w:pPr>
              <w:jc w:val="center"/>
              <w:rPr>
                <w:rFonts w:ascii="Arial" w:hAnsi="Arial" w:cs="Arial"/>
                <w:b/>
                <w:sz w:val="20"/>
                <w:szCs w:val="20"/>
              </w:rPr>
            </w:pPr>
            <w:r w:rsidRPr="00CC00F3">
              <w:rPr>
                <w:rFonts w:ascii="Arial" w:hAnsi="Arial" w:cs="Arial"/>
                <w:b/>
                <w:sz w:val="20"/>
                <w:szCs w:val="20"/>
              </w:rPr>
              <w:t xml:space="preserve">Section 8. Stigma and Support </w:t>
            </w:r>
          </w:p>
          <w:p w14:paraId="2B618827" w14:textId="77777777" w:rsidR="000F1E4D" w:rsidRPr="001F66E2" w:rsidRDefault="000F1E4D" w:rsidP="00D22E1E"/>
        </w:tc>
      </w:tr>
      <w:tr w:rsidR="000F1E4D" w:rsidRPr="00FE38A1" w14:paraId="1D5E4BB5" w14:textId="77777777" w:rsidTr="00D14A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Look w:val="00A0" w:firstRow="1" w:lastRow="0" w:firstColumn="1" w:lastColumn="0" w:noHBand="0" w:noVBand="0"/>
        </w:tblPrEx>
        <w:trPr>
          <w:trHeight w:val="801"/>
        </w:trPr>
        <w:tc>
          <w:tcPr>
            <w:tcW w:w="876" w:type="dxa"/>
            <w:tcBorders>
              <w:top w:val="single" w:sz="12" w:space="0" w:color="000000"/>
              <w:bottom w:val="single" w:sz="6" w:space="0" w:color="000000"/>
            </w:tcBorders>
            <w:shd w:val="clear" w:color="auto" w:fill="C0C0C0"/>
          </w:tcPr>
          <w:p w14:paraId="3CAD7986" w14:textId="77777777" w:rsidR="000F1E4D" w:rsidRPr="001D6D83" w:rsidRDefault="000F1E4D" w:rsidP="001D6D83">
            <w:pPr>
              <w:jc w:val="center"/>
              <w:rPr>
                <w:b/>
              </w:rPr>
            </w:pPr>
          </w:p>
          <w:p w14:paraId="661BE936" w14:textId="77777777" w:rsidR="000F1E4D" w:rsidRPr="001D6D83" w:rsidRDefault="000F1E4D" w:rsidP="001D6D83">
            <w:pPr>
              <w:jc w:val="center"/>
              <w:rPr>
                <w:b/>
              </w:rPr>
            </w:pPr>
            <w:r w:rsidRPr="001D6D83">
              <w:rPr>
                <w:b/>
              </w:rPr>
              <w:t>No.</w:t>
            </w:r>
          </w:p>
        </w:tc>
        <w:tc>
          <w:tcPr>
            <w:tcW w:w="3895" w:type="dxa"/>
            <w:tcBorders>
              <w:top w:val="single" w:sz="12" w:space="0" w:color="000000"/>
              <w:bottom w:val="single" w:sz="6" w:space="0" w:color="000000"/>
            </w:tcBorders>
            <w:shd w:val="clear" w:color="auto" w:fill="C0C0C0"/>
          </w:tcPr>
          <w:p w14:paraId="57CEAD29" w14:textId="77777777" w:rsidR="000F1E4D" w:rsidRPr="001D6D83" w:rsidRDefault="000F1E4D" w:rsidP="001D6D83">
            <w:pPr>
              <w:jc w:val="center"/>
              <w:rPr>
                <w:b/>
                <w:bCs/>
              </w:rPr>
            </w:pPr>
          </w:p>
          <w:p w14:paraId="2ED5D0FE" w14:textId="77777777" w:rsidR="000F1E4D" w:rsidRPr="001D6D83" w:rsidRDefault="000F1E4D" w:rsidP="001D6D83">
            <w:pPr>
              <w:jc w:val="center"/>
              <w:rPr>
                <w:b/>
                <w:bCs/>
              </w:rPr>
            </w:pPr>
            <w:r w:rsidRPr="001D6D83">
              <w:rPr>
                <w:b/>
                <w:bCs/>
              </w:rPr>
              <w:t>Questions and filters</w:t>
            </w:r>
          </w:p>
        </w:tc>
        <w:tc>
          <w:tcPr>
            <w:tcW w:w="4139" w:type="dxa"/>
            <w:tcBorders>
              <w:top w:val="single" w:sz="12" w:space="0" w:color="000000"/>
              <w:bottom w:val="single" w:sz="6" w:space="0" w:color="000000"/>
            </w:tcBorders>
            <w:shd w:val="clear" w:color="auto" w:fill="C0C0C0"/>
          </w:tcPr>
          <w:p w14:paraId="5BBF649B" w14:textId="77777777" w:rsidR="000F1E4D" w:rsidRPr="001D6D83" w:rsidRDefault="000F1E4D" w:rsidP="001D6D83">
            <w:pPr>
              <w:jc w:val="center"/>
              <w:rPr>
                <w:b/>
              </w:rPr>
            </w:pPr>
          </w:p>
          <w:p w14:paraId="58838153" w14:textId="77777777" w:rsidR="000F1E4D" w:rsidRPr="001D6D83" w:rsidRDefault="000F1E4D" w:rsidP="001D6D83">
            <w:pPr>
              <w:jc w:val="center"/>
              <w:rPr>
                <w:b/>
              </w:rPr>
            </w:pPr>
            <w:r w:rsidRPr="001D6D83">
              <w:rPr>
                <w:b/>
              </w:rPr>
              <w:t>Coding categories</w:t>
            </w:r>
          </w:p>
        </w:tc>
        <w:tc>
          <w:tcPr>
            <w:tcW w:w="1350" w:type="dxa"/>
            <w:tcBorders>
              <w:top w:val="single" w:sz="12" w:space="0" w:color="000000"/>
              <w:bottom w:val="single" w:sz="6" w:space="0" w:color="000000"/>
            </w:tcBorders>
            <w:shd w:val="clear" w:color="auto" w:fill="C0C0C0"/>
          </w:tcPr>
          <w:p w14:paraId="48052006" w14:textId="77777777" w:rsidR="000F1E4D" w:rsidRPr="001D6D83" w:rsidRDefault="000F1E4D" w:rsidP="001D6D83">
            <w:pPr>
              <w:jc w:val="center"/>
              <w:rPr>
                <w:b/>
              </w:rPr>
            </w:pPr>
          </w:p>
          <w:p w14:paraId="07AA5BFA" w14:textId="77777777" w:rsidR="000F1E4D" w:rsidRPr="001D6D83" w:rsidRDefault="000F1E4D" w:rsidP="001D6D83">
            <w:pPr>
              <w:jc w:val="center"/>
              <w:rPr>
                <w:b/>
              </w:rPr>
            </w:pPr>
            <w:r w:rsidRPr="001D6D83">
              <w:rPr>
                <w:b/>
              </w:rPr>
              <w:t>Skip to</w:t>
            </w:r>
          </w:p>
          <w:p w14:paraId="2D973879" w14:textId="77777777" w:rsidR="000F1E4D" w:rsidRPr="001D6D83" w:rsidRDefault="000F1E4D" w:rsidP="001D6D83">
            <w:pPr>
              <w:jc w:val="center"/>
              <w:rPr>
                <w:b/>
              </w:rPr>
            </w:pPr>
          </w:p>
        </w:tc>
      </w:tr>
      <w:tr w:rsidR="007720FB" w:rsidRPr="001E2593" w14:paraId="68E512AD"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20E385D6" w14:textId="593996FB" w:rsidR="007720FB" w:rsidRPr="001E2593" w:rsidRDefault="007720FB"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Q100</w:t>
            </w:r>
            <w:r w:rsidR="0001437F">
              <w:rPr>
                <w:rFonts w:ascii="Arial" w:hAnsi="Arial" w:cs="Arial"/>
                <w:sz w:val="20"/>
                <w:szCs w:val="20"/>
              </w:rPr>
              <w:t>1</w:t>
            </w:r>
          </w:p>
        </w:tc>
        <w:tc>
          <w:tcPr>
            <w:tcW w:w="3895" w:type="dxa"/>
            <w:tcBorders>
              <w:top w:val="single" w:sz="4" w:space="0" w:color="auto"/>
              <w:left w:val="single" w:sz="4" w:space="0" w:color="auto"/>
              <w:bottom w:val="single" w:sz="4" w:space="0" w:color="auto"/>
              <w:right w:val="single" w:sz="4" w:space="0" w:color="auto"/>
            </w:tcBorders>
            <w:vAlign w:val="center"/>
          </w:tcPr>
          <w:p w14:paraId="597360D3" w14:textId="5BAF2180" w:rsidR="007720FB" w:rsidRPr="001E2593" w:rsidRDefault="0027777C" w:rsidP="00BB4347">
            <w:pPr>
              <w:pStyle w:val="Subtitle"/>
              <w:spacing w:before="60" w:after="40" w:line="220" w:lineRule="exact"/>
              <w:ind w:left="72"/>
              <w:rPr>
                <w:rFonts w:ascii="Arial" w:hAnsi="Arial" w:cs="Arial"/>
                <w:b w:val="0"/>
              </w:rPr>
            </w:pPr>
            <w:r>
              <w:rPr>
                <w:rFonts w:ascii="Arial" w:hAnsi="Arial" w:cs="Arial"/>
                <w:b w:val="0"/>
              </w:rPr>
              <w:t>How</w:t>
            </w:r>
            <w:r w:rsidR="007720FB" w:rsidRPr="001E2593">
              <w:rPr>
                <w:rFonts w:ascii="Arial" w:hAnsi="Arial" w:cs="Arial"/>
                <w:b w:val="0"/>
              </w:rPr>
              <w:t xml:space="preserve"> do your family members</w:t>
            </w:r>
            <w:r>
              <w:rPr>
                <w:rFonts w:ascii="Arial" w:hAnsi="Arial" w:cs="Arial"/>
                <w:b w:val="0"/>
              </w:rPr>
              <w:t xml:space="preserve"> </w:t>
            </w:r>
            <w:r w:rsidR="007720FB" w:rsidRPr="001E2593">
              <w:rPr>
                <w:rFonts w:ascii="Arial" w:hAnsi="Arial" w:cs="Arial"/>
                <w:b w:val="0"/>
              </w:rPr>
              <w:t xml:space="preserve">(parents, siblings) </w:t>
            </w:r>
            <w:r>
              <w:rPr>
                <w:rFonts w:ascii="Arial" w:hAnsi="Arial" w:cs="Arial"/>
                <w:b w:val="0"/>
              </w:rPr>
              <w:t>react to</w:t>
            </w:r>
            <w:r w:rsidR="007720FB" w:rsidRPr="001E2593">
              <w:rPr>
                <w:rFonts w:ascii="Arial" w:hAnsi="Arial" w:cs="Arial"/>
                <w:b w:val="0"/>
              </w:rPr>
              <w:t xml:space="preserve"> your transgender identity?</w:t>
            </w:r>
          </w:p>
          <w:p w14:paraId="3A566681" w14:textId="77777777" w:rsidR="007720FB" w:rsidRPr="001E2593" w:rsidRDefault="007720FB" w:rsidP="00BB4347">
            <w:pPr>
              <w:pStyle w:val="Subtitle"/>
              <w:spacing w:before="60" w:after="40" w:line="220" w:lineRule="exact"/>
              <w:ind w:left="72"/>
              <w:rPr>
                <w:rFonts w:ascii="Arial" w:hAnsi="Arial" w:cs="Arial"/>
                <w:b w:val="0"/>
              </w:rPr>
            </w:pPr>
          </w:p>
          <w:p w14:paraId="5BF8D6D0" w14:textId="46BBB4DD" w:rsidR="007720FB" w:rsidRPr="001E2593" w:rsidRDefault="007720FB" w:rsidP="000F7438">
            <w:pPr>
              <w:pStyle w:val="Subtitle"/>
              <w:spacing w:before="60" w:after="40" w:line="220" w:lineRule="exact"/>
              <w:ind w:left="72"/>
              <w:rPr>
                <w:rFonts w:ascii="Arial" w:hAnsi="Arial" w:cs="Arial"/>
                <w:b w:val="0"/>
              </w:rPr>
            </w:pPr>
            <w:r w:rsidRPr="001E2593">
              <w:rPr>
                <w:rFonts w:ascii="Arial" w:hAnsi="Arial" w:cs="Arial"/>
                <w:color w:val="000000"/>
              </w:rPr>
              <w:t>[Multiple Answers</w:t>
            </w:r>
            <w:r w:rsidRPr="001E2593">
              <w:rPr>
                <w:rFonts w:ascii="Arial" w:hAnsi="Arial" w:cs="Arial"/>
                <w:b w:val="0"/>
                <w:color w:val="000000"/>
              </w:rPr>
              <w:t>]</w:t>
            </w:r>
          </w:p>
        </w:tc>
        <w:tc>
          <w:tcPr>
            <w:tcW w:w="4138" w:type="dxa"/>
            <w:tcBorders>
              <w:top w:val="single" w:sz="4" w:space="0" w:color="auto"/>
              <w:left w:val="single" w:sz="4" w:space="0" w:color="auto"/>
              <w:bottom w:val="single" w:sz="4" w:space="0" w:color="auto"/>
              <w:right w:val="single" w:sz="4" w:space="0" w:color="auto"/>
            </w:tcBorders>
            <w:vAlign w:val="center"/>
          </w:tcPr>
          <w:p w14:paraId="2DDA4303" w14:textId="77777777" w:rsidR="007720FB" w:rsidRPr="001E2593" w:rsidRDefault="007720FB" w:rsidP="00BB4347">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They don’t know at all  0  </w:t>
            </w:r>
          </w:p>
          <w:p w14:paraId="29499A6A" w14:textId="77777777" w:rsidR="007720FB" w:rsidRPr="001E2593" w:rsidRDefault="007720FB" w:rsidP="00BB4347">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They support my identity  1</w:t>
            </w:r>
          </w:p>
          <w:p w14:paraId="07B5A390" w14:textId="3B1E4CCB" w:rsidR="007720FB" w:rsidRPr="001E2593" w:rsidRDefault="00822DEA" w:rsidP="00BB4347">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ignore</w:t>
            </w:r>
            <w:r w:rsidR="007720FB" w:rsidRPr="001E2593">
              <w:rPr>
                <w:rFonts w:ascii="Arial" w:hAnsi="Arial" w:cs="Arial"/>
                <w:sz w:val="20"/>
                <w:szCs w:val="20"/>
              </w:rPr>
              <w:t xml:space="preserve"> me  2</w:t>
            </w:r>
          </w:p>
          <w:p w14:paraId="4EFD957F" w14:textId="3FBC71CA" w:rsidR="007720FB" w:rsidRDefault="007720FB" w:rsidP="00BB4347">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The</w:t>
            </w:r>
            <w:r w:rsidR="00822DEA">
              <w:rPr>
                <w:rFonts w:ascii="Arial" w:hAnsi="Arial" w:cs="Arial"/>
                <w:sz w:val="20"/>
                <w:szCs w:val="20"/>
              </w:rPr>
              <w:t>y kicked me out of the family  3</w:t>
            </w:r>
          </w:p>
          <w:p w14:paraId="3B6626FA" w14:textId="09D5B286" w:rsidR="00822DEA" w:rsidRDefault="00822DEA" w:rsidP="00BB4347">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criticize/blame/verbal abuse  me  4</w:t>
            </w:r>
          </w:p>
          <w:p w14:paraId="662E7467" w14:textId="68C30E8F" w:rsidR="00822DEA" w:rsidRDefault="00B41571" w:rsidP="00BB4347">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conduct v</w:t>
            </w:r>
            <w:r w:rsidR="00822DEA">
              <w:rPr>
                <w:rFonts w:ascii="Arial" w:hAnsi="Arial" w:cs="Arial"/>
                <w:sz w:val="20"/>
                <w:szCs w:val="20"/>
              </w:rPr>
              <w:t>iolence/physical abuse</w:t>
            </w:r>
            <w:r>
              <w:rPr>
                <w:rFonts w:ascii="Arial" w:hAnsi="Arial" w:cs="Arial"/>
                <w:sz w:val="20"/>
                <w:szCs w:val="20"/>
              </w:rPr>
              <w:t xml:space="preserve"> on me</w:t>
            </w:r>
            <w:r w:rsidR="00822DEA">
              <w:rPr>
                <w:rFonts w:ascii="Arial" w:hAnsi="Arial" w:cs="Arial"/>
                <w:sz w:val="20"/>
                <w:szCs w:val="20"/>
              </w:rPr>
              <w:t xml:space="preserve">  5</w:t>
            </w:r>
          </w:p>
          <w:p w14:paraId="349DF399" w14:textId="77777777" w:rsidR="00822DEA" w:rsidRDefault="00B41571" w:rsidP="00BB4347">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put more work for me  6</w:t>
            </w:r>
          </w:p>
          <w:p w14:paraId="1E127578" w14:textId="61447689" w:rsidR="00B41571" w:rsidRPr="001E2593" w:rsidRDefault="00B41571" w:rsidP="00BB4347">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lock /restrict me from going outside  7</w:t>
            </w:r>
          </w:p>
          <w:p w14:paraId="1A845EC8" w14:textId="77777777" w:rsidR="00B41571" w:rsidRDefault="00B41571" w:rsidP="00BB4347">
            <w:pPr>
              <w:tabs>
                <w:tab w:val="left" w:pos="342"/>
                <w:tab w:val="left" w:pos="1962"/>
                <w:tab w:val="left" w:pos="2322"/>
              </w:tabs>
              <w:spacing w:before="60" w:line="220" w:lineRule="exact"/>
              <w:jc w:val="right"/>
              <w:rPr>
                <w:rFonts w:ascii="Arial" w:hAnsi="Arial" w:cs="Arial"/>
                <w:sz w:val="20"/>
                <w:szCs w:val="20"/>
              </w:rPr>
            </w:pPr>
          </w:p>
          <w:p w14:paraId="715D0E23" w14:textId="77777777" w:rsidR="007720FB" w:rsidRPr="001E2593" w:rsidRDefault="007720FB" w:rsidP="00BB4347">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Other  9</w:t>
            </w:r>
          </w:p>
          <w:p w14:paraId="19F44F3A" w14:textId="2FB243DE" w:rsidR="007720FB" w:rsidRPr="001E2593" w:rsidRDefault="00B403D0" w:rsidP="00BB4347">
            <w:pPr>
              <w:jc w:val="right"/>
              <w:rPr>
                <w:rFonts w:ascii="Arial" w:hAnsi="Arial" w:cs="Arial"/>
                <w:sz w:val="20"/>
                <w:szCs w:val="20"/>
              </w:rPr>
            </w:pPr>
            <w:r>
              <w:rPr>
                <w:rFonts w:ascii="Arial" w:hAnsi="Arial" w:cs="Arial"/>
                <w:sz w:val="20"/>
                <w:szCs w:val="20"/>
              </w:rPr>
              <w:t xml:space="preserve">Refuse to answer </w:t>
            </w:r>
            <w:r w:rsidR="007720FB" w:rsidRPr="001E2593">
              <w:rPr>
                <w:rFonts w:ascii="Arial" w:hAnsi="Arial" w:cs="Arial"/>
                <w:sz w:val="20"/>
                <w:szCs w:val="20"/>
              </w:rPr>
              <w:t xml:space="preserve">    </w:t>
            </w:r>
            <w:del w:id="263" w:author="Srean Chhim" w:date="2013-02-13T11:58:00Z">
              <w:r w:rsidR="007720FB" w:rsidRPr="001E2593" w:rsidDel="005B7EBF">
                <w:rPr>
                  <w:rFonts w:ascii="Arial" w:hAnsi="Arial" w:cs="Arial"/>
                  <w:sz w:val="20"/>
                  <w:szCs w:val="20"/>
                </w:rPr>
                <w:delText>98</w:delText>
              </w:r>
            </w:del>
            <w:ins w:id="264" w:author="Srean Chhim" w:date="2013-02-13T11:58:00Z">
              <w:r w:rsidR="005B7EBF">
                <w:rPr>
                  <w:rFonts w:ascii="Arial" w:hAnsi="Arial" w:cs="Arial"/>
                  <w:sz w:val="20"/>
                  <w:szCs w:val="20"/>
                </w:rPr>
                <w:t>99</w:t>
              </w:r>
            </w:ins>
          </w:p>
          <w:p w14:paraId="285C1164" w14:textId="11620942" w:rsidR="007720FB" w:rsidRPr="001E2593" w:rsidRDefault="007720FB" w:rsidP="0001437F">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6F13E27F" w14:textId="77777777" w:rsidR="007720FB" w:rsidRPr="001E2593" w:rsidRDefault="007720FB" w:rsidP="000F7438">
            <w:pPr>
              <w:jc w:val="right"/>
              <w:rPr>
                <w:rFonts w:ascii="Arial" w:hAnsi="Arial" w:cs="Arial"/>
                <w:b/>
                <w:sz w:val="20"/>
                <w:szCs w:val="20"/>
              </w:rPr>
            </w:pPr>
          </w:p>
        </w:tc>
      </w:tr>
      <w:tr w:rsidR="007720FB" w:rsidRPr="001E2593" w14:paraId="0AAF5549"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370A7075" w14:textId="7909D5EE" w:rsidR="007720FB" w:rsidRPr="001E2593" w:rsidRDefault="007720FB"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lastRenderedPageBreak/>
              <w:t>Q100</w:t>
            </w:r>
            <w:r w:rsidR="0001437F">
              <w:rPr>
                <w:rFonts w:ascii="Arial" w:hAnsi="Arial" w:cs="Arial"/>
                <w:sz w:val="20"/>
                <w:szCs w:val="20"/>
              </w:rPr>
              <w:t>2</w:t>
            </w:r>
          </w:p>
        </w:tc>
        <w:tc>
          <w:tcPr>
            <w:tcW w:w="3895" w:type="dxa"/>
            <w:tcBorders>
              <w:top w:val="single" w:sz="4" w:space="0" w:color="auto"/>
              <w:left w:val="single" w:sz="4" w:space="0" w:color="auto"/>
              <w:bottom w:val="single" w:sz="4" w:space="0" w:color="auto"/>
              <w:right w:val="single" w:sz="4" w:space="0" w:color="auto"/>
            </w:tcBorders>
            <w:vAlign w:val="center"/>
          </w:tcPr>
          <w:p w14:paraId="094C8518" w14:textId="77777777" w:rsidR="007720FB" w:rsidRPr="001E2593" w:rsidRDefault="007720FB" w:rsidP="00BB4347">
            <w:pPr>
              <w:pStyle w:val="Subtitle"/>
              <w:spacing w:before="60" w:after="40" w:line="220" w:lineRule="exact"/>
              <w:ind w:left="72"/>
              <w:rPr>
                <w:rFonts w:ascii="Arial" w:hAnsi="Arial" w:cs="Arial"/>
                <w:b w:val="0"/>
              </w:rPr>
            </w:pPr>
          </w:p>
          <w:p w14:paraId="4C33D669" w14:textId="08EEAFCD" w:rsidR="0027777C" w:rsidRPr="001E2593" w:rsidRDefault="0027777C" w:rsidP="0027777C">
            <w:pPr>
              <w:pStyle w:val="Subtitle"/>
              <w:spacing w:before="60" w:after="40" w:line="220" w:lineRule="exact"/>
              <w:ind w:left="72"/>
              <w:rPr>
                <w:rFonts w:ascii="Arial" w:hAnsi="Arial" w:cs="Arial"/>
                <w:b w:val="0"/>
              </w:rPr>
            </w:pPr>
            <w:r>
              <w:rPr>
                <w:rFonts w:ascii="Arial" w:hAnsi="Arial" w:cs="Arial"/>
                <w:b w:val="0"/>
              </w:rPr>
              <w:t>How</w:t>
            </w:r>
            <w:r w:rsidRPr="001E2593">
              <w:rPr>
                <w:rFonts w:ascii="Arial" w:hAnsi="Arial" w:cs="Arial"/>
                <w:b w:val="0"/>
              </w:rPr>
              <w:t xml:space="preserve"> do non-transgender friends</w:t>
            </w:r>
            <w:r>
              <w:rPr>
                <w:rFonts w:ascii="Arial" w:hAnsi="Arial" w:cs="Arial"/>
                <w:b w:val="0"/>
              </w:rPr>
              <w:t xml:space="preserve"> react to</w:t>
            </w:r>
            <w:r w:rsidRPr="001E2593">
              <w:rPr>
                <w:rFonts w:ascii="Arial" w:hAnsi="Arial" w:cs="Arial"/>
                <w:b w:val="0"/>
              </w:rPr>
              <w:t xml:space="preserve"> your transgender identity?</w:t>
            </w:r>
          </w:p>
          <w:p w14:paraId="3E4084CF" w14:textId="77777777" w:rsidR="0027777C" w:rsidRPr="001E2593" w:rsidRDefault="0027777C" w:rsidP="00BB4347">
            <w:pPr>
              <w:pStyle w:val="Subtitle"/>
              <w:spacing w:before="60" w:after="40" w:line="220" w:lineRule="exact"/>
              <w:ind w:left="72"/>
              <w:rPr>
                <w:rFonts w:ascii="Arial" w:hAnsi="Arial" w:cs="Arial"/>
                <w:b w:val="0"/>
              </w:rPr>
            </w:pPr>
          </w:p>
          <w:p w14:paraId="5F9EEF14" w14:textId="77777777" w:rsidR="007720FB" w:rsidRPr="001E2593" w:rsidRDefault="007720FB" w:rsidP="00BB4347">
            <w:pPr>
              <w:pStyle w:val="Subtitle"/>
              <w:spacing w:before="60" w:after="40" w:line="220" w:lineRule="exact"/>
              <w:ind w:left="72"/>
              <w:rPr>
                <w:rFonts w:ascii="Arial" w:hAnsi="Arial" w:cs="Arial"/>
                <w:b w:val="0"/>
              </w:rPr>
            </w:pPr>
          </w:p>
          <w:p w14:paraId="1E9BB2D8" w14:textId="72B311EA" w:rsidR="007720FB" w:rsidRPr="001E2593" w:rsidRDefault="007720FB" w:rsidP="000F7438">
            <w:pPr>
              <w:pStyle w:val="Subtitle"/>
              <w:spacing w:before="60" w:after="40" w:line="220" w:lineRule="exact"/>
              <w:ind w:left="72"/>
              <w:rPr>
                <w:rFonts w:ascii="Arial" w:hAnsi="Arial" w:cs="Arial"/>
                <w:b w:val="0"/>
              </w:rPr>
            </w:pPr>
            <w:r w:rsidRPr="001E2593">
              <w:rPr>
                <w:rFonts w:ascii="Arial" w:hAnsi="Arial" w:cs="Arial"/>
                <w:color w:val="000000"/>
              </w:rPr>
              <w:t>[Multiple Answers</w:t>
            </w:r>
            <w:r w:rsidRPr="001E2593">
              <w:rPr>
                <w:rFonts w:ascii="Arial" w:hAnsi="Arial" w:cs="Arial"/>
                <w:b w:val="0"/>
                <w:color w:val="000000"/>
              </w:rPr>
              <w:t>]</w:t>
            </w:r>
          </w:p>
        </w:tc>
        <w:tc>
          <w:tcPr>
            <w:tcW w:w="4138" w:type="dxa"/>
            <w:tcBorders>
              <w:top w:val="single" w:sz="4" w:space="0" w:color="auto"/>
              <w:left w:val="single" w:sz="4" w:space="0" w:color="auto"/>
              <w:bottom w:val="single" w:sz="4" w:space="0" w:color="auto"/>
              <w:right w:val="single" w:sz="4" w:space="0" w:color="auto"/>
            </w:tcBorders>
            <w:vAlign w:val="center"/>
          </w:tcPr>
          <w:p w14:paraId="73676C51" w14:textId="77777777" w:rsidR="00B41571" w:rsidRPr="001E2593" w:rsidRDefault="00B41571" w:rsidP="00B41571">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They don’t know at all  0  </w:t>
            </w:r>
          </w:p>
          <w:p w14:paraId="61B36339" w14:textId="77777777" w:rsidR="00B41571" w:rsidRPr="001E2593" w:rsidRDefault="00B41571" w:rsidP="00B41571">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They support my identity  1</w:t>
            </w:r>
          </w:p>
          <w:p w14:paraId="39F26F07" w14:textId="1EC3537D" w:rsidR="00B41571" w:rsidRPr="001E2593" w:rsidRDefault="00B41571" w:rsidP="00B41571">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ignore</w:t>
            </w:r>
            <w:r w:rsidRPr="001E2593">
              <w:rPr>
                <w:rFonts w:ascii="Arial" w:hAnsi="Arial" w:cs="Arial"/>
                <w:sz w:val="20"/>
                <w:szCs w:val="20"/>
              </w:rPr>
              <w:t xml:space="preserve"> </w:t>
            </w:r>
            <w:r>
              <w:rPr>
                <w:rFonts w:ascii="Arial" w:hAnsi="Arial" w:cs="Arial"/>
                <w:sz w:val="20"/>
                <w:szCs w:val="20"/>
              </w:rPr>
              <w:t>/</w:t>
            </w:r>
            <w:r w:rsidRPr="001E2593">
              <w:rPr>
                <w:rFonts w:ascii="Arial" w:hAnsi="Arial" w:cs="Arial"/>
                <w:sz w:val="20"/>
                <w:szCs w:val="20"/>
              </w:rPr>
              <w:t xml:space="preserve"> refused to talk </w:t>
            </w:r>
            <w:r>
              <w:rPr>
                <w:rFonts w:ascii="Arial" w:hAnsi="Arial" w:cs="Arial"/>
                <w:sz w:val="20"/>
                <w:szCs w:val="20"/>
              </w:rPr>
              <w:t>me</w:t>
            </w:r>
            <w:r w:rsidRPr="001E2593">
              <w:rPr>
                <w:rFonts w:ascii="Arial" w:hAnsi="Arial" w:cs="Arial"/>
                <w:sz w:val="20"/>
                <w:szCs w:val="20"/>
              </w:rPr>
              <w:t xml:space="preserve"> 2</w:t>
            </w:r>
          </w:p>
          <w:p w14:paraId="249A39E9" w14:textId="0846A898" w:rsidR="00B41571" w:rsidRDefault="00B41571" w:rsidP="00B41571">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The</w:t>
            </w:r>
            <w:r>
              <w:rPr>
                <w:rFonts w:ascii="Arial" w:hAnsi="Arial" w:cs="Arial"/>
                <w:sz w:val="20"/>
                <w:szCs w:val="20"/>
              </w:rPr>
              <w:t>y kicked me out of the group  3</w:t>
            </w:r>
          </w:p>
          <w:p w14:paraId="4BAC555E" w14:textId="77777777" w:rsidR="00B41571" w:rsidRDefault="00B41571" w:rsidP="00B41571">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criticize/blame/verbal abuse  me  4</w:t>
            </w:r>
          </w:p>
          <w:p w14:paraId="2D53DA0E" w14:textId="77777777" w:rsidR="00B41571" w:rsidRDefault="00B41571" w:rsidP="00B41571">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conduct violence/physical abuse on me  5</w:t>
            </w:r>
          </w:p>
          <w:p w14:paraId="5FAEE113" w14:textId="3CB9DBCD" w:rsidR="00B41571" w:rsidRDefault="00B41571" w:rsidP="00B41571">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 xml:space="preserve">They gossip about me  6 </w:t>
            </w:r>
          </w:p>
          <w:p w14:paraId="52FD83E5" w14:textId="77777777" w:rsidR="00B41571" w:rsidRPr="001E2593" w:rsidRDefault="00B41571" w:rsidP="00B41571">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Other  9</w:t>
            </w:r>
          </w:p>
          <w:p w14:paraId="62B9DAE8" w14:textId="5D5ABE3F" w:rsidR="00B41571" w:rsidRPr="001E2593" w:rsidRDefault="00B403D0" w:rsidP="00B41571">
            <w:pPr>
              <w:jc w:val="right"/>
              <w:rPr>
                <w:rFonts w:ascii="Arial" w:hAnsi="Arial" w:cs="Arial"/>
                <w:sz w:val="20"/>
                <w:szCs w:val="20"/>
              </w:rPr>
            </w:pPr>
            <w:r>
              <w:rPr>
                <w:rFonts w:ascii="Arial" w:hAnsi="Arial" w:cs="Arial"/>
                <w:sz w:val="20"/>
                <w:szCs w:val="20"/>
              </w:rPr>
              <w:t xml:space="preserve">Refuse to answer </w:t>
            </w:r>
            <w:r w:rsidR="00B41571" w:rsidRPr="001E2593">
              <w:rPr>
                <w:rFonts w:ascii="Arial" w:hAnsi="Arial" w:cs="Arial"/>
                <w:sz w:val="20"/>
                <w:szCs w:val="20"/>
              </w:rPr>
              <w:t xml:space="preserve">    </w:t>
            </w:r>
            <w:del w:id="265" w:author="Srean Chhim" w:date="2013-02-13T11:58:00Z">
              <w:r w:rsidR="00B41571" w:rsidRPr="001E2593" w:rsidDel="005B7EBF">
                <w:rPr>
                  <w:rFonts w:ascii="Arial" w:hAnsi="Arial" w:cs="Arial"/>
                  <w:sz w:val="20"/>
                  <w:szCs w:val="20"/>
                </w:rPr>
                <w:delText>98</w:delText>
              </w:r>
            </w:del>
            <w:ins w:id="266" w:author="Srean Chhim" w:date="2013-02-13T11:58:00Z">
              <w:r w:rsidR="005B7EBF">
                <w:rPr>
                  <w:rFonts w:ascii="Arial" w:hAnsi="Arial" w:cs="Arial"/>
                  <w:sz w:val="20"/>
                  <w:szCs w:val="20"/>
                </w:rPr>
                <w:t>99</w:t>
              </w:r>
            </w:ins>
          </w:p>
          <w:p w14:paraId="6EF62146" w14:textId="7E9A94C4" w:rsidR="00B41571" w:rsidRDefault="00B41571" w:rsidP="00B41571">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 </w:t>
            </w:r>
          </w:p>
          <w:p w14:paraId="36D400CF" w14:textId="09610B11" w:rsidR="007720FB" w:rsidRPr="001E2593" w:rsidRDefault="007720FB" w:rsidP="00355522">
            <w:pPr>
              <w:tabs>
                <w:tab w:val="left" w:pos="342"/>
                <w:tab w:val="left" w:pos="1962"/>
                <w:tab w:val="left" w:pos="2322"/>
              </w:tabs>
              <w:spacing w:before="60" w:line="220" w:lineRule="exact"/>
              <w:jc w:val="right"/>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7E2FCBEE" w14:textId="77777777" w:rsidR="007720FB" w:rsidRPr="001E2593" w:rsidRDefault="007720FB" w:rsidP="000F7438">
            <w:pPr>
              <w:jc w:val="right"/>
              <w:rPr>
                <w:rFonts w:ascii="Arial" w:hAnsi="Arial" w:cs="Arial"/>
                <w:b/>
                <w:sz w:val="20"/>
                <w:szCs w:val="20"/>
              </w:rPr>
            </w:pPr>
          </w:p>
        </w:tc>
      </w:tr>
      <w:tr w:rsidR="007720FB" w:rsidRPr="001E2593" w14:paraId="273EE08E"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036793AF" w14:textId="6AF24B89" w:rsidR="007720FB" w:rsidRPr="001E2593" w:rsidRDefault="007720FB"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Q100</w:t>
            </w:r>
            <w:r w:rsidR="0001437F">
              <w:rPr>
                <w:rFonts w:ascii="Arial" w:hAnsi="Arial" w:cs="Arial"/>
                <w:sz w:val="20"/>
                <w:szCs w:val="20"/>
              </w:rPr>
              <w:t>3</w:t>
            </w:r>
          </w:p>
        </w:tc>
        <w:tc>
          <w:tcPr>
            <w:tcW w:w="3895" w:type="dxa"/>
            <w:tcBorders>
              <w:top w:val="single" w:sz="4" w:space="0" w:color="auto"/>
              <w:left w:val="single" w:sz="4" w:space="0" w:color="auto"/>
              <w:bottom w:val="single" w:sz="4" w:space="0" w:color="auto"/>
              <w:right w:val="single" w:sz="4" w:space="0" w:color="auto"/>
            </w:tcBorders>
            <w:vAlign w:val="center"/>
          </w:tcPr>
          <w:p w14:paraId="6F23B82B" w14:textId="77777777" w:rsidR="007720FB" w:rsidRPr="001E2593" w:rsidRDefault="007720FB" w:rsidP="00BB4347">
            <w:pPr>
              <w:pStyle w:val="Subtitle"/>
              <w:spacing w:before="60" w:after="40" w:line="220" w:lineRule="exact"/>
              <w:ind w:left="72"/>
              <w:rPr>
                <w:rFonts w:ascii="Arial" w:hAnsi="Arial" w:cs="Arial"/>
                <w:b w:val="0"/>
              </w:rPr>
            </w:pPr>
          </w:p>
          <w:p w14:paraId="3CE06118" w14:textId="77777777" w:rsidR="007720FB" w:rsidRDefault="007720FB" w:rsidP="00BB4347">
            <w:pPr>
              <w:pStyle w:val="Subtitle"/>
              <w:spacing w:before="60" w:after="40" w:line="220" w:lineRule="exact"/>
              <w:ind w:left="72"/>
              <w:rPr>
                <w:rFonts w:ascii="Arial" w:hAnsi="Arial" w:cs="Arial"/>
                <w:b w:val="0"/>
              </w:rPr>
            </w:pPr>
          </w:p>
          <w:p w14:paraId="646CB880" w14:textId="7B7172F7" w:rsidR="00DB10BE" w:rsidRPr="001E2593" w:rsidRDefault="00DB10BE" w:rsidP="00DB10BE">
            <w:pPr>
              <w:pStyle w:val="Subtitle"/>
              <w:spacing w:before="60" w:after="40" w:line="220" w:lineRule="exact"/>
              <w:ind w:left="72"/>
              <w:rPr>
                <w:rFonts w:ascii="Arial" w:hAnsi="Arial" w:cs="Arial"/>
                <w:b w:val="0"/>
              </w:rPr>
            </w:pPr>
            <w:r>
              <w:rPr>
                <w:rFonts w:ascii="Arial" w:hAnsi="Arial" w:cs="Arial"/>
                <w:b w:val="0"/>
              </w:rPr>
              <w:t>How</w:t>
            </w:r>
            <w:r w:rsidRPr="001E2593">
              <w:rPr>
                <w:rFonts w:ascii="Arial" w:hAnsi="Arial" w:cs="Arial"/>
                <w:b w:val="0"/>
              </w:rPr>
              <w:t xml:space="preserve"> do </w:t>
            </w:r>
            <w:r>
              <w:rPr>
                <w:rFonts w:ascii="Arial" w:hAnsi="Arial" w:cs="Arial"/>
                <w:b w:val="0"/>
              </w:rPr>
              <w:t xml:space="preserve">your </w:t>
            </w:r>
            <w:r w:rsidR="00D14A04">
              <w:rPr>
                <w:rFonts w:ascii="Arial" w:hAnsi="Arial" w:cs="Arial"/>
                <w:b w:val="0"/>
              </w:rPr>
              <w:t xml:space="preserve">employer or </w:t>
            </w:r>
            <w:r w:rsidRPr="001E2593">
              <w:rPr>
                <w:rFonts w:ascii="Arial" w:hAnsi="Arial" w:cs="Arial"/>
                <w:b w:val="0"/>
              </w:rPr>
              <w:t>co-workers</w:t>
            </w:r>
            <w:r>
              <w:rPr>
                <w:rFonts w:ascii="Arial" w:hAnsi="Arial" w:cs="Arial"/>
                <w:b w:val="0"/>
              </w:rPr>
              <w:t xml:space="preserve"> react to</w:t>
            </w:r>
            <w:r w:rsidRPr="001E2593">
              <w:rPr>
                <w:rFonts w:ascii="Arial" w:hAnsi="Arial" w:cs="Arial"/>
                <w:b w:val="0"/>
              </w:rPr>
              <w:t xml:space="preserve"> your transgender identity?</w:t>
            </w:r>
          </w:p>
          <w:p w14:paraId="3F8ECD74" w14:textId="77777777" w:rsidR="00DB10BE" w:rsidRPr="001E2593" w:rsidRDefault="00DB10BE" w:rsidP="001E5245">
            <w:pPr>
              <w:pStyle w:val="Subtitle"/>
              <w:spacing w:before="60" w:after="40" w:line="220" w:lineRule="exact"/>
              <w:rPr>
                <w:rFonts w:ascii="Arial" w:hAnsi="Arial" w:cs="Arial"/>
                <w:b w:val="0"/>
              </w:rPr>
            </w:pPr>
          </w:p>
          <w:p w14:paraId="06F9A67F" w14:textId="77777777" w:rsidR="007720FB" w:rsidRPr="001E2593" w:rsidRDefault="007720FB" w:rsidP="00BB4347">
            <w:pPr>
              <w:pStyle w:val="Subtitle"/>
              <w:spacing w:before="60" w:after="40" w:line="220" w:lineRule="exact"/>
              <w:ind w:left="72"/>
              <w:rPr>
                <w:rFonts w:ascii="Arial" w:hAnsi="Arial" w:cs="Arial"/>
                <w:b w:val="0"/>
              </w:rPr>
            </w:pPr>
            <w:r w:rsidRPr="001E2593">
              <w:rPr>
                <w:rFonts w:ascii="Arial" w:hAnsi="Arial" w:cs="Arial"/>
                <w:color w:val="000000"/>
              </w:rPr>
              <w:t>[Multiple Answers</w:t>
            </w:r>
            <w:r w:rsidRPr="001E2593">
              <w:rPr>
                <w:rFonts w:ascii="Arial" w:hAnsi="Arial" w:cs="Arial"/>
                <w:b w:val="0"/>
                <w:color w:val="000000"/>
              </w:rPr>
              <w:t>]</w:t>
            </w:r>
          </w:p>
          <w:p w14:paraId="1C7A92BE" w14:textId="77777777" w:rsidR="007720FB" w:rsidRPr="001E2593" w:rsidRDefault="007720FB" w:rsidP="00355522">
            <w:pPr>
              <w:pStyle w:val="Subtitle"/>
              <w:spacing w:before="60" w:after="40" w:line="220" w:lineRule="exact"/>
              <w:ind w:left="72"/>
              <w:rPr>
                <w:rFonts w:ascii="Arial" w:hAnsi="Arial" w:cs="Arial"/>
                <w:b w:val="0"/>
              </w:rPr>
            </w:pPr>
          </w:p>
        </w:tc>
        <w:tc>
          <w:tcPr>
            <w:tcW w:w="4138" w:type="dxa"/>
            <w:tcBorders>
              <w:top w:val="single" w:sz="4" w:space="0" w:color="auto"/>
              <w:left w:val="single" w:sz="4" w:space="0" w:color="auto"/>
              <w:bottom w:val="single" w:sz="4" w:space="0" w:color="auto"/>
              <w:right w:val="single" w:sz="4" w:space="0" w:color="auto"/>
            </w:tcBorders>
            <w:vAlign w:val="center"/>
          </w:tcPr>
          <w:p w14:paraId="453AF4BB" w14:textId="77777777" w:rsidR="00DB10BE" w:rsidRPr="001E2593" w:rsidRDefault="00DB10BE" w:rsidP="00DB10BE">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They don’t know at all  0  </w:t>
            </w:r>
          </w:p>
          <w:p w14:paraId="01CB8BCB" w14:textId="77777777" w:rsidR="00DB10BE" w:rsidRPr="001E2593" w:rsidRDefault="00DB10BE" w:rsidP="00DB10BE">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They support my identity  1</w:t>
            </w:r>
          </w:p>
          <w:p w14:paraId="78BEA6C3" w14:textId="77777777" w:rsidR="00DB10BE" w:rsidRPr="001E2593" w:rsidRDefault="00DB10BE" w:rsidP="00DB10BE">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ignore</w:t>
            </w:r>
            <w:r w:rsidRPr="001E2593">
              <w:rPr>
                <w:rFonts w:ascii="Arial" w:hAnsi="Arial" w:cs="Arial"/>
                <w:sz w:val="20"/>
                <w:szCs w:val="20"/>
              </w:rPr>
              <w:t xml:space="preserve"> </w:t>
            </w:r>
            <w:r>
              <w:rPr>
                <w:rFonts w:ascii="Arial" w:hAnsi="Arial" w:cs="Arial"/>
                <w:sz w:val="20"/>
                <w:szCs w:val="20"/>
              </w:rPr>
              <w:t>/</w:t>
            </w:r>
            <w:r w:rsidRPr="001E2593">
              <w:rPr>
                <w:rFonts w:ascii="Arial" w:hAnsi="Arial" w:cs="Arial"/>
                <w:sz w:val="20"/>
                <w:szCs w:val="20"/>
              </w:rPr>
              <w:t xml:space="preserve"> refused to talk </w:t>
            </w:r>
            <w:r>
              <w:rPr>
                <w:rFonts w:ascii="Arial" w:hAnsi="Arial" w:cs="Arial"/>
                <w:sz w:val="20"/>
                <w:szCs w:val="20"/>
              </w:rPr>
              <w:t>me</w:t>
            </w:r>
            <w:r w:rsidRPr="001E2593">
              <w:rPr>
                <w:rFonts w:ascii="Arial" w:hAnsi="Arial" w:cs="Arial"/>
                <w:sz w:val="20"/>
                <w:szCs w:val="20"/>
              </w:rPr>
              <w:t xml:space="preserve"> 2</w:t>
            </w:r>
          </w:p>
          <w:p w14:paraId="23311B3E" w14:textId="34C91547" w:rsidR="00DB10BE" w:rsidRDefault="00DB10BE" w:rsidP="00DB10BE">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criticize/blame/verbal abuse  me  3</w:t>
            </w:r>
          </w:p>
          <w:p w14:paraId="2DEEE9FF" w14:textId="7E7BD718" w:rsidR="00DB10BE" w:rsidRDefault="00DB10BE" w:rsidP="00DB10BE">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conduct violence/physical abuse on me  4</w:t>
            </w:r>
          </w:p>
          <w:p w14:paraId="3C22534F" w14:textId="0948DE51" w:rsidR="00DB10BE" w:rsidRDefault="00DB10BE" w:rsidP="00DB10BE">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gossip about me  5</w:t>
            </w:r>
          </w:p>
          <w:p w14:paraId="18B2D7F6" w14:textId="5C90EA84" w:rsidR="00DB10BE" w:rsidRPr="001E2593" w:rsidRDefault="00DB10BE" w:rsidP="00DB10BE">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They fire me from work  6</w:t>
            </w:r>
          </w:p>
          <w:p w14:paraId="4193B89F" w14:textId="0BE2D931" w:rsidR="00DB10BE" w:rsidRDefault="00DB10BE" w:rsidP="00DB10BE">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 xml:space="preserve"> </w:t>
            </w:r>
          </w:p>
          <w:p w14:paraId="5B1E958F" w14:textId="77777777" w:rsidR="00DB10BE" w:rsidRPr="001E2593" w:rsidRDefault="00DB10BE" w:rsidP="00DB10BE">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Other  9</w:t>
            </w:r>
          </w:p>
          <w:p w14:paraId="3F5C7B12" w14:textId="502705B2" w:rsidR="00DB10BE" w:rsidRPr="001E2593" w:rsidRDefault="00B403D0" w:rsidP="00DB10BE">
            <w:pPr>
              <w:jc w:val="right"/>
              <w:rPr>
                <w:rFonts w:ascii="Arial" w:hAnsi="Arial" w:cs="Arial"/>
                <w:sz w:val="20"/>
                <w:szCs w:val="20"/>
              </w:rPr>
            </w:pPr>
            <w:r>
              <w:rPr>
                <w:rFonts w:ascii="Arial" w:hAnsi="Arial" w:cs="Arial"/>
                <w:sz w:val="20"/>
                <w:szCs w:val="20"/>
              </w:rPr>
              <w:t xml:space="preserve">Refuse to answer </w:t>
            </w:r>
            <w:r w:rsidR="00DB10BE" w:rsidRPr="001E2593">
              <w:rPr>
                <w:rFonts w:ascii="Arial" w:hAnsi="Arial" w:cs="Arial"/>
                <w:sz w:val="20"/>
                <w:szCs w:val="20"/>
              </w:rPr>
              <w:t xml:space="preserve">    </w:t>
            </w:r>
            <w:del w:id="267" w:author="Srean Chhim" w:date="2013-02-13T11:58:00Z">
              <w:r w:rsidR="00DB10BE" w:rsidRPr="001E2593" w:rsidDel="005B7EBF">
                <w:rPr>
                  <w:rFonts w:ascii="Arial" w:hAnsi="Arial" w:cs="Arial"/>
                  <w:sz w:val="20"/>
                  <w:szCs w:val="20"/>
                </w:rPr>
                <w:delText>98</w:delText>
              </w:r>
            </w:del>
            <w:ins w:id="268" w:author="Srean Chhim" w:date="2013-02-13T11:58:00Z">
              <w:r w:rsidR="005B7EBF">
                <w:rPr>
                  <w:rFonts w:ascii="Arial" w:hAnsi="Arial" w:cs="Arial"/>
                  <w:sz w:val="20"/>
                  <w:szCs w:val="20"/>
                </w:rPr>
                <w:t>99</w:t>
              </w:r>
            </w:ins>
          </w:p>
          <w:p w14:paraId="651DD9D7" w14:textId="0B4A188B" w:rsidR="00DB10BE" w:rsidRDefault="00DB10BE" w:rsidP="00DB10BE">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 </w:t>
            </w:r>
          </w:p>
          <w:p w14:paraId="1E66F3E5" w14:textId="6C48C818" w:rsidR="007720FB" w:rsidRPr="001E2593" w:rsidRDefault="007720FB" w:rsidP="00355522">
            <w:pPr>
              <w:tabs>
                <w:tab w:val="left" w:pos="342"/>
                <w:tab w:val="left" w:pos="1872"/>
                <w:tab w:val="left" w:pos="2142"/>
              </w:tabs>
              <w:spacing w:after="60"/>
              <w:jc w:val="right"/>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6EA7679D" w14:textId="77777777" w:rsidR="007720FB" w:rsidRPr="001E2593" w:rsidRDefault="007720FB" w:rsidP="000F7438">
            <w:pPr>
              <w:jc w:val="right"/>
              <w:rPr>
                <w:rFonts w:ascii="Arial" w:hAnsi="Arial" w:cs="Arial"/>
                <w:b/>
                <w:sz w:val="20"/>
                <w:szCs w:val="20"/>
              </w:rPr>
            </w:pPr>
          </w:p>
        </w:tc>
      </w:tr>
      <w:tr w:rsidR="00602117" w:rsidRPr="001E2593" w14:paraId="46F4EE18"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1AFE8A14" w14:textId="4314627D" w:rsidR="00602117" w:rsidRPr="001E2593" w:rsidDel="00A11C22" w:rsidRDefault="0001437F" w:rsidP="000F7438">
            <w:pPr>
              <w:tabs>
                <w:tab w:val="left" w:pos="360"/>
                <w:tab w:val="left" w:pos="630"/>
              </w:tabs>
              <w:spacing w:before="60" w:after="120"/>
              <w:ind w:left="357" w:hanging="357"/>
              <w:rPr>
                <w:rFonts w:ascii="Arial" w:hAnsi="Arial" w:cs="Arial"/>
                <w:sz w:val="20"/>
                <w:szCs w:val="20"/>
              </w:rPr>
            </w:pPr>
            <w:r>
              <w:rPr>
                <w:rFonts w:ascii="Arial" w:hAnsi="Arial" w:cs="Arial"/>
                <w:sz w:val="20"/>
                <w:szCs w:val="20"/>
              </w:rPr>
              <w:t>Q1004</w:t>
            </w:r>
          </w:p>
        </w:tc>
        <w:tc>
          <w:tcPr>
            <w:tcW w:w="3895" w:type="dxa"/>
            <w:tcBorders>
              <w:top w:val="single" w:sz="4" w:space="0" w:color="auto"/>
              <w:left w:val="single" w:sz="4" w:space="0" w:color="auto"/>
              <w:bottom w:val="single" w:sz="4" w:space="0" w:color="auto"/>
              <w:right w:val="single" w:sz="4" w:space="0" w:color="auto"/>
            </w:tcBorders>
            <w:vAlign w:val="center"/>
          </w:tcPr>
          <w:p w14:paraId="497D9AE2" w14:textId="77777777" w:rsidR="00602117" w:rsidRDefault="00602117" w:rsidP="00DB10BE">
            <w:pPr>
              <w:pStyle w:val="Subtitle"/>
              <w:spacing w:before="60" w:after="40" w:line="220" w:lineRule="exact"/>
              <w:ind w:left="72"/>
              <w:rPr>
                <w:rFonts w:ascii="Arial" w:hAnsi="Arial" w:cs="Arial"/>
                <w:b w:val="0"/>
              </w:rPr>
            </w:pPr>
            <w:r>
              <w:rPr>
                <w:rFonts w:ascii="Arial" w:hAnsi="Arial" w:cs="Arial"/>
                <w:b w:val="0"/>
              </w:rPr>
              <w:t>In the last 12 months, have you experienced any of the following feelings because of your transgender identity?</w:t>
            </w:r>
          </w:p>
          <w:p w14:paraId="520440DF" w14:textId="77777777" w:rsidR="00EE09E5" w:rsidRDefault="00EE09E5" w:rsidP="00DB10BE">
            <w:pPr>
              <w:pStyle w:val="Subtitle"/>
              <w:spacing w:before="60" w:after="40" w:line="220" w:lineRule="exact"/>
              <w:ind w:left="72"/>
              <w:rPr>
                <w:rFonts w:ascii="Arial" w:hAnsi="Arial" w:cs="Arial"/>
                <w:b w:val="0"/>
              </w:rPr>
            </w:pPr>
          </w:p>
          <w:p w14:paraId="3203E48D" w14:textId="72AB9961" w:rsidR="00602117" w:rsidRPr="001E2593" w:rsidDel="00A11C22" w:rsidRDefault="00602117" w:rsidP="00DB10BE">
            <w:pPr>
              <w:pStyle w:val="Subtitle"/>
              <w:spacing w:before="60" w:after="40" w:line="220" w:lineRule="exact"/>
              <w:ind w:left="72"/>
              <w:rPr>
                <w:rFonts w:ascii="Arial" w:hAnsi="Arial" w:cs="Arial"/>
                <w:b w:val="0"/>
              </w:rPr>
            </w:pPr>
            <w:r w:rsidRPr="001E2593">
              <w:rPr>
                <w:rFonts w:ascii="Arial" w:hAnsi="Arial" w:cs="Arial"/>
                <w:color w:val="000000"/>
              </w:rPr>
              <w:t>[Multiple answers]</w:t>
            </w:r>
          </w:p>
        </w:tc>
        <w:tc>
          <w:tcPr>
            <w:tcW w:w="4138" w:type="dxa"/>
            <w:tcBorders>
              <w:top w:val="single" w:sz="4" w:space="0" w:color="auto"/>
              <w:left w:val="single" w:sz="4" w:space="0" w:color="auto"/>
              <w:bottom w:val="single" w:sz="4" w:space="0" w:color="auto"/>
              <w:right w:val="single" w:sz="4" w:space="0" w:color="auto"/>
            </w:tcBorders>
            <w:vAlign w:val="center"/>
          </w:tcPr>
          <w:p w14:paraId="4CE7D2FF" w14:textId="77777777" w:rsidR="00602117" w:rsidRDefault="00602117"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feel ashamed  1</w:t>
            </w:r>
          </w:p>
          <w:p w14:paraId="1A0F5BD4" w14:textId="77777777" w:rsidR="00602117" w:rsidRDefault="00602117"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feel guilty 2</w:t>
            </w:r>
          </w:p>
          <w:p w14:paraId="467CD120" w14:textId="6A676D5D" w:rsidR="00602117" w:rsidRDefault="00602117"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blame myself  3</w:t>
            </w:r>
          </w:p>
          <w:p w14:paraId="71328C14" w14:textId="77777777" w:rsidR="00602117" w:rsidRDefault="00602117"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I blame others  4 </w:t>
            </w:r>
          </w:p>
          <w:p w14:paraId="4FFD6200" w14:textId="77777777" w:rsidR="00602117" w:rsidRDefault="00602117"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have low self-esteem  5</w:t>
            </w:r>
          </w:p>
          <w:p w14:paraId="64C2D4F5" w14:textId="77777777" w:rsidR="00602117" w:rsidRDefault="00602117"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feel I should be punished 6</w:t>
            </w:r>
          </w:p>
          <w:p w14:paraId="5A63D368" w14:textId="7AE207E8" w:rsidR="00602117" w:rsidRPr="001E2593" w:rsidDel="00A11C22" w:rsidRDefault="00602117"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I feel suicidal  7 </w:t>
            </w:r>
          </w:p>
        </w:tc>
        <w:tc>
          <w:tcPr>
            <w:tcW w:w="1351" w:type="dxa"/>
            <w:tcBorders>
              <w:top w:val="single" w:sz="4" w:space="0" w:color="auto"/>
              <w:left w:val="single" w:sz="4" w:space="0" w:color="auto"/>
              <w:bottom w:val="single" w:sz="4" w:space="0" w:color="auto"/>
              <w:right w:val="single" w:sz="4" w:space="0" w:color="auto"/>
            </w:tcBorders>
            <w:vAlign w:val="center"/>
          </w:tcPr>
          <w:p w14:paraId="42B222FC" w14:textId="77777777" w:rsidR="00602117" w:rsidRPr="001E2593" w:rsidRDefault="00602117" w:rsidP="000F7438">
            <w:pPr>
              <w:jc w:val="right"/>
              <w:rPr>
                <w:rFonts w:ascii="Arial" w:hAnsi="Arial" w:cs="Arial"/>
                <w:b/>
                <w:sz w:val="20"/>
                <w:szCs w:val="20"/>
              </w:rPr>
            </w:pPr>
          </w:p>
        </w:tc>
      </w:tr>
      <w:tr w:rsidR="00602117" w:rsidRPr="001E2593" w14:paraId="1EA7DD24"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2A934743" w14:textId="3D57A5A8" w:rsidR="00602117" w:rsidRPr="001E2593" w:rsidDel="00A11C22" w:rsidRDefault="0001437F" w:rsidP="000F7438">
            <w:pPr>
              <w:tabs>
                <w:tab w:val="left" w:pos="360"/>
                <w:tab w:val="left" w:pos="630"/>
              </w:tabs>
              <w:spacing w:before="60" w:after="120"/>
              <w:ind w:left="357" w:hanging="357"/>
              <w:rPr>
                <w:rFonts w:ascii="Arial" w:hAnsi="Arial" w:cs="Arial"/>
                <w:sz w:val="20"/>
                <w:szCs w:val="20"/>
              </w:rPr>
            </w:pPr>
            <w:r>
              <w:rPr>
                <w:rFonts w:ascii="Arial" w:hAnsi="Arial" w:cs="Arial"/>
                <w:sz w:val="20"/>
                <w:szCs w:val="20"/>
              </w:rPr>
              <w:t>Q1005</w:t>
            </w:r>
          </w:p>
        </w:tc>
        <w:tc>
          <w:tcPr>
            <w:tcW w:w="3895" w:type="dxa"/>
            <w:tcBorders>
              <w:top w:val="single" w:sz="4" w:space="0" w:color="auto"/>
              <w:left w:val="single" w:sz="4" w:space="0" w:color="auto"/>
              <w:bottom w:val="single" w:sz="4" w:space="0" w:color="auto"/>
              <w:right w:val="single" w:sz="4" w:space="0" w:color="auto"/>
            </w:tcBorders>
            <w:vAlign w:val="center"/>
          </w:tcPr>
          <w:p w14:paraId="6F218DC2" w14:textId="3FCAC5D6" w:rsidR="00B403D0" w:rsidRDefault="00602117" w:rsidP="00DB10BE">
            <w:pPr>
              <w:pStyle w:val="Subtitle"/>
              <w:spacing w:before="60" w:after="40" w:line="220" w:lineRule="exact"/>
              <w:ind w:left="72"/>
              <w:rPr>
                <w:rFonts w:ascii="Arial" w:hAnsi="Arial" w:cs="Arial"/>
                <w:b w:val="0"/>
              </w:rPr>
            </w:pPr>
            <w:r>
              <w:rPr>
                <w:rFonts w:ascii="Arial" w:hAnsi="Arial" w:cs="Arial"/>
                <w:b w:val="0"/>
              </w:rPr>
              <w:t xml:space="preserve">In the last 12 months, have you done any of the following things because of your transgender identity? </w:t>
            </w:r>
          </w:p>
          <w:p w14:paraId="43EACC36" w14:textId="77777777" w:rsidR="00B403D0" w:rsidRPr="001E5245" w:rsidRDefault="00B403D0" w:rsidP="001E5245"/>
          <w:p w14:paraId="33DD771D" w14:textId="522F73E4" w:rsidR="00602117" w:rsidRPr="001E5245" w:rsidDel="00A11C22" w:rsidRDefault="00B403D0" w:rsidP="007124E5">
            <w:pPr>
              <w:pStyle w:val="Subtitle"/>
              <w:spacing w:before="60" w:after="40" w:line="220" w:lineRule="exact"/>
              <w:ind w:left="72"/>
            </w:pPr>
            <w:r w:rsidRPr="001E2593">
              <w:rPr>
                <w:rFonts w:ascii="Arial" w:hAnsi="Arial" w:cs="Arial"/>
                <w:color w:val="000000"/>
              </w:rPr>
              <w:t>[Multiple answers]</w:t>
            </w:r>
          </w:p>
        </w:tc>
        <w:tc>
          <w:tcPr>
            <w:tcW w:w="4138" w:type="dxa"/>
            <w:tcBorders>
              <w:top w:val="single" w:sz="4" w:space="0" w:color="auto"/>
              <w:left w:val="single" w:sz="4" w:space="0" w:color="auto"/>
              <w:bottom w:val="single" w:sz="4" w:space="0" w:color="auto"/>
              <w:right w:val="single" w:sz="4" w:space="0" w:color="auto"/>
            </w:tcBorders>
            <w:vAlign w:val="center"/>
          </w:tcPr>
          <w:p w14:paraId="094DF0DF" w14:textId="77777777" w:rsidR="00602117" w:rsidRDefault="00602117"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have chosen not to attend social gathering 1</w:t>
            </w:r>
          </w:p>
          <w:p w14:paraId="0E1E431A" w14:textId="627BC5FF" w:rsidR="00602117" w:rsidRDefault="00602117"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I</w:t>
            </w:r>
            <w:r w:rsidR="00B403D0">
              <w:rPr>
                <w:rFonts w:ascii="Arial" w:hAnsi="Arial" w:cs="Arial"/>
                <w:sz w:val="20"/>
                <w:szCs w:val="20"/>
              </w:rPr>
              <w:t xml:space="preserve"> have isolated</w:t>
            </w:r>
            <w:r>
              <w:rPr>
                <w:rFonts w:ascii="Arial" w:hAnsi="Arial" w:cs="Arial"/>
                <w:sz w:val="20"/>
                <w:szCs w:val="20"/>
              </w:rPr>
              <w:t xml:space="preserve"> myself from </w:t>
            </w:r>
            <w:r w:rsidR="00B403D0">
              <w:rPr>
                <w:rFonts w:ascii="Arial" w:hAnsi="Arial" w:cs="Arial"/>
                <w:sz w:val="20"/>
                <w:szCs w:val="20"/>
              </w:rPr>
              <w:t xml:space="preserve">my </w:t>
            </w:r>
            <w:r>
              <w:rPr>
                <w:rFonts w:ascii="Arial" w:hAnsi="Arial" w:cs="Arial"/>
                <w:sz w:val="20"/>
                <w:szCs w:val="20"/>
              </w:rPr>
              <w:t>family and</w:t>
            </w:r>
            <w:r w:rsidR="00B403D0">
              <w:rPr>
                <w:rFonts w:ascii="Arial" w:hAnsi="Arial" w:cs="Arial"/>
                <w:sz w:val="20"/>
                <w:szCs w:val="20"/>
              </w:rPr>
              <w:t>/or</w:t>
            </w:r>
            <w:r>
              <w:rPr>
                <w:rFonts w:ascii="Arial" w:hAnsi="Arial" w:cs="Arial"/>
                <w:sz w:val="20"/>
                <w:szCs w:val="20"/>
              </w:rPr>
              <w:t xml:space="preserve"> friends</w:t>
            </w:r>
            <w:r w:rsidR="00B403D0">
              <w:rPr>
                <w:rFonts w:ascii="Arial" w:hAnsi="Arial" w:cs="Arial"/>
                <w:sz w:val="20"/>
                <w:szCs w:val="20"/>
              </w:rPr>
              <w:t xml:space="preserve"> 2</w:t>
            </w:r>
          </w:p>
          <w:p w14:paraId="41679FD4" w14:textId="6981E492" w:rsidR="00B403D0" w:rsidRDefault="00B403D0"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decided to stop working  3</w:t>
            </w:r>
          </w:p>
          <w:p w14:paraId="64AC8D90" w14:textId="77777777" w:rsidR="00B403D0" w:rsidRDefault="00B403D0"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decided not to apply for a job or for a promotion  4</w:t>
            </w:r>
          </w:p>
          <w:p w14:paraId="07044B03" w14:textId="4F7978C7" w:rsidR="00B403D0" w:rsidRDefault="00B403D0"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I withdrew from education/training 5 </w:t>
            </w:r>
          </w:p>
          <w:p w14:paraId="7C3B7FE8" w14:textId="77777777" w:rsidR="00B403D0" w:rsidRDefault="00B403D0"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decided not to get married  6</w:t>
            </w:r>
          </w:p>
          <w:p w14:paraId="021B37FF" w14:textId="67EACAF9" w:rsidR="00B403D0" w:rsidRDefault="00B403D0"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decided not to have sex  7</w:t>
            </w:r>
          </w:p>
          <w:p w14:paraId="3579A613" w14:textId="67A3D3AD" w:rsidR="00B403D0" w:rsidRDefault="00B403D0"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decided not to have children 8</w:t>
            </w:r>
          </w:p>
          <w:p w14:paraId="12FC8F42" w14:textId="3880A872" w:rsidR="00B403D0" w:rsidRDefault="00B403D0" w:rsidP="00602117">
            <w:pPr>
              <w:tabs>
                <w:tab w:val="left" w:pos="342"/>
                <w:tab w:val="left" w:pos="1872"/>
                <w:tab w:val="left" w:pos="2142"/>
              </w:tabs>
              <w:spacing w:after="60"/>
              <w:jc w:val="right"/>
              <w:rPr>
                <w:rFonts w:ascii="Arial" w:hAnsi="Arial" w:cs="Arial"/>
                <w:sz w:val="20"/>
                <w:szCs w:val="20"/>
              </w:rPr>
            </w:pPr>
            <w:r>
              <w:rPr>
                <w:rFonts w:ascii="Arial" w:hAnsi="Arial" w:cs="Arial"/>
                <w:sz w:val="20"/>
                <w:szCs w:val="20"/>
              </w:rPr>
              <w:t>I avoided going to a local clinic when I needed to 9</w:t>
            </w:r>
          </w:p>
          <w:p w14:paraId="7548430F" w14:textId="13FF4524" w:rsidR="00602117" w:rsidRPr="001E2593" w:rsidDel="00A11C22" w:rsidRDefault="00B403D0" w:rsidP="00E97F33">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I avoided going to a hospital when I needed to 10 </w:t>
            </w:r>
          </w:p>
        </w:tc>
        <w:tc>
          <w:tcPr>
            <w:tcW w:w="1351" w:type="dxa"/>
            <w:tcBorders>
              <w:top w:val="single" w:sz="4" w:space="0" w:color="auto"/>
              <w:left w:val="single" w:sz="4" w:space="0" w:color="auto"/>
              <w:bottom w:val="single" w:sz="4" w:space="0" w:color="auto"/>
              <w:right w:val="single" w:sz="4" w:space="0" w:color="auto"/>
            </w:tcBorders>
            <w:vAlign w:val="center"/>
          </w:tcPr>
          <w:p w14:paraId="704192C1" w14:textId="77777777" w:rsidR="00602117" w:rsidRPr="001E2593" w:rsidRDefault="00602117" w:rsidP="000F7438">
            <w:pPr>
              <w:jc w:val="right"/>
              <w:rPr>
                <w:rFonts w:ascii="Arial" w:hAnsi="Arial" w:cs="Arial"/>
                <w:b/>
                <w:sz w:val="20"/>
                <w:szCs w:val="20"/>
              </w:rPr>
            </w:pPr>
          </w:p>
        </w:tc>
      </w:tr>
      <w:tr w:rsidR="006A7935" w:rsidRPr="001E2593" w14:paraId="70BE2BEE"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7E5022E8" w14:textId="3F312E30" w:rsidR="006A7935" w:rsidRPr="001E2593" w:rsidRDefault="006A7935"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lastRenderedPageBreak/>
              <w:t>Q100</w:t>
            </w:r>
            <w:r w:rsidR="0001437F">
              <w:rPr>
                <w:rFonts w:ascii="Arial" w:hAnsi="Arial" w:cs="Arial"/>
                <w:sz w:val="20"/>
                <w:szCs w:val="20"/>
              </w:rPr>
              <w:t>6</w:t>
            </w:r>
          </w:p>
        </w:tc>
        <w:tc>
          <w:tcPr>
            <w:tcW w:w="3895" w:type="dxa"/>
            <w:tcBorders>
              <w:top w:val="single" w:sz="4" w:space="0" w:color="auto"/>
              <w:left w:val="single" w:sz="4" w:space="0" w:color="auto"/>
              <w:bottom w:val="single" w:sz="4" w:space="0" w:color="auto"/>
              <w:right w:val="single" w:sz="4" w:space="0" w:color="auto"/>
            </w:tcBorders>
          </w:tcPr>
          <w:p w14:paraId="63582C6B" w14:textId="77777777" w:rsidR="006A7935" w:rsidRPr="001E2593" w:rsidRDefault="006A7935" w:rsidP="000F7438">
            <w:pPr>
              <w:rPr>
                <w:rFonts w:ascii="Arial" w:hAnsi="Arial" w:cs="Arial"/>
                <w:sz w:val="20"/>
                <w:szCs w:val="20"/>
              </w:rPr>
            </w:pPr>
          </w:p>
          <w:p w14:paraId="48ACF4BD" w14:textId="77777777" w:rsidR="006A7935" w:rsidRPr="001E2593" w:rsidRDefault="006A7935" w:rsidP="000F7438">
            <w:pPr>
              <w:rPr>
                <w:rFonts w:ascii="Arial" w:hAnsi="Arial" w:cs="Arial"/>
                <w:sz w:val="20"/>
                <w:szCs w:val="20"/>
              </w:rPr>
            </w:pPr>
            <w:r w:rsidRPr="001E2593">
              <w:rPr>
                <w:rFonts w:ascii="Arial" w:hAnsi="Arial" w:cs="Arial"/>
                <w:sz w:val="20"/>
                <w:szCs w:val="20"/>
              </w:rPr>
              <w:t xml:space="preserve">In the last 12 months, have you been fearful of any of the following things happening to you – whether or not they actually have happened to you? </w:t>
            </w:r>
          </w:p>
          <w:p w14:paraId="2E35D7C5" w14:textId="77777777" w:rsidR="006A7935" w:rsidRPr="001E2593" w:rsidRDefault="006A7935" w:rsidP="000F7438">
            <w:pPr>
              <w:rPr>
                <w:rFonts w:ascii="Arial" w:hAnsi="Arial" w:cs="Arial"/>
                <w:sz w:val="20"/>
                <w:szCs w:val="20"/>
              </w:rPr>
            </w:pPr>
          </w:p>
          <w:p w14:paraId="62A363A0" w14:textId="77777777" w:rsidR="006A7935" w:rsidRPr="001E2593" w:rsidRDefault="006A7935" w:rsidP="000F7438">
            <w:pPr>
              <w:pStyle w:val="Subtitle"/>
              <w:spacing w:before="60" w:after="40" w:line="220" w:lineRule="exact"/>
              <w:ind w:left="72"/>
              <w:rPr>
                <w:rFonts w:ascii="Arial" w:hAnsi="Arial" w:cs="Arial"/>
                <w:b w:val="0"/>
              </w:rPr>
            </w:pPr>
            <w:r w:rsidRPr="001E2593">
              <w:rPr>
                <w:rFonts w:ascii="Arial" w:hAnsi="Arial" w:cs="Arial"/>
                <w:color w:val="000000"/>
              </w:rPr>
              <w:t>[Multiple answers]</w:t>
            </w:r>
          </w:p>
        </w:tc>
        <w:tc>
          <w:tcPr>
            <w:tcW w:w="4138" w:type="dxa"/>
            <w:tcBorders>
              <w:top w:val="single" w:sz="4" w:space="0" w:color="auto"/>
              <w:left w:val="single" w:sz="4" w:space="0" w:color="auto"/>
              <w:bottom w:val="single" w:sz="4" w:space="0" w:color="auto"/>
              <w:right w:val="single" w:sz="4" w:space="0" w:color="auto"/>
            </w:tcBorders>
          </w:tcPr>
          <w:p w14:paraId="4FCE6A16" w14:textId="77777777" w:rsidR="00B403D0" w:rsidRPr="001E5245" w:rsidRDefault="00B403D0" w:rsidP="000F7438">
            <w:pPr>
              <w:jc w:val="right"/>
              <w:rPr>
                <w:rFonts w:ascii="Arial" w:hAnsi="Arial" w:cs="Arial"/>
                <w:sz w:val="20"/>
                <w:szCs w:val="20"/>
              </w:rPr>
            </w:pPr>
          </w:p>
          <w:p w14:paraId="3CC8BB2A" w14:textId="77777777" w:rsidR="00B403D0" w:rsidRPr="001E5245" w:rsidRDefault="00B403D0" w:rsidP="000F7438">
            <w:pPr>
              <w:jc w:val="right"/>
              <w:rPr>
                <w:rFonts w:ascii="Arial" w:hAnsi="Arial" w:cs="Arial"/>
                <w:sz w:val="20"/>
                <w:szCs w:val="20"/>
              </w:rPr>
            </w:pPr>
          </w:p>
          <w:p w14:paraId="3131E0C5" w14:textId="77777777" w:rsidR="006A7935" w:rsidRPr="00B403D0" w:rsidRDefault="006A7935" w:rsidP="000F7438">
            <w:pPr>
              <w:jc w:val="right"/>
              <w:rPr>
                <w:rFonts w:ascii="Arial" w:hAnsi="Arial" w:cs="Arial"/>
                <w:sz w:val="20"/>
                <w:szCs w:val="20"/>
              </w:rPr>
            </w:pPr>
            <w:r w:rsidRPr="00B403D0">
              <w:rPr>
                <w:rFonts w:ascii="Arial" w:hAnsi="Arial" w:cs="Arial"/>
                <w:sz w:val="20"/>
                <w:szCs w:val="20"/>
              </w:rPr>
              <w:t>Being gossiped about 1</w:t>
            </w:r>
          </w:p>
          <w:p w14:paraId="6188B1C4" w14:textId="77777777" w:rsidR="006A7935" w:rsidRPr="00B403D0" w:rsidRDefault="006A7935" w:rsidP="000F7438">
            <w:pPr>
              <w:jc w:val="right"/>
              <w:rPr>
                <w:rFonts w:ascii="Arial" w:hAnsi="Arial" w:cs="Arial"/>
                <w:sz w:val="20"/>
                <w:szCs w:val="20"/>
              </w:rPr>
            </w:pPr>
            <w:r w:rsidRPr="00B403D0">
              <w:rPr>
                <w:rFonts w:ascii="Arial" w:hAnsi="Arial" w:cs="Arial"/>
                <w:sz w:val="20"/>
                <w:szCs w:val="20"/>
              </w:rPr>
              <w:t>Being verbally insulted, harassed or threatened 2</w:t>
            </w:r>
          </w:p>
          <w:p w14:paraId="5418A1FD" w14:textId="77777777" w:rsidR="006A7935" w:rsidRPr="00BB4347" w:rsidRDefault="006A7935" w:rsidP="000F7438">
            <w:pPr>
              <w:jc w:val="right"/>
              <w:rPr>
                <w:rFonts w:ascii="Arial" w:hAnsi="Arial" w:cs="Arial"/>
                <w:sz w:val="20"/>
                <w:szCs w:val="20"/>
              </w:rPr>
            </w:pPr>
            <w:r w:rsidRPr="00BB4347">
              <w:rPr>
                <w:rFonts w:ascii="Arial" w:hAnsi="Arial" w:cs="Arial"/>
                <w:sz w:val="20"/>
                <w:szCs w:val="20"/>
              </w:rPr>
              <w:t>Being physically harassed or threatened 3</w:t>
            </w:r>
          </w:p>
          <w:p w14:paraId="5DD933BA" w14:textId="21E4C4D6" w:rsidR="006A7935" w:rsidRPr="00B403D0" w:rsidRDefault="006A7935" w:rsidP="000F7438">
            <w:pPr>
              <w:jc w:val="right"/>
              <w:rPr>
                <w:rFonts w:ascii="Arial" w:hAnsi="Arial" w:cs="Arial"/>
                <w:sz w:val="20"/>
                <w:szCs w:val="20"/>
              </w:rPr>
            </w:pPr>
            <w:r w:rsidRPr="003C2E14">
              <w:rPr>
                <w:rFonts w:ascii="Arial" w:hAnsi="Arial" w:cs="Arial"/>
                <w:sz w:val="20"/>
                <w:szCs w:val="20"/>
              </w:rPr>
              <w:t xml:space="preserve">Being physically assaulted </w:t>
            </w:r>
            <w:r w:rsidR="00B403D0" w:rsidRPr="001E5245">
              <w:rPr>
                <w:rFonts w:ascii="Arial" w:hAnsi="Arial" w:cs="Arial"/>
                <w:sz w:val="20"/>
                <w:szCs w:val="20"/>
              </w:rPr>
              <w:t>4</w:t>
            </w:r>
          </w:p>
          <w:p w14:paraId="0C1408F0" w14:textId="4F54BA4B" w:rsidR="006A7935" w:rsidRPr="003C2E14" w:rsidRDefault="00B403D0" w:rsidP="000F7438">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Refuse to answer</w:t>
            </w:r>
            <w:r w:rsidR="005E1E08">
              <w:rPr>
                <w:rFonts w:ascii="Arial" w:hAnsi="Arial" w:cs="Arial"/>
                <w:sz w:val="20"/>
                <w:szCs w:val="20"/>
              </w:rPr>
              <w:t xml:space="preserve"> </w:t>
            </w:r>
            <w:del w:id="269" w:author="Srean Chhim" w:date="2013-02-13T11:58:00Z">
              <w:r w:rsidR="005E1E08" w:rsidDel="005B7EBF">
                <w:rPr>
                  <w:rFonts w:ascii="Arial" w:hAnsi="Arial" w:cs="Arial"/>
                  <w:sz w:val="20"/>
                  <w:szCs w:val="20"/>
                </w:rPr>
                <w:delText>98</w:delText>
              </w:r>
            </w:del>
            <w:ins w:id="270" w:author="Srean Chhim" w:date="2013-02-13T11:58:00Z">
              <w:r w:rsidR="005B7EBF">
                <w:rPr>
                  <w:rFonts w:ascii="Arial" w:hAnsi="Arial" w:cs="Arial"/>
                  <w:sz w:val="20"/>
                  <w:szCs w:val="20"/>
                </w:rPr>
                <w:t>99</w:t>
              </w:r>
            </w:ins>
            <w:r>
              <w:rPr>
                <w:rFonts w:ascii="Arial" w:hAnsi="Arial" w:cs="Arial"/>
                <w:sz w:val="20"/>
                <w:szCs w:val="20"/>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77A7859F" w14:textId="77777777" w:rsidR="006A7935" w:rsidRPr="001E5245" w:rsidRDefault="006A7935" w:rsidP="000F7438">
            <w:pPr>
              <w:jc w:val="right"/>
              <w:rPr>
                <w:rFonts w:ascii="Arial" w:hAnsi="Arial" w:cs="Arial"/>
                <w:b/>
                <w:sz w:val="20"/>
                <w:szCs w:val="20"/>
              </w:rPr>
            </w:pPr>
          </w:p>
        </w:tc>
      </w:tr>
      <w:tr w:rsidR="006A7935" w:rsidRPr="001E2593" w14:paraId="6D6266A1"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4AA83D60" w14:textId="5CC5CFD0" w:rsidR="006A7935" w:rsidRPr="001E2593" w:rsidRDefault="006A7935"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Q100</w:t>
            </w:r>
            <w:r w:rsidR="0001437F">
              <w:rPr>
                <w:rFonts w:ascii="Arial" w:hAnsi="Arial" w:cs="Arial"/>
                <w:sz w:val="20"/>
                <w:szCs w:val="20"/>
              </w:rPr>
              <w:t>7</w:t>
            </w:r>
          </w:p>
        </w:tc>
        <w:tc>
          <w:tcPr>
            <w:tcW w:w="3895" w:type="dxa"/>
            <w:tcBorders>
              <w:top w:val="single" w:sz="4" w:space="0" w:color="auto"/>
              <w:left w:val="single" w:sz="4" w:space="0" w:color="auto"/>
              <w:bottom w:val="single" w:sz="4" w:space="0" w:color="auto"/>
              <w:right w:val="single" w:sz="4" w:space="0" w:color="auto"/>
            </w:tcBorders>
          </w:tcPr>
          <w:p w14:paraId="334765B7" w14:textId="77777777" w:rsidR="006A7935" w:rsidRPr="001E2593" w:rsidRDefault="006A7935" w:rsidP="000F7438">
            <w:pPr>
              <w:rPr>
                <w:rFonts w:ascii="Arial" w:hAnsi="Arial" w:cs="Arial"/>
                <w:sz w:val="20"/>
                <w:szCs w:val="20"/>
              </w:rPr>
            </w:pPr>
            <w:r w:rsidRPr="001E2593">
              <w:rPr>
                <w:rFonts w:ascii="Arial" w:hAnsi="Arial" w:cs="Arial"/>
                <w:sz w:val="20"/>
                <w:szCs w:val="20"/>
              </w:rPr>
              <w:t>In the past 12 months, have you ever been raped or forced to engage in sexual contact when you didn’t want to?</w:t>
            </w:r>
          </w:p>
          <w:p w14:paraId="5515EF27" w14:textId="77777777" w:rsidR="006A7935" w:rsidRPr="001E2593" w:rsidRDefault="006A7935" w:rsidP="000F7438">
            <w:pPr>
              <w:pStyle w:val="Subtitle"/>
              <w:spacing w:before="60" w:after="40" w:line="220" w:lineRule="exact"/>
              <w:rPr>
                <w:rFonts w:ascii="Arial" w:hAnsi="Arial" w:cs="Arial"/>
                <w:b w:val="0"/>
              </w:rPr>
            </w:pPr>
          </w:p>
        </w:tc>
        <w:tc>
          <w:tcPr>
            <w:tcW w:w="4138" w:type="dxa"/>
            <w:tcBorders>
              <w:top w:val="single" w:sz="4" w:space="0" w:color="auto"/>
              <w:left w:val="single" w:sz="4" w:space="0" w:color="auto"/>
              <w:bottom w:val="single" w:sz="4" w:space="0" w:color="auto"/>
              <w:right w:val="single" w:sz="4" w:space="0" w:color="auto"/>
            </w:tcBorders>
          </w:tcPr>
          <w:p w14:paraId="4584848F"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Yes 1</w:t>
            </w:r>
          </w:p>
          <w:p w14:paraId="07DE302E" w14:textId="6BC8A78D" w:rsidR="006A7935" w:rsidRPr="001E2593" w:rsidRDefault="006A7935" w:rsidP="000F7438">
            <w:pPr>
              <w:jc w:val="right"/>
              <w:rPr>
                <w:rFonts w:ascii="Arial" w:hAnsi="Arial" w:cs="Arial"/>
                <w:sz w:val="20"/>
                <w:szCs w:val="20"/>
              </w:rPr>
            </w:pPr>
            <w:r w:rsidRPr="001E2593">
              <w:rPr>
                <w:rFonts w:ascii="Arial" w:hAnsi="Arial" w:cs="Arial"/>
                <w:sz w:val="20"/>
                <w:szCs w:val="20"/>
              </w:rPr>
              <w:t xml:space="preserve">No </w:t>
            </w:r>
            <w:ins w:id="271" w:author="Srean Chhim" w:date="2013-02-14T10:52:00Z">
              <w:r w:rsidR="007D3B10">
                <w:rPr>
                  <w:rFonts w:ascii="Arial" w:hAnsi="Arial" w:cs="Arial"/>
                  <w:sz w:val="20"/>
                  <w:szCs w:val="20"/>
                </w:rPr>
                <w:t>0</w:t>
              </w:r>
            </w:ins>
            <w:del w:id="272" w:author="Srean Chhim" w:date="2013-02-14T10:52:00Z">
              <w:r w:rsidRPr="001E2593" w:rsidDel="007D3B10">
                <w:rPr>
                  <w:rFonts w:ascii="Arial" w:hAnsi="Arial" w:cs="Arial"/>
                  <w:sz w:val="20"/>
                  <w:szCs w:val="20"/>
                </w:rPr>
                <w:delText>2</w:delText>
              </w:r>
            </w:del>
          </w:p>
          <w:p w14:paraId="71EAFA19" w14:textId="22EA447A" w:rsidR="006A7935"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6A7935" w:rsidRPr="001E2593">
              <w:rPr>
                <w:rFonts w:ascii="Arial" w:hAnsi="Arial" w:cs="Arial"/>
                <w:sz w:val="20"/>
                <w:szCs w:val="20"/>
              </w:rPr>
              <w:t xml:space="preserve">  </w:t>
            </w:r>
            <w:del w:id="273" w:author="Srean Chhim" w:date="2013-02-13T11:58:00Z">
              <w:r w:rsidR="006A7935" w:rsidRPr="001E2593" w:rsidDel="005B7EBF">
                <w:rPr>
                  <w:rFonts w:ascii="Arial" w:hAnsi="Arial" w:cs="Arial"/>
                  <w:sz w:val="20"/>
                  <w:szCs w:val="20"/>
                </w:rPr>
                <w:delText>98</w:delText>
              </w:r>
            </w:del>
            <w:ins w:id="274" w:author="Srean Chhim" w:date="2013-02-13T11:58:00Z">
              <w:r w:rsidR="005B7EBF">
                <w:rPr>
                  <w:rFonts w:ascii="Arial" w:hAnsi="Arial" w:cs="Arial"/>
                  <w:sz w:val="20"/>
                  <w:szCs w:val="20"/>
                </w:rPr>
                <w:t>99</w:t>
              </w:r>
            </w:ins>
          </w:p>
          <w:p w14:paraId="5E89836C" w14:textId="16D5FC1F"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tcPr>
          <w:p w14:paraId="5C83A744" w14:textId="77777777" w:rsidR="006A7935" w:rsidRPr="001E2593" w:rsidRDefault="006A7935" w:rsidP="000F7438">
            <w:pPr>
              <w:rPr>
                <w:rFonts w:ascii="Arial" w:hAnsi="Arial" w:cs="Arial"/>
                <w:sz w:val="20"/>
                <w:szCs w:val="20"/>
              </w:rPr>
            </w:pPr>
          </w:p>
          <w:p w14:paraId="41B4BE29" w14:textId="0BD0BF9E" w:rsidR="006A7935" w:rsidRPr="001E2593" w:rsidRDefault="007D3B10" w:rsidP="000F7438">
            <w:pPr>
              <w:rPr>
                <w:rFonts w:ascii="Arial" w:hAnsi="Arial" w:cs="Arial"/>
                <w:b/>
                <w:sz w:val="20"/>
                <w:szCs w:val="20"/>
              </w:rPr>
            </w:pPr>
            <w:ins w:id="275" w:author="Srean Chhim" w:date="2013-02-14T10:52:00Z">
              <w:r>
                <w:rPr>
                  <w:rFonts w:ascii="Arial" w:hAnsi="Arial" w:cs="Arial"/>
                  <w:b/>
                  <w:sz w:val="20"/>
                  <w:szCs w:val="20"/>
                </w:rPr>
                <w:t>0</w:t>
              </w:r>
            </w:ins>
            <w:del w:id="276" w:author="Srean Chhim" w:date="2013-02-14T10:52:00Z">
              <w:r w:rsidR="005E1E08" w:rsidDel="007D3B10">
                <w:rPr>
                  <w:rFonts w:ascii="Arial" w:hAnsi="Arial" w:cs="Arial"/>
                  <w:b/>
                  <w:sz w:val="20"/>
                  <w:szCs w:val="20"/>
                </w:rPr>
                <w:delText>2</w:delText>
              </w:r>
            </w:del>
            <w:r w:rsidR="006A7935" w:rsidRPr="001E2593">
              <w:rPr>
                <w:rFonts w:ascii="Arial" w:hAnsi="Arial" w:cs="Arial"/>
                <w:b/>
                <w:sz w:val="20"/>
                <w:szCs w:val="20"/>
              </w:rPr>
              <w:t>→ Q10</w:t>
            </w:r>
            <w:r w:rsidR="005E1E08">
              <w:rPr>
                <w:rFonts w:ascii="Arial" w:hAnsi="Arial" w:cs="Arial"/>
                <w:b/>
                <w:sz w:val="20"/>
                <w:szCs w:val="20"/>
              </w:rPr>
              <w:t>09</w:t>
            </w:r>
          </w:p>
          <w:p w14:paraId="4DEFF84C" w14:textId="77777777" w:rsidR="006A7935" w:rsidRPr="001E2593" w:rsidRDefault="006A7935" w:rsidP="000F7438">
            <w:pPr>
              <w:rPr>
                <w:rFonts w:ascii="Arial" w:hAnsi="Arial" w:cs="Arial"/>
                <w:sz w:val="20"/>
                <w:szCs w:val="20"/>
              </w:rPr>
            </w:pPr>
          </w:p>
          <w:p w14:paraId="0A154771" w14:textId="77777777" w:rsidR="006A7935" w:rsidRPr="001E2593" w:rsidRDefault="006A7935" w:rsidP="000F7438">
            <w:pPr>
              <w:jc w:val="right"/>
              <w:rPr>
                <w:rFonts w:ascii="Arial" w:hAnsi="Arial" w:cs="Arial"/>
                <w:sz w:val="20"/>
                <w:szCs w:val="20"/>
              </w:rPr>
            </w:pPr>
          </w:p>
        </w:tc>
      </w:tr>
      <w:tr w:rsidR="006A7935" w:rsidRPr="001E2593" w14:paraId="782B191E"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7308319C" w14:textId="551FF768" w:rsidR="006A7935" w:rsidRPr="001E2593" w:rsidRDefault="006A7935"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Q10</w:t>
            </w:r>
            <w:r w:rsidR="0001437F">
              <w:rPr>
                <w:rFonts w:ascii="Arial" w:hAnsi="Arial" w:cs="Arial"/>
                <w:sz w:val="20"/>
                <w:szCs w:val="20"/>
              </w:rPr>
              <w:t>08</w:t>
            </w:r>
          </w:p>
        </w:tc>
        <w:tc>
          <w:tcPr>
            <w:tcW w:w="3895" w:type="dxa"/>
            <w:tcBorders>
              <w:top w:val="single" w:sz="4" w:space="0" w:color="auto"/>
              <w:left w:val="single" w:sz="4" w:space="0" w:color="auto"/>
              <w:bottom w:val="single" w:sz="4" w:space="0" w:color="auto"/>
              <w:right w:val="single" w:sz="4" w:space="0" w:color="auto"/>
            </w:tcBorders>
          </w:tcPr>
          <w:p w14:paraId="1C642915" w14:textId="77777777" w:rsidR="006A7935" w:rsidRPr="001E2593" w:rsidRDefault="006A7935" w:rsidP="000F7438">
            <w:pPr>
              <w:rPr>
                <w:rFonts w:ascii="Arial" w:hAnsi="Arial" w:cs="Arial"/>
                <w:sz w:val="20"/>
                <w:szCs w:val="20"/>
              </w:rPr>
            </w:pPr>
          </w:p>
          <w:p w14:paraId="4988C466" w14:textId="77777777" w:rsidR="006A7935" w:rsidRPr="001E2593" w:rsidRDefault="006A7935" w:rsidP="000F7438">
            <w:pPr>
              <w:rPr>
                <w:rFonts w:ascii="Arial" w:hAnsi="Arial" w:cs="Arial"/>
                <w:sz w:val="20"/>
                <w:szCs w:val="20"/>
              </w:rPr>
            </w:pPr>
            <w:r w:rsidRPr="001E2593">
              <w:rPr>
                <w:rFonts w:ascii="Arial" w:hAnsi="Arial" w:cs="Arial"/>
                <w:sz w:val="20"/>
                <w:szCs w:val="20"/>
              </w:rPr>
              <w:t>Who was responsible for forcing you to engage in sexual contact in the past 12 months?</w:t>
            </w:r>
          </w:p>
          <w:p w14:paraId="1EE3589F" w14:textId="77777777" w:rsidR="006A7935" w:rsidRPr="001E2593" w:rsidRDefault="006A7935" w:rsidP="000F7438">
            <w:pPr>
              <w:rPr>
                <w:rFonts w:ascii="Arial" w:hAnsi="Arial" w:cs="Arial"/>
                <w:sz w:val="20"/>
                <w:szCs w:val="20"/>
              </w:rPr>
            </w:pPr>
          </w:p>
          <w:p w14:paraId="12CB7DE4" w14:textId="77777777" w:rsidR="006A7935" w:rsidRPr="001E2593" w:rsidRDefault="006A7935" w:rsidP="000F7438">
            <w:pPr>
              <w:pStyle w:val="Subtitle"/>
              <w:spacing w:before="60" w:after="40" w:line="220" w:lineRule="exact"/>
              <w:ind w:left="72"/>
              <w:rPr>
                <w:rFonts w:ascii="Arial" w:hAnsi="Arial" w:cs="Arial"/>
              </w:rPr>
            </w:pPr>
            <w:r w:rsidRPr="001E2593">
              <w:rPr>
                <w:rFonts w:ascii="Arial" w:hAnsi="Arial" w:cs="Arial"/>
              </w:rPr>
              <w:t>[Multiple Answers]</w:t>
            </w:r>
          </w:p>
        </w:tc>
        <w:tc>
          <w:tcPr>
            <w:tcW w:w="4138" w:type="dxa"/>
            <w:tcBorders>
              <w:top w:val="single" w:sz="4" w:space="0" w:color="auto"/>
              <w:left w:val="single" w:sz="4" w:space="0" w:color="auto"/>
              <w:bottom w:val="single" w:sz="4" w:space="0" w:color="auto"/>
              <w:right w:val="single" w:sz="4" w:space="0" w:color="auto"/>
            </w:tcBorders>
          </w:tcPr>
          <w:p w14:paraId="23A95B29"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Male spouse or sweetheart 1</w:t>
            </w:r>
          </w:p>
          <w:p w14:paraId="331B0ABD"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Female spouse or sweetheart 2</w:t>
            </w:r>
          </w:p>
          <w:p w14:paraId="2F77BC25" w14:textId="7FD59A19" w:rsidR="006A7935" w:rsidRPr="001E2593" w:rsidRDefault="006A7935" w:rsidP="000F7438">
            <w:pPr>
              <w:jc w:val="right"/>
              <w:rPr>
                <w:rFonts w:ascii="Arial" w:hAnsi="Arial" w:cs="Arial"/>
                <w:sz w:val="20"/>
                <w:szCs w:val="20"/>
              </w:rPr>
            </w:pPr>
            <w:r w:rsidRPr="001E2593">
              <w:rPr>
                <w:rFonts w:ascii="Arial" w:hAnsi="Arial" w:cs="Arial"/>
                <w:sz w:val="20"/>
                <w:szCs w:val="20"/>
              </w:rPr>
              <w:t xml:space="preserve">Casual </w:t>
            </w:r>
            <w:r w:rsidR="00CD23E4" w:rsidRPr="001E2593">
              <w:rPr>
                <w:rFonts w:ascii="Arial" w:hAnsi="Arial" w:cs="Arial"/>
                <w:sz w:val="20"/>
                <w:szCs w:val="20"/>
              </w:rPr>
              <w:t>unpaid</w:t>
            </w:r>
            <w:r w:rsidRPr="001E2593">
              <w:rPr>
                <w:rFonts w:ascii="Arial" w:hAnsi="Arial" w:cs="Arial"/>
                <w:sz w:val="20"/>
                <w:szCs w:val="20"/>
              </w:rPr>
              <w:t xml:space="preserve"> partner 3</w:t>
            </w:r>
          </w:p>
          <w:p w14:paraId="1F7995DC"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Friend 4</w:t>
            </w:r>
          </w:p>
          <w:p w14:paraId="1676D82A"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Family member 5</w:t>
            </w:r>
          </w:p>
          <w:p w14:paraId="684F826C"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Client 6</w:t>
            </w:r>
          </w:p>
          <w:p w14:paraId="4D4B47CB"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Employer 7</w:t>
            </w:r>
          </w:p>
          <w:p w14:paraId="5C0E196D"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Police 8</w:t>
            </w:r>
          </w:p>
          <w:p w14:paraId="23F24CE8"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Gangster 9</w:t>
            </w:r>
          </w:p>
          <w:p w14:paraId="217D1FBF"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Other 10</w:t>
            </w:r>
          </w:p>
          <w:p w14:paraId="5837B675" w14:textId="2BA661B2" w:rsidR="006A7935"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6A7935" w:rsidRPr="001E2593">
              <w:rPr>
                <w:rFonts w:ascii="Arial" w:hAnsi="Arial" w:cs="Arial"/>
                <w:sz w:val="20"/>
                <w:szCs w:val="20"/>
              </w:rPr>
              <w:t xml:space="preserve">  </w:t>
            </w:r>
            <w:del w:id="277" w:author="Srean Chhim" w:date="2013-02-13T11:58:00Z">
              <w:r w:rsidR="006A7935" w:rsidRPr="001E2593" w:rsidDel="005B7EBF">
                <w:rPr>
                  <w:rFonts w:ascii="Arial" w:hAnsi="Arial" w:cs="Arial"/>
                  <w:sz w:val="20"/>
                  <w:szCs w:val="20"/>
                </w:rPr>
                <w:delText>98</w:delText>
              </w:r>
            </w:del>
            <w:ins w:id="278" w:author="Srean Chhim" w:date="2013-02-13T11:58:00Z">
              <w:r w:rsidR="005B7EBF">
                <w:rPr>
                  <w:rFonts w:ascii="Arial" w:hAnsi="Arial" w:cs="Arial"/>
                  <w:sz w:val="20"/>
                  <w:szCs w:val="20"/>
                </w:rPr>
                <w:t>99</w:t>
              </w:r>
            </w:ins>
          </w:p>
          <w:p w14:paraId="6C5F78B3" w14:textId="56E31B9E"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25A64ED5" w14:textId="77777777" w:rsidR="006A7935" w:rsidRPr="001E2593" w:rsidRDefault="006A7935" w:rsidP="000F7438">
            <w:pPr>
              <w:jc w:val="right"/>
              <w:rPr>
                <w:rFonts w:ascii="Arial" w:hAnsi="Arial" w:cs="Arial"/>
                <w:b/>
                <w:sz w:val="20"/>
                <w:szCs w:val="20"/>
              </w:rPr>
            </w:pPr>
          </w:p>
        </w:tc>
      </w:tr>
      <w:tr w:rsidR="006A7935" w:rsidRPr="001E2593" w14:paraId="6A96809C"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286F88A3" w14:textId="46634153" w:rsidR="006A7935" w:rsidRPr="001E2593" w:rsidRDefault="006A7935"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Q10</w:t>
            </w:r>
            <w:r w:rsidR="0001437F">
              <w:rPr>
                <w:rFonts w:ascii="Arial" w:hAnsi="Arial" w:cs="Arial"/>
                <w:sz w:val="20"/>
                <w:szCs w:val="20"/>
              </w:rPr>
              <w:t>09</w:t>
            </w:r>
          </w:p>
        </w:tc>
        <w:tc>
          <w:tcPr>
            <w:tcW w:w="3895" w:type="dxa"/>
            <w:tcBorders>
              <w:top w:val="single" w:sz="4" w:space="0" w:color="auto"/>
              <w:left w:val="single" w:sz="4" w:space="0" w:color="auto"/>
              <w:bottom w:val="single" w:sz="4" w:space="0" w:color="auto"/>
              <w:right w:val="single" w:sz="4" w:space="0" w:color="auto"/>
            </w:tcBorders>
          </w:tcPr>
          <w:p w14:paraId="59D9AF0D" w14:textId="77777777" w:rsidR="006A7935" w:rsidRPr="001E2593" w:rsidRDefault="006A7935" w:rsidP="000F7438">
            <w:pPr>
              <w:pStyle w:val="Subtitle"/>
              <w:spacing w:before="60" w:after="40" w:line="220" w:lineRule="exact"/>
              <w:ind w:left="72"/>
              <w:rPr>
                <w:rFonts w:ascii="Arial" w:hAnsi="Arial" w:cs="Arial"/>
                <w:b w:val="0"/>
              </w:rPr>
            </w:pPr>
            <w:r w:rsidRPr="001E2593">
              <w:rPr>
                <w:rFonts w:ascii="Arial" w:hAnsi="Arial" w:cs="Arial"/>
                <w:b w:val="0"/>
              </w:rPr>
              <w:t>In the past 12 months, have you ever been physically assaulted by someone who intended to hurt you?</w:t>
            </w:r>
          </w:p>
        </w:tc>
        <w:tc>
          <w:tcPr>
            <w:tcW w:w="4138" w:type="dxa"/>
            <w:tcBorders>
              <w:top w:val="single" w:sz="4" w:space="0" w:color="auto"/>
              <w:left w:val="single" w:sz="4" w:space="0" w:color="auto"/>
              <w:bottom w:val="single" w:sz="4" w:space="0" w:color="auto"/>
              <w:right w:val="single" w:sz="4" w:space="0" w:color="auto"/>
            </w:tcBorders>
          </w:tcPr>
          <w:p w14:paraId="0F1D7DC3"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Yes 1</w:t>
            </w:r>
          </w:p>
          <w:p w14:paraId="796E54DD" w14:textId="6253D076" w:rsidR="006A7935" w:rsidRPr="001E2593" w:rsidRDefault="006A7935" w:rsidP="000F7438">
            <w:pPr>
              <w:jc w:val="right"/>
              <w:rPr>
                <w:rFonts w:ascii="Arial" w:hAnsi="Arial" w:cs="Arial"/>
                <w:sz w:val="20"/>
                <w:szCs w:val="20"/>
              </w:rPr>
            </w:pPr>
            <w:r w:rsidRPr="001E2593">
              <w:rPr>
                <w:rFonts w:ascii="Arial" w:hAnsi="Arial" w:cs="Arial"/>
                <w:sz w:val="20"/>
                <w:szCs w:val="20"/>
              </w:rPr>
              <w:t xml:space="preserve">No </w:t>
            </w:r>
            <w:ins w:id="279" w:author="Srean Chhim" w:date="2013-02-14T10:52:00Z">
              <w:r w:rsidR="007D3B10">
                <w:rPr>
                  <w:rFonts w:ascii="Arial" w:hAnsi="Arial" w:cs="Arial"/>
                  <w:sz w:val="20"/>
                  <w:szCs w:val="20"/>
                </w:rPr>
                <w:t>0</w:t>
              </w:r>
            </w:ins>
            <w:del w:id="280" w:author="Srean Chhim" w:date="2013-02-14T10:52:00Z">
              <w:r w:rsidRPr="001E2593" w:rsidDel="007D3B10">
                <w:rPr>
                  <w:rFonts w:ascii="Arial" w:hAnsi="Arial" w:cs="Arial"/>
                  <w:sz w:val="20"/>
                  <w:szCs w:val="20"/>
                </w:rPr>
                <w:delText>2</w:delText>
              </w:r>
            </w:del>
          </w:p>
          <w:p w14:paraId="18BA96E0" w14:textId="4C987BE6" w:rsidR="006A7935"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6A7935" w:rsidRPr="001E2593">
              <w:rPr>
                <w:rFonts w:ascii="Arial" w:hAnsi="Arial" w:cs="Arial"/>
                <w:sz w:val="20"/>
                <w:szCs w:val="20"/>
              </w:rPr>
              <w:t xml:space="preserve">  </w:t>
            </w:r>
            <w:del w:id="281" w:author="Srean Chhim" w:date="2013-02-13T11:58:00Z">
              <w:r w:rsidR="006A7935" w:rsidRPr="001E2593" w:rsidDel="005B7EBF">
                <w:rPr>
                  <w:rFonts w:ascii="Arial" w:hAnsi="Arial" w:cs="Arial"/>
                  <w:sz w:val="20"/>
                  <w:szCs w:val="20"/>
                </w:rPr>
                <w:delText>98</w:delText>
              </w:r>
            </w:del>
            <w:ins w:id="282" w:author="Srean Chhim" w:date="2013-02-13T11:58:00Z">
              <w:r w:rsidR="005B7EBF">
                <w:rPr>
                  <w:rFonts w:ascii="Arial" w:hAnsi="Arial" w:cs="Arial"/>
                  <w:sz w:val="20"/>
                  <w:szCs w:val="20"/>
                </w:rPr>
                <w:t>99</w:t>
              </w:r>
            </w:ins>
          </w:p>
          <w:p w14:paraId="493ADB21" w14:textId="6BAFB350"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58C4D1D9" w14:textId="44712452" w:rsidR="005E1E08" w:rsidRPr="001E2593" w:rsidRDefault="007D3B10" w:rsidP="005E1E08">
            <w:pPr>
              <w:rPr>
                <w:rFonts w:ascii="Arial" w:hAnsi="Arial" w:cs="Arial"/>
                <w:b/>
                <w:sz w:val="20"/>
                <w:szCs w:val="20"/>
              </w:rPr>
            </w:pPr>
            <w:ins w:id="283" w:author="Srean Chhim" w:date="2013-02-14T10:52:00Z">
              <w:r>
                <w:rPr>
                  <w:rFonts w:ascii="Arial" w:hAnsi="Arial" w:cs="Arial"/>
                  <w:b/>
                  <w:sz w:val="20"/>
                  <w:szCs w:val="20"/>
                </w:rPr>
                <w:t>0</w:t>
              </w:r>
            </w:ins>
            <w:del w:id="284" w:author="Srean Chhim" w:date="2013-02-14T10:52:00Z">
              <w:r w:rsidR="005E1E08" w:rsidDel="007D3B10">
                <w:rPr>
                  <w:rFonts w:ascii="Arial" w:hAnsi="Arial" w:cs="Arial"/>
                  <w:b/>
                  <w:sz w:val="20"/>
                  <w:szCs w:val="20"/>
                </w:rPr>
                <w:delText>2</w:delText>
              </w:r>
            </w:del>
            <w:r w:rsidR="005E1E08" w:rsidRPr="001E2593">
              <w:rPr>
                <w:rFonts w:ascii="Arial" w:hAnsi="Arial" w:cs="Arial"/>
                <w:b/>
                <w:sz w:val="20"/>
                <w:szCs w:val="20"/>
              </w:rPr>
              <w:t>→ Q10</w:t>
            </w:r>
            <w:r w:rsidR="005E1E08">
              <w:rPr>
                <w:rFonts w:ascii="Arial" w:hAnsi="Arial" w:cs="Arial"/>
                <w:b/>
                <w:sz w:val="20"/>
                <w:szCs w:val="20"/>
              </w:rPr>
              <w:t>11</w:t>
            </w:r>
          </w:p>
          <w:p w14:paraId="71F54CF6" w14:textId="77777777" w:rsidR="006A7935" w:rsidRPr="001E2593" w:rsidRDefault="006A7935" w:rsidP="000F7438">
            <w:pPr>
              <w:jc w:val="right"/>
              <w:rPr>
                <w:rFonts w:ascii="Arial" w:hAnsi="Arial" w:cs="Arial"/>
                <w:b/>
                <w:sz w:val="20"/>
                <w:szCs w:val="20"/>
              </w:rPr>
            </w:pPr>
          </w:p>
        </w:tc>
      </w:tr>
      <w:tr w:rsidR="006A7935" w:rsidRPr="001E2593" w14:paraId="6CFAF8FF"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2AD0DBA1" w14:textId="68CDE03F" w:rsidR="006A7935" w:rsidRPr="001E2593" w:rsidRDefault="006A7935"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Q101</w:t>
            </w:r>
            <w:r w:rsidR="0001437F">
              <w:rPr>
                <w:rFonts w:ascii="Arial" w:hAnsi="Arial" w:cs="Arial"/>
                <w:sz w:val="20"/>
                <w:szCs w:val="20"/>
              </w:rPr>
              <w:t>0</w:t>
            </w:r>
          </w:p>
        </w:tc>
        <w:tc>
          <w:tcPr>
            <w:tcW w:w="3895" w:type="dxa"/>
            <w:tcBorders>
              <w:top w:val="single" w:sz="4" w:space="0" w:color="auto"/>
              <w:left w:val="single" w:sz="4" w:space="0" w:color="auto"/>
              <w:bottom w:val="single" w:sz="4" w:space="0" w:color="auto"/>
              <w:right w:val="single" w:sz="4" w:space="0" w:color="auto"/>
            </w:tcBorders>
          </w:tcPr>
          <w:p w14:paraId="29868C1A" w14:textId="77777777" w:rsidR="006A7935" w:rsidRPr="001E2593" w:rsidRDefault="006A7935" w:rsidP="000F7438">
            <w:pPr>
              <w:rPr>
                <w:rFonts w:ascii="Arial" w:hAnsi="Arial" w:cs="Arial"/>
                <w:sz w:val="20"/>
                <w:szCs w:val="20"/>
              </w:rPr>
            </w:pPr>
          </w:p>
          <w:p w14:paraId="29B98867" w14:textId="77777777" w:rsidR="006A7935" w:rsidRPr="001E2593" w:rsidRDefault="006A7935" w:rsidP="000F7438">
            <w:pPr>
              <w:rPr>
                <w:rFonts w:ascii="Arial" w:hAnsi="Arial" w:cs="Arial"/>
                <w:sz w:val="20"/>
                <w:szCs w:val="20"/>
              </w:rPr>
            </w:pPr>
          </w:p>
          <w:p w14:paraId="4DB2B1C8" w14:textId="77777777" w:rsidR="006A7935" w:rsidRPr="001E2593" w:rsidRDefault="006A7935" w:rsidP="000F7438">
            <w:pPr>
              <w:rPr>
                <w:rFonts w:ascii="Arial" w:hAnsi="Arial" w:cs="Arial"/>
                <w:sz w:val="20"/>
                <w:szCs w:val="20"/>
              </w:rPr>
            </w:pPr>
            <w:r w:rsidRPr="001E2593">
              <w:rPr>
                <w:rFonts w:ascii="Arial" w:hAnsi="Arial" w:cs="Arial"/>
                <w:sz w:val="20"/>
                <w:szCs w:val="20"/>
              </w:rPr>
              <w:t>Who was responsible for physically assaulting you during the last 12 months?</w:t>
            </w:r>
          </w:p>
          <w:p w14:paraId="5B5B21BE" w14:textId="77777777" w:rsidR="006A7935" w:rsidRPr="001E2593" w:rsidRDefault="006A7935" w:rsidP="000F7438">
            <w:pPr>
              <w:rPr>
                <w:rFonts w:ascii="Arial" w:hAnsi="Arial" w:cs="Arial"/>
                <w:sz w:val="20"/>
                <w:szCs w:val="20"/>
              </w:rPr>
            </w:pPr>
          </w:p>
          <w:p w14:paraId="522A58EE" w14:textId="77777777" w:rsidR="006A7935" w:rsidRPr="001E2593" w:rsidRDefault="006A7935" w:rsidP="000F7438">
            <w:pPr>
              <w:pStyle w:val="Subtitle"/>
              <w:spacing w:before="60" w:after="40" w:line="220" w:lineRule="exact"/>
              <w:ind w:left="72"/>
              <w:rPr>
                <w:rFonts w:ascii="Arial" w:hAnsi="Arial" w:cs="Arial"/>
                <w:b w:val="0"/>
              </w:rPr>
            </w:pPr>
            <w:r w:rsidRPr="001E2593">
              <w:rPr>
                <w:rFonts w:ascii="Arial" w:hAnsi="Arial" w:cs="Arial"/>
                <w:color w:val="000000"/>
              </w:rPr>
              <w:t>[Multiple Answers]</w:t>
            </w:r>
          </w:p>
        </w:tc>
        <w:tc>
          <w:tcPr>
            <w:tcW w:w="4138" w:type="dxa"/>
            <w:tcBorders>
              <w:top w:val="single" w:sz="4" w:space="0" w:color="auto"/>
              <w:left w:val="single" w:sz="4" w:space="0" w:color="auto"/>
              <w:bottom w:val="single" w:sz="4" w:space="0" w:color="auto"/>
              <w:right w:val="single" w:sz="4" w:space="0" w:color="auto"/>
            </w:tcBorders>
          </w:tcPr>
          <w:p w14:paraId="3DA2734F" w14:textId="3843CC20" w:rsidR="006A7935" w:rsidRPr="001E2593" w:rsidRDefault="006A7935" w:rsidP="000F7438">
            <w:pPr>
              <w:jc w:val="right"/>
              <w:rPr>
                <w:rFonts w:ascii="Arial" w:hAnsi="Arial" w:cs="Arial"/>
                <w:sz w:val="20"/>
                <w:szCs w:val="20"/>
              </w:rPr>
            </w:pPr>
            <w:r w:rsidRPr="001E2593">
              <w:rPr>
                <w:rFonts w:ascii="Arial" w:hAnsi="Arial" w:cs="Arial"/>
                <w:sz w:val="20"/>
                <w:szCs w:val="20"/>
              </w:rPr>
              <w:t>Male spouse</w:t>
            </w:r>
            <w:r w:rsidR="00CD23E4">
              <w:rPr>
                <w:rFonts w:ascii="Arial" w:hAnsi="Arial" w:cs="Arial"/>
                <w:sz w:val="20"/>
                <w:szCs w:val="20"/>
              </w:rPr>
              <w:t xml:space="preserve"> or</w:t>
            </w:r>
            <w:r w:rsidRPr="001E2593">
              <w:rPr>
                <w:rFonts w:ascii="Arial" w:hAnsi="Arial" w:cs="Arial"/>
                <w:sz w:val="20"/>
                <w:szCs w:val="20"/>
              </w:rPr>
              <w:t xml:space="preserve"> sweetheart 1</w:t>
            </w:r>
          </w:p>
          <w:p w14:paraId="1C2E772B" w14:textId="7A2B5EA4" w:rsidR="006A7935" w:rsidRPr="001E2593" w:rsidRDefault="006A7935" w:rsidP="000F7438">
            <w:pPr>
              <w:jc w:val="right"/>
              <w:rPr>
                <w:rFonts w:ascii="Arial" w:hAnsi="Arial" w:cs="Arial"/>
                <w:sz w:val="20"/>
                <w:szCs w:val="20"/>
              </w:rPr>
            </w:pPr>
            <w:r w:rsidRPr="001E2593">
              <w:rPr>
                <w:rFonts w:ascii="Arial" w:hAnsi="Arial" w:cs="Arial"/>
                <w:sz w:val="20"/>
                <w:szCs w:val="20"/>
              </w:rPr>
              <w:t>Female spouse</w:t>
            </w:r>
            <w:r w:rsidR="00CD23E4">
              <w:rPr>
                <w:rFonts w:ascii="Arial" w:hAnsi="Arial" w:cs="Arial"/>
                <w:sz w:val="20"/>
                <w:szCs w:val="20"/>
              </w:rPr>
              <w:t xml:space="preserve"> or</w:t>
            </w:r>
            <w:r w:rsidRPr="001E2593">
              <w:rPr>
                <w:rFonts w:ascii="Arial" w:hAnsi="Arial" w:cs="Arial"/>
                <w:sz w:val="20"/>
                <w:szCs w:val="20"/>
              </w:rPr>
              <w:t xml:space="preserve"> sweetheart 2</w:t>
            </w:r>
          </w:p>
          <w:p w14:paraId="3D9E5B74"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Casual unpaid partner 3</w:t>
            </w:r>
          </w:p>
          <w:p w14:paraId="7F2738C5"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Friend 4</w:t>
            </w:r>
          </w:p>
          <w:p w14:paraId="1EB9D049"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Family member 5</w:t>
            </w:r>
          </w:p>
          <w:p w14:paraId="59783797"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Client 6</w:t>
            </w:r>
          </w:p>
          <w:p w14:paraId="73F98919"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Employer 7</w:t>
            </w:r>
          </w:p>
          <w:p w14:paraId="470D7DD7"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Police 8</w:t>
            </w:r>
          </w:p>
          <w:p w14:paraId="6BA18163"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Gangster 9</w:t>
            </w:r>
          </w:p>
          <w:p w14:paraId="2DED9C77" w14:textId="77777777" w:rsidR="006A7935" w:rsidRPr="001E2593" w:rsidRDefault="006A7935" w:rsidP="000F7438">
            <w:pPr>
              <w:jc w:val="right"/>
              <w:rPr>
                <w:rFonts w:ascii="Arial" w:hAnsi="Arial" w:cs="Arial"/>
                <w:sz w:val="20"/>
                <w:szCs w:val="20"/>
              </w:rPr>
            </w:pPr>
            <w:r w:rsidRPr="001E2593">
              <w:rPr>
                <w:rFonts w:ascii="Arial" w:hAnsi="Arial" w:cs="Arial"/>
                <w:sz w:val="20"/>
                <w:szCs w:val="20"/>
              </w:rPr>
              <w:t>Other 10</w:t>
            </w:r>
          </w:p>
          <w:p w14:paraId="0F98517B" w14:textId="7CD88476" w:rsidR="006A7935" w:rsidRPr="001E2593" w:rsidRDefault="00B403D0" w:rsidP="000F7438">
            <w:pPr>
              <w:tabs>
                <w:tab w:val="left" w:pos="342"/>
                <w:tab w:val="left" w:pos="1872"/>
                <w:tab w:val="left" w:pos="2142"/>
              </w:tabs>
              <w:spacing w:after="60"/>
              <w:jc w:val="right"/>
              <w:rPr>
                <w:rFonts w:ascii="Arial" w:hAnsi="Arial" w:cs="Arial"/>
                <w:sz w:val="20"/>
                <w:szCs w:val="20"/>
              </w:rPr>
            </w:pPr>
            <w:r>
              <w:rPr>
                <w:rFonts w:ascii="Arial" w:hAnsi="Arial" w:cs="Arial"/>
                <w:sz w:val="20"/>
                <w:szCs w:val="20"/>
              </w:rPr>
              <w:t xml:space="preserve">Refuse to answer </w:t>
            </w:r>
            <w:r w:rsidR="006A7935" w:rsidRPr="001E2593">
              <w:rPr>
                <w:rFonts w:ascii="Arial" w:hAnsi="Arial" w:cs="Arial"/>
                <w:sz w:val="20"/>
                <w:szCs w:val="20"/>
              </w:rPr>
              <w:t xml:space="preserve">  </w:t>
            </w:r>
            <w:del w:id="285" w:author="Srean Chhim" w:date="2013-02-13T11:58:00Z">
              <w:r w:rsidR="006A7935" w:rsidRPr="001E2593" w:rsidDel="005B7EBF">
                <w:rPr>
                  <w:rFonts w:ascii="Arial" w:hAnsi="Arial" w:cs="Arial"/>
                  <w:sz w:val="20"/>
                  <w:szCs w:val="20"/>
                </w:rPr>
                <w:delText>98</w:delText>
              </w:r>
            </w:del>
            <w:ins w:id="286" w:author="Srean Chhim" w:date="2013-02-13T11:58:00Z">
              <w:r w:rsidR="005B7EBF">
                <w:rPr>
                  <w:rFonts w:ascii="Arial" w:hAnsi="Arial" w:cs="Arial"/>
                  <w:sz w:val="20"/>
                  <w:szCs w:val="20"/>
                </w:rPr>
                <w:t>99</w:t>
              </w:r>
            </w:ins>
          </w:p>
          <w:p w14:paraId="617AA3C3" w14:textId="7749D3AD"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38E96601" w14:textId="77777777" w:rsidR="006A7935" w:rsidRPr="001E2593" w:rsidRDefault="006A7935" w:rsidP="000F7438">
            <w:pPr>
              <w:jc w:val="right"/>
              <w:rPr>
                <w:rFonts w:ascii="Arial" w:hAnsi="Arial" w:cs="Arial"/>
                <w:b/>
                <w:sz w:val="20"/>
                <w:szCs w:val="20"/>
              </w:rPr>
            </w:pPr>
          </w:p>
        </w:tc>
      </w:tr>
      <w:tr w:rsidR="006A7935" w:rsidRPr="001E2593" w14:paraId="257F0991"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732F3729" w14:textId="3D20BB96" w:rsidR="006A7935" w:rsidRPr="001E2593" w:rsidRDefault="006A7935"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Q101</w:t>
            </w:r>
            <w:r w:rsidR="0001437F">
              <w:rPr>
                <w:rFonts w:ascii="Arial" w:hAnsi="Arial" w:cs="Arial"/>
                <w:sz w:val="20"/>
                <w:szCs w:val="20"/>
              </w:rPr>
              <w:t>1</w:t>
            </w:r>
          </w:p>
        </w:tc>
        <w:tc>
          <w:tcPr>
            <w:tcW w:w="3895" w:type="dxa"/>
            <w:tcBorders>
              <w:top w:val="single" w:sz="4" w:space="0" w:color="auto"/>
              <w:left w:val="single" w:sz="4" w:space="0" w:color="auto"/>
              <w:bottom w:val="single" w:sz="4" w:space="0" w:color="auto"/>
              <w:right w:val="single" w:sz="4" w:space="0" w:color="auto"/>
            </w:tcBorders>
            <w:vAlign w:val="center"/>
          </w:tcPr>
          <w:p w14:paraId="756408B7" w14:textId="77777777" w:rsidR="006A7935" w:rsidRPr="001E2593" w:rsidRDefault="006A7935" w:rsidP="000F7438">
            <w:pPr>
              <w:pStyle w:val="Subtitle"/>
              <w:spacing w:before="60" w:after="40" w:line="220" w:lineRule="exact"/>
              <w:ind w:left="72"/>
              <w:rPr>
                <w:rFonts w:ascii="Arial" w:hAnsi="Arial" w:cs="Arial"/>
                <w:b w:val="0"/>
              </w:rPr>
            </w:pPr>
            <w:r w:rsidRPr="001E2593">
              <w:rPr>
                <w:rFonts w:ascii="Arial" w:hAnsi="Arial" w:cs="Arial"/>
                <w:b w:val="0"/>
              </w:rPr>
              <w:t>When you have emotional problems in your life, whom do you go for help?</w:t>
            </w:r>
          </w:p>
          <w:p w14:paraId="19AF592E" w14:textId="77777777" w:rsidR="006A7935" w:rsidRPr="001E2593" w:rsidRDefault="006A7935" w:rsidP="000F7438">
            <w:pPr>
              <w:pStyle w:val="Subtitle"/>
              <w:spacing w:before="60" w:after="40" w:line="220" w:lineRule="exact"/>
              <w:ind w:left="72"/>
              <w:rPr>
                <w:rFonts w:ascii="Arial" w:hAnsi="Arial" w:cs="Arial"/>
                <w:b w:val="0"/>
              </w:rPr>
            </w:pPr>
          </w:p>
          <w:p w14:paraId="76FD078F" w14:textId="77777777" w:rsidR="006A7935" w:rsidRPr="001E2593" w:rsidRDefault="006A7935" w:rsidP="000F7438">
            <w:pPr>
              <w:pStyle w:val="Subtitle"/>
              <w:spacing w:before="60" w:after="40" w:line="220" w:lineRule="exact"/>
              <w:ind w:left="72"/>
              <w:rPr>
                <w:rFonts w:ascii="Arial" w:hAnsi="Arial" w:cs="Arial"/>
              </w:rPr>
            </w:pPr>
            <w:r w:rsidRPr="001E2593">
              <w:rPr>
                <w:rFonts w:ascii="Arial" w:hAnsi="Arial" w:cs="Arial"/>
                <w:color w:val="000000"/>
              </w:rPr>
              <w:t>[Multiple Answers]</w:t>
            </w:r>
          </w:p>
          <w:p w14:paraId="6417EE96" w14:textId="77777777" w:rsidR="006A7935" w:rsidRPr="001E2593" w:rsidRDefault="006A7935" w:rsidP="000F7438">
            <w:pPr>
              <w:pStyle w:val="Subtitle"/>
              <w:spacing w:before="60" w:after="40" w:line="220" w:lineRule="exact"/>
              <w:ind w:left="72"/>
              <w:rPr>
                <w:rFonts w:ascii="Arial" w:hAnsi="Arial" w:cs="Arial"/>
                <w:b w:val="0"/>
              </w:rPr>
            </w:pPr>
          </w:p>
        </w:tc>
        <w:tc>
          <w:tcPr>
            <w:tcW w:w="4138" w:type="dxa"/>
            <w:tcBorders>
              <w:top w:val="single" w:sz="4" w:space="0" w:color="auto"/>
              <w:left w:val="single" w:sz="4" w:space="0" w:color="auto"/>
              <w:bottom w:val="single" w:sz="4" w:space="0" w:color="auto"/>
              <w:right w:val="single" w:sz="4" w:space="0" w:color="auto"/>
            </w:tcBorders>
            <w:vAlign w:val="center"/>
          </w:tcPr>
          <w:p w14:paraId="0528D13B"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Nobody helps me  0</w:t>
            </w:r>
          </w:p>
          <w:p w14:paraId="09EF64A8"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Friends  1</w:t>
            </w:r>
          </w:p>
          <w:p w14:paraId="3FF5388E"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Family/Relatives  2</w:t>
            </w:r>
          </w:p>
          <w:p w14:paraId="3D8769EA"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Sweethearts/boyfriend/girlfriend  3</w:t>
            </w:r>
          </w:p>
          <w:p w14:paraId="0EF7170B" w14:textId="77777777" w:rsidR="006A7935" w:rsidRPr="001E2593" w:rsidRDefault="006A7935"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Co-workers  4</w:t>
            </w:r>
          </w:p>
          <w:p w14:paraId="383BBD17" w14:textId="77777777" w:rsidR="006A7935" w:rsidRPr="001E2593" w:rsidRDefault="006A7935"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NGO program staff  5</w:t>
            </w:r>
          </w:p>
          <w:p w14:paraId="66D1E8C1" w14:textId="77777777" w:rsidR="006A7935" w:rsidRPr="001E2593" w:rsidRDefault="006A7935"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Health care providers  6</w:t>
            </w:r>
          </w:p>
          <w:p w14:paraId="1DDB264E"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Other  9</w:t>
            </w:r>
          </w:p>
          <w:p w14:paraId="7B595147" w14:textId="5F66327D" w:rsidR="006A7935"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6A7935" w:rsidRPr="001E2593">
              <w:rPr>
                <w:rFonts w:ascii="Arial" w:hAnsi="Arial" w:cs="Arial"/>
                <w:sz w:val="20"/>
                <w:szCs w:val="20"/>
              </w:rPr>
              <w:t xml:space="preserve">    </w:t>
            </w:r>
            <w:del w:id="287" w:author="Srean Chhim" w:date="2013-02-13T11:58:00Z">
              <w:r w:rsidR="006A7935" w:rsidRPr="001E2593" w:rsidDel="005B7EBF">
                <w:rPr>
                  <w:rFonts w:ascii="Arial" w:hAnsi="Arial" w:cs="Arial"/>
                  <w:sz w:val="20"/>
                  <w:szCs w:val="20"/>
                </w:rPr>
                <w:delText>98</w:delText>
              </w:r>
            </w:del>
            <w:ins w:id="288" w:author="Srean Chhim" w:date="2013-02-13T11:58:00Z">
              <w:r w:rsidR="005B7EBF">
                <w:rPr>
                  <w:rFonts w:ascii="Arial" w:hAnsi="Arial" w:cs="Arial"/>
                  <w:sz w:val="20"/>
                  <w:szCs w:val="20"/>
                </w:rPr>
                <w:t>99</w:t>
              </w:r>
            </w:ins>
          </w:p>
          <w:p w14:paraId="2C9013EB" w14:textId="52F10CFE" w:rsidR="006A7935" w:rsidRPr="001E2593" w:rsidRDefault="006A7935" w:rsidP="000F7438">
            <w:pPr>
              <w:tabs>
                <w:tab w:val="left" w:pos="342"/>
                <w:tab w:val="left" w:pos="1872"/>
                <w:tab w:val="left" w:pos="2142"/>
              </w:tabs>
              <w:spacing w:after="60"/>
              <w:jc w:val="right"/>
              <w:rPr>
                <w:rFonts w:ascii="Arial" w:hAnsi="Arial" w:cs="Arial"/>
                <w:sz w:val="20"/>
                <w:szCs w:val="20"/>
              </w:rPr>
            </w:pPr>
            <w:r w:rsidRPr="001E2593">
              <w:rPr>
                <w:rFonts w:ascii="Arial" w:hAnsi="Arial" w:cs="Arial"/>
                <w:sz w:val="20"/>
                <w:szCs w:val="20"/>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2E58F36B" w14:textId="77777777" w:rsidR="006A7935" w:rsidRPr="001E2593" w:rsidRDefault="006A7935" w:rsidP="000F7438">
            <w:pPr>
              <w:jc w:val="right"/>
              <w:rPr>
                <w:rFonts w:ascii="Arial" w:hAnsi="Arial" w:cs="Arial"/>
                <w:b/>
                <w:sz w:val="20"/>
                <w:szCs w:val="20"/>
              </w:rPr>
            </w:pPr>
          </w:p>
        </w:tc>
      </w:tr>
      <w:tr w:rsidR="006A7935" w:rsidRPr="001E2593" w14:paraId="61A75BE4" w14:textId="77777777" w:rsidTr="00D14A04">
        <w:tblPrEx>
          <w:shd w:val="clear" w:color="auto" w:fill="auto"/>
        </w:tblPrEx>
        <w:tc>
          <w:tcPr>
            <w:tcW w:w="876" w:type="dxa"/>
            <w:tcBorders>
              <w:top w:val="single" w:sz="4" w:space="0" w:color="auto"/>
              <w:left w:val="single" w:sz="4" w:space="0" w:color="auto"/>
              <w:bottom w:val="single" w:sz="4" w:space="0" w:color="auto"/>
              <w:right w:val="single" w:sz="4" w:space="0" w:color="auto"/>
            </w:tcBorders>
            <w:vAlign w:val="center"/>
          </w:tcPr>
          <w:p w14:paraId="159ED446" w14:textId="2BC93625" w:rsidR="006A7935" w:rsidRPr="001E2593" w:rsidRDefault="006A7935" w:rsidP="000F7438">
            <w:pPr>
              <w:tabs>
                <w:tab w:val="left" w:pos="360"/>
                <w:tab w:val="left" w:pos="630"/>
              </w:tabs>
              <w:spacing w:before="60" w:after="120"/>
              <w:ind w:left="357" w:hanging="357"/>
              <w:rPr>
                <w:rFonts w:ascii="Arial" w:hAnsi="Arial" w:cs="Arial"/>
                <w:sz w:val="20"/>
                <w:szCs w:val="20"/>
              </w:rPr>
            </w:pPr>
            <w:r w:rsidRPr="001E2593">
              <w:rPr>
                <w:rFonts w:ascii="Arial" w:hAnsi="Arial" w:cs="Arial"/>
                <w:sz w:val="20"/>
                <w:szCs w:val="20"/>
              </w:rPr>
              <w:t>Q101</w:t>
            </w:r>
            <w:r w:rsidR="0001437F">
              <w:rPr>
                <w:rFonts w:ascii="Arial" w:hAnsi="Arial" w:cs="Arial"/>
                <w:sz w:val="20"/>
                <w:szCs w:val="20"/>
              </w:rPr>
              <w:t>2</w:t>
            </w:r>
          </w:p>
        </w:tc>
        <w:tc>
          <w:tcPr>
            <w:tcW w:w="3895" w:type="dxa"/>
            <w:tcBorders>
              <w:top w:val="single" w:sz="4" w:space="0" w:color="auto"/>
              <w:left w:val="single" w:sz="4" w:space="0" w:color="auto"/>
              <w:bottom w:val="single" w:sz="4" w:space="0" w:color="auto"/>
              <w:right w:val="single" w:sz="4" w:space="0" w:color="auto"/>
            </w:tcBorders>
            <w:vAlign w:val="center"/>
          </w:tcPr>
          <w:p w14:paraId="4C5ED52B" w14:textId="24865EED" w:rsidR="006A7935" w:rsidRPr="001E2593" w:rsidRDefault="00855C5E" w:rsidP="000F7438">
            <w:pPr>
              <w:pStyle w:val="Subtitle"/>
              <w:spacing w:before="60" w:after="40" w:line="220" w:lineRule="exact"/>
              <w:ind w:left="72"/>
              <w:rPr>
                <w:rFonts w:ascii="Arial" w:hAnsi="Arial" w:cs="Arial"/>
                <w:b w:val="0"/>
              </w:rPr>
            </w:pPr>
            <w:r>
              <w:rPr>
                <w:rFonts w:ascii="Arial" w:hAnsi="Arial" w:cs="Arial"/>
                <w:b w:val="0"/>
              </w:rPr>
              <w:t xml:space="preserve">For the people like you, what specific HIV prevention, care and treatment </w:t>
            </w:r>
            <w:r>
              <w:rPr>
                <w:rFonts w:ascii="Arial" w:hAnsi="Arial" w:cs="Arial"/>
                <w:b w:val="0"/>
              </w:rPr>
              <w:lastRenderedPageBreak/>
              <w:t>program are needed?</w:t>
            </w:r>
          </w:p>
          <w:p w14:paraId="6D24ACFB" w14:textId="77777777" w:rsidR="006A7935" w:rsidRPr="001E2593" w:rsidRDefault="006A7935" w:rsidP="000F7438">
            <w:pPr>
              <w:pStyle w:val="Subtitle"/>
              <w:spacing w:before="60" w:after="40" w:line="220" w:lineRule="exact"/>
              <w:ind w:left="72"/>
              <w:rPr>
                <w:rFonts w:ascii="Arial" w:hAnsi="Arial" w:cs="Arial"/>
              </w:rPr>
            </w:pPr>
            <w:r w:rsidRPr="001E2593">
              <w:rPr>
                <w:rFonts w:ascii="Arial" w:hAnsi="Arial" w:cs="Arial"/>
                <w:color w:val="000000"/>
              </w:rPr>
              <w:t>[Multiple Answers]</w:t>
            </w:r>
          </w:p>
          <w:p w14:paraId="330D1BA3" w14:textId="77777777" w:rsidR="006A7935" w:rsidRPr="001E2593" w:rsidRDefault="006A7935" w:rsidP="000F7438">
            <w:pPr>
              <w:pStyle w:val="Subtitle"/>
              <w:spacing w:before="60" w:after="40" w:line="220" w:lineRule="exact"/>
              <w:ind w:left="72"/>
              <w:rPr>
                <w:rFonts w:ascii="Arial" w:hAnsi="Arial" w:cs="Arial"/>
                <w:b w:val="0"/>
              </w:rPr>
            </w:pPr>
          </w:p>
        </w:tc>
        <w:tc>
          <w:tcPr>
            <w:tcW w:w="4138" w:type="dxa"/>
            <w:tcBorders>
              <w:top w:val="single" w:sz="4" w:space="0" w:color="auto"/>
              <w:left w:val="single" w:sz="4" w:space="0" w:color="auto"/>
              <w:bottom w:val="single" w:sz="4" w:space="0" w:color="auto"/>
              <w:right w:val="single" w:sz="4" w:space="0" w:color="auto"/>
            </w:tcBorders>
            <w:vAlign w:val="center"/>
          </w:tcPr>
          <w:p w14:paraId="18E9F8D6" w14:textId="3FFE455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lastRenderedPageBreak/>
              <w:t>Less harassment from police  1</w:t>
            </w:r>
          </w:p>
          <w:p w14:paraId="62FBDB31"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Protection by laws  2</w:t>
            </w:r>
          </w:p>
          <w:p w14:paraId="7314E281"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lastRenderedPageBreak/>
              <w:t>Public awareness to accept transgender  3</w:t>
            </w:r>
          </w:p>
          <w:p w14:paraId="03426ACC"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Social support groups for transgender  4</w:t>
            </w:r>
          </w:p>
          <w:p w14:paraId="2607D85F"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Special health care for transgender  5</w:t>
            </w:r>
          </w:p>
          <w:p w14:paraId="1022ABB0" w14:textId="1D214B24" w:rsidR="00855C5E" w:rsidRPr="001E2593" w:rsidRDefault="00855C5E" w:rsidP="000F7438">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Transgender NGO/network  6</w:t>
            </w:r>
          </w:p>
          <w:p w14:paraId="44D0BE29"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More NGO programs for transgender  7</w:t>
            </w:r>
          </w:p>
          <w:p w14:paraId="171BF740" w14:textId="16A69E79" w:rsidR="006A7935" w:rsidRDefault="00855C5E" w:rsidP="000F7438">
            <w:pPr>
              <w:tabs>
                <w:tab w:val="left" w:pos="342"/>
                <w:tab w:val="left" w:pos="1962"/>
                <w:tab w:val="left" w:pos="2322"/>
              </w:tabs>
              <w:spacing w:before="60" w:line="220" w:lineRule="exact"/>
              <w:jc w:val="right"/>
              <w:rPr>
                <w:rFonts w:ascii="Arial" w:hAnsi="Arial" w:cs="Arial"/>
                <w:sz w:val="20"/>
                <w:szCs w:val="20"/>
              </w:rPr>
            </w:pPr>
            <w:r>
              <w:rPr>
                <w:rFonts w:ascii="Arial" w:hAnsi="Arial" w:cs="Arial"/>
                <w:sz w:val="20"/>
                <w:szCs w:val="20"/>
              </w:rPr>
              <w:t>Livelihood</w:t>
            </w:r>
            <w:r w:rsidRPr="001E2593">
              <w:rPr>
                <w:rFonts w:ascii="Arial" w:hAnsi="Arial" w:cs="Arial"/>
                <w:sz w:val="20"/>
                <w:szCs w:val="20"/>
              </w:rPr>
              <w:t xml:space="preserve"> </w:t>
            </w:r>
            <w:r w:rsidR="006A7935" w:rsidRPr="001E2593">
              <w:rPr>
                <w:rFonts w:ascii="Arial" w:hAnsi="Arial" w:cs="Arial"/>
                <w:sz w:val="20"/>
                <w:szCs w:val="20"/>
              </w:rPr>
              <w:t>support to transgender</w:t>
            </w:r>
            <w:r>
              <w:rPr>
                <w:rFonts w:ascii="Arial" w:hAnsi="Arial" w:cs="Arial"/>
                <w:sz w:val="20"/>
                <w:szCs w:val="20"/>
              </w:rPr>
              <w:t xml:space="preserve"> (microfinance/ job training)</w:t>
            </w:r>
            <w:r w:rsidR="006A7935" w:rsidRPr="001E2593">
              <w:rPr>
                <w:rFonts w:ascii="Arial" w:hAnsi="Arial" w:cs="Arial"/>
                <w:sz w:val="20"/>
                <w:szCs w:val="20"/>
              </w:rPr>
              <w:t xml:space="preserve">  8 </w:t>
            </w:r>
          </w:p>
          <w:p w14:paraId="503DBF3C" w14:textId="77777777" w:rsidR="00855C5E" w:rsidRPr="001E2593" w:rsidRDefault="00855C5E" w:rsidP="000F7438">
            <w:pPr>
              <w:tabs>
                <w:tab w:val="left" w:pos="342"/>
                <w:tab w:val="left" w:pos="1962"/>
                <w:tab w:val="left" w:pos="2322"/>
              </w:tabs>
              <w:spacing w:before="60" w:line="220" w:lineRule="exact"/>
              <w:jc w:val="right"/>
              <w:rPr>
                <w:rFonts w:ascii="Arial" w:hAnsi="Arial" w:cs="Arial"/>
                <w:sz w:val="20"/>
                <w:szCs w:val="20"/>
              </w:rPr>
            </w:pPr>
          </w:p>
          <w:p w14:paraId="26E90940" w14:textId="77777777"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Other  9</w:t>
            </w:r>
          </w:p>
          <w:p w14:paraId="55149C2A" w14:textId="52CE32A1" w:rsidR="006A7935" w:rsidRPr="001E2593" w:rsidRDefault="00B403D0" w:rsidP="000F7438">
            <w:pPr>
              <w:jc w:val="right"/>
              <w:rPr>
                <w:rFonts w:ascii="Arial" w:hAnsi="Arial" w:cs="Arial"/>
                <w:sz w:val="20"/>
                <w:szCs w:val="20"/>
              </w:rPr>
            </w:pPr>
            <w:r>
              <w:rPr>
                <w:rFonts w:ascii="Arial" w:hAnsi="Arial" w:cs="Arial"/>
                <w:sz w:val="20"/>
                <w:szCs w:val="20"/>
              </w:rPr>
              <w:t xml:space="preserve">Refuse to answer </w:t>
            </w:r>
            <w:r w:rsidR="006A7935" w:rsidRPr="001E2593">
              <w:rPr>
                <w:rFonts w:ascii="Arial" w:hAnsi="Arial" w:cs="Arial"/>
                <w:sz w:val="20"/>
                <w:szCs w:val="20"/>
              </w:rPr>
              <w:t xml:space="preserve">    </w:t>
            </w:r>
            <w:del w:id="289" w:author="Srean Chhim" w:date="2013-02-13T11:58:00Z">
              <w:r w:rsidR="006A7935" w:rsidRPr="001E2593" w:rsidDel="005B7EBF">
                <w:rPr>
                  <w:rFonts w:ascii="Arial" w:hAnsi="Arial" w:cs="Arial"/>
                  <w:sz w:val="20"/>
                  <w:szCs w:val="20"/>
                </w:rPr>
                <w:delText>98</w:delText>
              </w:r>
            </w:del>
            <w:ins w:id="290" w:author="Srean Chhim" w:date="2013-02-13T11:58:00Z">
              <w:r w:rsidR="005B7EBF">
                <w:rPr>
                  <w:rFonts w:ascii="Arial" w:hAnsi="Arial" w:cs="Arial"/>
                  <w:sz w:val="20"/>
                  <w:szCs w:val="20"/>
                </w:rPr>
                <w:t>99</w:t>
              </w:r>
            </w:ins>
          </w:p>
          <w:p w14:paraId="12B7CEC7" w14:textId="39EA9A85" w:rsidR="006A7935" w:rsidRPr="001E2593" w:rsidRDefault="006A7935" w:rsidP="000F7438">
            <w:pPr>
              <w:tabs>
                <w:tab w:val="left" w:pos="342"/>
                <w:tab w:val="left" w:pos="1962"/>
                <w:tab w:val="left" w:pos="2322"/>
              </w:tabs>
              <w:spacing w:before="60" w:line="220" w:lineRule="exact"/>
              <w:jc w:val="right"/>
              <w:rPr>
                <w:rFonts w:ascii="Arial" w:hAnsi="Arial" w:cs="Arial"/>
                <w:sz w:val="20"/>
                <w:szCs w:val="20"/>
              </w:rPr>
            </w:pPr>
            <w:r w:rsidRPr="001E2593">
              <w:rPr>
                <w:rFonts w:ascii="Arial" w:hAnsi="Arial" w:cs="Arial"/>
                <w:sz w:val="20"/>
                <w:szCs w:val="20"/>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308461C4" w14:textId="77777777" w:rsidR="006A7935" w:rsidRPr="001E2593" w:rsidRDefault="006A7935" w:rsidP="000F7438">
            <w:pPr>
              <w:jc w:val="right"/>
              <w:rPr>
                <w:rFonts w:ascii="Arial" w:hAnsi="Arial" w:cs="Arial"/>
                <w:b/>
                <w:sz w:val="20"/>
                <w:szCs w:val="20"/>
              </w:rPr>
            </w:pPr>
          </w:p>
        </w:tc>
      </w:tr>
    </w:tbl>
    <w:p w14:paraId="486ADD8F" w14:textId="77777777" w:rsidR="000F1E4D" w:rsidRDefault="000F1E4D" w:rsidP="000F1E4D">
      <w:pPr>
        <w:jc w:val="both"/>
        <w:rPr>
          <w:rFonts w:ascii="Arial" w:hAnsi="Arial" w:cs="Arial"/>
          <w:color w:val="000000"/>
          <w:sz w:val="20"/>
          <w:szCs w:val="20"/>
        </w:rPr>
      </w:pPr>
    </w:p>
    <w:p w14:paraId="46C29F2D" w14:textId="77777777" w:rsidR="000F1E4D" w:rsidRDefault="000F1E4D" w:rsidP="000F1E4D">
      <w:pPr>
        <w:jc w:val="both"/>
        <w:rPr>
          <w:rFonts w:ascii="Arial" w:hAnsi="Arial" w:cs="Arial"/>
          <w:color w:val="000000"/>
          <w:sz w:val="20"/>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17"/>
        <w:gridCol w:w="3955"/>
        <w:gridCol w:w="4139"/>
        <w:gridCol w:w="15"/>
        <w:gridCol w:w="1334"/>
      </w:tblGrid>
      <w:tr w:rsidR="000F1E4D" w:rsidRPr="00FE38A1" w14:paraId="3702C87C" w14:textId="77777777" w:rsidTr="00D22E1E">
        <w:trPr>
          <w:cantSplit/>
        </w:trPr>
        <w:tc>
          <w:tcPr>
            <w:tcW w:w="10260" w:type="dxa"/>
            <w:gridSpan w:val="5"/>
            <w:shd w:val="clear" w:color="auto" w:fill="E0E0E0"/>
          </w:tcPr>
          <w:p w14:paraId="2217000F" w14:textId="77777777" w:rsidR="00CC00F3" w:rsidRDefault="00CC00F3" w:rsidP="00CC00F3">
            <w:pPr>
              <w:jc w:val="center"/>
              <w:rPr>
                <w:rFonts w:ascii="Arial" w:hAnsi="Arial" w:cs="Arial"/>
                <w:b/>
                <w:sz w:val="20"/>
                <w:szCs w:val="20"/>
              </w:rPr>
            </w:pPr>
            <w:bookmarkStart w:id="291" w:name="_Toc322943280"/>
          </w:p>
          <w:p w14:paraId="6769F519" w14:textId="77777777" w:rsidR="000F1E4D" w:rsidRDefault="000F1E4D" w:rsidP="00CC00F3">
            <w:pPr>
              <w:jc w:val="center"/>
              <w:rPr>
                <w:rFonts w:ascii="Arial" w:hAnsi="Arial" w:cs="Arial"/>
                <w:sz w:val="20"/>
                <w:szCs w:val="20"/>
              </w:rPr>
            </w:pPr>
            <w:r w:rsidRPr="00CC00F3">
              <w:rPr>
                <w:rFonts w:ascii="Arial" w:hAnsi="Arial" w:cs="Arial"/>
                <w:b/>
                <w:sz w:val="20"/>
                <w:szCs w:val="20"/>
              </w:rPr>
              <w:t>Section 9. ACASI Format</w:t>
            </w:r>
            <w:bookmarkEnd w:id="291"/>
            <w:r>
              <w:rPr>
                <w:rFonts w:ascii="Arial" w:hAnsi="Arial" w:cs="Arial"/>
                <w:sz w:val="20"/>
                <w:szCs w:val="20"/>
              </w:rPr>
              <w:t xml:space="preserve"> </w:t>
            </w:r>
          </w:p>
          <w:p w14:paraId="33614E3A" w14:textId="77777777" w:rsidR="00CC00F3" w:rsidRPr="00FE38A1" w:rsidRDefault="00CC00F3" w:rsidP="00CC00F3">
            <w:pPr>
              <w:jc w:val="center"/>
              <w:rPr>
                <w:rFonts w:ascii="Arial" w:hAnsi="Arial" w:cs="Arial"/>
                <w:sz w:val="20"/>
                <w:szCs w:val="20"/>
              </w:rPr>
            </w:pPr>
          </w:p>
        </w:tc>
      </w:tr>
      <w:tr w:rsidR="000F1E4D" w:rsidRPr="00FE38A1" w14:paraId="4767B690" w14:textId="77777777" w:rsidTr="00D22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Look w:val="00A0" w:firstRow="1" w:lastRow="0" w:firstColumn="1" w:lastColumn="0" w:noHBand="0" w:noVBand="0"/>
        </w:tblPrEx>
        <w:trPr>
          <w:trHeight w:val="801"/>
        </w:trPr>
        <w:tc>
          <w:tcPr>
            <w:tcW w:w="809" w:type="dxa"/>
            <w:tcBorders>
              <w:top w:val="single" w:sz="12" w:space="0" w:color="000000"/>
              <w:bottom w:val="single" w:sz="6" w:space="0" w:color="000000"/>
            </w:tcBorders>
            <w:shd w:val="clear" w:color="auto" w:fill="C0C0C0"/>
          </w:tcPr>
          <w:p w14:paraId="00D2067B" w14:textId="77777777" w:rsidR="000F1E4D" w:rsidRPr="001D6D83" w:rsidRDefault="000F1E4D" w:rsidP="001D6D83">
            <w:pPr>
              <w:jc w:val="center"/>
              <w:rPr>
                <w:b/>
              </w:rPr>
            </w:pPr>
          </w:p>
          <w:p w14:paraId="144F5076" w14:textId="77777777" w:rsidR="000F1E4D" w:rsidRPr="001D6D83" w:rsidRDefault="000F1E4D" w:rsidP="001D6D83">
            <w:pPr>
              <w:jc w:val="center"/>
              <w:rPr>
                <w:b/>
              </w:rPr>
            </w:pPr>
            <w:r w:rsidRPr="001D6D83">
              <w:rPr>
                <w:b/>
              </w:rPr>
              <w:t>No.</w:t>
            </w:r>
          </w:p>
        </w:tc>
        <w:tc>
          <w:tcPr>
            <w:tcW w:w="3958" w:type="dxa"/>
            <w:tcBorders>
              <w:top w:val="single" w:sz="12" w:space="0" w:color="000000"/>
              <w:bottom w:val="single" w:sz="6" w:space="0" w:color="000000"/>
            </w:tcBorders>
            <w:shd w:val="clear" w:color="auto" w:fill="C0C0C0"/>
          </w:tcPr>
          <w:p w14:paraId="41CE860D" w14:textId="77777777" w:rsidR="000F1E4D" w:rsidRPr="001D6D83" w:rsidRDefault="000F1E4D" w:rsidP="001D6D83">
            <w:pPr>
              <w:jc w:val="center"/>
              <w:rPr>
                <w:b/>
                <w:bCs/>
              </w:rPr>
            </w:pPr>
          </w:p>
          <w:p w14:paraId="2AF97522" w14:textId="77777777" w:rsidR="000F1E4D" w:rsidRPr="001D6D83" w:rsidRDefault="000F1E4D" w:rsidP="001D6D83">
            <w:pPr>
              <w:jc w:val="center"/>
              <w:rPr>
                <w:b/>
                <w:bCs/>
              </w:rPr>
            </w:pPr>
            <w:bookmarkStart w:id="292" w:name="_Toc322943281"/>
            <w:r w:rsidRPr="001D6D83">
              <w:rPr>
                <w:b/>
                <w:bCs/>
              </w:rPr>
              <w:t>Questions and filters</w:t>
            </w:r>
            <w:bookmarkEnd w:id="292"/>
          </w:p>
        </w:tc>
        <w:tc>
          <w:tcPr>
            <w:tcW w:w="4158" w:type="dxa"/>
            <w:gridSpan w:val="2"/>
            <w:tcBorders>
              <w:top w:val="single" w:sz="12" w:space="0" w:color="000000"/>
              <w:bottom w:val="single" w:sz="6" w:space="0" w:color="000000"/>
            </w:tcBorders>
            <w:shd w:val="clear" w:color="auto" w:fill="C0C0C0"/>
          </w:tcPr>
          <w:p w14:paraId="3F0F5166" w14:textId="77777777" w:rsidR="000F1E4D" w:rsidRPr="001D6D83" w:rsidRDefault="000F1E4D" w:rsidP="001D6D83">
            <w:pPr>
              <w:jc w:val="center"/>
              <w:rPr>
                <w:b/>
              </w:rPr>
            </w:pPr>
          </w:p>
          <w:p w14:paraId="49B28ACC" w14:textId="77777777" w:rsidR="000F1E4D" w:rsidRPr="001D6D83" w:rsidRDefault="000F1E4D" w:rsidP="001D6D83">
            <w:pPr>
              <w:jc w:val="center"/>
              <w:rPr>
                <w:b/>
              </w:rPr>
            </w:pPr>
            <w:r w:rsidRPr="001D6D83">
              <w:rPr>
                <w:b/>
              </w:rPr>
              <w:t>Coding categories</w:t>
            </w:r>
          </w:p>
        </w:tc>
        <w:tc>
          <w:tcPr>
            <w:tcW w:w="1335" w:type="dxa"/>
            <w:tcBorders>
              <w:top w:val="single" w:sz="12" w:space="0" w:color="000000"/>
              <w:bottom w:val="single" w:sz="6" w:space="0" w:color="000000"/>
            </w:tcBorders>
            <w:shd w:val="clear" w:color="auto" w:fill="C0C0C0"/>
          </w:tcPr>
          <w:p w14:paraId="61839EA8" w14:textId="77777777" w:rsidR="000F1E4D" w:rsidRPr="001D6D83" w:rsidRDefault="000F1E4D" w:rsidP="001D6D83">
            <w:pPr>
              <w:jc w:val="center"/>
              <w:rPr>
                <w:b/>
              </w:rPr>
            </w:pPr>
          </w:p>
          <w:p w14:paraId="116A781D" w14:textId="77777777" w:rsidR="000F1E4D" w:rsidRPr="001D6D83" w:rsidRDefault="000F1E4D" w:rsidP="001D6D83">
            <w:pPr>
              <w:jc w:val="center"/>
              <w:rPr>
                <w:b/>
              </w:rPr>
            </w:pPr>
            <w:r w:rsidRPr="001D6D83">
              <w:rPr>
                <w:b/>
              </w:rPr>
              <w:t>Skip to</w:t>
            </w:r>
          </w:p>
          <w:p w14:paraId="3C8EA549" w14:textId="77777777" w:rsidR="000F1E4D" w:rsidRPr="001D6D83" w:rsidRDefault="000F1E4D" w:rsidP="001D6D83">
            <w:pPr>
              <w:jc w:val="center"/>
              <w:rPr>
                <w:b/>
              </w:rPr>
            </w:pPr>
          </w:p>
        </w:tc>
      </w:tr>
      <w:tr w:rsidR="000F1E4D" w:rsidRPr="00FE38A1" w14:paraId="18F5A442" w14:textId="77777777" w:rsidTr="00D22E1E">
        <w:tblPrEx>
          <w:shd w:val="clear" w:color="auto" w:fill="auto"/>
        </w:tblPrEx>
        <w:tc>
          <w:tcPr>
            <w:tcW w:w="809" w:type="dxa"/>
            <w:tcBorders>
              <w:top w:val="single" w:sz="4" w:space="0" w:color="auto"/>
              <w:left w:val="single" w:sz="4" w:space="0" w:color="auto"/>
              <w:bottom w:val="single" w:sz="4" w:space="0" w:color="auto"/>
              <w:right w:val="single" w:sz="4" w:space="0" w:color="auto"/>
            </w:tcBorders>
            <w:vAlign w:val="center"/>
          </w:tcPr>
          <w:p w14:paraId="70D3925E" w14:textId="77777777" w:rsidR="000F1E4D" w:rsidRPr="000A11CB" w:rsidRDefault="000F1E4D" w:rsidP="00D22E1E">
            <w:pPr>
              <w:tabs>
                <w:tab w:val="left" w:pos="360"/>
                <w:tab w:val="left" w:pos="630"/>
              </w:tabs>
              <w:spacing w:before="60" w:after="120"/>
              <w:ind w:left="357" w:hanging="357"/>
              <w:rPr>
                <w:rFonts w:ascii="Arial" w:hAnsi="Arial" w:cs="Arial"/>
                <w:sz w:val="20"/>
                <w:szCs w:val="20"/>
              </w:rPr>
            </w:pPr>
            <w:r>
              <w:rPr>
                <w:rFonts w:ascii="Arial" w:hAnsi="Arial" w:cs="Arial"/>
                <w:sz w:val="20"/>
                <w:szCs w:val="20"/>
              </w:rPr>
              <w:t>Q1101</w:t>
            </w:r>
          </w:p>
        </w:tc>
        <w:tc>
          <w:tcPr>
            <w:tcW w:w="3958" w:type="dxa"/>
            <w:tcBorders>
              <w:top w:val="single" w:sz="4" w:space="0" w:color="auto"/>
              <w:left w:val="single" w:sz="4" w:space="0" w:color="auto"/>
              <w:bottom w:val="single" w:sz="4" w:space="0" w:color="auto"/>
              <w:right w:val="single" w:sz="4" w:space="0" w:color="auto"/>
            </w:tcBorders>
            <w:vAlign w:val="center"/>
          </w:tcPr>
          <w:p w14:paraId="7FA31B1A" w14:textId="00247EE7" w:rsidR="000F1E4D" w:rsidRPr="000A11CB" w:rsidRDefault="006A7935" w:rsidP="00D22E1E">
            <w:pPr>
              <w:pStyle w:val="Subtitle"/>
              <w:spacing w:before="60" w:after="40" w:line="220" w:lineRule="exact"/>
              <w:ind w:left="72"/>
              <w:rPr>
                <w:rFonts w:ascii="Arial" w:hAnsi="Arial" w:cs="Arial"/>
                <w:b w:val="0"/>
              </w:rPr>
            </w:pPr>
            <w:r w:rsidRPr="001E2593">
              <w:rPr>
                <w:rFonts w:ascii="Arial" w:hAnsi="Arial" w:cs="Arial"/>
                <w:b w:val="0"/>
              </w:rPr>
              <w:t>So far, is it easy or difficult for you to answer these questions on the touch screen of this iPad</w:t>
            </w:r>
            <w:r>
              <w:rPr>
                <w:rFonts w:ascii="Arial" w:hAnsi="Arial" w:cs="Arial"/>
                <w:b w:val="0"/>
              </w:rPr>
              <w:t xml:space="preserve"> or on the laptop computer</w:t>
            </w:r>
            <w:r w:rsidRPr="001E2593">
              <w:rPr>
                <w:rFonts w:ascii="Arial" w:hAnsi="Arial" w:cs="Arial"/>
                <w:b w:val="0"/>
              </w:rPr>
              <w:t>?</w:t>
            </w:r>
          </w:p>
        </w:tc>
        <w:tc>
          <w:tcPr>
            <w:tcW w:w="4143" w:type="dxa"/>
            <w:tcBorders>
              <w:top w:val="single" w:sz="4" w:space="0" w:color="auto"/>
              <w:left w:val="single" w:sz="4" w:space="0" w:color="auto"/>
              <w:bottom w:val="single" w:sz="4" w:space="0" w:color="auto"/>
              <w:right w:val="single" w:sz="4" w:space="0" w:color="auto"/>
            </w:tcBorders>
            <w:vAlign w:val="center"/>
          </w:tcPr>
          <w:p w14:paraId="2F53B77F" w14:textId="77777777"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Very Difficult     1</w:t>
            </w:r>
          </w:p>
          <w:p w14:paraId="39B35123" w14:textId="77777777"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 xml:space="preserve"> Difficult     2</w:t>
            </w:r>
          </w:p>
          <w:p w14:paraId="2F3C88ED" w14:textId="77777777"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Easy     3</w:t>
            </w:r>
          </w:p>
          <w:p w14:paraId="405DC470" w14:textId="77777777"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Very Easy     4</w:t>
            </w:r>
          </w:p>
          <w:p w14:paraId="6845DC72" w14:textId="03C3A18D" w:rsidR="000F1E4D" w:rsidRPr="000A11CB" w:rsidRDefault="00B403D0" w:rsidP="00D22E1E">
            <w:pPr>
              <w:jc w:val="right"/>
              <w:rPr>
                <w:rFonts w:ascii="Arial" w:hAnsi="Arial" w:cs="Arial"/>
                <w:sz w:val="20"/>
                <w:szCs w:val="20"/>
              </w:rPr>
            </w:pPr>
            <w:r>
              <w:rPr>
                <w:rFonts w:ascii="Arial" w:hAnsi="Arial" w:cs="Arial"/>
                <w:sz w:val="20"/>
                <w:szCs w:val="20"/>
              </w:rPr>
              <w:t xml:space="preserve">Refuse to answer </w:t>
            </w:r>
            <w:r w:rsidR="000F1E4D" w:rsidRPr="000A11CB">
              <w:rPr>
                <w:rFonts w:ascii="Arial" w:hAnsi="Arial" w:cs="Arial"/>
                <w:sz w:val="20"/>
                <w:szCs w:val="20"/>
              </w:rPr>
              <w:t xml:space="preserve">    </w:t>
            </w:r>
            <w:del w:id="293" w:author="Srean Chhim" w:date="2013-02-13T11:58:00Z">
              <w:r w:rsidR="000F1E4D" w:rsidRPr="000A11CB" w:rsidDel="005B7EBF">
                <w:rPr>
                  <w:rFonts w:ascii="Arial" w:hAnsi="Arial" w:cs="Arial"/>
                  <w:sz w:val="20"/>
                  <w:szCs w:val="20"/>
                </w:rPr>
                <w:delText>98</w:delText>
              </w:r>
            </w:del>
            <w:ins w:id="294" w:author="Srean Chhim" w:date="2013-02-13T11:58:00Z">
              <w:r w:rsidR="005B7EBF">
                <w:rPr>
                  <w:rFonts w:ascii="Arial" w:hAnsi="Arial" w:cs="Arial"/>
                  <w:sz w:val="20"/>
                  <w:szCs w:val="20"/>
                </w:rPr>
                <w:t>99</w:t>
              </w:r>
            </w:ins>
          </w:p>
          <w:p w14:paraId="5B26E07F" w14:textId="62EA2C3B"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 xml:space="preserve">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D7F553B" w14:textId="77777777" w:rsidR="000F1E4D" w:rsidRPr="00FE38A1" w:rsidRDefault="000F1E4D" w:rsidP="00D22E1E">
            <w:pPr>
              <w:jc w:val="right"/>
              <w:rPr>
                <w:rFonts w:ascii="Arial" w:hAnsi="Arial" w:cs="Arial"/>
                <w:b/>
                <w:sz w:val="20"/>
                <w:szCs w:val="20"/>
              </w:rPr>
            </w:pPr>
          </w:p>
        </w:tc>
      </w:tr>
      <w:tr w:rsidR="000F1E4D" w:rsidRPr="00FE38A1" w14:paraId="7AC3F97E" w14:textId="77777777" w:rsidTr="00D22E1E">
        <w:tblPrEx>
          <w:shd w:val="clear" w:color="auto" w:fill="auto"/>
        </w:tblPrEx>
        <w:tc>
          <w:tcPr>
            <w:tcW w:w="809" w:type="dxa"/>
            <w:tcBorders>
              <w:top w:val="single" w:sz="4" w:space="0" w:color="auto"/>
              <w:left w:val="single" w:sz="4" w:space="0" w:color="auto"/>
              <w:bottom w:val="single" w:sz="4" w:space="0" w:color="auto"/>
              <w:right w:val="single" w:sz="4" w:space="0" w:color="auto"/>
            </w:tcBorders>
            <w:vAlign w:val="center"/>
          </w:tcPr>
          <w:p w14:paraId="22AB3A24" w14:textId="77777777" w:rsidR="000F1E4D" w:rsidRPr="000A11CB" w:rsidRDefault="000F1E4D" w:rsidP="00D22E1E">
            <w:pPr>
              <w:tabs>
                <w:tab w:val="left" w:pos="360"/>
                <w:tab w:val="left" w:pos="630"/>
              </w:tabs>
              <w:spacing w:before="60" w:after="120"/>
              <w:ind w:left="357" w:hanging="357"/>
              <w:rPr>
                <w:rFonts w:ascii="Arial" w:hAnsi="Arial" w:cs="Arial"/>
                <w:sz w:val="20"/>
                <w:szCs w:val="20"/>
              </w:rPr>
            </w:pPr>
            <w:r>
              <w:rPr>
                <w:rFonts w:ascii="Arial" w:hAnsi="Arial" w:cs="Arial"/>
                <w:sz w:val="20"/>
                <w:szCs w:val="20"/>
              </w:rPr>
              <w:t>Q1102</w:t>
            </w:r>
          </w:p>
        </w:tc>
        <w:tc>
          <w:tcPr>
            <w:tcW w:w="3958" w:type="dxa"/>
            <w:tcBorders>
              <w:top w:val="single" w:sz="4" w:space="0" w:color="auto"/>
              <w:left w:val="single" w:sz="4" w:space="0" w:color="auto"/>
              <w:bottom w:val="single" w:sz="4" w:space="0" w:color="auto"/>
              <w:right w:val="single" w:sz="4" w:space="0" w:color="auto"/>
            </w:tcBorders>
            <w:vAlign w:val="center"/>
          </w:tcPr>
          <w:p w14:paraId="1DE23978" w14:textId="77777777" w:rsidR="000F1E4D" w:rsidRPr="000A11CB" w:rsidRDefault="000F1E4D" w:rsidP="00D22E1E">
            <w:pPr>
              <w:pStyle w:val="Subtitle"/>
              <w:spacing w:before="60" w:after="40" w:line="220" w:lineRule="exact"/>
              <w:ind w:left="72"/>
              <w:rPr>
                <w:rFonts w:ascii="Arial" w:hAnsi="Arial" w:cs="Arial"/>
                <w:b w:val="0"/>
              </w:rPr>
            </w:pPr>
            <w:r w:rsidRPr="000A11CB">
              <w:rPr>
                <w:rFonts w:ascii="Arial" w:hAnsi="Arial" w:cs="Arial"/>
                <w:b w:val="0"/>
              </w:rPr>
              <w:t>Compared to face-to-face interview, do you think that using computer to answer questions would make yourself more comfortable to answer some sensitive questions (such as sex or drinking)?</w:t>
            </w:r>
          </w:p>
        </w:tc>
        <w:tc>
          <w:tcPr>
            <w:tcW w:w="4143" w:type="dxa"/>
            <w:tcBorders>
              <w:top w:val="single" w:sz="4" w:space="0" w:color="auto"/>
              <w:left w:val="single" w:sz="4" w:space="0" w:color="auto"/>
              <w:bottom w:val="single" w:sz="4" w:space="0" w:color="auto"/>
              <w:right w:val="single" w:sz="4" w:space="0" w:color="auto"/>
            </w:tcBorders>
            <w:vAlign w:val="center"/>
          </w:tcPr>
          <w:p w14:paraId="0AC36187" w14:textId="77777777"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Very Likely     1</w:t>
            </w:r>
          </w:p>
          <w:p w14:paraId="04811C9D" w14:textId="77777777"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 xml:space="preserve"> Likely     2</w:t>
            </w:r>
          </w:p>
          <w:p w14:paraId="683358B9" w14:textId="77777777"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Unlikely     3</w:t>
            </w:r>
          </w:p>
          <w:p w14:paraId="14DF9910" w14:textId="77777777"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Very Unlikely     4</w:t>
            </w:r>
          </w:p>
          <w:p w14:paraId="60FFA4D8" w14:textId="7C911B02" w:rsidR="000F1E4D" w:rsidRPr="000A11CB" w:rsidRDefault="00B403D0" w:rsidP="00D22E1E">
            <w:pPr>
              <w:jc w:val="right"/>
              <w:rPr>
                <w:rFonts w:ascii="Arial" w:hAnsi="Arial" w:cs="Arial"/>
                <w:sz w:val="20"/>
                <w:szCs w:val="20"/>
              </w:rPr>
            </w:pPr>
            <w:r>
              <w:rPr>
                <w:rFonts w:ascii="Arial" w:hAnsi="Arial" w:cs="Arial"/>
                <w:sz w:val="20"/>
                <w:szCs w:val="20"/>
              </w:rPr>
              <w:t xml:space="preserve">Refuse to answer </w:t>
            </w:r>
            <w:r w:rsidR="000F1E4D" w:rsidRPr="000A11CB">
              <w:rPr>
                <w:rFonts w:ascii="Arial" w:hAnsi="Arial" w:cs="Arial"/>
                <w:sz w:val="20"/>
                <w:szCs w:val="20"/>
              </w:rPr>
              <w:t xml:space="preserve">    </w:t>
            </w:r>
            <w:del w:id="295" w:author="Srean Chhim" w:date="2013-02-13T11:58:00Z">
              <w:r w:rsidR="000F1E4D" w:rsidRPr="000A11CB" w:rsidDel="005B7EBF">
                <w:rPr>
                  <w:rFonts w:ascii="Arial" w:hAnsi="Arial" w:cs="Arial"/>
                  <w:sz w:val="20"/>
                  <w:szCs w:val="20"/>
                </w:rPr>
                <w:delText>98</w:delText>
              </w:r>
            </w:del>
            <w:ins w:id="296" w:author="Srean Chhim" w:date="2013-02-13T11:58:00Z">
              <w:r w:rsidR="005B7EBF">
                <w:rPr>
                  <w:rFonts w:ascii="Arial" w:hAnsi="Arial" w:cs="Arial"/>
                  <w:sz w:val="20"/>
                  <w:szCs w:val="20"/>
                </w:rPr>
                <w:t>99</w:t>
              </w:r>
            </w:ins>
          </w:p>
          <w:p w14:paraId="4A63EED9" w14:textId="0FC72C5B" w:rsidR="000F1E4D" w:rsidRPr="000A11CB" w:rsidRDefault="000F1E4D" w:rsidP="00D22E1E">
            <w:pPr>
              <w:tabs>
                <w:tab w:val="left" w:pos="342"/>
                <w:tab w:val="left" w:pos="1962"/>
                <w:tab w:val="left" w:pos="2322"/>
              </w:tabs>
              <w:spacing w:before="60" w:line="220" w:lineRule="exact"/>
              <w:jc w:val="right"/>
              <w:rPr>
                <w:rFonts w:ascii="Arial" w:hAnsi="Arial" w:cs="Arial"/>
                <w:sz w:val="20"/>
                <w:szCs w:val="20"/>
              </w:rPr>
            </w:pPr>
            <w:r w:rsidRPr="000A11CB">
              <w:rPr>
                <w:rFonts w:ascii="Arial" w:hAnsi="Arial" w:cs="Arial"/>
                <w:sz w:val="20"/>
                <w:szCs w:val="20"/>
              </w:rPr>
              <w:t xml:space="preserve">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6CEE8C0" w14:textId="77777777" w:rsidR="000F1E4D" w:rsidRPr="00FE38A1" w:rsidRDefault="000F1E4D" w:rsidP="00D22E1E">
            <w:pPr>
              <w:jc w:val="right"/>
              <w:rPr>
                <w:rFonts w:ascii="Arial" w:hAnsi="Arial" w:cs="Arial"/>
                <w:b/>
                <w:sz w:val="20"/>
                <w:szCs w:val="20"/>
              </w:rPr>
            </w:pPr>
          </w:p>
        </w:tc>
      </w:tr>
    </w:tbl>
    <w:p w14:paraId="4B475E9E" w14:textId="77777777" w:rsidR="000F1E4D" w:rsidRDefault="000F1E4D" w:rsidP="000F1E4D">
      <w:pPr>
        <w:jc w:val="both"/>
        <w:rPr>
          <w:rFonts w:ascii="Arial" w:hAnsi="Arial" w:cs="Arial"/>
          <w:color w:val="000000"/>
          <w:sz w:val="20"/>
          <w:szCs w:val="20"/>
        </w:rPr>
      </w:pPr>
    </w:p>
    <w:p w14:paraId="0C05B961" w14:textId="77777777" w:rsidR="000F1E4D" w:rsidRDefault="000F1E4D" w:rsidP="000F1E4D">
      <w:pPr>
        <w:jc w:val="both"/>
        <w:rPr>
          <w:rFonts w:ascii="Arial" w:hAnsi="Arial" w:cs="Arial"/>
          <w:color w:val="000000"/>
          <w:sz w:val="20"/>
          <w:szCs w:val="20"/>
        </w:rPr>
      </w:pPr>
    </w:p>
    <w:p w14:paraId="52A579E1" w14:textId="77777777" w:rsidR="000F1E4D" w:rsidRDefault="000F1E4D" w:rsidP="000F1E4D">
      <w:pPr>
        <w:jc w:val="both"/>
        <w:rPr>
          <w:rFonts w:ascii="Arial" w:hAnsi="Arial" w:cs="Arial"/>
          <w:color w:val="000000"/>
          <w:sz w:val="20"/>
          <w:szCs w:val="20"/>
        </w:rPr>
      </w:pPr>
    </w:p>
    <w:p w14:paraId="31419D0F" w14:textId="77777777" w:rsidR="000F1E4D" w:rsidRDefault="000F1E4D" w:rsidP="000F1E4D">
      <w:pPr>
        <w:jc w:val="both"/>
        <w:rPr>
          <w:rFonts w:ascii="Arial" w:hAnsi="Arial" w:cs="Arial"/>
          <w:color w:val="000000"/>
          <w:sz w:val="20"/>
          <w:szCs w:val="20"/>
        </w:rPr>
      </w:pPr>
    </w:p>
    <w:p w14:paraId="3D3306A4" w14:textId="77777777" w:rsidR="000F1E4D" w:rsidRPr="00242876" w:rsidRDefault="000F1E4D" w:rsidP="000F1E4D">
      <w:pPr>
        <w:jc w:val="both"/>
        <w:rPr>
          <w:rFonts w:ascii="Arial" w:hAnsi="Arial" w:cs="Arial"/>
          <w:color w:val="000000"/>
          <w:sz w:val="20"/>
          <w:szCs w:val="20"/>
        </w:rPr>
      </w:pPr>
    </w:p>
    <w:p w14:paraId="69929246" w14:textId="77777777" w:rsidR="000F1E4D" w:rsidRPr="0089637F" w:rsidRDefault="000F1E4D" w:rsidP="000F1E4D">
      <w:pPr>
        <w:jc w:val="both"/>
        <w:rPr>
          <w:rFonts w:ascii="Arial" w:hAnsi="Arial" w:cs="Arial"/>
          <w:color w:val="000000"/>
          <w:sz w:val="20"/>
          <w:szCs w:val="20"/>
        </w:rPr>
      </w:pPr>
      <w:r>
        <w:rPr>
          <w:rFonts w:ascii="Arial" w:hAnsi="Arial" w:cs="Arial"/>
          <w:b/>
          <w:color w:val="000000"/>
          <w:sz w:val="20"/>
          <w:szCs w:val="20"/>
        </w:rPr>
        <w:t>[</w:t>
      </w:r>
      <w:r w:rsidRPr="00FE38A1">
        <w:rPr>
          <w:rFonts w:ascii="Arial" w:hAnsi="Arial" w:cs="Arial"/>
          <w:color w:val="000000"/>
          <w:sz w:val="20"/>
          <w:szCs w:val="20"/>
        </w:rPr>
        <w:t xml:space="preserve">"Thank you very much for answering these questions. Let </w:t>
      </w:r>
      <w:r>
        <w:rPr>
          <w:rFonts w:ascii="Arial" w:hAnsi="Arial" w:cs="Arial"/>
          <w:color w:val="000000"/>
          <w:sz w:val="20"/>
          <w:szCs w:val="20"/>
        </w:rPr>
        <w:t>us</w:t>
      </w:r>
      <w:r w:rsidRPr="00FE38A1">
        <w:rPr>
          <w:rFonts w:ascii="Arial" w:hAnsi="Arial" w:cs="Arial"/>
          <w:color w:val="000000"/>
          <w:sz w:val="20"/>
          <w:szCs w:val="20"/>
        </w:rPr>
        <w:t xml:space="preserve"> repeat that your answers are totally confidential and there is no way anyone will learn what you told </w:t>
      </w:r>
      <w:r>
        <w:rPr>
          <w:rFonts w:ascii="Arial" w:hAnsi="Arial" w:cs="Arial"/>
          <w:color w:val="000000"/>
          <w:sz w:val="20"/>
          <w:szCs w:val="20"/>
        </w:rPr>
        <w:t>us</w:t>
      </w:r>
      <w:r w:rsidRPr="00FE38A1">
        <w:rPr>
          <w:rFonts w:ascii="Arial" w:hAnsi="Arial" w:cs="Arial"/>
          <w:color w:val="000000"/>
          <w:sz w:val="20"/>
          <w:szCs w:val="20"/>
        </w:rPr>
        <w:t>.</w:t>
      </w:r>
      <w:r w:rsidRPr="0089637F">
        <w:rPr>
          <w:rFonts w:ascii="Arial" w:hAnsi="Arial" w:cs="Arial"/>
          <w:b/>
          <w:color w:val="000000"/>
          <w:sz w:val="20"/>
          <w:szCs w:val="20"/>
        </w:rPr>
        <w:t>]</w:t>
      </w:r>
    </w:p>
    <w:p w14:paraId="37027952" w14:textId="77777777" w:rsidR="000F1E4D" w:rsidRDefault="000F1E4D" w:rsidP="000F1E4D"/>
    <w:p w14:paraId="4BD339AD" w14:textId="77777777" w:rsidR="004961C8" w:rsidRDefault="004961C8" w:rsidP="00F06329">
      <w:pPr>
        <w:pStyle w:val="Heading1"/>
        <w:jc w:val="left"/>
        <w:rPr>
          <w:rFonts w:ascii="Calibri" w:hAnsi="Calibri"/>
          <w:sz w:val="28"/>
          <w:lang w:val="en-US"/>
        </w:rPr>
      </w:pPr>
    </w:p>
    <w:sectPr w:rsidR="004961C8" w:rsidSect="00A34E4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1D04D" w14:textId="77777777" w:rsidR="00B21D6F" w:rsidRDefault="00B21D6F">
      <w:r>
        <w:separator/>
      </w:r>
    </w:p>
  </w:endnote>
  <w:endnote w:type="continuationSeparator" w:id="0">
    <w:p w14:paraId="7483A4AD" w14:textId="77777777" w:rsidR="00B21D6F" w:rsidRDefault="00B2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Lucida Grande">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aunPenh">
    <w:altName w:val="Leelawadee UI Semilight"/>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Khmer OS System">
    <w:altName w:val="Leelawadee UI"/>
    <w:charset w:val="00"/>
    <w:family w:val="auto"/>
    <w:pitch w:val="variable"/>
    <w:sig w:usb0="00000001" w:usb1="5000204A" w:usb2="0001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100010101010101"/>
    <w:charset w:val="00"/>
    <w:family w:val="swiss"/>
    <w:pitch w:val="variable"/>
    <w:sig w:usb0="8000000F" w:usb1="0000204A" w:usb2="0001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E444" w14:textId="77777777" w:rsidR="005B7EBF" w:rsidRDefault="005B7EBF" w:rsidP="00D76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EA00A2" w14:textId="77777777" w:rsidR="005B7EBF" w:rsidRDefault="005B7EBF" w:rsidP="00D768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DB00" w14:textId="230423A4" w:rsidR="005B7EBF" w:rsidRDefault="005B7EBF" w:rsidP="00D76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895">
      <w:rPr>
        <w:rStyle w:val="PageNumber"/>
        <w:noProof/>
      </w:rPr>
      <w:t>1</w:t>
    </w:r>
    <w:r>
      <w:rPr>
        <w:rStyle w:val="PageNumber"/>
      </w:rPr>
      <w:fldChar w:fldCharType="end"/>
    </w:r>
  </w:p>
  <w:p w14:paraId="7F5B8C5A" w14:textId="77777777" w:rsidR="005B7EBF" w:rsidRDefault="005B7EBF" w:rsidP="00D768D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88CD" w14:textId="77777777" w:rsidR="005B7EBF" w:rsidRDefault="005B7EBF" w:rsidP="00362A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909BF" w14:textId="77777777" w:rsidR="005B7EBF" w:rsidRDefault="005B7EBF" w:rsidP="00362A8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3B09" w14:textId="45805ABB" w:rsidR="005B7EBF" w:rsidRDefault="005B7EBF" w:rsidP="00362A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895">
      <w:rPr>
        <w:rStyle w:val="PageNumber"/>
        <w:noProof/>
      </w:rPr>
      <w:t>19</w:t>
    </w:r>
    <w:r>
      <w:rPr>
        <w:rStyle w:val="PageNumber"/>
      </w:rPr>
      <w:fldChar w:fldCharType="end"/>
    </w:r>
  </w:p>
  <w:p w14:paraId="51A792D3" w14:textId="293422F3" w:rsidR="005B7EBF" w:rsidRDefault="005B7EBF" w:rsidP="00362A8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B428B" w14:textId="77777777" w:rsidR="00B21D6F" w:rsidRDefault="00B21D6F">
      <w:r>
        <w:separator/>
      </w:r>
    </w:p>
  </w:footnote>
  <w:footnote w:type="continuationSeparator" w:id="0">
    <w:p w14:paraId="2BD8D5CD" w14:textId="77777777" w:rsidR="00B21D6F" w:rsidRDefault="00B21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F610" w14:textId="77777777" w:rsidR="005B7EBF" w:rsidRDefault="005B7EBF" w:rsidP="00D768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89AA73E" w14:textId="77777777" w:rsidR="005B7EBF" w:rsidRDefault="005B7EBF" w:rsidP="00D768D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91FF" w14:textId="77777777" w:rsidR="005B7EBF" w:rsidRDefault="005B7EBF" w:rsidP="00D768DE">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389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46CB"/>
    <w:multiLevelType w:val="hybridMultilevel"/>
    <w:tmpl w:val="CE588586"/>
    <w:lvl w:ilvl="0" w:tplc="2C2E5AE0">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0DE"/>
    <w:multiLevelType w:val="hybridMultilevel"/>
    <w:tmpl w:val="1AE673EE"/>
    <w:lvl w:ilvl="0" w:tplc="1AE6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57008"/>
    <w:multiLevelType w:val="hybridMultilevel"/>
    <w:tmpl w:val="2BE41BD4"/>
    <w:lvl w:ilvl="0" w:tplc="EE34EB2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514B6"/>
    <w:multiLevelType w:val="hybridMultilevel"/>
    <w:tmpl w:val="94DEA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F6017"/>
    <w:multiLevelType w:val="hybridMultilevel"/>
    <w:tmpl w:val="1B16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581F"/>
    <w:multiLevelType w:val="hybridMultilevel"/>
    <w:tmpl w:val="0A4AF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766C24"/>
    <w:multiLevelType w:val="hybridMultilevel"/>
    <w:tmpl w:val="4A10A95C"/>
    <w:lvl w:ilvl="0" w:tplc="9A82D44E">
      <w:start w:val="1"/>
      <w:numFmt w:val="decimal"/>
      <w:lvlText w:val="%1."/>
      <w:lvlJc w:val="left"/>
      <w:pPr>
        <w:tabs>
          <w:tab w:val="num" w:pos="3240"/>
        </w:tabs>
        <w:ind w:left="3240" w:hanging="360"/>
      </w:pPr>
      <w:rPr>
        <w:rFonts w:ascii="Arial" w:eastAsia="Times New Roman" w:hAnsi="Arial" w:cs="Wingdings"/>
      </w:rPr>
    </w:lvl>
    <w:lvl w:ilvl="1" w:tplc="04090011">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25E1EF8"/>
    <w:multiLevelType w:val="hybridMultilevel"/>
    <w:tmpl w:val="0B785C48"/>
    <w:lvl w:ilvl="0" w:tplc="0BECB8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56E11"/>
    <w:multiLevelType w:val="hybridMultilevel"/>
    <w:tmpl w:val="F170F9B4"/>
    <w:lvl w:ilvl="0" w:tplc="A68E20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97770"/>
    <w:multiLevelType w:val="hybridMultilevel"/>
    <w:tmpl w:val="84EA74DC"/>
    <w:lvl w:ilvl="0" w:tplc="0158F5CE">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A7FB5"/>
    <w:multiLevelType w:val="hybridMultilevel"/>
    <w:tmpl w:val="29B45048"/>
    <w:lvl w:ilvl="0" w:tplc="8682D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56418"/>
    <w:multiLevelType w:val="hybridMultilevel"/>
    <w:tmpl w:val="1AE673EE"/>
    <w:lvl w:ilvl="0" w:tplc="1AE6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4D3675"/>
    <w:multiLevelType w:val="singleLevel"/>
    <w:tmpl w:val="4560D2BE"/>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4AE202B4"/>
    <w:multiLevelType w:val="hybridMultilevel"/>
    <w:tmpl w:val="45F8B5EA"/>
    <w:lvl w:ilvl="0" w:tplc="8AD0E28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46FDC"/>
    <w:multiLevelType w:val="hybridMultilevel"/>
    <w:tmpl w:val="C4A695EA"/>
    <w:lvl w:ilvl="0" w:tplc="04090011">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727E8"/>
    <w:multiLevelType w:val="hybridMultilevel"/>
    <w:tmpl w:val="1F4C24BA"/>
    <w:lvl w:ilvl="0" w:tplc="A3768CAC">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0B05960"/>
    <w:multiLevelType w:val="hybridMultilevel"/>
    <w:tmpl w:val="F8A80340"/>
    <w:lvl w:ilvl="0" w:tplc="B5E6F0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3"/>
  </w:num>
  <w:num w:numId="3">
    <w:abstractNumId w:val="15"/>
  </w:num>
  <w:num w:numId="4">
    <w:abstractNumId w:val="11"/>
  </w:num>
  <w:num w:numId="5">
    <w:abstractNumId w:val="17"/>
  </w:num>
  <w:num w:numId="6">
    <w:abstractNumId w:val="4"/>
  </w:num>
  <w:num w:numId="7">
    <w:abstractNumId w:val="1"/>
  </w:num>
  <w:num w:numId="8">
    <w:abstractNumId w:val="3"/>
  </w:num>
  <w:num w:numId="9">
    <w:abstractNumId w:val="14"/>
  </w:num>
  <w:num w:numId="10">
    <w:abstractNumId w:val="8"/>
  </w:num>
  <w:num w:numId="11">
    <w:abstractNumId w:val="16"/>
  </w:num>
  <w:num w:numId="12">
    <w:abstractNumId w:val="0"/>
  </w:num>
  <w:num w:numId="13">
    <w:abstractNumId w:val="6"/>
  </w:num>
  <w:num w:numId="14">
    <w:abstractNumId w:val="9"/>
  </w:num>
  <w:num w:numId="15">
    <w:abstractNumId w:val="5"/>
  </w:num>
  <w:num w:numId="16">
    <w:abstractNumId w:val="10"/>
  </w:num>
  <w:num w:numId="17">
    <w:abstractNumId w:val="12"/>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78"/>
    <w:rsid w:val="000007BE"/>
    <w:rsid w:val="000017F0"/>
    <w:rsid w:val="0000287F"/>
    <w:rsid w:val="00002FD6"/>
    <w:rsid w:val="00004DB5"/>
    <w:rsid w:val="0000620A"/>
    <w:rsid w:val="000065EA"/>
    <w:rsid w:val="000109BD"/>
    <w:rsid w:val="0001437F"/>
    <w:rsid w:val="000206A0"/>
    <w:rsid w:val="0002143F"/>
    <w:rsid w:val="0002204A"/>
    <w:rsid w:val="0002386F"/>
    <w:rsid w:val="00025D78"/>
    <w:rsid w:val="00026D01"/>
    <w:rsid w:val="000302C3"/>
    <w:rsid w:val="0003777D"/>
    <w:rsid w:val="00050336"/>
    <w:rsid w:val="0005424C"/>
    <w:rsid w:val="00056DCD"/>
    <w:rsid w:val="00060C6C"/>
    <w:rsid w:val="00073034"/>
    <w:rsid w:val="00073195"/>
    <w:rsid w:val="00075DE4"/>
    <w:rsid w:val="00076083"/>
    <w:rsid w:val="0007636D"/>
    <w:rsid w:val="000777B3"/>
    <w:rsid w:val="00080174"/>
    <w:rsid w:val="00080438"/>
    <w:rsid w:val="00083C70"/>
    <w:rsid w:val="00087985"/>
    <w:rsid w:val="00093AA2"/>
    <w:rsid w:val="00094038"/>
    <w:rsid w:val="000A04EC"/>
    <w:rsid w:val="000A22C5"/>
    <w:rsid w:val="000A2603"/>
    <w:rsid w:val="000B1FEB"/>
    <w:rsid w:val="000B38FA"/>
    <w:rsid w:val="000B5603"/>
    <w:rsid w:val="000B7D2B"/>
    <w:rsid w:val="000C00C9"/>
    <w:rsid w:val="000C0F26"/>
    <w:rsid w:val="000D1216"/>
    <w:rsid w:val="000D2F25"/>
    <w:rsid w:val="000D6D36"/>
    <w:rsid w:val="000D6DEF"/>
    <w:rsid w:val="000D6E46"/>
    <w:rsid w:val="000E34FC"/>
    <w:rsid w:val="000E6BC3"/>
    <w:rsid w:val="000F0437"/>
    <w:rsid w:val="000F0DB7"/>
    <w:rsid w:val="000F1E4D"/>
    <w:rsid w:val="000F24C2"/>
    <w:rsid w:val="000F2547"/>
    <w:rsid w:val="000F7438"/>
    <w:rsid w:val="00101C4B"/>
    <w:rsid w:val="0010752B"/>
    <w:rsid w:val="00107802"/>
    <w:rsid w:val="00115F3A"/>
    <w:rsid w:val="00120C57"/>
    <w:rsid w:val="001218EC"/>
    <w:rsid w:val="0012254A"/>
    <w:rsid w:val="00133BBB"/>
    <w:rsid w:val="00135F73"/>
    <w:rsid w:val="00143837"/>
    <w:rsid w:val="00151E41"/>
    <w:rsid w:val="0015646A"/>
    <w:rsid w:val="00161AFF"/>
    <w:rsid w:val="00171A0C"/>
    <w:rsid w:val="00173F02"/>
    <w:rsid w:val="00173FAF"/>
    <w:rsid w:val="00183E4B"/>
    <w:rsid w:val="00186647"/>
    <w:rsid w:val="0019179F"/>
    <w:rsid w:val="00192A39"/>
    <w:rsid w:val="0019553F"/>
    <w:rsid w:val="00195DFC"/>
    <w:rsid w:val="001A2FCF"/>
    <w:rsid w:val="001B1459"/>
    <w:rsid w:val="001B1F1F"/>
    <w:rsid w:val="001B2C31"/>
    <w:rsid w:val="001B6C12"/>
    <w:rsid w:val="001C319F"/>
    <w:rsid w:val="001C6C5A"/>
    <w:rsid w:val="001D2B9B"/>
    <w:rsid w:val="001D5A5F"/>
    <w:rsid w:val="001D6D83"/>
    <w:rsid w:val="001D7F45"/>
    <w:rsid w:val="001E5245"/>
    <w:rsid w:val="001E68A2"/>
    <w:rsid w:val="001E6A40"/>
    <w:rsid w:val="001F69DB"/>
    <w:rsid w:val="002002FD"/>
    <w:rsid w:val="0020423A"/>
    <w:rsid w:val="002045B6"/>
    <w:rsid w:val="00205A98"/>
    <w:rsid w:val="0021087D"/>
    <w:rsid w:val="00210D91"/>
    <w:rsid w:val="00212254"/>
    <w:rsid w:val="00225510"/>
    <w:rsid w:val="00227872"/>
    <w:rsid w:val="00240FC3"/>
    <w:rsid w:val="00244211"/>
    <w:rsid w:val="00244F2A"/>
    <w:rsid w:val="0024643A"/>
    <w:rsid w:val="002467D5"/>
    <w:rsid w:val="0025042F"/>
    <w:rsid w:val="00250C7D"/>
    <w:rsid w:val="00252C73"/>
    <w:rsid w:val="00272A72"/>
    <w:rsid w:val="00275979"/>
    <w:rsid w:val="00276FCC"/>
    <w:rsid w:val="0027777C"/>
    <w:rsid w:val="00277F67"/>
    <w:rsid w:val="00284F21"/>
    <w:rsid w:val="002852EA"/>
    <w:rsid w:val="002869B1"/>
    <w:rsid w:val="00291BB4"/>
    <w:rsid w:val="0029210E"/>
    <w:rsid w:val="002A3D3A"/>
    <w:rsid w:val="002A48D0"/>
    <w:rsid w:val="002A5EA5"/>
    <w:rsid w:val="002A6CE0"/>
    <w:rsid w:val="002A6EFB"/>
    <w:rsid w:val="002B2138"/>
    <w:rsid w:val="002C2523"/>
    <w:rsid w:val="002C4CE5"/>
    <w:rsid w:val="002D2C92"/>
    <w:rsid w:val="002D40B0"/>
    <w:rsid w:val="002D59BA"/>
    <w:rsid w:val="002D7D89"/>
    <w:rsid w:val="002F07EB"/>
    <w:rsid w:val="002F39BB"/>
    <w:rsid w:val="002F4C49"/>
    <w:rsid w:val="002F6E36"/>
    <w:rsid w:val="00303218"/>
    <w:rsid w:val="00304867"/>
    <w:rsid w:val="00311CEB"/>
    <w:rsid w:val="00322D98"/>
    <w:rsid w:val="003309ED"/>
    <w:rsid w:val="00332F9F"/>
    <w:rsid w:val="003362FC"/>
    <w:rsid w:val="00342901"/>
    <w:rsid w:val="0034556C"/>
    <w:rsid w:val="0034689E"/>
    <w:rsid w:val="0035445D"/>
    <w:rsid w:val="00355522"/>
    <w:rsid w:val="00356973"/>
    <w:rsid w:val="00357AFA"/>
    <w:rsid w:val="00362A83"/>
    <w:rsid w:val="003643B2"/>
    <w:rsid w:val="0036709F"/>
    <w:rsid w:val="003731C3"/>
    <w:rsid w:val="0037497A"/>
    <w:rsid w:val="00382A4D"/>
    <w:rsid w:val="003844DE"/>
    <w:rsid w:val="003903EF"/>
    <w:rsid w:val="00390EF4"/>
    <w:rsid w:val="00391228"/>
    <w:rsid w:val="00397995"/>
    <w:rsid w:val="003A32D2"/>
    <w:rsid w:val="003A4C71"/>
    <w:rsid w:val="003A4E49"/>
    <w:rsid w:val="003B0D4A"/>
    <w:rsid w:val="003B2CBB"/>
    <w:rsid w:val="003B4B60"/>
    <w:rsid w:val="003C1AEC"/>
    <w:rsid w:val="003C2E14"/>
    <w:rsid w:val="003C578A"/>
    <w:rsid w:val="003C5BBF"/>
    <w:rsid w:val="003D0783"/>
    <w:rsid w:val="003D0D6B"/>
    <w:rsid w:val="003D4EDA"/>
    <w:rsid w:val="003D6834"/>
    <w:rsid w:val="003D73B0"/>
    <w:rsid w:val="003D7EE0"/>
    <w:rsid w:val="003E44F8"/>
    <w:rsid w:val="00402535"/>
    <w:rsid w:val="004067FD"/>
    <w:rsid w:val="00413A37"/>
    <w:rsid w:val="004223FF"/>
    <w:rsid w:val="004226B7"/>
    <w:rsid w:val="004249DD"/>
    <w:rsid w:val="00436826"/>
    <w:rsid w:val="00440F31"/>
    <w:rsid w:val="004424CD"/>
    <w:rsid w:val="00443EDB"/>
    <w:rsid w:val="00452B53"/>
    <w:rsid w:val="004535E2"/>
    <w:rsid w:val="0045687B"/>
    <w:rsid w:val="00463786"/>
    <w:rsid w:val="00465322"/>
    <w:rsid w:val="00465E97"/>
    <w:rsid w:val="00466D9D"/>
    <w:rsid w:val="00473D7A"/>
    <w:rsid w:val="004761EA"/>
    <w:rsid w:val="00476205"/>
    <w:rsid w:val="00481BC3"/>
    <w:rsid w:val="004828CA"/>
    <w:rsid w:val="0049210C"/>
    <w:rsid w:val="004961C8"/>
    <w:rsid w:val="0049769F"/>
    <w:rsid w:val="004A01D5"/>
    <w:rsid w:val="004A3A50"/>
    <w:rsid w:val="004B0692"/>
    <w:rsid w:val="004B0FB2"/>
    <w:rsid w:val="004B2673"/>
    <w:rsid w:val="004B4981"/>
    <w:rsid w:val="004B4CF7"/>
    <w:rsid w:val="004B68A2"/>
    <w:rsid w:val="004B7491"/>
    <w:rsid w:val="004C0721"/>
    <w:rsid w:val="004C429C"/>
    <w:rsid w:val="004C698B"/>
    <w:rsid w:val="004D2899"/>
    <w:rsid w:val="004D7AEF"/>
    <w:rsid w:val="004E017D"/>
    <w:rsid w:val="004E774C"/>
    <w:rsid w:val="004E7FEB"/>
    <w:rsid w:val="004F1595"/>
    <w:rsid w:val="004F48E1"/>
    <w:rsid w:val="005010CC"/>
    <w:rsid w:val="005067A0"/>
    <w:rsid w:val="00512968"/>
    <w:rsid w:val="00513120"/>
    <w:rsid w:val="00514A11"/>
    <w:rsid w:val="00516A5D"/>
    <w:rsid w:val="00517A10"/>
    <w:rsid w:val="00520E3D"/>
    <w:rsid w:val="00522087"/>
    <w:rsid w:val="0052341C"/>
    <w:rsid w:val="005253A0"/>
    <w:rsid w:val="005312E0"/>
    <w:rsid w:val="00531E2E"/>
    <w:rsid w:val="0053496B"/>
    <w:rsid w:val="0054357E"/>
    <w:rsid w:val="00552E05"/>
    <w:rsid w:val="0055529B"/>
    <w:rsid w:val="00555A03"/>
    <w:rsid w:val="00555CE1"/>
    <w:rsid w:val="00561CD6"/>
    <w:rsid w:val="00562128"/>
    <w:rsid w:val="005648AC"/>
    <w:rsid w:val="00566226"/>
    <w:rsid w:val="005676E3"/>
    <w:rsid w:val="00567FB0"/>
    <w:rsid w:val="005738A0"/>
    <w:rsid w:val="00577491"/>
    <w:rsid w:val="00590F1F"/>
    <w:rsid w:val="0059333C"/>
    <w:rsid w:val="00597F44"/>
    <w:rsid w:val="005A0031"/>
    <w:rsid w:val="005B7EBF"/>
    <w:rsid w:val="005B7F3A"/>
    <w:rsid w:val="005C06AE"/>
    <w:rsid w:val="005C20A9"/>
    <w:rsid w:val="005C24FA"/>
    <w:rsid w:val="005C6A02"/>
    <w:rsid w:val="005D508D"/>
    <w:rsid w:val="005E157A"/>
    <w:rsid w:val="005E1E08"/>
    <w:rsid w:val="005E66C5"/>
    <w:rsid w:val="005E73DC"/>
    <w:rsid w:val="005F33C3"/>
    <w:rsid w:val="005F3717"/>
    <w:rsid w:val="005F5463"/>
    <w:rsid w:val="005F6FC0"/>
    <w:rsid w:val="00601892"/>
    <w:rsid w:val="00602117"/>
    <w:rsid w:val="0060394C"/>
    <w:rsid w:val="00614CE4"/>
    <w:rsid w:val="006160B1"/>
    <w:rsid w:val="00617FB0"/>
    <w:rsid w:val="00620BDE"/>
    <w:rsid w:val="00621E5E"/>
    <w:rsid w:val="00631FAF"/>
    <w:rsid w:val="0064185E"/>
    <w:rsid w:val="0064249D"/>
    <w:rsid w:val="00643006"/>
    <w:rsid w:val="006458A9"/>
    <w:rsid w:val="00652BFB"/>
    <w:rsid w:val="00654F68"/>
    <w:rsid w:val="00656026"/>
    <w:rsid w:val="006612BC"/>
    <w:rsid w:val="00661778"/>
    <w:rsid w:val="00663352"/>
    <w:rsid w:val="00663B04"/>
    <w:rsid w:val="0066404D"/>
    <w:rsid w:val="00671D2C"/>
    <w:rsid w:val="006722EA"/>
    <w:rsid w:val="00680DC4"/>
    <w:rsid w:val="00681B6C"/>
    <w:rsid w:val="00684A65"/>
    <w:rsid w:val="0068730A"/>
    <w:rsid w:val="00690A67"/>
    <w:rsid w:val="006913E9"/>
    <w:rsid w:val="006973EB"/>
    <w:rsid w:val="006A1A21"/>
    <w:rsid w:val="006A7935"/>
    <w:rsid w:val="006B01A3"/>
    <w:rsid w:val="006B0251"/>
    <w:rsid w:val="006B13C2"/>
    <w:rsid w:val="006B4929"/>
    <w:rsid w:val="006B6D57"/>
    <w:rsid w:val="006B7BEE"/>
    <w:rsid w:val="006C2DFB"/>
    <w:rsid w:val="006C7AD1"/>
    <w:rsid w:val="006D0C47"/>
    <w:rsid w:val="006D1516"/>
    <w:rsid w:val="006D44FB"/>
    <w:rsid w:val="006E1756"/>
    <w:rsid w:val="006E2963"/>
    <w:rsid w:val="006E4BFF"/>
    <w:rsid w:val="006E5D56"/>
    <w:rsid w:val="006F1CB0"/>
    <w:rsid w:val="006F2F1C"/>
    <w:rsid w:val="006F2F4E"/>
    <w:rsid w:val="006F44B4"/>
    <w:rsid w:val="006F44C3"/>
    <w:rsid w:val="006F55D0"/>
    <w:rsid w:val="00705A80"/>
    <w:rsid w:val="00705E47"/>
    <w:rsid w:val="00707A51"/>
    <w:rsid w:val="007107C6"/>
    <w:rsid w:val="007124E5"/>
    <w:rsid w:val="0071254D"/>
    <w:rsid w:val="00720895"/>
    <w:rsid w:val="007221AF"/>
    <w:rsid w:val="00723CCC"/>
    <w:rsid w:val="00731A21"/>
    <w:rsid w:val="00731F48"/>
    <w:rsid w:val="007334BA"/>
    <w:rsid w:val="007367DE"/>
    <w:rsid w:val="00737402"/>
    <w:rsid w:val="0076789C"/>
    <w:rsid w:val="0077012F"/>
    <w:rsid w:val="007720FB"/>
    <w:rsid w:val="00773671"/>
    <w:rsid w:val="00781A0E"/>
    <w:rsid w:val="00782B2A"/>
    <w:rsid w:val="00787F62"/>
    <w:rsid w:val="007A1456"/>
    <w:rsid w:val="007A378B"/>
    <w:rsid w:val="007B17FF"/>
    <w:rsid w:val="007B32C7"/>
    <w:rsid w:val="007C28FF"/>
    <w:rsid w:val="007D0868"/>
    <w:rsid w:val="007D3B10"/>
    <w:rsid w:val="007E35AD"/>
    <w:rsid w:val="007E6FDA"/>
    <w:rsid w:val="007E7570"/>
    <w:rsid w:val="007E7974"/>
    <w:rsid w:val="007F5DAE"/>
    <w:rsid w:val="007F706D"/>
    <w:rsid w:val="0080131F"/>
    <w:rsid w:val="00803424"/>
    <w:rsid w:val="0080695E"/>
    <w:rsid w:val="0081007C"/>
    <w:rsid w:val="00817B83"/>
    <w:rsid w:val="00822DEA"/>
    <w:rsid w:val="008301CA"/>
    <w:rsid w:val="008306F2"/>
    <w:rsid w:val="008340E3"/>
    <w:rsid w:val="008361C2"/>
    <w:rsid w:val="008361C3"/>
    <w:rsid w:val="0084144B"/>
    <w:rsid w:val="00844388"/>
    <w:rsid w:val="0084584C"/>
    <w:rsid w:val="0085417B"/>
    <w:rsid w:val="00854F51"/>
    <w:rsid w:val="00855C5E"/>
    <w:rsid w:val="0087393B"/>
    <w:rsid w:val="00873FC3"/>
    <w:rsid w:val="00876DF6"/>
    <w:rsid w:val="00877923"/>
    <w:rsid w:val="00877D75"/>
    <w:rsid w:val="0088096B"/>
    <w:rsid w:val="008869AF"/>
    <w:rsid w:val="00893703"/>
    <w:rsid w:val="00893706"/>
    <w:rsid w:val="00895086"/>
    <w:rsid w:val="008A6A8B"/>
    <w:rsid w:val="008B236C"/>
    <w:rsid w:val="008B28F5"/>
    <w:rsid w:val="008B4B97"/>
    <w:rsid w:val="008C0149"/>
    <w:rsid w:val="008C0778"/>
    <w:rsid w:val="008C13E2"/>
    <w:rsid w:val="008C44CB"/>
    <w:rsid w:val="008C701C"/>
    <w:rsid w:val="008D09E3"/>
    <w:rsid w:val="008D654E"/>
    <w:rsid w:val="008E4E87"/>
    <w:rsid w:val="008F333D"/>
    <w:rsid w:val="008F43A6"/>
    <w:rsid w:val="0090063A"/>
    <w:rsid w:val="00904B54"/>
    <w:rsid w:val="0091182E"/>
    <w:rsid w:val="00911848"/>
    <w:rsid w:val="0091218B"/>
    <w:rsid w:val="0091303E"/>
    <w:rsid w:val="00915439"/>
    <w:rsid w:val="00917998"/>
    <w:rsid w:val="0093085F"/>
    <w:rsid w:val="00930AAB"/>
    <w:rsid w:val="00932694"/>
    <w:rsid w:val="00932E1C"/>
    <w:rsid w:val="0093453D"/>
    <w:rsid w:val="009429E4"/>
    <w:rsid w:val="009446F0"/>
    <w:rsid w:val="00947FCA"/>
    <w:rsid w:val="00955355"/>
    <w:rsid w:val="00961FF2"/>
    <w:rsid w:val="00965253"/>
    <w:rsid w:val="00965900"/>
    <w:rsid w:val="00966A26"/>
    <w:rsid w:val="00970378"/>
    <w:rsid w:val="0097063F"/>
    <w:rsid w:val="009719B8"/>
    <w:rsid w:val="009776EF"/>
    <w:rsid w:val="00977844"/>
    <w:rsid w:val="009807BB"/>
    <w:rsid w:val="00981B9E"/>
    <w:rsid w:val="0099120C"/>
    <w:rsid w:val="009940BB"/>
    <w:rsid w:val="009A02E3"/>
    <w:rsid w:val="009A1FCA"/>
    <w:rsid w:val="009A6FC1"/>
    <w:rsid w:val="009B4B56"/>
    <w:rsid w:val="009C0757"/>
    <w:rsid w:val="009C0ADE"/>
    <w:rsid w:val="009C1F2C"/>
    <w:rsid w:val="009C2ECF"/>
    <w:rsid w:val="009C3157"/>
    <w:rsid w:val="009C56CA"/>
    <w:rsid w:val="009D2860"/>
    <w:rsid w:val="009D397C"/>
    <w:rsid w:val="009D5696"/>
    <w:rsid w:val="009E1255"/>
    <w:rsid w:val="009E1258"/>
    <w:rsid w:val="009E20A5"/>
    <w:rsid w:val="009E2942"/>
    <w:rsid w:val="009E3F55"/>
    <w:rsid w:val="009F0A58"/>
    <w:rsid w:val="009F69F3"/>
    <w:rsid w:val="009F7B31"/>
    <w:rsid w:val="00A043C0"/>
    <w:rsid w:val="00A11C22"/>
    <w:rsid w:val="00A14CC9"/>
    <w:rsid w:val="00A206A0"/>
    <w:rsid w:val="00A22277"/>
    <w:rsid w:val="00A229E7"/>
    <w:rsid w:val="00A242BA"/>
    <w:rsid w:val="00A27DDE"/>
    <w:rsid w:val="00A30CB2"/>
    <w:rsid w:val="00A30F2F"/>
    <w:rsid w:val="00A33BF3"/>
    <w:rsid w:val="00A34E48"/>
    <w:rsid w:val="00A41033"/>
    <w:rsid w:val="00A4167D"/>
    <w:rsid w:val="00A44980"/>
    <w:rsid w:val="00A50937"/>
    <w:rsid w:val="00A52066"/>
    <w:rsid w:val="00A52C53"/>
    <w:rsid w:val="00A5377B"/>
    <w:rsid w:val="00A570A9"/>
    <w:rsid w:val="00A578E2"/>
    <w:rsid w:val="00A6257E"/>
    <w:rsid w:val="00A655F1"/>
    <w:rsid w:val="00A7272F"/>
    <w:rsid w:val="00A7457F"/>
    <w:rsid w:val="00A749C2"/>
    <w:rsid w:val="00A84F05"/>
    <w:rsid w:val="00A854E4"/>
    <w:rsid w:val="00A86474"/>
    <w:rsid w:val="00A91F3B"/>
    <w:rsid w:val="00A94161"/>
    <w:rsid w:val="00A976A0"/>
    <w:rsid w:val="00AA4383"/>
    <w:rsid w:val="00AA4E3B"/>
    <w:rsid w:val="00AA545D"/>
    <w:rsid w:val="00AB37F7"/>
    <w:rsid w:val="00AB56BA"/>
    <w:rsid w:val="00AB5E92"/>
    <w:rsid w:val="00AB5FC8"/>
    <w:rsid w:val="00AC0E6F"/>
    <w:rsid w:val="00AD1172"/>
    <w:rsid w:val="00AD1F59"/>
    <w:rsid w:val="00AD2FF7"/>
    <w:rsid w:val="00AE0696"/>
    <w:rsid w:val="00AE2805"/>
    <w:rsid w:val="00AE48F5"/>
    <w:rsid w:val="00AE4AEB"/>
    <w:rsid w:val="00AF105B"/>
    <w:rsid w:val="00AF3E66"/>
    <w:rsid w:val="00AF45FD"/>
    <w:rsid w:val="00AF6EFF"/>
    <w:rsid w:val="00B05E45"/>
    <w:rsid w:val="00B1669C"/>
    <w:rsid w:val="00B21D6F"/>
    <w:rsid w:val="00B241CF"/>
    <w:rsid w:val="00B26067"/>
    <w:rsid w:val="00B37295"/>
    <w:rsid w:val="00B3790C"/>
    <w:rsid w:val="00B403D0"/>
    <w:rsid w:val="00B41571"/>
    <w:rsid w:val="00B43E87"/>
    <w:rsid w:val="00B5182D"/>
    <w:rsid w:val="00B53102"/>
    <w:rsid w:val="00B609FB"/>
    <w:rsid w:val="00B60CA8"/>
    <w:rsid w:val="00B7078C"/>
    <w:rsid w:val="00B8022F"/>
    <w:rsid w:val="00B83A72"/>
    <w:rsid w:val="00B8465C"/>
    <w:rsid w:val="00B92D1A"/>
    <w:rsid w:val="00B931B5"/>
    <w:rsid w:val="00B95E66"/>
    <w:rsid w:val="00B96BCD"/>
    <w:rsid w:val="00B97A2E"/>
    <w:rsid w:val="00BA1641"/>
    <w:rsid w:val="00BA396C"/>
    <w:rsid w:val="00BA5911"/>
    <w:rsid w:val="00BA5C86"/>
    <w:rsid w:val="00BA6FE0"/>
    <w:rsid w:val="00BA70C6"/>
    <w:rsid w:val="00BB4042"/>
    <w:rsid w:val="00BB4347"/>
    <w:rsid w:val="00BB5028"/>
    <w:rsid w:val="00BB510F"/>
    <w:rsid w:val="00BB6546"/>
    <w:rsid w:val="00BB66E9"/>
    <w:rsid w:val="00BE4D1D"/>
    <w:rsid w:val="00BF4B8C"/>
    <w:rsid w:val="00C028B9"/>
    <w:rsid w:val="00C04507"/>
    <w:rsid w:val="00C06BC2"/>
    <w:rsid w:val="00C07306"/>
    <w:rsid w:val="00C0775C"/>
    <w:rsid w:val="00C12421"/>
    <w:rsid w:val="00C163FC"/>
    <w:rsid w:val="00C25511"/>
    <w:rsid w:val="00C372D8"/>
    <w:rsid w:val="00C377B4"/>
    <w:rsid w:val="00C4041E"/>
    <w:rsid w:val="00C47E10"/>
    <w:rsid w:val="00C504A7"/>
    <w:rsid w:val="00C50D81"/>
    <w:rsid w:val="00C53508"/>
    <w:rsid w:val="00C57F67"/>
    <w:rsid w:val="00C62A9C"/>
    <w:rsid w:val="00C62B3C"/>
    <w:rsid w:val="00C63EAC"/>
    <w:rsid w:val="00C66CDD"/>
    <w:rsid w:val="00C705BE"/>
    <w:rsid w:val="00C72661"/>
    <w:rsid w:val="00C73377"/>
    <w:rsid w:val="00C95962"/>
    <w:rsid w:val="00C95985"/>
    <w:rsid w:val="00C9641A"/>
    <w:rsid w:val="00CA22A1"/>
    <w:rsid w:val="00CA3227"/>
    <w:rsid w:val="00CA643C"/>
    <w:rsid w:val="00CB5959"/>
    <w:rsid w:val="00CC00F3"/>
    <w:rsid w:val="00CC06AB"/>
    <w:rsid w:val="00CD23E4"/>
    <w:rsid w:val="00CE27BB"/>
    <w:rsid w:val="00CE55C1"/>
    <w:rsid w:val="00CE6EEF"/>
    <w:rsid w:val="00CF1DDD"/>
    <w:rsid w:val="00D109BD"/>
    <w:rsid w:val="00D114FB"/>
    <w:rsid w:val="00D14A04"/>
    <w:rsid w:val="00D14EB1"/>
    <w:rsid w:val="00D15535"/>
    <w:rsid w:val="00D15D65"/>
    <w:rsid w:val="00D22E1E"/>
    <w:rsid w:val="00D25E67"/>
    <w:rsid w:val="00D27E08"/>
    <w:rsid w:val="00D31019"/>
    <w:rsid w:val="00D34696"/>
    <w:rsid w:val="00D35E10"/>
    <w:rsid w:val="00D42197"/>
    <w:rsid w:val="00D4279B"/>
    <w:rsid w:val="00D4550F"/>
    <w:rsid w:val="00D47D52"/>
    <w:rsid w:val="00D50B82"/>
    <w:rsid w:val="00D528D6"/>
    <w:rsid w:val="00D55177"/>
    <w:rsid w:val="00D56618"/>
    <w:rsid w:val="00D646AD"/>
    <w:rsid w:val="00D65F03"/>
    <w:rsid w:val="00D707C5"/>
    <w:rsid w:val="00D758BA"/>
    <w:rsid w:val="00D768DE"/>
    <w:rsid w:val="00D81FA5"/>
    <w:rsid w:val="00D8503A"/>
    <w:rsid w:val="00D94AF7"/>
    <w:rsid w:val="00D95FDC"/>
    <w:rsid w:val="00DA342B"/>
    <w:rsid w:val="00DA40AB"/>
    <w:rsid w:val="00DB10BE"/>
    <w:rsid w:val="00DB1124"/>
    <w:rsid w:val="00DB1CC7"/>
    <w:rsid w:val="00DB459E"/>
    <w:rsid w:val="00DB7F81"/>
    <w:rsid w:val="00DC0210"/>
    <w:rsid w:val="00DC0D0B"/>
    <w:rsid w:val="00DD0861"/>
    <w:rsid w:val="00DD0F13"/>
    <w:rsid w:val="00DD30D6"/>
    <w:rsid w:val="00DD3990"/>
    <w:rsid w:val="00DD4A8D"/>
    <w:rsid w:val="00DD4CEC"/>
    <w:rsid w:val="00DD5081"/>
    <w:rsid w:val="00DD6AC5"/>
    <w:rsid w:val="00DE0C6F"/>
    <w:rsid w:val="00DF0E5B"/>
    <w:rsid w:val="00DF166E"/>
    <w:rsid w:val="00DF1CA5"/>
    <w:rsid w:val="00DF3B63"/>
    <w:rsid w:val="00DF4E56"/>
    <w:rsid w:val="00E02C10"/>
    <w:rsid w:val="00E05A62"/>
    <w:rsid w:val="00E06422"/>
    <w:rsid w:val="00E11A96"/>
    <w:rsid w:val="00E12626"/>
    <w:rsid w:val="00E170A3"/>
    <w:rsid w:val="00E227DC"/>
    <w:rsid w:val="00E23887"/>
    <w:rsid w:val="00E345C0"/>
    <w:rsid w:val="00E3474C"/>
    <w:rsid w:val="00E36BEB"/>
    <w:rsid w:val="00E37137"/>
    <w:rsid w:val="00E40223"/>
    <w:rsid w:val="00E5126F"/>
    <w:rsid w:val="00E540F3"/>
    <w:rsid w:val="00E61197"/>
    <w:rsid w:val="00E62FB8"/>
    <w:rsid w:val="00E65671"/>
    <w:rsid w:val="00E6569C"/>
    <w:rsid w:val="00E70D66"/>
    <w:rsid w:val="00E72930"/>
    <w:rsid w:val="00E7341C"/>
    <w:rsid w:val="00E747FF"/>
    <w:rsid w:val="00E8669D"/>
    <w:rsid w:val="00E86B25"/>
    <w:rsid w:val="00E87307"/>
    <w:rsid w:val="00E90E63"/>
    <w:rsid w:val="00E946DD"/>
    <w:rsid w:val="00E97F33"/>
    <w:rsid w:val="00EA2A1E"/>
    <w:rsid w:val="00EA6A65"/>
    <w:rsid w:val="00EB3C60"/>
    <w:rsid w:val="00EB4111"/>
    <w:rsid w:val="00EC2065"/>
    <w:rsid w:val="00EC2EC5"/>
    <w:rsid w:val="00EC311D"/>
    <w:rsid w:val="00EC5D5B"/>
    <w:rsid w:val="00ED0760"/>
    <w:rsid w:val="00ED2C20"/>
    <w:rsid w:val="00ED337E"/>
    <w:rsid w:val="00ED358B"/>
    <w:rsid w:val="00ED4CB1"/>
    <w:rsid w:val="00EE09E5"/>
    <w:rsid w:val="00EE724D"/>
    <w:rsid w:val="00EF331E"/>
    <w:rsid w:val="00EF5965"/>
    <w:rsid w:val="00EF691F"/>
    <w:rsid w:val="00F05474"/>
    <w:rsid w:val="00F06329"/>
    <w:rsid w:val="00F0658B"/>
    <w:rsid w:val="00F1351A"/>
    <w:rsid w:val="00F20993"/>
    <w:rsid w:val="00F20F49"/>
    <w:rsid w:val="00F21D91"/>
    <w:rsid w:val="00F25336"/>
    <w:rsid w:val="00F27D85"/>
    <w:rsid w:val="00F31E54"/>
    <w:rsid w:val="00F33DC7"/>
    <w:rsid w:val="00F42E1D"/>
    <w:rsid w:val="00F43C34"/>
    <w:rsid w:val="00F52161"/>
    <w:rsid w:val="00F65101"/>
    <w:rsid w:val="00F732B1"/>
    <w:rsid w:val="00F838E5"/>
    <w:rsid w:val="00F87ECE"/>
    <w:rsid w:val="00F937F3"/>
    <w:rsid w:val="00F9586A"/>
    <w:rsid w:val="00F97688"/>
    <w:rsid w:val="00FA246C"/>
    <w:rsid w:val="00FA6761"/>
    <w:rsid w:val="00FA6F1A"/>
    <w:rsid w:val="00FB1467"/>
    <w:rsid w:val="00FB4269"/>
    <w:rsid w:val="00FC04F8"/>
    <w:rsid w:val="00FD08F1"/>
    <w:rsid w:val="00FD6ACD"/>
    <w:rsid w:val="00FE78D0"/>
    <w:rsid w:val="00FF38A2"/>
    <w:rsid w:val="00FF4A76"/>
    <w:rsid w:val="00FF5C70"/>
    <w:rsid w:val="00FF724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BD4C48"/>
  <w15:docId w15:val="{E1583488-35F5-4CF5-9B03-904165F8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26"/>
    <w:rPr>
      <w:sz w:val="24"/>
      <w:szCs w:val="24"/>
    </w:rPr>
  </w:style>
  <w:style w:type="paragraph" w:styleId="Heading1">
    <w:name w:val="heading 1"/>
    <w:basedOn w:val="Normal"/>
    <w:next w:val="Normal"/>
    <w:link w:val="Heading1Char"/>
    <w:qFormat/>
    <w:rsid w:val="001A7D16"/>
    <w:pPr>
      <w:keepNext/>
      <w:jc w:val="center"/>
      <w:outlineLvl w:val="0"/>
    </w:pPr>
    <w:rPr>
      <w:rFonts w:ascii="Arial Narrow" w:hAnsi="Arial Narrow"/>
      <w:b/>
      <w:bCs/>
      <w:sz w:val="40"/>
      <w:lang w:val="id-ID"/>
    </w:rPr>
  </w:style>
  <w:style w:type="paragraph" w:styleId="Heading2">
    <w:name w:val="heading 2"/>
    <w:basedOn w:val="Normal"/>
    <w:next w:val="Normal"/>
    <w:link w:val="Heading2Char"/>
    <w:qFormat/>
    <w:rsid w:val="001A7D16"/>
    <w:pPr>
      <w:keepNext/>
      <w:jc w:val="center"/>
      <w:outlineLvl w:val="1"/>
    </w:pPr>
    <w:rPr>
      <w:rFonts w:ascii="Arial Narrow" w:hAnsi="Arial Narrow"/>
      <w:b/>
      <w:bCs/>
      <w:sz w:val="28"/>
      <w:lang w:val="id-ID"/>
    </w:rPr>
  </w:style>
  <w:style w:type="paragraph" w:styleId="Heading3">
    <w:name w:val="heading 3"/>
    <w:basedOn w:val="Normal"/>
    <w:next w:val="Normal"/>
    <w:link w:val="Heading3Char"/>
    <w:qFormat/>
    <w:rsid w:val="001A7D16"/>
    <w:pPr>
      <w:keepNext/>
      <w:jc w:val="center"/>
      <w:outlineLvl w:val="2"/>
    </w:pPr>
    <w:rPr>
      <w:b/>
      <w:bCs/>
      <w:lang w:val="id-ID"/>
    </w:rPr>
  </w:style>
  <w:style w:type="paragraph" w:styleId="Heading4">
    <w:name w:val="heading 4"/>
    <w:basedOn w:val="Normal"/>
    <w:next w:val="Normal"/>
    <w:link w:val="Heading4Char"/>
    <w:qFormat/>
    <w:rsid w:val="001A7D16"/>
    <w:pPr>
      <w:keepNext/>
      <w:spacing w:line="360" w:lineRule="exact"/>
      <w:ind w:right="-79"/>
      <w:jc w:val="right"/>
      <w:outlineLvl w:val="3"/>
    </w:pPr>
    <w:rPr>
      <w:rFonts w:ascii="Arial Narrow" w:hAnsi="Arial Narrow"/>
      <w:b/>
      <w:bCs/>
      <w:sz w:val="22"/>
      <w:lang w:val="id-ID"/>
    </w:rPr>
  </w:style>
  <w:style w:type="paragraph" w:styleId="Heading5">
    <w:name w:val="heading 5"/>
    <w:basedOn w:val="Normal"/>
    <w:next w:val="Normal"/>
    <w:link w:val="Heading5Char"/>
    <w:qFormat/>
    <w:rsid w:val="001A7D16"/>
    <w:pPr>
      <w:keepNext/>
      <w:spacing w:line="360" w:lineRule="exact"/>
      <w:ind w:right="-79"/>
      <w:jc w:val="right"/>
      <w:outlineLvl w:val="4"/>
    </w:pPr>
    <w:rPr>
      <w:rFonts w:ascii="Arial Narrow" w:hAnsi="Arial Narrow"/>
      <w:b/>
      <w:bCs/>
      <w:sz w:val="20"/>
      <w:lang w:val="id-ID"/>
    </w:rPr>
  </w:style>
  <w:style w:type="paragraph" w:styleId="Heading6">
    <w:name w:val="heading 6"/>
    <w:basedOn w:val="Normal"/>
    <w:next w:val="Normal"/>
    <w:link w:val="Heading6Char"/>
    <w:qFormat/>
    <w:rsid w:val="009865DF"/>
    <w:pPr>
      <w:keepNext/>
      <w:spacing w:before="240"/>
      <w:outlineLvl w:val="5"/>
    </w:pPr>
    <w:rPr>
      <w:szCs w:val="20"/>
      <w:lang w:val="en-AU"/>
    </w:rPr>
  </w:style>
  <w:style w:type="paragraph" w:styleId="Heading7">
    <w:name w:val="heading 7"/>
    <w:basedOn w:val="Normal"/>
    <w:next w:val="Normal"/>
    <w:link w:val="Heading7Char"/>
    <w:qFormat/>
    <w:rsid w:val="001A7D16"/>
    <w:pPr>
      <w:keepNext/>
      <w:spacing w:before="40" w:after="40"/>
      <w:jc w:val="center"/>
      <w:outlineLvl w:val="6"/>
    </w:pPr>
    <w:rPr>
      <w:rFonts w:ascii="Arial Narrow" w:hAnsi="Arial Narrow"/>
      <w:b/>
      <w:sz w:val="20"/>
      <w:szCs w:val="22"/>
      <w:lang w:val="id-ID"/>
    </w:rPr>
  </w:style>
  <w:style w:type="paragraph" w:styleId="Heading8">
    <w:name w:val="heading 8"/>
    <w:basedOn w:val="Normal"/>
    <w:next w:val="Normal"/>
    <w:link w:val="Heading8Char"/>
    <w:qFormat/>
    <w:rsid w:val="001A7D16"/>
    <w:pPr>
      <w:keepNext/>
      <w:tabs>
        <w:tab w:val="left" w:pos="-720"/>
        <w:tab w:val="left" w:pos="2952"/>
      </w:tabs>
      <w:suppressAutoHyphens/>
      <w:spacing w:line="360" w:lineRule="auto"/>
      <w:ind w:left="340" w:hanging="340"/>
      <w:jc w:val="right"/>
      <w:outlineLvl w:val="7"/>
    </w:pPr>
    <w:rPr>
      <w:rFonts w:ascii="Arial Narrow" w:hAnsi="Arial Narrow"/>
      <w:i/>
      <w:iCs/>
      <w:sz w:val="20"/>
      <w:lang w:val="id-ID"/>
    </w:rPr>
  </w:style>
  <w:style w:type="paragraph" w:styleId="Heading9">
    <w:name w:val="heading 9"/>
    <w:basedOn w:val="Normal"/>
    <w:next w:val="Normal"/>
    <w:link w:val="Heading9Char"/>
    <w:qFormat/>
    <w:rsid w:val="001A7D16"/>
    <w:pPr>
      <w:keepNext/>
      <w:jc w:val="right"/>
      <w:outlineLvl w:val="8"/>
    </w:pPr>
    <w:rPr>
      <w:rFonts w:ascii="Arial Narrow" w:hAnsi="Arial Narrow"/>
      <w:b/>
      <w:bCs/>
      <w:sz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D16"/>
    <w:rPr>
      <w:rFonts w:ascii="Arial Narrow" w:hAnsi="Arial Narrow"/>
      <w:b/>
      <w:bCs/>
      <w:sz w:val="40"/>
      <w:szCs w:val="24"/>
      <w:lang w:val="id-ID"/>
    </w:rPr>
  </w:style>
  <w:style w:type="character" w:customStyle="1" w:styleId="Heading2Char">
    <w:name w:val="Heading 2 Char"/>
    <w:link w:val="Heading2"/>
    <w:rsid w:val="001A7D16"/>
    <w:rPr>
      <w:rFonts w:ascii="Arial Narrow" w:hAnsi="Arial Narrow"/>
      <w:b/>
      <w:bCs/>
      <w:sz w:val="28"/>
      <w:szCs w:val="24"/>
      <w:lang w:val="id-ID"/>
    </w:rPr>
  </w:style>
  <w:style w:type="character" w:customStyle="1" w:styleId="Heading3Char">
    <w:name w:val="Heading 3 Char"/>
    <w:link w:val="Heading3"/>
    <w:rsid w:val="001A7D16"/>
    <w:rPr>
      <w:b/>
      <w:bCs/>
      <w:sz w:val="24"/>
      <w:szCs w:val="24"/>
      <w:lang w:val="id-ID"/>
    </w:rPr>
  </w:style>
  <w:style w:type="character" w:customStyle="1" w:styleId="Heading4Char">
    <w:name w:val="Heading 4 Char"/>
    <w:link w:val="Heading4"/>
    <w:rsid w:val="001A7D16"/>
    <w:rPr>
      <w:rFonts w:ascii="Arial Narrow" w:hAnsi="Arial Narrow"/>
      <w:b/>
      <w:bCs/>
      <w:sz w:val="22"/>
      <w:szCs w:val="24"/>
      <w:lang w:val="id-ID"/>
    </w:rPr>
  </w:style>
  <w:style w:type="character" w:customStyle="1" w:styleId="Heading5Char">
    <w:name w:val="Heading 5 Char"/>
    <w:link w:val="Heading5"/>
    <w:rsid w:val="001A7D16"/>
    <w:rPr>
      <w:rFonts w:ascii="Arial Narrow" w:hAnsi="Arial Narrow"/>
      <w:b/>
      <w:bCs/>
      <w:szCs w:val="24"/>
      <w:lang w:val="id-ID"/>
    </w:rPr>
  </w:style>
  <w:style w:type="character" w:customStyle="1" w:styleId="Heading6Char">
    <w:name w:val="Heading 6 Char"/>
    <w:link w:val="Heading6"/>
    <w:rsid w:val="009865DF"/>
    <w:rPr>
      <w:sz w:val="24"/>
      <w:lang w:val="en-AU"/>
    </w:rPr>
  </w:style>
  <w:style w:type="character" w:customStyle="1" w:styleId="Heading7Char">
    <w:name w:val="Heading 7 Char"/>
    <w:link w:val="Heading7"/>
    <w:rsid w:val="001A7D16"/>
    <w:rPr>
      <w:rFonts w:ascii="Arial Narrow" w:hAnsi="Arial Narrow"/>
      <w:b/>
      <w:szCs w:val="22"/>
      <w:lang w:val="id-ID"/>
    </w:rPr>
  </w:style>
  <w:style w:type="character" w:customStyle="1" w:styleId="Heading8Char">
    <w:name w:val="Heading 8 Char"/>
    <w:link w:val="Heading8"/>
    <w:rsid w:val="001A7D16"/>
    <w:rPr>
      <w:rFonts w:ascii="Arial Narrow" w:hAnsi="Arial Narrow"/>
      <w:i/>
      <w:iCs/>
      <w:szCs w:val="24"/>
      <w:lang w:val="id-ID"/>
    </w:rPr>
  </w:style>
  <w:style w:type="character" w:customStyle="1" w:styleId="Heading9Char">
    <w:name w:val="Heading 9 Char"/>
    <w:link w:val="Heading9"/>
    <w:rsid w:val="001A7D16"/>
    <w:rPr>
      <w:rFonts w:ascii="Arial Narrow" w:hAnsi="Arial Narrow"/>
      <w:b/>
      <w:bCs/>
      <w:szCs w:val="24"/>
      <w:lang w:val="id-ID"/>
    </w:rPr>
  </w:style>
  <w:style w:type="paragraph" w:styleId="BalloonText">
    <w:name w:val="Balloon Text"/>
    <w:basedOn w:val="Normal"/>
    <w:link w:val="BalloonTextChar"/>
    <w:rsid w:val="00181CEB"/>
    <w:rPr>
      <w:rFonts w:ascii="Lucida Grande" w:hAnsi="Lucida Grande"/>
      <w:sz w:val="18"/>
      <w:szCs w:val="18"/>
    </w:rPr>
  </w:style>
  <w:style w:type="character" w:customStyle="1" w:styleId="BalloonTextChar">
    <w:name w:val="Balloon Text Char"/>
    <w:link w:val="BalloonText"/>
    <w:rsid w:val="00181CEB"/>
    <w:rPr>
      <w:rFonts w:ascii="Lucida Grande" w:hAnsi="Lucida Grande"/>
      <w:sz w:val="18"/>
      <w:szCs w:val="18"/>
    </w:rPr>
  </w:style>
  <w:style w:type="paragraph" w:styleId="Header">
    <w:name w:val="header"/>
    <w:basedOn w:val="Normal"/>
    <w:link w:val="HeaderChar"/>
    <w:rsid w:val="00C638C2"/>
    <w:pPr>
      <w:tabs>
        <w:tab w:val="center" w:pos="4320"/>
        <w:tab w:val="right" w:pos="8640"/>
      </w:tabs>
    </w:pPr>
  </w:style>
  <w:style w:type="character" w:customStyle="1" w:styleId="HeaderChar">
    <w:name w:val="Header Char"/>
    <w:link w:val="Header"/>
    <w:rsid w:val="00C638C2"/>
    <w:rPr>
      <w:sz w:val="24"/>
      <w:szCs w:val="24"/>
    </w:rPr>
  </w:style>
  <w:style w:type="paragraph" w:styleId="Footer">
    <w:name w:val="footer"/>
    <w:basedOn w:val="Normal"/>
    <w:link w:val="FooterChar"/>
    <w:rsid w:val="00C638C2"/>
    <w:pPr>
      <w:tabs>
        <w:tab w:val="center" w:pos="4320"/>
        <w:tab w:val="right" w:pos="8640"/>
      </w:tabs>
    </w:pPr>
  </w:style>
  <w:style w:type="character" w:customStyle="1" w:styleId="FooterChar">
    <w:name w:val="Footer Char"/>
    <w:link w:val="Footer"/>
    <w:rsid w:val="00C638C2"/>
    <w:rPr>
      <w:sz w:val="24"/>
      <w:szCs w:val="24"/>
    </w:rPr>
  </w:style>
  <w:style w:type="character" w:customStyle="1" w:styleId="BodyTextChar">
    <w:name w:val="Body Text Char"/>
    <w:link w:val="BodyText"/>
    <w:rsid w:val="009865DF"/>
    <w:rPr>
      <w:sz w:val="24"/>
      <w:lang w:val="en-AU"/>
    </w:rPr>
  </w:style>
  <w:style w:type="paragraph" w:styleId="BodyText">
    <w:name w:val="Body Text"/>
    <w:basedOn w:val="Normal"/>
    <w:link w:val="BodyTextChar"/>
    <w:rsid w:val="009865DF"/>
    <w:pPr>
      <w:jc w:val="both"/>
    </w:pPr>
    <w:rPr>
      <w:szCs w:val="20"/>
      <w:lang w:val="en-AU"/>
    </w:rPr>
  </w:style>
  <w:style w:type="character" w:customStyle="1" w:styleId="BodyText2Char">
    <w:name w:val="Body Text 2 Char"/>
    <w:link w:val="BodyText2"/>
    <w:rsid w:val="009865DF"/>
    <w:rPr>
      <w:sz w:val="24"/>
      <w:lang w:val="en-AU"/>
    </w:rPr>
  </w:style>
  <w:style w:type="paragraph" w:styleId="BodyText2">
    <w:name w:val="Body Text 2"/>
    <w:basedOn w:val="Normal"/>
    <w:link w:val="BodyText2Char"/>
    <w:rsid w:val="009865DF"/>
    <w:rPr>
      <w:szCs w:val="20"/>
      <w:lang w:val="en-AU"/>
    </w:rPr>
  </w:style>
  <w:style w:type="character" w:customStyle="1" w:styleId="quoted1">
    <w:name w:val="quoted1"/>
    <w:rsid w:val="009865DF"/>
    <w:rPr>
      <w:color w:val="330066"/>
    </w:rPr>
  </w:style>
  <w:style w:type="character" w:styleId="PageNumber">
    <w:name w:val="page number"/>
    <w:basedOn w:val="DefaultParagraphFont"/>
    <w:rsid w:val="001A7D16"/>
  </w:style>
  <w:style w:type="paragraph" w:styleId="BodyTextIndent">
    <w:name w:val="Body Text Indent"/>
    <w:basedOn w:val="Normal"/>
    <w:link w:val="BodyTextIndentChar"/>
    <w:rsid w:val="001A7D16"/>
    <w:pPr>
      <w:ind w:left="270" w:hanging="270"/>
    </w:pPr>
    <w:rPr>
      <w:rFonts w:ascii="Arial Narrow" w:hAnsi="Arial Narrow"/>
      <w:sz w:val="22"/>
      <w:lang w:val="id-ID"/>
    </w:rPr>
  </w:style>
  <w:style w:type="character" w:customStyle="1" w:styleId="BodyTextIndentChar">
    <w:name w:val="Body Text Indent Char"/>
    <w:link w:val="BodyTextIndent"/>
    <w:rsid w:val="001A7D16"/>
    <w:rPr>
      <w:rFonts w:ascii="Arial Narrow" w:hAnsi="Arial Narrow"/>
      <w:sz w:val="22"/>
      <w:szCs w:val="24"/>
      <w:lang w:val="id-ID"/>
    </w:rPr>
  </w:style>
  <w:style w:type="paragraph" w:styleId="BodyTextIndent2">
    <w:name w:val="Body Text Indent 2"/>
    <w:basedOn w:val="Normal"/>
    <w:link w:val="BodyTextIndent2Char"/>
    <w:rsid w:val="001A7D16"/>
    <w:pPr>
      <w:tabs>
        <w:tab w:val="left" w:pos="1872"/>
        <w:tab w:val="left" w:pos="2142"/>
      </w:tabs>
      <w:spacing w:before="180"/>
      <w:ind w:left="408" w:hanging="499"/>
    </w:pPr>
    <w:rPr>
      <w:rFonts w:ascii="Arial Narrow" w:hAnsi="Arial Narrow"/>
      <w:sz w:val="22"/>
      <w:lang w:val="id-ID"/>
    </w:rPr>
  </w:style>
  <w:style w:type="character" w:customStyle="1" w:styleId="BodyTextIndent2Char">
    <w:name w:val="Body Text Indent 2 Char"/>
    <w:link w:val="BodyTextIndent2"/>
    <w:rsid w:val="001A7D16"/>
    <w:rPr>
      <w:rFonts w:ascii="Arial Narrow" w:hAnsi="Arial Narrow"/>
      <w:sz w:val="22"/>
      <w:szCs w:val="24"/>
      <w:lang w:val="id-ID"/>
    </w:rPr>
  </w:style>
  <w:style w:type="paragraph" w:styleId="BlockText">
    <w:name w:val="Block Text"/>
    <w:basedOn w:val="Normal"/>
    <w:rsid w:val="001A7D16"/>
    <w:pPr>
      <w:spacing w:after="240" w:line="360" w:lineRule="exact"/>
      <w:ind w:left="170" w:right="113"/>
    </w:pPr>
    <w:rPr>
      <w:rFonts w:ascii="Arial Narrow" w:hAnsi="Arial Narrow"/>
      <w:sz w:val="22"/>
      <w:lang w:val="id-ID"/>
    </w:rPr>
  </w:style>
  <w:style w:type="paragraph" w:styleId="Title">
    <w:name w:val="Title"/>
    <w:basedOn w:val="Normal"/>
    <w:link w:val="TitleChar"/>
    <w:qFormat/>
    <w:rsid w:val="001A7D16"/>
    <w:pPr>
      <w:widowControl w:val="0"/>
      <w:jc w:val="center"/>
    </w:pPr>
    <w:rPr>
      <w:b/>
      <w:sz w:val="20"/>
      <w:szCs w:val="20"/>
    </w:rPr>
  </w:style>
  <w:style w:type="character" w:customStyle="1" w:styleId="TitleChar">
    <w:name w:val="Title Char"/>
    <w:link w:val="Title"/>
    <w:rsid w:val="001A7D16"/>
    <w:rPr>
      <w:b/>
    </w:rPr>
  </w:style>
  <w:style w:type="paragraph" w:styleId="Subtitle">
    <w:name w:val="Subtitle"/>
    <w:basedOn w:val="Normal"/>
    <w:link w:val="SubtitleChar"/>
    <w:qFormat/>
    <w:rsid w:val="001A7D16"/>
    <w:rPr>
      <w:b/>
      <w:sz w:val="20"/>
      <w:szCs w:val="20"/>
    </w:rPr>
  </w:style>
  <w:style w:type="character" w:customStyle="1" w:styleId="SubtitleChar">
    <w:name w:val="Subtitle Char"/>
    <w:link w:val="Subtitle"/>
    <w:rsid w:val="001A7D16"/>
    <w:rPr>
      <w:b/>
    </w:rPr>
  </w:style>
  <w:style w:type="paragraph" w:customStyle="1" w:styleId="RightPar1">
    <w:name w:val="Right Par 1"/>
    <w:rsid w:val="001A7D16"/>
    <w:pPr>
      <w:widowControl w:val="0"/>
      <w:tabs>
        <w:tab w:val="left" w:pos="-1296"/>
        <w:tab w:val="left" w:pos="-864"/>
        <w:tab w:val="decimal" w:pos="-576"/>
        <w:tab w:val="left" w:pos="-432"/>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216"/>
        <w:tab w:val="left" w:pos="9648"/>
      </w:tabs>
    </w:pPr>
    <w:rPr>
      <w:rFonts w:ascii="Courier" w:hAnsi="Courier"/>
      <w:sz w:val="24"/>
    </w:rPr>
  </w:style>
  <w:style w:type="paragraph" w:styleId="BodyText3">
    <w:name w:val="Body Text 3"/>
    <w:basedOn w:val="Normal"/>
    <w:link w:val="BodyText3Char"/>
    <w:rsid w:val="001A7D16"/>
    <w:pPr>
      <w:tabs>
        <w:tab w:val="left" w:pos="-1080"/>
        <w:tab w:val="left" w:pos="-360"/>
        <w:tab w:val="left" w:pos="620"/>
        <w:tab w:val="left" w:pos="6480"/>
      </w:tabs>
    </w:pPr>
    <w:rPr>
      <w:rFonts w:ascii="Times" w:hAnsi="Times"/>
      <w:sz w:val="22"/>
      <w:szCs w:val="22"/>
    </w:rPr>
  </w:style>
  <w:style w:type="character" w:customStyle="1" w:styleId="BodyText3Char">
    <w:name w:val="Body Text 3 Char"/>
    <w:link w:val="BodyText3"/>
    <w:rsid w:val="001A7D16"/>
    <w:rPr>
      <w:rFonts w:ascii="Times" w:hAnsi="Times"/>
      <w:sz w:val="22"/>
      <w:szCs w:val="22"/>
    </w:rPr>
  </w:style>
  <w:style w:type="paragraph" w:styleId="BodyTextIndent3">
    <w:name w:val="Body Text Indent 3"/>
    <w:basedOn w:val="Normal"/>
    <w:link w:val="BodyTextIndent3Char"/>
    <w:rsid w:val="001A7D16"/>
    <w:pPr>
      <w:tabs>
        <w:tab w:val="left" w:pos="432"/>
      </w:tabs>
      <w:spacing w:before="80" w:after="60"/>
      <w:ind w:left="432" w:hanging="432"/>
    </w:pPr>
    <w:rPr>
      <w:rFonts w:ascii="Arial Narrow" w:hAnsi="Arial Narrow"/>
      <w:spacing w:val="-3"/>
      <w:sz w:val="22"/>
      <w:szCs w:val="22"/>
      <w:lang w:val="id-ID"/>
    </w:rPr>
  </w:style>
  <w:style w:type="character" w:customStyle="1" w:styleId="BodyTextIndent3Char">
    <w:name w:val="Body Text Indent 3 Char"/>
    <w:link w:val="BodyTextIndent3"/>
    <w:rsid w:val="001A7D16"/>
    <w:rPr>
      <w:rFonts w:ascii="Arial Narrow" w:hAnsi="Arial Narrow"/>
      <w:spacing w:val="-3"/>
      <w:sz w:val="22"/>
      <w:szCs w:val="22"/>
      <w:lang w:val="id-ID"/>
    </w:rPr>
  </w:style>
  <w:style w:type="character" w:styleId="Hyperlink">
    <w:name w:val="Hyperlink"/>
    <w:uiPriority w:val="99"/>
    <w:rsid w:val="001A7D16"/>
    <w:rPr>
      <w:color w:val="0000FF"/>
      <w:u w:val="single"/>
    </w:rPr>
  </w:style>
  <w:style w:type="table" w:styleId="TableGrid">
    <w:name w:val="Table Grid"/>
    <w:basedOn w:val="TableNormal"/>
    <w:rsid w:val="001A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E3DF8"/>
    <w:rPr>
      <w:sz w:val="18"/>
      <w:szCs w:val="18"/>
    </w:rPr>
  </w:style>
  <w:style w:type="paragraph" w:styleId="CommentText">
    <w:name w:val="annotation text"/>
    <w:basedOn w:val="Normal"/>
    <w:link w:val="CommentTextChar"/>
    <w:rsid w:val="006E3DF8"/>
  </w:style>
  <w:style w:type="character" w:customStyle="1" w:styleId="CommentTextChar">
    <w:name w:val="Comment Text Char"/>
    <w:link w:val="CommentText"/>
    <w:rsid w:val="006E3DF8"/>
    <w:rPr>
      <w:sz w:val="24"/>
      <w:szCs w:val="24"/>
    </w:rPr>
  </w:style>
  <w:style w:type="paragraph" w:styleId="CommentSubject">
    <w:name w:val="annotation subject"/>
    <w:basedOn w:val="CommentText"/>
    <w:next w:val="CommentText"/>
    <w:link w:val="CommentSubjectChar"/>
    <w:rsid w:val="006E3DF8"/>
    <w:rPr>
      <w:b/>
      <w:bCs/>
      <w:sz w:val="20"/>
      <w:szCs w:val="20"/>
    </w:rPr>
  </w:style>
  <w:style w:type="character" w:customStyle="1" w:styleId="CommentSubjectChar">
    <w:name w:val="Comment Subject Char"/>
    <w:link w:val="CommentSubject"/>
    <w:rsid w:val="006E3DF8"/>
    <w:rPr>
      <w:b/>
      <w:bCs/>
      <w:sz w:val="24"/>
      <w:szCs w:val="24"/>
    </w:rPr>
  </w:style>
  <w:style w:type="paragraph" w:styleId="TOC1">
    <w:name w:val="toc 1"/>
    <w:basedOn w:val="Normal"/>
    <w:next w:val="Normal"/>
    <w:autoRedefine/>
    <w:uiPriority w:val="39"/>
    <w:rsid w:val="003A3C6E"/>
    <w:pPr>
      <w:spacing w:before="120"/>
    </w:pPr>
    <w:rPr>
      <w:rFonts w:ascii="Cambria" w:hAnsi="Cambria"/>
      <w:b/>
      <w:caps/>
      <w:sz w:val="22"/>
      <w:szCs w:val="22"/>
    </w:rPr>
  </w:style>
  <w:style w:type="paragraph" w:styleId="TOC2">
    <w:name w:val="toc 2"/>
    <w:basedOn w:val="Normal"/>
    <w:next w:val="Normal"/>
    <w:autoRedefine/>
    <w:uiPriority w:val="39"/>
    <w:rsid w:val="00047B60"/>
    <w:pPr>
      <w:ind w:left="240"/>
    </w:pPr>
    <w:rPr>
      <w:rFonts w:ascii="Cambria" w:hAnsi="Cambria"/>
      <w:smallCaps/>
      <w:sz w:val="22"/>
      <w:szCs w:val="22"/>
    </w:rPr>
  </w:style>
  <w:style w:type="paragraph" w:styleId="TOC3">
    <w:name w:val="toc 3"/>
    <w:basedOn w:val="Normal"/>
    <w:next w:val="Normal"/>
    <w:autoRedefine/>
    <w:uiPriority w:val="39"/>
    <w:rsid w:val="00312F0F"/>
    <w:pPr>
      <w:ind w:left="480"/>
    </w:pPr>
    <w:rPr>
      <w:rFonts w:ascii="Cambria" w:hAnsi="Cambria"/>
      <w:i/>
      <w:sz w:val="22"/>
      <w:szCs w:val="22"/>
    </w:rPr>
  </w:style>
  <w:style w:type="paragraph" w:customStyle="1" w:styleId="Char">
    <w:name w:val="Char"/>
    <w:basedOn w:val="Normal"/>
    <w:semiHidden/>
    <w:rsid w:val="00312F0F"/>
    <w:pPr>
      <w:spacing w:before="80" w:after="80"/>
      <w:ind w:left="4320"/>
      <w:jc w:val="both"/>
    </w:pPr>
    <w:rPr>
      <w:rFonts w:ascii="Arial" w:hAnsi="Arial"/>
      <w:sz w:val="20"/>
    </w:rPr>
  </w:style>
  <w:style w:type="paragraph" w:styleId="FootnoteText">
    <w:name w:val="footnote text"/>
    <w:basedOn w:val="Normal"/>
    <w:link w:val="FootnoteTextChar"/>
    <w:semiHidden/>
    <w:rsid w:val="00014DE4"/>
    <w:rPr>
      <w:sz w:val="20"/>
      <w:szCs w:val="20"/>
    </w:rPr>
  </w:style>
  <w:style w:type="character" w:styleId="FootnoteReference">
    <w:name w:val="footnote reference"/>
    <w:semiHidden/>
    <w:rsid w:val="00014DE4"/>
    <w:rPr>
      <w:vertAlign w:val="superscript"/>
    </w:rPr>
  </w:style>
  <w:style w:type="paragraph" w:styleId="TOC4">
    <w:name w:val="toc 4"/>
    <w:basedOn w:val="Normal"/>
    <w:next w:val="Normal"/>
    <w:autoRedefine/>
    <w:uiPriority w:val="39"/>
    <w:semiHidden/>
    <w:rsid w:val="00000E4B"/>
    <w:pPr>
      <w:ind w:left="720"/>
    </w:pPr>
    <w:rPr>
      <w:rFonts w:ascii="Cambria" w:hAnsi="Cambria"/>
      <w:sz w:val="18"/>
      <w:szCs w:val="18"/>
    </w:rPr>
  </w:style>
  <w:style w:type="paragraph" w:styleId="NormalWeb">
    <w:name w:val="Normal (Web)"/>
    <w:basedOn w:val="Normal"/>
    <w:rsid w:val="00000E4B"/>
    <w:pPr>
      <w:spacing w:before="100" w:beforeAutospacing="1" w:after="100" w:afterAutospacing="1"/>
    </w:pPr>
  </w:style>
  <w:style w:type="paragraph" w:customStyle="1" w:styleId="BaseParagrph">
    <w:name w:val="Base Paragrph"/>
    <w:basedOn w:val="Normal"/>
    <w:link w:val="BaseParagrphChar"/>
    <w:rsid w:val="00891B10"/>
    <w:pPr>
      <w:spacing w:after="180"/>
      <w:jc w:val="both"/>
    </w:pPr>
    <w:rPr>
      <w:rFonts w:ascii="Arial" w:hAnsi="Arial"/>
    </w:rPr>
  </w:style>
  <w:style w:type="character" w:customStyle="1" w:styleId="BaseParagrphChar">
    <w:name w:val="Base Paragrph Char"/>
    <w:link w:val="BaseParagrph"/>
    <w:rsid w:val="00891B10"/>
    <w:rPr>
      <w:rFonts w:ascii="Arial" w:hAnsi="Arial"/>
      <w:sz w:val="24"/>
      <w:szCs w:val="24"/>
      <w:lang w:val="en-US" w:eastAsia="en-US" w:bidi="ar-SA"/>
    </w:rPr>
  </w:style>
  <w:style w:type="paragraph" w:customStyle="1" w:styleId="Char1">
    <w:name w:val="Char1"/>
    <w:basedOn w:val="Normal"/>
    <w:semiHidden/>
    <w:rsid w:val="00FF7ECD"/>
    <w:pPr>
      <w:spacing w:before="80" w:after="80"/>
      <w:ind w:left="4320"/>
      <w:jc w:val="both"/>
    </w:pPr>
    <w:rPr>
      <w:rFonts w:ascii="Arial" w:hAnsi="Arial" w:cs="Arial"/>
      <w:sz w:val="20"/>
      <w:szCs w:val="20"/>
    </w:rPr>
  </w:style>
  <w:style w:type="paragraph" w:customStyle="1" w:styleId="CharChar1CharCharCharCharCharCharChar">
    <w:name w:val="Char Char1 Char Char Char Char Char Char Char"/>
    <w:basedOn w:val="Normal"/>
    <w:rsid w:val="00D07DD5"/>
    <w:pPr>
      <w:spacing w:after="160" w:line="240" w:lineRule="exact"/>
    </w:pPr>
    <w:rPr>
      <w:rFonts w:ascii="Arial" w:hAnsi="Arial" w:cs="Arial"/>
      <w:sz w:val="20"/>
      <w:szCs w:val="20"/>
    </w:rPr>
  </w:style>
  <w:style w:type="paragraph" w:customStyle="1" w:styleId="BulletsText">
    <w:name w:val="Bullets Text"/>
    <w:basedOn w:val="Normal"/>
    <w:rsid w:val="00561DC8"/>
    <w:pPr>
      <w:tabs>
        <w:tab w:val="num" w:pos="360"/>
      </w:tabs>
      <w:spacing w:after="240"/>
    </w:pPr>
    <w:rPr>
      <w:rFonts w:eastAsia="PMingLiU"/>
      <w:szCs w:val="20"/>
    </w:rPr>
  </w:style>
  <w:style w:type="paragraph" w:styleId="TOC5">
    <w:name w:val="toc 5"/>
    <w:basedOn w:val="Normal"/>
    <w:next w:val="Normal"/>
    <w:autoRedefine/>
    <w:uiPriority w:val="39"/>
    <w:unhideWhenUsed/>
    <w:rsid w:val="00D2415F"/>
    <w:pPr>
      <w:ind w:left="960"/>
    </w:pPr>
    <w:rPr>
      <w:rFonts w:ascii="Cambria" w:hAnsi="Cambria"/>
      <w:sz w:val="18"/>
      <w:szCs w:val="18"/>
    </w:rPr>
  </w:style>
  <w:style w:type="paragraph" w:styleId="TOC6">
    <w:name w:val="toc 6"/>
    <w:basedOn w:val="Normal"/>
    <w:next w:val="Normal"/>
    <w:autoRedefine/>
    <w:uiPriority w:val="39"/>
    <w:unhideWhenUsed/>
    <w:rsid w:val="00D2415F"/>
    <w:pPr>
      <w:ind w:left="1200"/>
    </w:pPr>
    <w:rPr>
      <w:rFonts w:ascii="Cambria" w:hAnsi="Cambria"/>
      <w:sz w:val="18"/>
      <w:szCs w:val="18"/>
    </w:rPr>
  </w:style>
  <w:style w:type="paragraph" w:styleId="TOC7">
    <w:name w:val="toc 7"/>
    <w:basedOn w:val="Normal"/>
    <w:next w:val="Normal"/>
    <w:autoRedefine/>
    <w:uiPriority w:val="39"/>
    <w:unhideWhenUsed/>
    <w:rsid w:val="00D2415F"/>
    <w:pPr>
      <w:ind w:left="1440"/>
    </w:pPr>
    <w:rPr>
      <w:rFonts w:ascii="Cambria" w:hAnsi="Cambria"/>
      <w:sz w:val="18"/>
      <w:szCs w:val="18"/>
    </w:rPr>
  </w:style>
  <w:style w:type="paragraph" w:styleId="TOC8">
    <w:name w:val="toc 8"/>
    <w:basedOn w:val="Normal"/>
    <w:next w:val="Normal"/>
    <w:autoRedefine/>
    <w:uiPriority w:val="39"/>
    <w:unhideWhenUsed/>
    <w:rsid w:val="00D2415F"/>
    <w:pPr>
      <w:ind w:left="1680"/>
    </w:pPr>
    <w:rPr>
      <w:rFonts w:ascii="Cambria" w:hAnsi="Cambria"/>
      <w:sz w:val="18"/>
      <w:szCs w:val="18"/>
    </w:rPr>
  </w:style>
  <w:style w:type="paragraph" w:styleId="TOC9">
    <w:name w:val="toc 9"/>
    <w:basedOn w:val="Normal"/>
    <w:next w:val="Normal"/>
    <w:autoRedefine/>
    <w:uiPriority w:val="39"/>
    <w:unhideWhenUsed/>
    <w:rsid w:val="00D2415F"/>
    <w:pPr>
      <w:ind w:left="1920"/>
    </w:pPr>
    <w:rPr>
      <w:rFonts w:ascii="Cambria" w:hAnsi="Cambria"/>
      <w:sz w:val="18"/>
      <w:szCs w:val="18"/>
    </w:rPr>
  </w:style>
  <w:style w:type="paragraph" w:styleId="PlainText">
    <w:name w:val="Plain Text"/>
    <w:basedOn w:val="Normal"/>
    <w:link w:val="PlainTextChar"/>
    <w:rsid w:val="00192A39"/>
    <w:rPr>
      <w:rFonts w:ascii="Courier New" w:hAnsi="Courier New"/>
      <w:sz w:val="20"/>
      <w:szCs w:val="20"/>
    </w:rPr>
  </w:style>
  <w:style w:type="paragraph" w:customStyle="1" w:styleId="NormalDaunPenh">
    <w:name w:val="Normal + DaunPenh"/>
    <w:aliases w:val="10 pt,Black,Right"/>
    <w:basedOn w:val="Normal"/>
    <w:rsid w:val="00087985"/>
    <w:pPr>
      <w:tabs>
        <w:tab w:val="left" w:pos="8550"/>
      </w:tabs>
      <w:jc w:val="right"/>
    </w:pPr>
    <w:rPr>
      <w:rFonts w:ascii="DaunPenh" w:hAnsi="DaunPenh" w:cs="Arial"/>
      <w:bCs/>
      <w:color w:val="000000"/>
      <w:sz w:val="20"/>
      <w:szCs w:val="20"/>
      <w:lang w:val="ca-ES"/>
    </w:rPr>
  </w:style>
  <w:style w:type="character" w:styleId="Strong">
    <w:name w:val="Strong"/>
    <w:qFormat/>
    <w:rsid w:val="00652BFB"/>
    <w:rPr>
      <w:b/>
      <w:bCs/>
    </w:rPr>
  </w:style>
  <w:style w:type="paragraph" w:customStyle="1" w:styleId="CharChar1CharCharCharChar">
    <w:name w:val="Char Char1 Char Char Char Char"/>
    <w:basedOn w:val="Normal"/>
    <w:rsid w:val="000C00C9"/>
    <w:pPr>
      <w:spacing w:after="160" w:line="240" w:lineRule="exact"/>
    </w:pPr>
    <w:rPr>
      <w:rFonts w:ascii="Verdana" w:hAnsi="Verdana"/>
      <w:sz w:val="20"/>
      <w:szCs w:val="20"/>
    </w:rPr>
  </w:style>
  <w:style w:type="paragraph" w:styleId="ListParagraph">
    <w:name w:val="List Paragraph"/>
    <w:basedOn w:val="Normal"/>
    <w:uiPriority w:val="34"/>
    <w:qFormat/>
    <w:rsid w:val="00391228"/>
    <w:pPr>
      <w:ind w:left="720"/>
    </w:pPr>
  </w:style>
  <w:style w:type="character" w:customStyle="1" w:styleId="BodyTextChar1">
    <w:name w:val="Body Text Char1"/>
    <w:basedOn w:val="DefaultParagraphFont"/>
    <w:uiPriority w:val="99"/>
    <w:semiHidden/>
    <w:rsid w:val="000F1E4D"/>
    <w:rPr>
      <w:rFonts w:ascii="Times New Roman" w:eastAsia="Times New Roman" w:hAnsi="Times New Roman" w:cs="Angsana New"/>
      <w:sz w:val="24"/>
      <w:szCs w:val="24"/>
    </w:rPr>
  </w:style>
  <w:style w:type="character" w:customStyle="1" w:styleId="BodyText2Char1">
    <w:name w:val="Body Text 2 Char1"/>
    <w:basedOn w:val="DefaultParagraphFont"/>
    <w:uiPriority w:val="99"/>
    <w:semiHidden/>
    <w:rsid w:val="000F1E4D"/>
    <w:rPr>
      <w:rFonts w:ascii="Times New Roman" w:eastAsia="Times New Roman" w:hAnsi="Times New Roman" w:cs="Angsana New"/>
      <w:sz w:val="24"/>
      <w:szCs w:val="24"/>
    </w:rPr>
  </w:style>
  <w:style w:type="character" w:customStyle="1" w:styleId="FootnoteTextChar">
    <w:name w:val="Footnote Text Char"/>
    <w:basedOn w:val="DefaultParagraphFont"/>
    <w:link w:val="FootnoteText"/>
    <w:semiHidden/>
    <w:rsid w:val="000F1E4D"/>
  </w:style>
  <w:style w:type="character" w:customStyle="1" w:styleId="PlainTextChar">
    <w:name w:val="Plain Text Char"/>
    <w:basedOn w:val="DefaultParagraphFont"/>
    <w:link w:val="PlainText"/>
    <w:rsid w:val="000F1E4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77">
      <w:bodyDiv w:val="1"/>
      <w:marLeft w:val="0"/>
      <w:marRight w:val="0"/>
      <w:marTop w:val="0"/>
      <w:marBottom w:val="0"/>
      <w:divBdr>
        <w:top w:val="none" w:sz="0" w:space="0" w:color="auto"/>
        <w:left w:val="none" w:sz="0" w:space="0" w:color="auto"/>
        <w:bottom w:val="none" w:sz="0" w:space="0" w:color="auto"/>
        <w:right w:val="none" w:sz="0" w:space="0" w:color="auto"/>
      </w:divBdr>
    </w:div>
    <w:div w:id="76751897">
      <w:bodyDiv w:val="1"/>
      <w:marLeft w:val="0"/>
      <w:marRight w:val="0"/>
      <w:marTop w:val="0"/>
      <w:marBottom w:val="0"/>
      <w:divBdr>
        <w:top w:val="none" w:sz="0" w:space="0" w:color="auto"/>
        <w:left w:val="none" w:sz="0" w:space="0" w:color="auto"/>
        <w:bottom w:val="none" w:sz="0" w:space="0" w:color="auto"/>
        <w:right w:val="none" w:sz="0" w:space="0" w:color="auto"/>
      </w:divBdr>
    </w:div>
    <w:div w:id="308482518">
      <w:bodyDiv w:val="1"/>
      <w:marLeft w:val="0"/>
      <w:marRight w:val="0"/>
      <w:marTop w:val="0"/>
      <w:marBottom w:val="0"/>
      <w:divBdr>
        <w:top w:val="none" w:sz="0" w:space="0" w:color="auto"/>
        <w:left w:val="none" w:sz="0" w:space="0" w:color="auto"/>
        <w:bottom w:val="none" w:sz="0" w:space="0" w:color="auto"/>
        <w:right w:val="none" w:sz="0" w:space="0" w:color="auto"/>
      </w:divBdr>
    </w:div>
    <w:div w:id="349718788">
      <w:bodyDiv w:val="1"/>
      <w:marLeft w:val="0"/>
      <w:marRight w:val="0"/>
      <w:marTop w:val="0"/>
      <w:marBottom w:val="0"/>
      <w:divBdr>
        <w:top w:val="none" w:sz="0" w:space="0" w:color="auto"/>
        <w:left w:val="none" w:sz="0" w:space="0" w:color="auto"/>
        <w:bottom w:val="none" w:sz="0" w:space="0" w:color="auto"/>
        <w:right w:val="none" w:sz="0" w:space="0" w:color="auto"/>
      </w:divBdr>
    </w:div>
    <w:div w:id="1022320138">
      <w:bodyDiv w:val="1"/>
      <w:marLeft w:val="0"/>
      <w:marRight w:val="0"/>
      <w:marTop w:val="0"/>
      <w:marBottom w:val="0"/>
      <w:divBdr>
        <w:top w:val="none" w:sz="0" w:space="0" w:color="auto"/>
        <w:left w:val="none" w:sz="0" w:space="0" w:color="auto"/>
        <w:bottom w:val="none" w:sz="0" w:space="0" w:color="auto"/>
        <w:right w:val="none" w:sz="0" w:space="0" w:color="auto"/>
      </w:divBdr>
    </w:div>
    <w:div w:id="1713992824">
      <w:bodyDiv w:val="1"/>
      <w:marLeft w:val="0"/>
      <w:marRight w:val="0"/>
      <w:marTop w:val="0"/>
      <w:marBottom w:val="0"/>
      <w:divBdr>
        <w:top w:val="none" w:sz="0" w:space="0" w:color="auto"/>
        <w:left w:val="none" w:sz="0" w:space="0" w:color="auto"/>
        <w:bottom w:val="none" w:sz="0" w:space="0" w:color="auto"/>
        <w:right w:val="none" w:sz="0" w:space="0" w:color="auto"/>
      </w:divBdr>
    </w:div>
    <w:div w:id="1886603900">
      <w:bodyDiv w:val="1"/>
      <w:marLeft w:val="0"/>
      <w:marRight w:val="0"/>
      <w:marTop w:val="0"/>
      <w:marBottom w:val="0"/>
      <w:divBdr>
        <w:top w:val="none" w:sz="0" w:space="0" w:color="auto"/>
        <w:left w:val="none" w:sz="0" w:space="0" w:color="auto"/>
        <w:bottom w:val="none" w:sz="0" w:space="0" w:color="auto"/>
        <w:right w:val="none" w:sz="0" w:space="0" w:color="auto"/>
      </w:divBdr>
    </w:div>
    <w:div w:id="195173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167A-333B-40C0-AC88-76CF2DB8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Sexual Networks and HIV infection among MARPs in Cambodia</vt:lpstr>
    </vt:vector>
  </TitlesOfParts>
  <Company>FHI Cambodia</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Networks and HIV infection among MARPs in Cambodia</dc:title>
  <dc:creator>kai-lih</dc:creator>
  <cp:lastModifiedBy>Amy</cp:lastModifiedBy>
  <cp:revision>2</cp:revision>
  <cp:lastPrinted>2013-02-13T03:53:00Z</cp:lastPrinted>
  <dcterms:created xsi:type="dcterms:W3CDTF">2016-03-26T02:32:00Z</dcterms:created>
  <dcterms:modified xsi:type="dcterms:W3CDTF">2016-03-26T02:32:00Z</dcterms:modified>
</cp:coreProperties>
</file>