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8D" w:rsidRPr="00302B55" w:rsidRDefault="00B5658D" w:rsidP="00B5658D">
      <w:pPr>
        <w:bidi w:val="0"/>
        <w:spacing w:before="100" w:beforeAutospacing="1" w:after="100" w:afterAutospacing="1" w:line="480" w:lineRule="auto"/>
        <w:rPr>
          <w:rFonts w:ascii="Times New Roman" w:hAnsi="Times New Roman" w:cs="Times New Roman"/>
          <w:b/>
          <w:iCs/>
          <w:sz w:val="24"/>
          <w:szCs w:val="24"/>
          <w:lang w:bidi="ar-LB"/>
        </w:rPr>
      </w:pPr>
      <w:del w:id="0" w:author="Khaled Shawwa" w:date="2016-03-17T21:06:00Z">
        <w:r w:rsidDel="00C35FB0">
          <w:rPr>
            <w:rFonts w:ascii="Times New Roman" w:hAnsi="Times New Roman" w:cs="Times New Roman"/>
            <w:b/>
            <w:iCs/>
            <w:sz w:val="24"/>
            <w:szCs w:val="24"/>
            <w:lang w:bidi="ar-LB"/>
          </w:rPr>
          <w:delText xml:space="preserve">Appendix </w:delText>
        </w:r>
      </w:del>
      <w:ins w:id="1" w:author="Khaled Shawwa" w:date="2016-03-17T21:06:00Z">
        <w:r w:rsidR="00C35FB0">
          <w:rPr>
            <w:rFonts w:ascii="Times New Roman" w:hAnsi="Times New Roman" w:cs="Times New Roman"/>
            <w:b/>
            <w:iCs/>
            <w:sz w:val="24"/>
            <w:szCs w:val="24"/>
            <w:lang w:bidi="ar-LB"/>
          </w:rPr>
          <w:t>S</w:t>
        </w:r>
        <w:r w:rsidR="00C35FB0">
          <w:rPr>
            <w:rFonts w:ascii="Times New Roman" w:hAnsi="Times New Roman" w:cs="Times New Roman"/>
            <w:b/>
            <w:iCs/>
            <w:sz w:val="24"/>
            <w:szCs w:val="24"/>
            <w:lang w:bidi="ar-LB"/>
          </w:rPr>
          <w:t xml:space="preserve"> </w:t>
        </w:r>
      </w:ins>
      <w:r>
        <w:rPr>
          <w:rFonts w:ascii="Times New Roman" w:hAnsi="Times New Roman" w:cs="Times New Roman"/>
          <w:b/>
          <w:iCs/>
          <w:sz w:val="24"/>
          <w:szCs w:val="24"/>
          <w:lang w:bidi="ar-LB"/>
        </w:rPr>
        <w:t>4</w:t>
      </w:r>
      <w:ins w:id="2" w:author="Khaled Shawwa" w:date="2016-03-17T21:06:00Z">
        <w:r w:rsidR="00F70E39">
          <w:rPr>
            <w:rFonts w:ascii="Times New Roman" w:hAnsi="Times New Roman" w:cs="Times New Roman"/>
            <w:b/>
            <w:iCs/>
            <w:sz w:val="24"/>
            <w:szCs w:val="24"/>
            <w:lang w:bidi="ar-LB"/>
          </w:rPr>
          <w:t xml:space="preserve"> Table</w:t>
        </w:r>
      </w:ins>
      <w:r>
        <w:rPr>
          <w:rFonts w:ascii="Times New Roman" w:hAnsi="Times New Roman" w:cs="Times New Roman"/>
          <w:b/>
          <w:iCs/>
          <w:sz w:val="24"/>
          <w:szCs w:val="24"/>
          <w:lang w:bidi="ar-LB"/>
        </w:rPr>
        <w:t xml:space="preserve">. </w:t>
      </w:r>
      <w:r w:rsidRPr="00302B55">
        <w:rPr>
          <w:rFonts w:ascii="Times New Roman" w:hAnsi="Times New Roman" w:cs="Times New Roman"/>
          <w:sz w:val="24"/>
          <w:szCs w:val="24"/>
          <w:lang w:bidi="ar-LB"/>
        </w:rPr>
        <w:t>Potential impact of non-disclosure on editorial process</w:t>
      </w:r>
    </w:p>
    <w:tbl>
      <w:tblPr>
        <w:tblStyle w:val="TableGrid"/>
        <w:tblW w:w="0" w:type="auto"/>
        <w:tblLook w:val="04A0" w:firstRow="1" w:lastRow="0" w:firstColumn="1" w:lastColumn="0" w:noHBand="0" w:noVBand="1"/>
      </w:tblPr>
      <w:tblGrid>
        <w:gridCol w:w="4247"/>
        <w:gridCol w:w="4275"/>
      </w:tblGrid>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
                <w:iCs/>
                <w:sz w:val="24"/>
                <w:szCs w:val="24"/>
                <w:lang w:bidi="ar-LB"/>
              </w:rPr>
            </w:pPr>
            <w:r w:rsidRPr="00302B55">
              <w:rPr>
                <w:rFonts w:ascii="Times New Roman" w:hAnsi="Times New Roman" w:cs="Times New Roman"/>
                <w:b/>
                <w:iCs/>
                <w:sz w:val="24"/>
                <w:szCs w:val="24"/>
                <w:lang w:bidi="ar-LB"/>
              </w:rPr>
              <w:t>Journal</w:t>
            </w:r>
            <w:bookmarkStart w:id="3" w:name="_GoBack"/>
            <w:bookmarkEnd w:id="3"/>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
                <w:iCs/>
                <w:sz w:val="24"/>
                <w:szCs w:val="24"/>
                <w:lang w:bidi="ar-LB"/>
              </w:rPr>
            </w:pPr>
            <w:r w:rsidRPr="00302B55">
              <w:rPr>
                <w:rFonts w:ascii="Times New Roman" w:hAnsi="Times New Roman" w:cs="Times New Roman"/>
                <w:b/>
                <w:iCs/>
                <w:sz w:val="24"/>
                <w:szCs w:val="24"/>
                <w:lang w:bidi="ar-LB"/>
              </w:rPr>
              <w:t>Comment</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The American journal of medicine</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color w:val="000000"/>
                <w:sz w:val="24"/>
                <w:szCs w:val="24"/>
              </w:rPr>
            </w:pPr>
            <w:r w:rsidRPr="00302B55">
              <w:rPr>
                <w:rFonts w:ascii="Times New Roman" w:hAnsi="Times New Roman" w:cs="Times New Roman"/>
                <w:bCs/>
                <w:color w:val="000000"/>
                <w:sz w:val="24"/>
                <w:szCs w:val="24"/>
              </w:rPr>
              <w:t>Failure to do so may result in significant sanctions</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
                <w:iCs/>
                <w:sz w:val="24"/>
                <w:szCs w:val="24"/>
                <w:lang w:bidi="ar-LB"/>
              </w:rPr>
            </w:pPr>
            <w:r w:rsidRPr="00302B55">
              <w:rPr>
                <w:rFonts w:ascii="Times New Roman" w:hAnsi="Times New Roman" w:cs="Times New Roman"/>
                <w:color w:val="000000"/>
                <w:sz w:val="24"/>
                <w:szCs w:val="24"/>
              </w:rPr>
              <w:t>American journal of obstetrics and gynecology</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iCs/>
                <w:sz w:val="24"/>
                <w:szCs w:val="24"/>
                <w:lang w:bidi="ar-LB"/>
              </w:rPr>
            </w:pPr>
            <w:r w:rsidRPr="00302B55">
              <w:rPr>
                <w:rFonts w:ascii="Times New Roman" w:hAnsi="Times New Roman" w:cs="Times New Roman"/>
                <w:bCs/>
                <w:color w:val="000000"/>
                <w:sz w:val="24"/>
                <w:szCs w:val="24"/>
              </w:rPr>
              <w:t>Failure to do so may result in significant sanctions</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
                <w:iCs/>
                <w:sz w:val="24"/>
                <w:szCs w:val="24"/>
                <w:lang w:bidi="ar-LB"/>
              </w:rPr>
            </w:pPr>
            <w:r w:rsidRPr="00302B55">
              <w:rPr>
                <w:rFonts w:ascii="Times New Roman" w:hAnsi="Times New Roman" w:cs="Times New Roman"/>
                <w:color w:val="000000"/>
                <w:sz w:val="24"/>
                <w:szCs w:val="24"/>
              </w:rPr>
              <w:t>American Journal of Pathology</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iCs/>
                <w:sz w:val="24"/>
                <w:szCs w:val="24"/>
                <w:lang w:bidi="ar-LB"/>
              </w:rPr>
            </w:pPr>
            <w:r w:rsidRPr="00302B55">
              <w:rPr>
                <w:rFonts w:ascii="Times New Roman" w:hAnsi="Times New Roman" w:cs="Times New Roman"/>
                <w:bCs/>
                <w:iCs/>
                <w:sz w:val="24"/>
                <w:szCs w:val="24"/>
                <w:lang w:bidi="ar-LB"/>
              </w:rPr>
              <w:t>This information should be provided at the time of submission and reiterated as part of copyright assignment. Failure to do so may result in manuscript rejection or editorial retraction of the article.</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proofErr w:type="spellStart"/>
            <w:r w:rsidRPr="00302B55">
              <w:rPr>
                <w:rFonts w:ascii="Times New Roman" w:hAnsi="Times New Roman" w:cs="Times New Roman"/>
                <w:color w:val="000000"/>
                <w:sz w:val="24"/>
                <w:szCs w:val="24"/>
              </w:rPr>
              <w:t>Anaesthesia</w:t>
            </w:r>
            <w:proofErr w:type="spellEnd"/>
          </w:p>
          <w:p w:rsidR="00B5658D" w:rsidRPr="00302B55" w:rsidRDefault="00B5658D" w:rsidP="00AA64F4">
            <w:pPr>
              <w:bidi w:val="0"/>
              <w:spacing w:before="100" w:beforeAutospacing="1" w:after="100" w:afterAutospacing="1" w:line="480" w:lineRule="auto"/>
              <w:rPr>
                <w:rFonts w:ascii="Times New Roman" w:hAnsi="Times New Roman" w:cs="Times New Roman"/>
                <w:b/>
                <w:iCs/>
                <w:sz w:val="24"/>
                <w:szCs w:val="24"/>
                <w:lang w:bidi="ar-LB"/>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iCs/>
                <w:sz w:val="24"/>
                <w:szCs w:val="24"/>
                <w:lang w:bidi="ar-LB"/>
              </w:rPr>
            </w:pPr>
            <w:r w:rsidRPr="00302B55">
              <w:rPr>
                <w:rFonts w:ascii="Times New Roman" w:hAnsi="Times New Roman" w:cs="Times New Roman"/>
                <w:bCs/>
                <w:iCs/>
                <w:sz w:val="24"/>
                <w:szCs w:val="24"/>
                <w:lang w:bidi="ar-LB"/>
              </w:rPr>
              <w:t>Failure to do so may have serious implications in the case of subsequent investigations e.g. scientific misconduct</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Annals of internal medicine</w:t>
            </w:r>
          </w:p>
          <w:p w:rsidR="00B5658D" w:rsidRPr="00302B55" w:rsidRDefault="00B5658D" w:rsidP="00AA64F4">
            <w:pPr>
              <w:bidi w:val="0"/>
              <w:spacing w:before="100" w:beforeAutospacing="1" w:after="100" w:afterAutospacing="1" w:line="480" w:lineRule="auto"/>
              <w:rPr>
                <w:rFonts w:ascii="Times New Roman" w:hAnsi="Times New Roman" w:cs="Times New Roman"/>
                <w:b/>
                <w:iCs/>
                <w:sz w:val="24"/>
                <w:szCs w:val="24"/>
                <w:lang w:bidi="ar-LB"/>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iCs/>
                <w:sz w:val="24"/>
                <w:szCs w:val="24"/>
                <w:lang w:bidi="ar-LB"/>
              </w:rPr>
            </w:pPr>
            <w:r>
              <w:rPr>
                <w:rFonts w:ascii="Times New Roman" w:hAnsi="Times New Roman" w:cs="Times New Roman"/>
                <w:bCs/>
                <w:iCs/>
                <w:sz w:val="24"/>
                <w:szCs w:val="24"/>
                <w:lang w:bidi="ar-LB"/>
              </w:rPr>
              <w:t>F</w:t>
            </w:r>
            <w:r w:rsidRPr="00302B55">
              <w:rPr>
                <w:rFonts w:ascii="Times New Roman" w:hAnsi="Times New Roman" w:cs="Times New Roman"/>
                <w:bCs/>
                <w:iCs/>
                <w:sz w:val="24"/>
                <w:szCs w:val="24"/>
                <w:lang w:bidi="ar-LB"/>
              </w:rPr>
              <w:t>ailure to disclose potential financial COI is a research misconduct and if th</w:t>
            </w:r>
            <w:r>
              <w:rPr>
                <w:rFonts w:ascii="Times New Roman" w:hAnsi="Times New Roman" w:cs="Times New Roman"/>
                <w:bCs/>
                <w:iCs/>
                <w:sz w:val="24"/>
                <w:szCs w:val="24"/>
                <w:lang w:bidi="ar-LB"/>
              </w:rPr>
              <w:t>e</w:t>
            </w:r>
            <w:r w:rsidRPr="00302B55">
              <w:rPr>
                <w:rFonts w:ascii="Times New Roman" w:hAnsi="Times New Roman" w:cs="Times New Roman"/>
                <w:bCs/>
                <w:iCs/>
                <w:sz w:val="24"/>
                <w:szCs w:val="24"/>
                <w:lang w:bidi="ar-LB"/>
              </w:rPr>
              <w:t xml:space="preserve"> editor suspects such misconduct the journal reserves the right to forward the manuscript (…) for investigation</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The Annals of otology, rhinology, and laryngology</w:t>
            </w:r>
          </w:p>
          <w:p w:rsidR="00B5658D" w:rsidRPr="00302B55" w:rsidRDefault="00B5658D" w:rsidP="00AA64F4">
            <w:pPr>
              <w:bidi w:val="0"/>
              <w:spacing w:before="100" w:beforeAutospacing="1" w:after="100" w:afterAutospacing="1" w:line="480" w:lineRule="auto"/>
              <w:rPr>
                <w:rFonts w:ascii="Times New Roman" w:hAnsi="Times New Roman" w:cs="Times New Roman"/>
                <w:b/>
                <w:iCs/>
                <w:sz w:val="24"/>
                <w:szCs w:val="24"/>
                <w:lang w:bidi="ar-LB"/>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iCs/>
                <w:sz w:val="24"/>
                <w:szCs w:val="24"/>
                <w:lang w:bidi="ar-LB"/>
              </w:rPr>
            </w:pPr>
            <w:r w:rsidRPr="00302B55">
              <w:rPr>
                <w:rFonts w:ascii="Times New Roman" w:hAnsi="Times New Roman" w:cs="Times New Roman"/>
                <w:bCs/>
                <w:iCs/>
                <w:sz w:val="24"/>
                <w:szCs w:val="24"/>
                <w:lang w:bidi="ar-LB"/>
              </w:rPr>
              <w:t xml:space="preserve">The Editor may refuse to consider manuscript submissions from any author who has previously had a manuscript rejected by this journal for reasons of plagiarism, undisclosed conflicts of </w:t>
            </w:r>
            <w:proofErr w:type="gramStart"/>
            <w:r w:rsidRPr="00302B55">
              <w:rPr>
                <w:rFonts w:ascii="Times New Roman" w:hAnsi="Times New Roman" w:cs="Times New Roman"/>
                <w:bCs/>
                <w:iCs/>
                <w:sz w:val="24"/>
                <w:szCs w:val="24"/>
                <w:lang w:bidi="ar-LB"/>
              </w:rPr>
              <w:lastRenderedPageBreak/>
              <w:t>interest,</w:t>
            </w:r>
            <w:r>
              <w:rPr>
                <w:rFonts w:ascii="Times New Roman" w:hAnsi="Times New Roman" w:cs="Times New Roman"/>
                <w:bCs/>
                <w:iCs/>
                <w:sz w:val="24"/>
                <w:szCs w:val="24"/>
                <w:lang w:bidi="ar-LB"/>
              </w:rPr>
              <w:t>…</w:t>
            </w:r>
            <w:proofErr w:type="gramEnd"/>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
                <w:iCs/>
                <w:sz w:val="24"/>
                <w:szCs w:val="24"/>
                <w:lang w:bidi="ar-LB"/>
              </w:rPr>
            </w:pPr>
            <w:r w:rsidRPr="00302B55">
              <w:rPr>
                <w:rFonts w:ascii="Times New Roman" w:hAnsi="Times New Roman" w:cs="Times New Roman"/>
                <w:color w:val="000000"/>
                <w:sz w:val="24"/>
                <w:szCs w:val="24"/>
              </w:rPr>
              <w:lastRenderedPageBreak/>
              <w:t>Gastroenterology</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iCs/>
                <w:sz w:val="24"/>
                <w:szCs w:val="24"/>
                <w:lang w:bidi="ar-LB"/>
              </w:rPr>
            </w:pPr>
            <w:r>
              <w:rPr>
                <w:rFonts w:ascii="Times New Roman" w:hAnsi="Times New Roman" w:cs="Times New Roman"/>
                <w:bCs/>
                <w:iCs/>
                <w:sz w:val="24"/>
                <w:szCs w:val="24"/>
                <w:lang w:bidi="ar-LB"/>
              </w:rPr>
              <w:t>P</w:t>
            </w:r>
            <w:r w:rsidRPr="00302B55">
              <w:rPr>
                <w:rFonts w:ascii="Times New Roman" w:hAnsi="Times New Roman" w:cs="Times New Roman"/>
                <w:bCs/>
                <w:iCs/>
                <w:sz w:val="24"/>
                <w:szCs w:val="24"/>
                <w:lang w:bidi="ar-LB"/>
              </w:rPr>
              <w:t>ublication of a notice detailing the author's failure to disclose COI</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
                <w:iCs/>
                <w:sz w:val="24"/>
                <w:szCs w:val="24"/>
                <w:lang w:bidi="ar-LB"/>
              </w:rPr>
            </w:pPr>
            <w:r w:rsidRPr="00302B55">
              <w:rPr>
                <w:rFonts w:ascii="Times New Roman" w:hAnsi="Times New Roman" w:cs="Times New Roman"/>
                <w:color w:val="000000"/>
                <w:sz w:val="24"/>
                <w:szCs w:val="24"/>
              </w:rPr>
              <w:t>Gut</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iCs/>
                <w:sz w:val="24"/>
                <w:szCs w:val="24"/>
                <w:lang w:bidi="ar-LB"/>
              </w:rPr>
            </w:pPr>
            <w:r w:rsidRPr="00302B55">
              <w:rPr>
                <w:rFonts w:ascii="Times New Roman" w:hAnsi="Times New Roman" w:cs="Times New Roman"/>
                <w:bCs/>
                <w:iCs/>
                <w:sz w:val="24"/>
                <w:szCs w:val="24"/>
                <w:lang w:bidi="ar-LB"/>
              </w:rPr>
              <w:t>Failure to do so will result in the manuscript being returned to you</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Heart (British Cardiac Society)</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iCs/>
                <w:sz w:val="24"/>
                <w:szCs w:val="24"/>
                <w:lang w:bidi="ar-LB"/>
              </w:rPr>
            </w:pPr>
            <w:r w:rsidRPr="00302B55">
              <w:rPr>
                <w:rFonts w:ascii="Times New Roman" w:hAnsi="Times New Roman" w:cs="Times New Roman"/>
                <w:bCs/>
                <w:iCs/>
                <w:sz w:val="24"/>
                <w:szCs w:val="24"/>
                <w:lang w:bidi="ar-LB"/>
              </w:rPr>
              <w:t>Failure to do so will result in the manuscript being returned to you</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JAMA : the journal of the American Medical Association</w:t>
            </w:r>
          </w:p>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iCs/>
                <w:sz w:val="24"/>
                <w:szCs w:val="24"/>
                <w:lang w:bidi="ar-LB"/>
              </w:rPr>
            </w:pPr>
            <w:r w:rsidRPr="00302B55">
              <w:rPr>
                <w:rFonts w:ascii="Times New Roman" w:hAnsi="Times New Roman" w:cs="Times New Roman"/>
                <w:bCs/>
                <w:color w:val="333333"/>
                <w:sz w:val="24"/>
                <w:szCs w:val="24"/>
              </w:rPr>
              <w:t>If an author’s disclosure of potential conflicts of interest is determined to be inaccurate or incomplete after publication, a correction will be published to rectify the original published disclosure statement, and additional action may be taken as necessary.</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0715FF">
              <w:rPr>
                <w:rFonts w:ascii="Times New Roman" w:hAnsi="Times New Roman" w:cs="Times New Roman"/>
                <w:color w:val="000000"/>
                <w:sz w:val="24"/>
                <w:szCs w:val="24"/>
              </w:rPr>
              <w:t>JAMA pediatrics</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Same as </w:t>
            </w:r>
            <w:r w:rsidRPr="00302B55">
              <w:rPr>
                <w:rFonts w:ascii="Times New Roman" w:hAnsi="Times New Roman" w:cs="Times New Roman"/>
                <w:color w:val="000000"/>
                <w:sz w:val="24"/>
                <w:szCs w:val="24"/>
              </w:rPr>
              <w:t>JAMA : the journal of the American Medical Association</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0715FF">
              <w:rPr>
                <w:rFonts w:ascii="Times New Roman" w:hAnsi="Times New Roman" w:cs="Times New Roman"/>
                <w:color w:val="000000"/>
                <w:sz w:val="24"/>
                <w:szCs w:val="24"/>
              </w:rPr>
              <w:t>JAMA internal medicine</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Same as </w:t>
            </w:r>
            <w:r w:rsidRPr="00302B55">
              <w:rPr>
                <w:rFonts w:ascii="Times New Roman" w:hAnsi="Times New Roman" w:cs="Times New Roman"/>
                <w:color w:val="000000"/>
                <w:sz w:val="24"/>
                <w:szCs w:val="24"/>
              </w:rPr>
              <w:t>JAMA : the journal of the American Medical Association</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0715FF">
              <w:rPr>
                <w:rFonts w:ascii="Times New Roman" w:hAnsi="Times New Roman" w:cs="Times New Roman"/>
                <w:color w:val="000000"/>
                <w:sz w:val="24"/>
                <w:szCs w:val="24"/>
              </w:rPr>
              <w:t>JAMA neurology</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Same as </w:t>
            </w:r>
            <w:r w:rsidRPr="00302B55">
              <w:rPr>
                <w:rFonts w:ascii="Times New Roman" w:hAnsi="Times New Roman" w:cs="Times New Roman"/>
                <w:color w:val="000000"/>
                <w:sz w:val="24"/>
                <w:szCs w:val="24"/>
              </w:rPr>
              <w:t>JAMA : the journal of the American Medical Association</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0715FF">
              <w:rPr>
                <w:rFonts w:ascii="Times New Roman" w:hAnsi="Times New Roman" w:cs="Times New Roman"/>
                <w:color w:val="000000"/>
                <w:sz w:val="24"/>
                <w:szCs w:val="24"/>
              </w:rPr>
              <w:t>JAMA ophthalmology</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Same as </w:t>
            </w:r>
            <w:r w:rsidRPr="00302B55">
              <w:rPr>
                <w:rFonts w:ascii="Times New Roman" w:hAnsi="Times New Roman" w:cs="Times New Roman"/>
                <w:color w:val="000000"/>
                <w:sz w:val="24"/>
                <w:szCs w:val="24"/>
              </w:rPr>
              <w:t>JAMA : the journal of the American Medical Association</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0715FF">
              <w:rPr>
                <w:rFonts w:ascii="Times New Roman" w:hAnsi="Times New Roman" w:cs="Times New Roman"/>
                <w:color w:val="000000"/>
                <w:sz w:val="24"/>
                <w:szCs w:val="24"/>
              </w:rPr>
              <w:t>JAMA otolaryngology-- head &amp; neck surgery</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Same as </w:t>
            </w:r>
            <w:r w:rsidRPr="00302B55">
              <w:rPr>
                <w:rFonts w:ascii="Times New Roman" w:hAnsi="Times New Roman" w:cs="Times New Roman"/>
                <w:color w:val="000000"/>
                <w:sz w:val="24"/>
                <w:szCs w:val="24"/>
              </w:rPr>
              <w:t>JAMA : the journal of the American Medical Association</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0715FF">
              <w:rPr>
                <w:rFonts w:ascii="Times New Roman" w:hAnsi="Times New Roman" w:cs="Times New Roman"/>
                <w:color w:val="000000"/>
                <w:sz w:val="24"/>
                <w:szCs w:val="24"/>
              </w:rPr>
              <w:t>JAMA dermatology</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Same as </w:t>
            </w:r>
            <w:r w:rsidRPr="00302B55">
              <w:rPr>
                <w:rFonts w:ascii="Times New Roman" w:hAnsi="Times New Roman" w:cs="Times New Roman"/>
                <w:color w:val="000000"/>
                <w:sz w:val="24"/>
                <w:szCs w:val="24"/>
              </w:rPr>
              <w:t xml:space="preserve">JAMA : the journal of the </w:t>
            </w:r>
            <w:r w:rsidRPr="00302B55">
              <w:rPr>
                <w:rFonts w:ascii="Times New Roman" w:hAnsi="Times New Roman" w:cs="Times New Roman"/>
                <w:color w:val="000000"/>
                <w:sz w:val="24"/>
                <w:szCs w:val="24"/>
              </w:rPr>
              <w:lastRenderedPageBreak/>
              <w:t>American Medical Association</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0715FF">
              <w:rPr>
                <w:rFonts w:ascii="Times New Roman" w:hAnsi="Times New Roman" w:cs="Times New Roman"/>
                <w:color w:val="000000"/>
                <w:sz w:val="24"/>
                <w:szCs w:val="24"/>
              </w:rPr>
              <w:lastRenderedPageBreak/>
              <w:t>JAMA psychiatry</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Same as </w:t>
            </w:r>
            <w:r w:rsidRPr="00302B55">
              <w:rPr>
                <w:rFonts w:ascii="Times New Roman" w:hAnsi="Times New Roman" w:cs="Times New Roman"/>
                <w:color w:val="000000"/>
                <w:sz w:val="24"/>
                <w:szCs w:val="24"/>
              </w:rPr>
              <w:t>JAMA : the journal of the American Medical Association</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0715FF">
              <w:rPr>
                <w:rFonts w:ascii="Times New Roman" w:hAnsi="Times New Roman" w:cs="Times New Roman"/>
                <w:color w:val="000000"/>
                <w:sz w:val="24"/>
                <w:szCs w:val="24"/>
              </w:rPr>
              <w:t>JAMA surgery</w:t>
            </w: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Same as </w:t>
            </w:r>
            <w:r w:rsidRPr="00302B55">
              <w:rPr>
                <w:rFonts w:ascii="Times New Roman" w:hAnsi="Times New Roman" w:cs="Times New Roman"/>
                <w:color w:val="000000"/>
                <w:sz w:val="24"/>
                <w:szCs w:val="24"/>
              </w:rPr>
              <w:t>JAMA : the journal of the American Medical Association</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The Journal of clinical investigation</w:t>
            </w:r>
          </w:p>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bCs/>
                <w:iCs/>
                <w:sz w:val="24"/>
                <w:szCs w:val="24"/>
                <w:lang w:bidi="ar-LB"/>
              </w:rPr>
            </w:pPr>
            <w:r w:rsidRPr="00302B55">
              <w:rPr>
                <w:rFonts w:ascii="Times New Roman" w:hAnsi="Times New Roman" w:cs="Times New Roman"/>
                <w:bCs/>
                <w:iCs/>
                <w:sz w:val="24"/>
                <w:szCs w:val="24"/>
                <w:lang w:bidi="ar-LB"/>
              </w:rPr>
              <w:t>Those found in violation of these policies may be subject to sanctions as determined by the JCI editors</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Journal of</w:t>
            </w:r>
            <w:r>
              <w:rPr>
                <w:rFonts w:ascii="Times New Roman" w:hAnsi="Times New Roman" w:cs="Times New Roman"/>
                <w:color w:val="000000"/>
                <w:sz w:val="24"/>
                <w:szCs w:val="24"/>
              </w:rPr>
              <w:t xml:space="preserve"> oral and maxillofacial surgery</w:t>
            </w:r>
          </w:p>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iCs/>
                <w:sz w:val="24"/>
                <w:szCs w:val="24"/>
                <w:lang w:bidi="ar-LB"/>
              </w:rPr>
            </w:pPr>
            <w:r w:rsidRPr="00302B55">
              <w:rPr>
                <w:rFonts w:ascii="Times New Roman" w:hAnsi="Times New Roman" w:cs="Times New Roman"/>
                <w:iCs/>
                <w:sz w:val="24"/>
                <w:szCs w:val="24"/>
                <w:lang w:bidi="ar-LB"/>
              </w:rPr>
              <w:t>Failure to provide disclosure information in a timely manner prior to the individual’s involvement will result in the disqualification of the potential Faculty, Author, Committee/Board Member, or Staff, from participating in the CDE/CME activity.</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Journal of the Academy of Nutrition and Dietetics</w:t>
            </w:r>
          </w:p>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iCs/>
                <w:sz w:val="24"/>
                <w:szCs w:val="24"/>
                <w:lang w:bidi="ar-LB"/>
              </w:rPr>
            </w:pPr>
            <w:r>
              <w:rPr>
                <w:rFonts w:ascii="Times New Roman" w:hAnsi="Times New Roman" w:cs="Times New Roman"/>
                <w:color w:val="000000"/>
                <w:sz w:val="24"/>
                <w:szCs w:val="24"/>
              </w:rPr>
              <w:t>I</w:t>
            </w:r>
            <w:r w:rsidRPr="00302B55">
              <w:rPr>
                <w:rFonts w:ascii="Times New Roman" w:hAnsi="Times New Roman" w:cs="Times New Roman"/>
                <w:color w:val="000000"/>
                <w:sz w:val="24"/>
                <w:szCs w:val="24"/>
              </w:rPr>
              <w:t xml:space="preserve">naccurate or incomplete after publication, a correction will be published to rectify the original published disclosure statement, and additional action may be taken as necessary, as outlined by and in compliance with the Committee on Publication Ethics </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The Journal of thoracic and cardiovascular surgery</w:t>
            </w:r>
          </w:p>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iCs/>
                <w:sz w:val="24"/>
                <w:szCs w:val="24"/>
                <w:lang w:bidi="ar-LB"/>
              </w:rPr>
            </w:pPr>
            <w:r w:rsidRPr="00302B55">
              <w:rPr>
                <w:rFonts w:ascii="Times New Roman" w:hAnsi="Times New Roman" w:cs="Times New Roman"/>
                <w:iCs/>
                <w:sz w:val="24"/>
                <w:szCs w:val="24"/>
                <w:lang w:bidi="ar-LB"/>
              </w:rPr>
              <w:lastRenderedPageBreak/>
              <w:t xml:space="preserve">Authors who violate our disclosure policy will be denied the privilege of publishing their work in our Journal for one to two </w:t>
            </w:r>
            <w:r w:rsidRPr="00302B55">
              <w:rPr>
                <w:rFonts w:ascii="Times New Roman" w:hAnsi="Times New Roman" w:cs="Times New Roman"/>
                <w:iCs/>
                <w:sz w:val="24"/>
                <w:szCs w:val="24"/>
                <w:lang w:bidi="ar-LB"/>
              </w:rPr>
              <w:lastRenderedPageBreak/>
              <w:t xml:space="preserve">years, depending upon the severity of the offense. </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lastRenderedPageBreak/>
              <w:t>Lancet</w:t>
            </w:r>
          </w:p>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iCs/>
                <w:sz w:val="24"/>
                <w:szCs w:val="24"/>
                <w:lang w:bidi="ar-LB"/>
              </w:rPr>
            </w:pPr>
            <w:r w:rsidRPr="00302B55">
              <w:rPr>
                <w:rFonts w:ascii="Times New Roman" w:hAnsi="Times New Roman" w:cs="Times New Roman"/>
                <w:color w:val="000000"/>
                <w:sz w:val="24"/>
                <w:szCs w:val="24"/>
              </w:rPr>
              <w:t>Failure to disclose conflicts might lead to publication of a statement in our Department of Error or even to retraction</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Neurology</w:t>
            </w:r>
          </w:p>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iCs/>
                <w:sz w:val="24"/>
                <w:szCs w:val="24"/>
                <w:lang w:bidi="ar-LB"/>
              </w:rPr>
            </w:pPr>
            <w:r w:rsidRPr="00302B55">
              <w:rPr>
                <w:rFonts w:ascii="Times New Roman" w:hAnsi="Times New Roman" w:cs="Times New Roman"/>
                <w:iCs/>
                <w:sz w:val="24"/>
                <w:szCs w:val="24"/>
                <w:lang w:bidi="ar-LB"/>
              </w:rPr>
              <w:t>Failure to reveal all pertinent information constitutes a fraudulent submission and may cause a published paper to be retracted and the authors to be prohibited from further submission to Neurology</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Pediatrics</w:t>
            </w:r>
          </w:p>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iCs/>
                <w:sz w:val="24"/>
                <w:szCs w:val="24"/>
                <w:lang w:bidi="ar-LB"/>
              </w:rPr>
            </w:pPr>
            <w:r w:rsidRPr="00302B55">
              <w:rPr>
                <w:rFonts w:ascii="Times New Roman" w:hAnsi="Times New Roman" w:cs="Times New Roman"/>
                <w:iCs/>
                <w:sz w:val="24"/>
                <w:szCs w:val="24"/>
                <w:lang w:bidi="ar-LB"/>
              </w:rPr>
              <w:t>All manuscripts are subject to withdrawal if Conflict of Interest declarations are not revealed at the beginning of the submission process</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t>Plastic and reconstructive surgery</w:t>
            </w:r>
          </w:p>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iCs/>
                <w:sz w:val="24"/>
                <w:szCs w:val="24"/>
                <w:lang w:bidi="ar-LB"/>
              </w:rPr>
            </w:pPr>
            <w:r w:rsidRPr="00302B55">
              <w:rPr>
                <w:rFonts w:ascii="Times New Roman" w:hAnsi="Times New Roman" w:cs="Times New Roman"/>
                <w:iCs/>
                <w:sz w:val="24"/>
                <w:szCs w:val="24"/>
                <w:lang w:bidi="ar-LB"/>
              </w:rPr>
              <w:t xml:space="preserve">Furthermore, I (we) understand that potential sanctions may be imposed by Plastic and Reconstructive Surgery for violation of this complete disclosure policy. I (we) understand that potential disciplinary actions may include warning letters, refusal to publish an article in question, retraction of a published paper, notification to our primary institution, and/or exclusion from publication in Plastic and Reconstructive Surgery for a </w:t>
            </w:r>
            <w:r w:rsidRPr="00302B55">
              <w:rPr>
                <w:rFonts w:ascii="Times New Roman" w:hAnsi="Times New Roman" w:cs="Times New Roman"/>
                <w:iCs/>
                <w:sz w:val="24"/>
                <w:szCs w:val="24"/>
                <w:lang w:bidi="ar-LB"/>
              </w:rPr>
              <w:lastRenderedPageBreak/>
              <w:t>specified time frame</w:t>
            </w:r>
          </w:p>
        </w:tc>
      </w:tr>
      <w:tr w:rsidR="00B5658D" w:rsidRPr="00302B55" w:rsidTr="00AA64F4">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r w:rsidRPr="00302B55">
              <w:rPr>
                <w:rFonts w:ascii="Times New Roman" w:hAnsi="Times New Roman" w:cs="Times New Roman"/>
                <w:color w:val="000000"/>
                <w:sz w:val="24"/>
                <w:szCs w:val="24"/>
              </w:rPr>
              <w:lastRenderedPageBreak/>
              <w:t>Rheumatology (Oxford, England)</w:t>
            </w:r>
          </w:p>
          <w:p w:rsidR="00B5658D" w:rsidRPr="00302B55" w:rsidRDefault="00B5658D" w:rsidP="00AA64F4">
            <w:pPr>
              <w:bidi w:val="0"/>
              <w:spacing w:before="100" w:beforeAutospacing="1" w:after="100" w:afterAutospacing="1" w:line="480" w:lineRule="auto"/>
              <w:rPr>
                <w:rFonts w:ascii="Times New Roman" w:hAnsi="Times New Roman" w:cs="Times New Roman"/>
                <w:color w:val="000000"/>
                <w:sz w:val="24"/>
                <w:szCs w:val="24"/>
              </w:rPr>
            </w:pPr>
          </w:p>
        </w:tc>
        <w:tc>
          <w:tcPr>
            <w:tcW w:w="7087" w:type="dxa"/>
            <w:shd w:val="clear" w:color="auto" w:fill="auto"/>
          </w:tcPr>
          <w:p w:rsidR="00B5658D" w:rsidRPr="00302B55" w:rsidRDefault="00B5658D" w:rsidP="00AA64F4">
            <w:pPr>
              <w:bidi w:val="0"/>
              <w:spacing w:before="100" w:beforeAutospacing="1" w:after="100" w:afterAutospacing="1" w:line="480" w:lineRule="auto"/>
              <w:rPr>
                <w:rFonts w:ascii="Times New Roman" w:hAnsi="Times New Roman" w:cs="Times New Roman"/>
                <w:iCs/>
                <w:sz w:val="24"/>
                <w:szCs w:val="24"/>
                <w:lang w:bidi="ar-LB"/>
              </w:rPr>
            </w:pPr>
            <w:r w:rsidRPr="00302B55">
              <w:rPr>
                <w:rFonts w:ascii="Times New Roman" w:hAnsi="Times New Roman" w:cs="Times New Roman"/>
                <w:iCs/>
                <w:sz w:val="24"/>
                <w:szCs w:val="24"/>
                <w:lang w:bidi="ar-LB"/>
              </w:rPr>
              <w:t>If conflicts of interest become known from other sources after a manuscript has been submitted or published, the Journal may investigate the allegations and appropriate action may be taken on a case-by-case basis.</w:t>
            </w:r>
          </w:p>
        </w:tc>
      </w:tr>
    </w:tbl>
    <w:p w:rsidR="00B5658D" w:rsidRPr="00302B55" w:rsidRDefault="00B5658D" w:rsidP="00B5658D">
      <w:pPr>
        <w:bidi w:val="0"/>
        <w:spacing w:before="100" w:beforeAutospacing="1" w:after="100" w:afterAutospacing="1" w:line="480" w:lineRule="auto"/>
        <w:rPr>
          <w:rFonts w:ascii="Times New Roman" w:hAnsi="Times New Roman" w:cs="Times New Roman"/>
          <w:b/>
          <w:iCs/>
          <w:sz w:val="24"/>
          <w:szCs w:val="24"/>
          <w:lang w:bidi="ar-LB"/>
        </w:rPr>
      </w:pPr>
    </w:p>
    <w:p w:rsidR="009A76F0" w:rsidRDefault="009A76F0">
      <w:pPr>
        <w:rPr>
          <w:lang w:bidi="ar-LB"/>
        </w:rPr>
      </w:pPr>
    </w:p>
    <w:sectPr w:rsidR="009A76F0" w:rsidSect="003B0A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haled Shawwa">
    <w15:presenceInfo w15:providerId="Windows Live" w15:userId="e4f1c3e31966c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D"/>
    <w:rsid w:val="00000B84"/>
    <w:rsid w:val="000010EF"/>
    <w:rsid w:val="0000168F"/>
    <w:rsid w:val="000016AB"/>
    <w:rsid w:val="0000223C"/>
    <w:rsid w:val="00003061"/>
    <w:rsid w:val="00004A22"/>
    <w:rsid w:val="0001478A"/>
    <w:rsid w:val="00017E9F"/>
    <w:rsid w:val="00021613"/>
    <w:rsid w:val="00026CFF"/>
    <w:rsid w:val="00030041"/>
    <w:rsid w:val="00037316"/>
    <w:rsid w:val="000377E4"/>
    <w:rsid w:val="00051E55"/>
    <w:rsid w:val="00054FBE"/>
    <w:rsid w:val="000649C5"/>
    <w:rsid w:val="00071238"/>
    <w:rsid w:val="00071BAC"/>
    <w:rsid w:val="00072EB3"/>
    <w:rsid w:val="000732D9"/>
    <w:rsid w:val="0008598B"/>
    <w:rsid w:val="000871AE"/>
    <w:rsid w:val="00087878"/>
    <w:rsid w:val="00091E0E"/>
    <w:rsid w:val="00092E6E"/>
    <w:rsid w:val="00097E24"/>
    <w:rsid w:val="000A6D53"/>
    <w:rsid w:val="000A7561"/>
    <w:rsid w:val="000A7D51"/>
    <w:rsid w:val="000C6EF0"/>
    <w:rsid w:val="000D2C80"/>
    <w:rsid w:val="000D7FE4"/>
    <w:rsid w:val="000E03E8"/>
    <w:rsid w:val="000E09C7"/>
    <w:rsid w:val="000E1EB0"/>
    <w:rsid w:val="000E22A7"/>
    <w:rsid w:val="000E5A38"/>
    <w:rsid w:val="000E759D"/>
    <w:rsid w:val="000F05F5"/>
    <w:rsid w:val="000F7F67"/>
    <w:rsid w:val="00103228"/>
    <w:rsid w:val="0010387D"/>
    <w:rsid w:val="0010442A"/>
    <w:rsid w:val="00110E2D"/>
    <w:rsid w:val="0011237B"/>
    <w:rsid w:val="00121572"/>
    <w:rsid w:val="001229EE"/>
    <w:rsid w:val="00122C89"/>
    <w:rsid w:val="001234D4"/>
    <w:rsid w:val="00125DDF"/>
    <w:rsid w:val="00127224"/>
    <w:rsid w:val="0013046C"/>
    <w:rsid w:val="00133973"/>
    <w:rsid w:val="00144143"/>
    <w:rsid w:val="00145009"/>
    <w:rsid w:val="00145ECC"/>
    <w:rsid w:val="00151A31"/>
    <w:rsid w:val="0015237D"/>
    <w:rsid w:val="00152521"/>
    <w:rsid w:val="0015253B"/>
    <w:rsid w:val="00152985"/>
    <w:rsid w:val="00160C8F"/>
    <w:rsid w:val="0016375F"/>
    <w:rsid w:val="00166745"/>
    <w:rsid w:val="00175260"/>
    <w:rsid w:val="0017592B"/>
    <w:rsid w:val="00181BE2"/>
    <w:rsid w:val="00182202"/>
    <w:rsid w:val="001852F8"/>
    <w:rsid w:val="00185A12"/>
    <w:rsid w:val="001915BF"/>
    <w:rsid w:val="001926E3"/>
    <w:rsid w:val="00195186"/>
    <w:rsid w:val="00196755"/>
    <w:rsid w:val="001A3C83"/>
    <w:rsid w:val="001B2D6D"/>
    <w:rsid w:val="001B3E4C"/>
    <w:rsid w:val="001C1119"/>
    <w:rsid w:val="001C1688"/>
    <w:rsid w:val="001C727B"/>
    <w:rsid w:val="001D38EF"/>
    <w:rsid w:val="001D4DE3"/>
    <w:rsid w:val="001E6AA1"/>
    <w:rsid w:val="001F0731"/>
    <w:rsid w:val="001F29FD"/>
    <w:rsid w:val="001F51F8"/>
    <w:rsid w:val="001F552D"/>
    <w:rsid w:val="00204DE4"/>
    <w:rsid w:val="002063F1"/>
    <w:rsid w:val="00206740"/>
    <w:rsid w:val="002103A4"/>
    <w:rsid w:val="0021137E"/>
    <w:rsid w:val="00220243"/>
    <w:rsid w:val="00221170"/>
    <w:rsid w:val="00221220"/>
    <w:rsid w:val="00221E60"/>
    <w:rsid w:val="002228EE"/>
    <w:rsid w:val="00224EC3"/>
    <w:rsid w:val="00241E4E"/>
    <w:rsid w:val="00250248"/>
    <w:rsid w:val="00253182"/>
    <w:rsid w:val="002600F6"/>
    <w:rsid w:val="00261588"/>
    <w:rsid w:val="00262FDF"/>
    <w:rsid w:val="002636B4"/>
    <w:rsid w:val="00265406"/>
    <w:rsid w:val="00265BFF"/>
    <w:rsid w:val="00266476"/>
    <w:rsid w:val="00266690"/>
    <w:rsid w:val="00267BBC"/>
    <w:rsid w:val="002733BD"/>
    <w:rsid w:val="00284C94"/>
    <w:rsid w:val="002954AF"/>
    <w:rsid w:val="00296786"/>
    <w:rsid w:val="002A1DF7"/>
    <w:rsid w:val="002A332E"/>
    <w:rsid w:val="002A3543"/>
    <w:rsid w:val="002A39A8"/>
    <w:rsid w:val="002B39E7"/>
    <w:rsid w:val="002B3E62"/>
    <w:rsid w:val="002C16CB"/>
    <w:rsid w:val="002C2D7B"/>
    <w:rsid w:val="002C40AE"/>
    <w:rsid w:val="002C5F33"/>
    <w:rsid w:val="002C64E2"/>
    <w:rsid w:val="002C6514"/>
    <w:rsid w:val="002C6720"/>
    <w:rsid w:val="002C742C"/>
    <w:rsid w:val="002D1CFC"/>
    <w:rsid w:val="002D2265"/>
    <w:rsid w:val="002D2BDB"/>
    <w:rsid w:val="002D3AAB"/>
    <w:rsid w:val="002D4FC6"/>
    <w:rsid w:val="002D6E7D"/>
    <w:rsid w:val="002E1776"/>
    <w:rsid w:val="002E27DF"/>
    <w:rsid w:val="002E7444"/>
    <w:rsid w:val="002F1CE6"/>
    <w:rsid w:val="002F2333"/>
    <w:rsid w:val="002F726D"/>
    <w:rsid w:val="002F74D7"/>
    <w:rsid w:val="00305818"/>
    <w:rsid w:val="00305A9E"/>
    <w:rsid w:val="00305EE3"/>
    <w:rsid w:val="0030748C"/>
    <w:rsid w:val="00310FF0"/>
    <w:rsid w:val="00312633"/>
    <w:rsid w:val="003130B8"/>
    <w:rsid w:val="0031428F"/>
    <w:rsid w:val="00316AE5"/>
    <w:rsid w:val="00324E0C"/>
    <w:rsid w:val="003302F1"/>
    <w:rsid w:val="00341F58"/>
    <w:rsid w:val="003425F7"/>
    <w:rsid w:val="00344AF9"/>
    <w:rsid w:val="00344D77"/>
    <w:rsid w:val="003455F4"/>
    <w:rsid w:val="00351BF3"/>
    <w:rsid w:val="00356E94"/>
    <w:rsid w:val="003571C9"/>
    <w:rsid w:val="00360423"/>
    <w:rsid w:val="00360FAA"/>
    <w:rsid w:val="00361D6F"/>
    <w:rsid w:val="00367CC4"/>
    <w:rsid w:val="003757CF"/>
    <w:rsid w:val="00384FEC"/>
    <w:rsid w:val="003855C0"/>
    <w:rsid w:val="003905BF"/>
    <w:rsid w:val="00394A3C"/>
    <w:rsid w:val="003A019B"/>
    <w:rsid w:val="003A4453"/>
    <w:rsid w:val="003A46E9"/>
    <w:rsid w:val="003A55EB"/>
    <w:rsid w:val="003B0536"/>
    <w:rsid w:val="003B0ACE"/>
    <w:rsid w:val="003B47A3"/>
    <w:rsid w:val="003E0C6E"/>
    <w:rsid w:val="003E1D6B"/>
    <w:rsid w:val="003E4AD2"/>
    <w:rsid w:val="003E6B73"/>
    <w:rsid w:val="003F22DB"/>
    <w:rsid w:val="003F3B92"/>
    <w:rsid w:val="003F6AEA"/>
    <w:rsid w:val="003F7E1C"/>
    <w:rsid w:val="00400B62"/>
    <w:rsid w:val="004013A6"/>
    <w:rsid w:val="004033B8"/>
    <w:rsid w:val="00407700"/>
    <w:rsid w:val="00424923"/>
    <w:rsid w:val="004462EB"/>
    <w:rsid w:val="00446D97"/>
    <w:rsid w:val="00451722"/>
    <w:rsid w:val="00452694"/>
    <w:rsid w:val="00453FA1"/>
    <w:rsid w:val="00455B39"/>
    <w:rsid w:val="00457238"/>
    <w:rsid w:val="00460718"/>
    <w:rsid w:val="00467588"/>
    <w:rsid w:val="00467B74"/>
    <w:rsid w:val="004705DD"/>
    <w:rsid w:val="004740CB"/>
    <w:rsid w:val="00475F81"/>
    <w:rsid w:val="004910D8"/>
    <w:rsid w:val="00492F0F"/>
    <w:rsid w:val="004933FE"/>
    <w:rsid w:val="00494B07"/>
    <w:rsid w:val="004A1461"/>
    <w:rsid w:val="004A41FC"/>
    <w:rsid w:val="004A544F"/>
    <w:rsid w:val="004A5BF7"/>
    <w:rsid w:val="004C1EAE"/>
    <w:rsid w:val="004C3003"/>
    <w:rsid w:val="004C4CA8"/>
    <w:rsid w:val="004C7BFC"/>
    <w:rsid w:val="004D0FEC"/>
    <w:rsid w:val="004D1882"/>
    <w:rsid w:val="004D24D7"/>
    <w:rsid w:val="004F2B38"/>
    <w:rsid w:val="004F5BA9"/>
    <w:rsid w:val="004F788A"/>
    <w:rsid w:val="00501583"/>
    <w:rsid w:val="0050293D"/>
    <w:rsid w:val="00502D24"/>
    <w:rsid w:val="00505E05"/>
    <w:rsid w:val="00505F89"/>
    <w:rsid w:val="0050662F"/>
    <w:rsid w:val="00513ED7"/>
    <w:rsid w:val="005343A5"/>
    <w:rsid w:val="005403C6"/>
    <w:rsid w:val="00547946"/>
    <w:rsid w:val="0055196E"/>
    <w:rsid w:val="00553D34"/>
    <w:rsid w:val="00573833"/>
    <w:rsid w:val="00576863"/>
    <w:rsid w:val="0058068C"/>
    <w:rsid w:val="005942F9"/>
    <w:rsid w:val="00594CF4"/>
    <w:rsid w:val="00597E43"/>
    <w:rsid w:val="005A0FB9"/>
    <w:rsid w:val="005B11BA"/>
    <w:rsid w:val="005B703E"/>
    <w:rsid w:val="005D189E"/>
    <w:rsid w:val="005D2B66"/>
    <w:rsid w:val="005E0277"/>
    <w:rsid w:val="005E1B24"/>
    <w:rsid w:val="005E6FF5"/>
    <w:rsid w:val="005F79BF"/>
    <w:rsid w:val="0060060A"/>
    <w:rsid w:val="00600EBD"/>
    <w:rsid w:val="00602B1F"/>
    <w:rsid w:val="0060326B"/>
    <w:rsid w:val="006045E0"/>
    <w:rsid w:val="00613A2B"/>
    <w:rsid w:val="006149E4"/>
    <w:rsid w:val="00615512"/>
    <w:rsid w:val="00622E40"/>
    <w:rsid w:val="006269EE"/>
    <w:rsid w:val="00637FA4"/>
    <w:rsid w:val="00642ED8"/>
    <w:rsid w:val="00642EF2"/>
    <w:rsid w:val="00644635"/>
    <w:rsid w:val="00653675"/>
    <w:rsid w:val="00657A6C"/>
    <w:rsid w:val="0066273E"/>
    <w:rsid w:val="00665681"/>
    <w:rsid w:val="00666C48"/>
    <w:rsid w:val="00671125"/>
    <w:rsid w:val="0067277D"/>
    <w:rsid w:val="006756C9"/>
    <w:rsid w:val="00677E8B"/>
    <w:rsid w:val="00682CCC"/>
    <w:rsid w:val="006923DC"/>
    <w:rsid w:val="006956B4"/>
    <w:rsid w:val="006965D9"/>
    <w:rsid w:val="00696717"/>
    <w:rsid w:val="00697DE1"/>
    <w:rsid w:val="006A0922"/>
    <w:rsid w:val="006A1123"/>
    <w:rsid w:val="006A1218"/>
    <w:rsid w:val="006A1F5F"/>
    <w:rsid w:val="006A4E69"/>
    <w:rsid w:val="006A7DAE"/>
    <w:rsid w:val="006A7EC5"/>
    <w:rsid w:val="006C5CBB"/>
    <w:rsid w:val="006D2558"/>
    <w:rsid w:val="006D6045"/>
    <w:rsid w:val="006E7977"/>
    <w:rsid w:val="006E7FF2"/>
    <w:rsid w:val="006F2BCC"/>
    <w:rsid w:val="00700D0C"/>
    <w:rsid w:val="007024B8"/>
    <w:rsid w:val="00703AA1"/>
    <w:rsid w:val="00707C6B"/>
    <w:rsid w:val="007118C0"/>
    <w:rsid w:val="0071223E"/>
    <w:rsid w:val="0072233C"/>
    <w:rsid w:val="00722C02"/>
    <w:rsid w:val="007233EE"/>
    <w:rsid w:val="007247DB"/>
    <w:rsid w:val="00737748"/>
    <w:rsid w:val="00741F2E"/>
    <w:rsid w:val="00744255"/>
    <w:rsid w:val="00751D50"/>
    <w:rsid w:val="00753E7F"/>
    <w:rsid w:val="00771205"/>
    <w:rsid w:val="00771D7F"/>
    <w:rsid w:val="0077410C"/>
    <w:rsid w:val="00776B67"/>
    <w:rsid w:val="00776FB2"/>
    <w:rsid w:val="0077736E"/>
    <w:rsid w:val="00782C9B"/>
    <w:rsid w:val="00787771"/>
    <w:rsid w:val="00791AB2"/>
    <w:rsid w:val="00796BD3"/>
    <w:rsid w:val="007A0054"/>
    <w:rsid w:val="007A51FA"/>
    <w:rsid w:val="007B5EDA"/>
    <w:rsid w:val="007B74A3"/>
    <w:rsid w:val="007C7724"/>
    <w:rsid w:val="007E0AD2"/>
    <w:rsid w:val="007E1971"/>
    <w:rsid w:val="007E6B5B"/>
    <w:rsid w:val="007F0D69"/>
    <w:rsid w:val="007F1692"/>
    <w:rsid w:val="007F2070"/>
    <w:rsid w:val="007F2EDF"/>
    <w:rsid w:val="007F4B0C"/>
    <w:rsid w:val="007F4E8C"/>
    <w:rsid w:val="0080242B"/>
    <w:rsid w:val="00806783"/>
    <w:rsid w:val="008071E2"/>
    <w:rsid w:val="00807CB7"/>
    <w:rsid w:val="00811D25"/>
    <w:rsid w:val="00812293"/>
    <w:rsid w:val="00812D64"/>
    <w:rsid w:val="00813BC6"/>
    <w:rsid w:val="008200A5"/>
    <w:rsid w:val="008202C1"/>
    <w:rsid w:val="00820E76"/>
    <w:rsid w:val="00824337"/>
    <w:rsid w:val="00825E08"/>
    <w:rsid w:val="00830EBC"/>
    <w:rsid w:val="0083138D"/>
    <w:rsid w:val="008320E0"/>
    <w:rsid w:val="00836FE6"/>
    <w:rsid w:val="00844267"/>
    <w:rsid w:val="008459A6"/>
    <w:rsid w:val="008517CA"/>
    <w:rsid w:val="00865DA5"/>
    <w:rsid w:val="008710F1"/>
    <w:rsid w:val="00873AC3"/>
    <w:rsid w:val="0087770C"/>
    <w:rsid w:val="00891521"/>
    <w:rsid w:val="0089351E"/>
    <w:rsid w:val="0089743D"/>
    <w:rsid w:val="008A050E"/>
    <w:rsid w:val="008A5544"/>
    <w:rsid w:val="008B400F"/>
    <w:rsid w:val="008C0D41"/>
    <w:rsid w:val="008C1061"/>
    <w:rsid w:val="008C2414"/>
    <w:rsid w:val="008C49EA"/>
    <w:rsid w:val="008C65B1"/>
    <w:rsid w:val="008C7797"/>
    <w:rsid w:val="008D05E7"/>
    <w:rsid w:val="008D1858"/>
    <w:rsid w:val="008E0040"/>
    <w:rsid w:val="008E04CC"/>
    <w:rsid w:val="008F0324"/>
    <w:rsid w:val="008F2439"/>
    <w:rsid w:val="008F51AC"/>
    <w:rsid w:val="00902B5E"/>
    <w:rsid w:val="00905711"/>
    <w:rsid w:val="00905FE5"/>
    <w:rsid w:val="00906EC6"/>
    <w:rsid w:val="0091159F"/>
    <w:rsid w:val="0091240B"/>
    <w:rsid w:val="009130B6"/>
    <w:rsid w:val="009136F2"/>
    <w:rsid w:val="00915137"/>
    <w:rsid w:val="00922822"/>
    <w:rsid w:val="009229F0"/>
    <w:rsid w:val="009238B0"/>
    <w:rsid w:val="009367A7"/>
    <w:rsid w:val="00942922"/>
    <w:rsid w:val="00945B5C"/>
    <w:rsid w:val="009462D0"/>
    <w:rsid w:val="009477B5"/>
    <w:rsid w:val="00947B6D"/>
    <w:rsid w:val="009513A3"/>
    <w:rsid w:val="009603F7"/>
    <w:rsid w:val="00964899"/>
    <w:rsid w:val="00965A83"/>
    <w:rsid w:val="009734E7"/>
    <w:rsid w:val="0097360D"/>
    <w:rsid w:val="00974A06"/>
    <w:rsid w:val="0098086D"/>
    <w:rsid w:val="00984E1D"/>
    <w:rsid w:val="00986797"/>
    <w:rsid w:val="0098780E"/>
    <w:rsid w:val="00992531"/>
    <w:rsid w:val="009A1CF7"/>
    <w:rsid w:val="009A48D8"/>
    <w:rsid w:val="009A76F0"/>
    <w:rsid w:val="009B3B1D"/>
    <w:rsid w:val="009B4417"/>
    <w:rsid w:val="009B4E85"/>
    <w:rsid w:val="009B793B"/>
    <w:rsid w:val="009D0022"/>
    <w:rsid w:val="009D0A3F"/>
    <w:rsid w:val="009D1437"/>
    <w:rsid w:val="009D24B9"/>
    <w:rsid w:val="009D5A46"/>
    <w:rsid w:val="009D7BA8"/>
    <w:rsid w:val="009F1E4A"/>
    <w:rsid w:val="009F2259"/>
    <w:rsid w:val="009F7509"/>
    <w:rsid w:val="009F7DEA"/>
    <w:rsid w:val="00A01923"/>
    <w:rsid w:val="00A02263"/>
    <w:rsid w:val="00A05A9A"/>
    <w:rsid w:val="00A07317"/>
    <w:rsid w:val="00A1192E"/>
    <w:rsid w:val="00A17A21"/>
    <w:rsid w:val="00A20104"/>
    <w:rsid w:val="00A205A7"/>
    <w:rsid w:val="00A232E5"/>
    <w:rsid w:val="00A256DF"/>
    <w:rsid w:val="00A25A5B"/>
    <w:rsid w:val="00A33A04"/>
    <w:rsid w:val="00A36512"/>
    <w:rsid w:val="00A3762D"/>
    <w:rsid w:val="00A42754"/>
    <w:rsid w:val="00A4636A"/>
    <w:rsid w:val="00A50A4A"/>
    <w:rsid w:val="00A62369"/>
    <w:rsid w:val="00A6254B"/>
    <w:rsid w:val="00A85D9C"/>
    <w:rsid w:val="00A8711B"/>
    <w:rsid w:val="00A9204E"/>
    <w:rsid w:val="00A933EF"/>
    <w:rsid w:val="00A9420D"/>
    <w:rsid w:val="00AA047D"/>
    <w:rsid w:val="00AA2AE2"/>
    <w:rsid w:val="00AA33DE"/>
    <w:rsid w:val="00AA671F"/>
    <w:rsid w:val="00AC2D1D"/>
    <w:rsid w:val="00AC36BF"/>
    <w:rsid w:val="00AD2B3F"/>
    <w:rsid w:val="00AD4550"/>
    <w:rsid w:val="00AD523C"/>
    <w:rsid w:val="00AE50DD"/>
    <w:rsid w:val="00AF28AD"/>
    <w:rsid w:val="00AF48E0"/>
    <w:rsid w:val="00AF4BDB"/>
    <w:rsid w:val="00AF512D"/>
    <w:rsid w:val="00B0405E"/>
    <w:rsid w:val="00B05012"/>
    <w:rsid w:val="00B11969"/>
    <w:rsid w:val="00B1259C"/>
    <w:rsid w:val="00B13B4B"/>
    <w:rsid w:val="00B15636"/>
    <w:rsid w:val="00B229BF"/>
    <w:rsid w:val="00B25774"/>
    <w:rsid w:val="00B34F27"/>
    <w:rsid w:val="00B34F32"/>
    <w:rsid w:val="00B36692"/>
    <w:rsid w:val="00B40C4B"/>
    <w:rsid w:val="00B415F3"/>
    <w:rsid w:val="00B43358"/>
    <w:rsid w:val="00B474B8"/>
    <w:rsid w:val="00B501E7"/>
    <w:rsid w:val="00B518EB"/>
    <w:rsid w:val="00B52049"/>
    <w:rsid w:val="00B52E17"/>
    <w:rsid w:val="00B5658D"/>
    <w:rsid w:val="00B65219"/>
    <w:rsid w:val="00B72130"/>
    <w:rsid w:val="00B74539"/>
    <w:rsid w:val="00B76674"/>
    <w:rsid w:val="00B7798C"/>
    <w:rsid w:val="00B85CDC"/>
    <w:rsid w:val="00B90CD6"/>
    <w:rsid w:val="00B928AA"/>
    <w:rsid w:val="00B92FCC"/>
    <w:rsid w:val="00BA1250"/>
    <w:rsid w:val="00BB0045"/>
    <w:rsid w:val="00BB114A"/>
    <w:rsid w:val="00BB2635"/>
    <w:rsid w:val="00BC0BF7"/>
    <w:rsid w:val="00BC2C17"/>
    <w:rsid w:val="00BD23A9"/>
    <w:rsid w:val="00BE0160"/>
    <w:rsid w:val="00BE47B5"/>
    <w:rsid w:val="00BF0B00"/>
    <w:rsid w:val="00BF3D51"/>
    <w:rsid w:val="00C02E49"/>
    <w:rsid w:val="00C03722"/>
    <w:rsid w:val="00C10FAA"/>
    <w:rsid w:val="00C13AEA"/>
    <w:rsid w:val="00C17894"/>
    <w:rsid w:val="00C35FB0"/>
    <w:rsid w:val="00C5063A"/>
    <w:rsid w:val="00C536E4"/>
    <w:rsid w:val="00C578DF"/>
    <w:rsid w:val="00C60251"/>
    <w:rsid w:val="00C726DD"/>
    <w:rsid w:val="00C74406"/>
    <w:rsid w:val="00C7684F"/>
    <w:rsid w:val="00C7725B"/>
    <w:rsid w:val="00C8058B"/>
    <w:rsid w:val="00C83106"/>
    <w:rsid w:val="00C83ECB"/>
    <w:rsid w:val="00C87E02"/>
    <w:rsid w:val="00C92592"/>
    <w:rsid w:val="00C93AED"/>
    <w:rsid w:val="00C94BE4"/>
    <w:rsid w:val="00CA556D"/>
    <w:rsid w:val="00CB4D52"/>
    <w:rsid w:val="00CB7287"/>
    <w:rsid w:val="00CC17A1"/>
    <w:rsid w:val="00CC2A8E"/>
    <w:rsid w:val="00CC75A2"/>
    <w:rsid w:val="00CD11E0"/>
    <w:rsid w:val="00CD2772"/>
    <w:rsid w:val="00CD3EB4"/>
    <w:rsid w:val="00CD408F"/>
    <w:rsid w:val="00CE15AA"/>
    <w:rsid w:val="00CE5AF8"/>
    <w:rsid w:val="00CE7FC7"/>
    <w:rsid w:val="00CF25D8"/>
    <w:rsid w:val="00D03BC6"/>
    <w:rsid w:val="00D0605D"/>
    <w:rsid w:val="00D07C06"/>
    <w:rsid w:val="00D21188"/>
    <w:rsid w:val="00D23F58"/>
    <w:rsid w:val="00D2585A"/>
    <w:rsid w:val="00D27A17"/>
    <w:rsid w:val="00D335C1"/>
    <w:rsid w:val="00D3725E"/>
    <w:rsid w:val="00D41A64"/>
    <w:rsid w:val="00D41E8D"/>
    <w:rsid w:val="00D46413"/>
    <w:rsid w:val="00D50381"/>
    <w:rsid w:val="00D519D2"/>
    <w:rsid w:val="00D52216"/>
    <w:rsid w:val="00D57E58"/>
    <w:rsid w:val="00D63552"/>
    <w:rsid w:val="00D64431"/>
    <w:rsid w:val="00D64668"/>
    <w:rsid w:val="00D64709"/>
    <w:rsid w:val="00D720A3"/>
    <w:rsid w:val="00D758E4"/>
    <w:rsid w:val="00D771F6"/>
    <w:rsid w:val="00D80C3C"/>
    <w:rsid w:val="00D81DBD"/>
    <w:rsid w:val="00D81EC9"/>
    <w:rsid w:val="00D823CA"/>
    <w:rsid w:val="00D829E1"/>
    <w:rsid w:val="00D83650"/>
    <w:rsid w:val="00D90AE9"/>
    <w:rsid w:val="00D93938"/>
    <w:rsid w:val="00D949BE"/>
    <w:rsid w:val="00D96E6E"/>
    <w:rsid w:val="00DA0952"/>
    <w:rsid w:val="00DA276F"/>
    <w:rsid w:val="00DA2C04"/>
    <w:rsid w:val="00DB6C77"/>
    <w:rsid w:val="00DB7AD9"/>
    <w:rsid w:val="00DC5868"/>
    <w:rsid w:val="00DE1E43"/>
    <w:rsid w:val="00DF1F51"/>
    <w:rsid w:val="00DF24DE"/>
    <w:rsid w:val="00DF5F76"/>
    <w:rsid w:val="00E0090B"/>
    <w:rsid w:val="00E07A89"/>
    <w:rsid w:val="00E10F8F"/>
    <w:rsid w:val="00E14B68"/>
    <w:rsid w:val="00E302DB"/>
    <w:rsid w:val="00E305DA"/>
    <w:rsid w:val="00E31502"/>
    <w:rsid w:val="00E329BC"/>
    <w:rsid w:val="00E33ECF"/>
    <w:rsid w:val="00E37E29"/>
    <w:rsid w:val="00E447AA"/>
    <w:rsid w:val="00E47942"/>
    <w:rsid w:val="00E511AA"/>
    <w:rsid w:val="00E5135A"/>
    <w:rsid w:val="00E551E2"/>
    <w:rsid w:val="00E5635E"/>
    <w:rsid w:val="00E56525"/>
    <w:rsid w:val="00E631D3"/>
    <w:rsid w:val="00E64E7A"/>
    <w:rsid w:val="00E65D6B"/>
    <w:rsid w:val="00E73811"/>
    <w:rsid w:val="00E75D46"/>
    <w:rsid w:val="00E84EF2"/>
    <w:rsid w:val="00E87794"/>
    <w:rsid w:val="00E913E5"/>
    <w:rsid w:val="00E914A0"/>
    <w:rsid w:val="00E91B69"/>
    <w:rsid w:val="00E93F57"/>
    <w:rsid w:val="00ED2555"/>
    <w:rsid w:val="00EE3A9F"/>
    <w:rsid w:val="00EE5D95"/>
    <w:rsid w:val="00EE7687"/>
    <w:rsid w:val="00EF0491"/>
    <w:rsid w:val="00F07E8B"/>
    <w:rsid w:val="00F12741"/>
    <w:rsid w:val="00F23387"/>
    <w:rsid w:val="00F42261"/>
    <w:rsid w:val="00F43EF5"/>
    <w:rsid w:val="00F502DA"/>
    <w:rsid w:val="00F5269C"/>
    <w:rsid w:val="00F55E8E"/>
    <w:rsid w:val="00F62235"/>
    <w:rsid w:val="00F658F2"/>
    <w:rsid w:val="00F66988"/>
    <w:rsid w:val="00F66C20"/>
    <w:rsid w:val="00F70B0E"/>
    <w:rsid w:val="00F70E39"/>
    <w:rsid w:val="00F86EB2"/>
    <w:rsid w:val="00F907E0"/>
    <w:rsid w:val="00F94794"/>
    <w:rsid w:val="00FA7B2C"/>
    <w:rsid w:val="00FA7F25"/>
    <w:rsid w:val="00FB3C08"/>
    <w:rsid w:val="00FB465D"/>
    <w:rsid w:val="00FC7976"/>
    <w:rsid w:val="00FD036C"/>
    <w:rsid w:val="00FD1BF0"/>
    <w:rsid w:val="00FD33E5"/>
    <w:rsid w:val="00FD68FB"/>
    <w:rsid w:val="00FE1EDF"/>
    <w:rsid w:val="00FE20A9"/>
    <w:rsid w:val="00FE236E"/>
    <w:rsid w:val="00FE2524"/>
    <w:rsid w:val="00FE5ACD"/>
    <w:rsid w:val="00FE646B"/>
    <w:rsid w:val="00FE6508"/>
    <w:rsid w:val="00FE75A6"/>
    <w:rsid w:val="00FF2676"/>
    <w:rsid w:val="00FF7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EECF"/>
  <w15:docId w15:val="{6F150C25-550B-441B-AEB2-4351FC2B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658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 Shawwa</cp:lastModifiedBy>
  <cp:revision>3</cp:revision>
  <dcterms:created xsi:type="dcterms:W3CDTF">2015-04-22T22:58:00Z</dcterms:created>
  <dcterms:modified xsi:type="dcterms:W3CDTF">2016-03-18T01:06:00Z</dcterms:modified>
</cp:coreProperties>
</file>