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CE" w:rsidRPr="00440F48" w:rsidRDefault="00263DFB" w:rsidP="00263DFB">
      <w:pPr>
        <w:jc w:val="center"/>
        <w:rPr>
          <w:rFonts w:ascii="Times New Roman" w:hAnsi="Times New Roman" w:cs="Times New Roman"/>
          <w:b/>
          <w:sz w:val="36"/>
          <w:szCs w:val="36"/>
          <w:rPrChange w:id="0" w:author="Erica Rose Denhoff MPH" w:date="2015-10-06T11:23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1" w:author="Erica Rose Denhoff MPH" w:date="2015-10-06T11:23:00Z">
        <w:r w:rsidRPr="00440F48" w:rsidDel="00440F48">
          <w:rPr>
            <w:rFonts w:ascii="Times New Roman" w:hAnsi="Times New Roman" w:cs="Times New Roman"/>
            <w:b/>
            <w:sz w:val="36"/>
            <w:szCs w:val="36"/>
            <w:rPrChange w:id="2" w:author="Erica Rose Denhoff MPH" w:date="2015-10-06T11:23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REGRESSION RESULTS</w:delText>
        </w:r>
      </w:del>
      <w:ins w:id="3" w:author="Erica Rose Denhoff MPH" w:date="2015-10-06T11:23:00Z">
        <w:r w:rsidR="00440F48">
          <w:rPr>
            <w:rFonts w:ascii="Times New Roman" w:hAnsi="Times New Roman" w:cs="Times New Roman"/>
            <w:b/>
            <w:sz w:val="36"/>
            <w:szCs w:val="36"/>
          </w:rPr>
          <w:t>Regression Results</w:t>
        </w:r>
      </w:ins>
      <w:bookmarkStart w:id="4" w:name="_GoBack"/>
      <w:bookmarkEnd w:id="4"/>
    </w:p>
    <w:p w:rsidR="00D45F64" w:rsidRDefault="00A96FCE">
      <w:pPr>
        <w:rPr>
          <w:rFonts w:ascii="Times New Roman" w:hAnsi="Times New Roman" w:cs="Times New Roman"/>
          <w:b/>
          <w:sz w:val="24"/>
          <w:szCs w:val="24"/>
        </w:rPr>
      </w:pPr>
      <w:r w:rsidRPr="00096F47">
        <w:rPr>
          <w:rFonts w:ascii="Times New Roman" w:hAnsi="Times New Roman" w:cs="Times New Roman"/>
          <w:b/>
          <w:sz w:val="24"/>
          <w:szCs w:val="24"/>
        </w:rPr>
        <w:t xml:space="preserve">Table 1: Results of </w:t>
      </w:r>
      <w:r w:rsidR="00263DFB">
        <w:rPr>
          <w:rFonts w:ascii="Times New Roman" w:hAnsi="Times New Roman" w:cs="Times New Roman"/>
          <w:b/>
          <w:sz w:val="24"/>
          <w:szCs w:val="24"/>
        </w:rPr>
        <w:t>l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ogistic </w:t>
      </w:r>
      <w:r w:rsidR="00263DFB">
        <w:rPr>
          <w:rFonts w:ascii="Times New Roman" w:hAnsi="Times New Roman" w:cs="Times New Roman"/>
          <w:b/>
          <w:sz w:val="24"/>
          <w:szCs w:val="24"/>
        </w:rPr>
        <w:t>r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egression </w:t>
      </w:r>
      <w:r w:rsidR="00D45F64">
        <w:rPr>
          <w:rFonts w:ascii="Times New Roman" w:hAnsi="Times New Roman" w:cs="Times New Roman"/>
          <w:b/>
          <w:sz w:val="24"/>
          <w:szCs w:val="24"/>
        </w:rPr>
        <w:t xml:space="preserve">multivariable model to examine </w:t>
      </w:r>
      <w:r w:rsidR="00263DFB">
        <w:rPr>
          <w:rFonts w:ascii="Times New Roman" w:hAnsi="Times New Roman" w:cs="Times New Roman"/>
          <w:b/>
          <w:sz w:val="24"/>
          <w:szCs w:val="24"/>
        </w:rPr>
        <w:t>f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actors </w:t>
      </w:r>
      <w:r w:rsidR="00263DFB">
        <w:rPr>
          <w:rFonts w:ascii="Times New Roman" w:hAnsi="Times New Roman" w:cs="Times New Roman"/>
          <w:b/>
          <w:sz w:val="24"/>
          <w:szCs w:val="24"/>
        </w:rPr>
        <w:t>a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ssociated with achieving 80% </w:t>
      </w:r>
      <w:r w:rsidR="00D45F64">
        <w:rPr>
          <w:rFonts w:ascii="Times New Roman" w:hAnsi="Times New Roman" w:cs="Times New Roman"/>
          <w:b/>
          <w:sz w:val="24"/>
          <w:szCs w:val="24"/>
        </w:rPr>
        <w:t>or more</w:t>
      </w:r>
    </w:p>
    <w:p w:rsidR="00A96FCE" w:rsidRPr="00096F47" w:rsidRDefault="00D45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96FCE" w:rsidRPr="00096F47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="00A96FCE" w:rsidRPr="00096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A96FCE" w:rsidRPr="00096F47">
        <w:rPr>
          <w:rFonts w:ascii="Times New Roman" w:hAnsi="Times New Roman" w:cs="Times New Roman"/>
          <w:b/>
          <w:sz w:val="24"/>
          <w:szCs w:val="24"/>
        </w:rPr>
        <w:t xml:space="preserve">arget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96FCE" w:rsidRPr="00096F47">
        <w:rPr>
          <w:rFonts w:ascii="Times New Roman" w:hAnsi="Times New Roman" w:cs="Times New Roman"/>
          <w:b/>
          <w:sz w:val="24"/>
          <w:szCs w:val="24"/>
        </w:rPr>
        <w:t>nrollment</w:t>
      </w:r>
      <w:r w:rsidR="00096F47" w:rsidRPr="00096F47">
        <w:rPr>
          <w:rFonts w:ascii="Times New Roman" w:hAnsi="Times New Roman" w:cs="Times New Roman"/>
          <w:b/>
          <w:sz w:val="24"/>
          <w:szCs w:val="24"/>
        </w:rPr>
        <w:t xml:space="preserve"> among </w:t>
      </w:r>
      <w:r w:rsidR="00263DFB">
        <w:rPr>
          <w:rFonts w:ascii="Times New Roman" w:hAnsi="Times New Roman" w:cs="Times New Roman"/>
          <w:b/>
          <w:sz w:val="24"/>
          <w:szCs w:val="24"/>
        </w:rPr>
        <w:t>c</w:t>
      </w:r>
      <w:r w:rsidR="00096F47" w:rsidRPr="00096F47">
        <w:rPr>
          <w:rFonts w:ascii="Times New Roman" w:hAnsi="Times New Roman" w:cs="Times New Roman"/>
          <w:b/>
          <w:sz w:val="24"/>
          <w:szCs w:val="24"/>
        </w:rPr>
        <w:t xml:space="preserve">losed to </w:t>
      </w:r>
      <w:r w:rsidR="00263DFB">
        <w:rPr>
          <w:rFonts w:ascii="Times New Roman" w:hAnsi="Times New Roman" w:cs="Times New Roman"/>
          <w:b/>
          <w:sz w:val="24"/>
          <w:szCs w:val="24"/>
        </w:rPr>
        <w:t>e</w:t>
      </w:r>
      <w:r w:rsidR="00096F47" w:rsidRPr="00096F47">
        <w:rPr>
          <w:rFonts w:ascii="Times New Roman" w:hAnsi="Times New Roman" w:cs="Times New Roman"/>
          <w:b/>
          <w:sz w:val="24"/>
          <w:szCs w:val="24"/>
        </w:rPr>
        <w:t xml:space="preserve">nrollment </w:t>
      </w:r>
      <w:r w:rsidR="00263DFB">
        <w:rPr>
          <w:rFonts w:ascii="Times New Roman" w:hAnsi="Times New Roman" w:cs="Times New Roman"/>
          <w:b/>
          <w:sz w:val="24"/>
          <w:szCs w:val="24"/>
        </w:rPr>
        <w:t>p</w:t>
      </w:r>
      <w:r w:rsidR="00096F47" w:rsidRPr="00096F47">
        <w:rPr>
          <w:rFonts w:ascii="Times New Roman" w:hAnsi="Times New Roman" w:cs="Times New Roman"/>
          <w:b/>
          <w:sz w:val="24"/>
          <w:szCs w:val="24"/>
        </w:rPr>
        <w:t>rotocols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420"/>
        <w:gridCol w:w="990"/>
        <w:gridCol w:w="1350"/>
        <w:gridCol w:w="1080"/>
        <w:gridCol w:w="1170"/>
        <w:gridCol w:w="1530"/>
        <w:gridCol w:w="2610"/>
      </w:tblGrid>
      <w:tr w:rsidR="006B0D77" w:rsidRPr="004E5679" w:rsidTr="00263DFB">
        <w:tc>
          <w:tcPr>
            <w:tcW w:w="3420" w:type="dxa"/>
          </w:tcPr>
          <w:p w:rsidR="006B0D77" w:rsidRPr="004E5679" w:rsidRDefault="006B0D77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990" w:type="dxa"/>
          </w:tcPr>
          <w:p w:rsidR="006B0D77" w:rsidRPr="004E5679" w:rsidRDefault="006B0D77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Beta</w:t>
            </w:r>
          </w:p>
        </w:tc>
        <w:tc>
          <w:tcPr>
            <w:tcW w:w="1350" w:type="dxa"/>
          </w:tcPr>
          <w:p w:rsidR="006B0D77" w:rsidRPr="004E5679" w:rsidRDefault="006B0D77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S.E. Beta</w:t>
            </w:r>
          </w:p>
        </w:tc>
        <w:tc>
          <w:tcPr>
            <w:tcW w:w="1080" w:type="dxa"/>
          </w:tcPr>
          <w:p w:rsidR="006B0D77" w:rsidRPr="004E5679" w:rsidRDefault="006B0D77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Wald</w:t>
            </w:r>
          </w:p>
        </w:tc>
        <w:tc>
          <w:tcPr>
            <w:tcW w:w="1170" w:type="dxa"/>
          </w:tcPr>
          <w:p w:rsidR="006B0D77" w:rsidRPr="004E5679" w:rsidRDefault="006B0D77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530" w:type="dxa"/>
          </w:tcPr>
          <w:p w:rsidR="006B0D77" w:rsidRDefault="006B0D77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Odds Ratio</w:t>
            </w:r>
          </w:p>
          <w:p w:rsidR="003D221C" w:rsidRPr="004E5679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(Beta)</w:t>
            </w:r>
          </w:p>
        </w:tc>
        <w:tc>
          <w:tcPr>
            <w:tcW w:w="2610" w:type="dxa"/>
          </w:tcPr>
          <w:p w:rsidR="006B0D77" w:rsidRDefault="006B0D77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95%CI</w:t>
            </w:r>
          </w:p>
          <w:p w:rsidR="00263DFB" w:rsidRPr="004E5679" w:rsidRDefault="00263DFB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D77" w:rsidRPr="00A96FCE" w:rsidTr="00263DFB">
        <w:tc>
          <w:tcPr>
            <w:tcW w:w="3420" w:type="dxa"/>
          </w:tcPr>
          <w:p w:rsidR="006B0D77" w:rsidRDefault="00263DFB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  <w:r w:rsidR="006B0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DFB" w:rsidRPr="00A96FCE" w:rsidRDefault="00263DFB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(observational vs. clinical trial)</w:t>
            </w:r>
          </w:p>
        </w:tc>
        <w:tc>
          <w:tcPr>
            <w:tcW w:w="990" w:type="dxa"/>
          </w:tcPr>
          <w:p w:rsidR="006B0D77" w:rsidRDefault="00F900C8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-0.448</w:t>
            </w:r>
          </w:p>
          <w:p w:rsidR="00263DFB" w:rsidRPr="00A96FCE" w:rsidRDefault="00263DFB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0.575</w:t>
            </w:r>
          </w:p>
        </w:tc>
        <w:tc>
          <w:tcPr>
            <w:tcW w:w="108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  <w:tc>
          <w:tcPr>
            <w:tcW w:w="117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53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0.639</w:t>
            </w:r>
          </w:p>
        </w:tc>
        <w:tc>
          <w:tcPr>
            <w:tcW w:w="2610" w:type="dxa"/>
          </w:tcPr>
          <w:p w:rsidR="006B0D77" w:rsidRPr="00A96FCE" w:rsidRDefault="00F278B9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0.207 , 1.972</w:t>
            </w:r>
          </w:p>
        </w:tc>
      </w:tr>
      <w:tr w:rsidR="006B0D77" w:rsidRPr="00A96FCE" w:rsidTr="00263DFB">
        <w:tc>
          <w:tcPr>
            <w:tcW w:w="3420" w:type="dxa"/>
          </w:tcPr>
          <w:p w:rsidR="00263DFB" w:rsidRDefault="00263DFB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Recruitment Method </w:t>
            </w:r>
          </w:p>
          <w:p w:rsidR="006B0D77" w:rsidRPr="00A96FCE" w:rsidRDefault="00263DFB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person vs. Other Methods)</w:t>
            </w:r>
          </w:p>
        </w:tc>
        <w:tc>
          <w:tcPr>
            <w:tcW w:w="990" w:type="dxa"/>
          </w:tcPr>
          <w:p w:rsidR="006B0D77" w:rsidRPr="00A96FCE" w:rsidRDefault="00F900C8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1.514</w:t>
            </w:r>
          </w:p>
        </w:tc>
        <w:tc>
          <w:tcPr>
            <w:tcW w:w="135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0.640</w:t>
            </w:r>
          </w:p>
        </w:tc>
        <w:tc>
          <w:tcPr>
            <w:tcW w:w="108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5.599</w:t>
            </w:r>
          </w:p>
        </w:tc>
        <w:tc>
          <w:tcPr>
            <w:tcW w:w="117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53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4.546</w:t>
            </w:r>
          </w:p>
        </w:tc>
        <w:tc>
          <w:tcPr>
            <w:tcW w:w="261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1.297,</w:t>
            </w:r>
            <w:r w:rsidR="000E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15.933</w:t>
            </w:r>
          </w:p>
        </w:tc>
      </w:tr>
      <w:tr w:rsidR="00F900C8" w:rsidRPr="00A96FCE" w:rsidTr="00263DFB">
        <w:tc>
          <w:tcPr>
            <w:tcW w:w="3420" w:type="dxa"/>
          </w:tcPr>
          <w:p w:rsidR="00F900C8" w:rsidRDefault="00F900C8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Funded </w:t>
            </w:r>
          </w:p>
          <w:p w:rsidR="00F900C8" w:rsidRDefault="00F900C8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(Yes vs. No)</w:t>
            </w:r>
          </w:p>
        </w:tc>
        <w:tc>
          <w:tcPr>
            <w:tcW w:w="990" w:type="dxa"/>
          </w:tcPr>
          <w:p w:rsidR="00F900C8" w:rsidRPr="00A96FCE" w:rsidRDefault="00F900C8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-1.299</w:t>
            </w:r>
          </w:p>
        </w:tc>
        <w:tc>
          <w:tcPr>
            <w:tcW w:w="1350" w:type="dxa"/>
          </w:tcPr>
          <w:p w:rsidR="00F900C8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0.702</w:t>
            </w:r>
          </w:p>
        </w:tc>
        <w:tc>
          <w:tcPr>
            <w:tcW w:w="1080" w:type="dxa"/>
          </w:tcPr>
          <w:p w:rsidR="00F900C8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3.424</w:t>
            </w:r>
          </w:p>
        </w:tc>
        <w:tc>
          <w:tcPr>
            <w:tcW w:w="1170" w:type="dxa"/>
          </w:tcPr>
          <w:p w:rsidR="00F900C8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530" w:type="dxa"/>
          </w:tcPr>
          <w:p w:rsidR="00F900C8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2610" w:type="dxa"/>
          </w:tcPr>
          <w:p w:rsidR="00F900C8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0.069,</w:t>
            </w:r>
            <w:r w:rsidR="000E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</w:p>
        </w:tc>
      </w:tr>
      <w:tr w:rsidR="006B0D77" w:rsidRPr="00A96FCE" w:rsidTr="00263DFB">
        <w:tc>
          <w:tcPr>
            <w:tcW w:w="3420" w:type="dxa"/>
          </w:tcPr>
          <w:p w:rsidR="00263DFB" w:rsidRDefault="00263DFB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than one study visit </w:t>
            </w:r>
          </w:p>
          <w:p w:rsidR="006B0D77" w:rsidRPr="00A96FCE" w:rsidRDefault="00263DFB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(Yes vs. No )</w:t>
            </w:r>
          </w:p>
        </w:tc>
        <w:tc>
          <w:tcPr>
            <w:tcW w:w="990" w:type="dxa"/>
          </w:tcPr>
          <w:p w:rsidR="006B0D77" w:rsidRPr="00A96FCE" w:rsidRDefault="00F900C8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-0.596</w:t>
            </w:r>
          </w:p>
        </w:tc>
        <w:tc>
          <w:tcPr>
            <w:tcW w:w="135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0.559</w:t>
            </w:r>
          </w:p>
        </w:tc>
        <w:tc>
          <w:tcPr>
            <w:tcW w:w="108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1.137</w:t>
            </w:r>
          </w:p>
        </w:tc>
        <w:tc>
          <w:tcPr>
            <w:tcW w:w="117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0.286</w:t>
            </w:r>
          </w:p>
        </w:tc>
        <w:tc>
          <w:tcPr>
            <w:tcW w:w="1530" w:type="dxa"/>
          </w:tcPr>
          <w:p w:rsidR="006B0D77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0.551</w:t>
            </w:r>
          </w:p>
        </w:tc>
        <w:tc>
          <w:tcPr>
            <w:tcW w:w="2610" w:type="dxa"/>
          </w:tcPr>
          <w:p w:rsidR="006B0D77" w:rsidRPr="00A96FCE" w:rsidRDefault="00F278B9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0.184, 1.647</w:t>
            </w:r>
          </w:p>
        </w:tc>
      </w:tr>
      <w:tr w:rsidR="00263DFB" w:rsidRPr="00A96FCE" w:rsidTr="00263DFB">
        <w:tc>
          <w:tcPr>
            <w:tcW w:w="3420" w:type="dxa"/>
          </w:tcPr>
          <w:p w:rsidR="003D221C" w:rsidRDefault="00263DFB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990" w:type="dxa"/>
          </w:tcPr>
          <w:p w:rsidR="00263DFB" w:rsidRPr="00A96FCE" w:rsidRDefault="00F900C8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0.926</w:t>
            </w:r>
          </w:p>
        </w:tc>
        <w:tc>
          <w:tcPr>
            <w:tcW w:w="1350" w:type="dxa"/>
          </w:tcPr>
          <w:p w:rsidR="00263DFB" w:rsidRPr="00A96FCE" w:rsidRDefault="00524FD0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1080" w:type="dxa"/>
          </w:tcPr>
          <w:p w:rsidR="00263DFB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1.934</w:t>
            </w:r>
          </w:p>
        </w:tc>
        <w:tc>
          <w:tcPr>
            <w:tcW w:w="1170" w:type="dxa"/>
          </w:tcPr>
          <w:p w:rsidR="00263DFB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1530" w:type="dxa"/>
          </w:tcPr>
          <w:p w:rsidR="00263DFB" w:rsidRPr="00A96FCE" w:rsidRDefault="003D221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2.524</w:t>
            </w:r>
          </w:p>
        </w:tc>
        <w:tc>
          <w:tcPr>
            <w:tcW w:w="2610" w:type="dxa"/>
          </w:tcPr>
          <w:p w:rsidR="00263DFB" w:rsidRDefault="00F278B9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8B9" w:rsidRPr="00A96FCE" w:rsidRDefault="00F278B9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FCE" w:rsidRDefault="00263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Multivariable model includes study design, recruitment method and study visit; constant is also included in the model</w:t>
      </w:r>
    </w:p>
    <w:p w:rsidR="00926F2B" w:rsidRDefault="00926F2B" w:rsidP="00322BCA">
      <w:pPr>
        <w:rPr>
          <w:rFonts w:ascii="Times New Roman" w:hAnsi="Times New Roman" w:cs="Times New Roman"/>
          <w:b/>
          <w:sz w:val="24"/>
          <w:szCs w:val="24"/>
        </w:rPr>
      </w:pPr>
    </w:p>
    <w:p w:rsidR="00D45F64" w:rsidRDefault="00D45F64" w:rsidP="00D45F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96F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del w:id="5" w:author="Erica Rose Denhoff MPH" w:date="2015-10-06T11:23:00Z">
        <w:r w:rsidRPr="00096F47" w:rsidDel="00440F48">
          <w:rPr>
            <w:rFonts w:ascii="Times New Roman" w:hAnsi="Times New Roman" w:cs="Times New Roman"/>
            <w:b/>
            <w:sz w:val="24"/>
            <w:szCs w:val="24"/>
          </w:rPr>
          <w:delText>1</w:delText>
        </w:r>
      </w:del>
      <w:ins w:id="6" w:author="Erica Rose Denhoff MPH" w:date="2015-10-06T11:23:00Z">
        <w:r w:rsidR="00440F48">
          <w:rPr>
            <w:rFonts w:ascii="Times New Roman" w:hAnsi="Times New Roman" w:cs="Times New Roman"/>
            <w:b/>
            <w:sz w:val="24"/>
            <w:szCs w:val="24"/>
          </w:rPr>
          <w:t>2</w:t>
        </w:r>
      </w:ins>
      <w:r w:rsidRPr="00096F47">
        <w:rPr>
          <w:rFonts w:ascii="Times New Roman" w:hAnsi="Times New Roman" w:cs="Times New Roman"/>
          <w:b/>
          <w:sz w:val="24"/>
          <w:szCs w:val="24"/>
        </w:rPr>
        <w:t xml:space="preserve">: Results of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ogistic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egression </w:t>
      </w:r>
      <w:r>
        <w:rPr>
          <w:rFonts w:ascii="Times New Roman" w:hAnsi="Times New Roman" w:cs="Times New Roman"/>
          <w:b/>
          <w:sz w:val="24"/>
          <w:szCs w:val="24"/>
        </w:rPr>
        <w:t>multivariable model to examine f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actors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ssociated with achieving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0% </w:t>
      </w:r>
      <w:r>
        <w:rPr>
          <w:rFonts w:ascii="Times New Roman" w:hAnsi="Times New Roman" w:cs="Times New Roman"/>
          <w:b/>
          <w:sz w:val="24"/>
          <w:szCs w:val="24"/>
        </w:rPr>
        <w:t xml:space="preserve">or more </w:t>
      </w:r>
    </w:p>
    <w:p w:rsidR="00D45F64" w:rsidRPr="00096F47" w:rsidRDefault="00D45F64" w:rsidP="00D45F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F47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096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arget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nrollment among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losed to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96F47">
        <w:rPr>
          <w:rFonts w:ascii="Times New Roman" w:hAnsi="Times New Roman" w:cs="Times New Roman"/>
          <w:b/>
          <w:sz w:val="24"/>
          <w:szCs w:val="24"/>
        </w:rPr>
        <w:t xml:space="preserve">nrollment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96F47">
        <w:rPr>
          <w:rFonts w:ascii="Times New Roman" w:hAnsi="Times New Roman" w:cs="Times New Roman"/>
          <w:b/>
          <w:sz w:val="24"/>
          <w:szCs w:val="24"/>
        </w:rPr>
        <w:t>rotocols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  <w:gridCol w:w="1170"/>
        <w:gridCol w:w="990"/>
        <w:gridCol w:w="1080"/>
        <w:gridCol w:w="1440"/>
        <w:gridCol w:w="2700"/>
      </w:tblGrid>
      <w:tr w:rsidR="006F4216" w:rsidRPr="004E5679" w:rsidTr="00705A8A">
        <w:tc>
          <w:tcPr>
            <w:tcW w:w="3888" w:type="dxa"/>
          </w:tcPr>
          <w:p w:rsidR="006F4216" w:rsidRPr="004E5679" w:rsidRDefault="006F4216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900" w:type="dxa"/>
          </w:tcPr>
          <w:p w:rsidR="006F4216" w:rsidRPr="004E5679" w:rsidRDefault="006F4216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Beta</w:t>
            </w:r>
          </w:p>
        </w:tc>
        <w:tc>
          <w:tcPr>
            <w:tcW w:w="1170" w:type="dxa"/>
          </w:tcPr>
          <w:p w:rsidR="006F4216" w:rsidRPr="004E5679" w:rsidRDefault="006F4216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S.E. Beta</w:t>
            </w:r>
          </w:p>
        </w:tc>
        <w:tc>
          <w:tcPr>
            <w:tcW w:w="990" w:type="dxa"/>
          </w:tcPr>
          <w:p w:rsidR="006F4216" w:rsidRPr="004E5679" w:rsidRDefault="006F4216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Wald</w:t>
            </w:r>
          </w:p>
        </w:tc>
        <w:tc>
          <w:tcPr>
            <w:tcW w:w="1080" w:type="dxa"/>
          </w:tcPr>
          <w:p w:rsidR="006F4216" w:rsidRPr="004E5679" w:rsidRDefault="006F4216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440" w:type="dxa"/>
          </w:tcPr>
          <w:p w:rsidR="006F4216" w:rsidRDefault="006F4216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Odds Ratio</w:t>
            </w:r>
          </w:p>
          <w:p w:rsidR="00D45F64" w:rsidRPr="004E5679" w:rsidRDefault="00D45F64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(Beta)</w:t>
            </w:r>
          </w:p>
        </w:tc>
        <w:tc>
          <w:tcPr>
            <w:tcW w:w="2700" w:type="dxa"/>
          </w:tcPr>
          <w:p w:rsidR="006F4216" w:rsidRPr="004E5679" w:rsidRDefault="006F4216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79">
              <w:rPr>
                <w:rFonts w:ascii="Times New Roman" w:hAnsi="Times New Roman" w:cs="Times New Roman"/>
                <w:b/>
                <w:sz w:val="24"/>
                <w:szCs w:val="24"/>
              </w:rPr>
              <w:t>95%CI</w:t>
            </w:r>
          </w:p>
        </w:tc>
      </w:tr>
      <w:tr w:rsidR="006F4216" w:rsidRPr="00A96FCE" w:rsidTr="00705A8A">
        <w:tc>
          <w:tcPr>
            <w:tcW w:w="3888" w:type="dxa"/>
          </w:tcPr>
          <w:p w:rsidR="006F4216" w:rsidRDefault="005A769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 w:rsidR="006F421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  <w:p w:rsidR="00D45F64" w:rsidRPr="00A96FCE" w:rsidRDefault="00D45F64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(observational vs. clinical trial</w:t>
            </w:r>
            <w:r w:rsidR="00945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-1.022</w:t>
            </w:r>
          </w:p>
        </w:tc>
        <w:tc>
          <w:tcPr>
            <w:tcW w:w="117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  <w:tc>
          <w:tcPr>
            <w:tcW w:w="99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2.129</w:t>
            </w:r>
          </w:p>
        </w:tc>
        <w:tc>
          <w:tcPr>
            <w:tcW w:w="108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144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0.360</w:t>
            </w:r>
          </w:p>
        </w:tc>
        <w:tc>
          <w:tcPr>
            <w:tcW w:w="270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0.091, 1.420</w:t>
            </w:r>
          </w:p>
        </w:tc>
      </w:tr>
      <w:tr w:rsidR="005A769C" w:rsidRPr="00A96FCE" w:rsidTr="00705A8A">
        <w:tc>
          <w:tcPr>
            <w:tcW w:w="3888" w:type="dxa"/>
          </w:tcPr>
          <w:p w:rsidR="00D45F64" w:rsidRDefault="005A769C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45F64">
              <w:rPr>
                <w:rFonts w:ascii="Times New Roman" w:hAnsi="Times New Roman" w:cs="Times New Roman"/>
                <w:sz w:val="24"/>
                <w:szCs w:val="24"/>
              </w:rPr>
              <w:t xml:space="preserve">Recruitment Method </w:t>
            </w:r>
          </w:p>
          <w:p w:rsidR="005A769C" w:rsidRDefault="00D45F64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person vs. Other Methods)</w:t>
            </w:r>
          </w:p>
        </w:tc>
        <w:tc>
          <w:tcPr>
            <w:tcW w:w="900" w:type="dxa"/>
          </w:tcPr>
          <w:p w:rsidR="005A769C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2.205</w:t>
            </w:r>
          </w:p>
        </w:tc>
        <w:tc>
          <w:tcPr>
            <w:tcW w:w="1170" w:type="dxa"/>
          </w:tcPr>
          <w:p w:rsidR="005A769C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0.749</w:t>
            </w:r>
          </w:p>
        </w:tc>
        <w:tc>
          <w:tcPr>
            <w:tcW w:w="990" w:type="dxa"/>
          </w:tcPr>
          <w:p w:rsidR="005A769C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8.673</w:t>
            </w:r>
          </w:p>
        </w:tc>
        <w:tc>
          <w:tcPr>
            <w:tcW w:w="1080" w:type="dxa"/>
          </w:tcPr>
          <w:p w:rsidR="005A769C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440" w:type="dxa"/>
          </w:tcPr>
          <w:p w:rsidR="005A769C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9.070</w:t>
            </w:r>
          </w:p>
        </w:tc>
        <w:tc>
          <w:tcPr>
            <w:tcW w:w="2700" w:type="dxa"/>
          </w:tcPr>
          <w:p w:rsidR="005A769C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2.091 , 39.352</w:t>
            </w:r>
          </w:p>
        </w:tc>
      </w:tr>
      <w:tr w:rsidR="006F4216" w:rsidRPr="00A96FCE" w:rsidTr="00705A8A">
        <w:tc>
          <w:tcPr>
            <w:tcW w:w="3888" w:type="dxa"/>
          </w:tcPr>
          <w:p w:rsidR="006F4216" w:rsidRDefault="00D45F64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Clinical Research Experience</w:t>
            </w:r>
          </w:p>
          <w:p w:rsidR="00D45F64" w:rsidRPr="00A96FCE" w:rsidRDefault="00D45F64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years vs. 0-4 years)</w:t>
            </w:r>
          </w:p>
        </w:tc>
        <w:tc>
          <w:tcPr>
            <w:tcW w:w="90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-0.856</w:t>
            </w:r>
          </w:p>
        </w:tc>
        <w:tc>
          <w:tcPr>
            <w:tcW w:w="117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  <w:tc>
          <w:tcPr>
            <w:tcW w:w="99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1.083</w:t>
            </w:r>
          </w:p>
        </w:tc>
        <w:tc>
          <w:tcPr>
            <w:tcW w:w="108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144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270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0.085, 2.130</w:t>
            </w:r>
          </w:p>
        </w:tc>
      </w:tr>
      <w:tr w:rsidR="006F4216" w:rsidRPr="00A96FCE" w:rsidTr="00705A8A">
        <w:tc>
          <w:tcPr>
            <w:tcW w:w="3888" w:type="dxa"/>
          </w:tcPr>
          <w:p w:rsidR="00D45F64" w:rsidRDefault="00D45F64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Clinical Research Experience</w:t>
            </w:r>
          </w:p>
          <w:p w:rsidR="006F4216" w:rsidRPr="00A96FCE" w:rsidRDefault="00D45F64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or more years vs. 0-4 years)</w:t>
            </w:r>
          </w:p>
        </w:tc>
        <w:tc>
          <w:tcPr>
            <w:tcW w:w="90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117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0.948</w:t>
            </w:r>
          </w:p>
        </w:tc>
        <w:tc>
          <w:tcPr>
            <w:tcW w:w="99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1.057</w:t>
            </w:r>
          </w:p>
        </w:tc>
        <w:tc>
          <w:tcPr>
            <w:tcW w:w="108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144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2.650</w:t>
            </w:r>
          </w:p>
        </w:tc>
        <w:tc>
          <w:tcPr>
            <w:tcW w:w="270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0.413, 16.990</w:t>
            </w:r>
          </w:p>
        </w:tc>
      </w:tr>
      <w:tr w:rsidR="006F4216" w:rsidRPr="00A96FCE" w:rsidTr="00705A8A">
        <w:tc>
          <w:tcPr>
            <w:tcW w:w="3888" w:type="dxa"/>
          </w:tcPr>
          <w:p w:rsidR="006F4216" w:rsidRDefault="00D45F64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90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0.445</w:t>
            </w:r>
          </w:p>
        </w:tc>
        <w:tc>
          <w:tcPr>
            <w:tcW w:w="117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0.846</w:t>
            </w:r>
          </w:p>
        </w:tc>
        <w:tc>
          <w:tcPr>
            <w:tcW w:w="99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108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0.599</w:t>
            </w:r>
          </w:p>
        </w:tc>
        <w:tc>
          <w:tcPr>
            <w:tcW w:w="1440" w:type="dxa"/>
          </w:tcPr>
          <w:p w:rsidR="006F4216" w:rsidRPr="00A96FCE" w:rsidRDefault="00705A8A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1.561</w:t>
            </w:r>
          </w:p>
        </w:tc>
        <w:tc>
          <w:tcPr>
            <w:tcW w:w="2700" w:type="dxa"/>
          </w:tcPr>
          <w:p w:rsidR="006F4216" w:rsidRPr="00A96FCE" w:rsidRDefault="006F4216" w:rsidP="00D45F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F64" w:rsidRDefault="00D45F64" w:rsidP="00D4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Multivariable model includes study design, recruitment method and years of clinical research experience; constant is also</w:t>
      </w:r>
    </w:p>
    <w:p w:rsidR="00D45F64" w:rsidRDefault="00D45F64" w:rsidP="00D4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model</w:t>
      </w:r>
    </w:p>
    <w:p w:rsidR="00A96FCE" w:rsidRPr="00A96FCE" w:rsidRDefault="00A96FCE" w:rsidP="00D45F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96FCE" w:rsidRPr="00A96FCE" w:rsidSect="005A76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CE"/>
    <w:rsid w:val="00096F47"/>
    <w:rsid w:val="000D6118"/>
    <w:rsid w:val="000E56AA"/>
    <w:rsid w:val="001625AA"/>
    <w:rsid w:val="002126E4"/>
    <w:rsid w:val="00263DFB"/>
    <w:rsid w:val="00322BCA"/>
    <w:rsid w:val="003D221C"/>
    <w:rsid w:val="00440F48"/>
    <w:rsid w:val="004E5679"/>
    <w:rsid w:val="00524FD0"/>
    <w:rsid w:val="005A769C"/>
    <w:rsid w:val="006B0D77"/>
    <w:rsid w:val="006F4216"/>
    <w:rsid w:val="00705A8A"/>
    <w:rsid w:val="00926F2B"/>
    <w:rsid w:val="00945D1B"/>
    <w:rsid w:val="00A21152"/>
    <w:rsid w:val="00A96FCE"/>
    <w:rsid w:val="00D45F64"/>
    <w:rsid w:val="00E434DC"/>
    <w:rsid w:val="00F278B9"/>
    <w:rsid w:val="00F900C8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Erica Rose Denhoff MPH</cp:lastModifiedBy>
  <cp:revision>2</cp:revision>
  <dcterms:created xsi:type="dcterms:W3CDTF">2015-10-06T15:24:00Z</dcterms:created>
  <dcterms:modified xsi:type="dcterms:W3CDTF">2015-10-06T15:24:00Z</dcterms:modified>
</cp:coreProperties>
</file>