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339" w:rsidRDefault="00802339" w:rsidP="00E24103">
      <w:pPr>
        <w:pStyle w:val="Ttulo1"/>
        <w:spacing w:line="240" w:lineRule="auto"/>
        <w:jc w:val="center"/>
      </w:pPr>
      <w:r>
        <w:t>Supporting Information</w:t>
      </w:r>
    </w:p>
    <w:p w:rsidR="001E0C2F" w:rsidRDefault="001E0C2F" w:rsidP="00E24103">
      <w:pPr>
        <w:ind w:right="-360"/>
        <w:contextualSpacing/>
        <w:rPr>
          <w:b/>
        </w:rPr>
      </w:pPr>
    </w:p>
    <w:p w:rsidR="003B2CB1" w:rsidRPr="003B2CB1" w:rsidRDefault="003B2CB1" w:rsidP="00E24103">
      <w:pPr>
        <w:ind w:right="-360"/>
        <w:contextualSpacing/>
        <w:rPr>
          <w:b/>
        </w:rPr>
      </w:pPr>
    </w:p>
    <w:p w:rsidR="001A5C62" w:rsidRDefault="009950CD" w:rsidP="00C7770A">
      <w:pPr>
        <w:spacing w:line="480" w:lineRule="auto"/>
        <w:ind w:right="-357"/>
        <w:contextualSpacing/>
        <w:rPr>
          <w:ins w:id="0" w:author="Claudia Janetl Hernández Camacho" w:date="2015-09-11T18:30:00Z"/>
          <w:b/>
        </w:rPr>
      </w:pPr>
      <w:r>
        <w:rPr>
          <w:b/>
        </w:rPr>
        <w:t>S6</w:t>
      </w:r>
      <w:ins w:id="1" w:author="Claudia Janetl Hernández Camacho" w:date="2015-09-11T18:47:00Z">
        <w:r w:rsidR="002540D4">
          <w:rPr>
            <w:b/>
          </w:rPr>
          <w:t xml:space="preserve"> File.</w:t>
        </w:r>
      </w:ins>
      <w:r w:rsidR="002540D4">
        <w:rPr>
          <w:b/>
        </w:rPr>
        <w:t xml:space="preserve"> </w:t>
      </w:r>
      <w:ins w:id="2" w:author="Claudia Janetl Hernández Camacho" w:date="2015-09-12T12:47:00Z">
        <w:r w:rsidR="00070022">
          <w:rPr>
            <w:b/>
          </w:rPr>
          <w:t xml:space="preserve">Adjusted vital rates and </w:t>
        </w:r>
        <w:r w:rsidR="00070022" w:rsidRPr="004666E8">
          <w:rPr>
            <w:b/>
          </w:rPr>
          <w:t xml:space="preserve">model average </w:t>
        </w:r>
        <w:proofErr w:type="spellStart"/>
        <w:r w:rsidR="00070022" w:rsidRPr="004666E8">
          <w:rPr>
            <w:b/>
          </w:rPr>
          <w:t>resighting</w:t>
        </w:r>
        <w:proofErr w:type="spellEnd"/>
        <w:r w:rsidR="00070022" w:rsidRPr="004666E8">
          <w:rPr>
            <w:b/>
          </w:rPr>
          <w:t xml:space="preserve"> probabilities (p) for males and females</w:t>
        </w:r>
        <w:r w:rsidR="00070022">
          <w:rPr>
            <w:b/>
          </w:rPr>
          <w:t>.</w:t>
        </w:r>
      </w:ins>
    </w:p>
    <w:p w:rsidR="00096496" w:rsidRDefault="006D7E92" w:rsidP="00C7770A">
      <w:pPr>
        <w:spacing w:line="480" w:lineRule="auto"/>
        <w:ind w:right="-357"/>
        <w:contextualSpacing/>
      </w:pPr>
      <w:r>
        <w:rPr>
          <w:b/>
        </w:rPr>
        <w:t xml:space="preserve">Table </w:t>
      </w:r>
      <w:del w:id="3" w:author="Claudia Janetl Hernández Camacho" w:date="2015-09-11T18:30:00Z">
        <w:r w:rsidDel="001A5C62">
          <w:rPr>
            <w:b/>
          </w:rPr>
          <w:delText>1</w:delText>
        </w:r>
      </w:del>
      <w:ins w:id="4" w:author="Claudia Janetl Hernández Camacho" w:date="2015-09-11T18:30:00Z">
        <w:r w:rsidR="001A5C62">
          <w:rPr>
            <w:b/>
          </w:rPr>
          <w:t>A</w:t>
        </w:r>
      </w:ins>
      <w:r>
        <w:rPr>
          <w:b/>
        </w:rPr>
        <w:t xml:space="preserve">. </w:t>
      </w:r>
      <w:r w:rsidR="00096496" w:rsidRPr="003728A7">
        <w:t>Adjusted vital rates from the top model φ (14) for survival and from birth rates (B</w:t>
      </w:r>
      <w:r w:rsidR="00096496" w:rsidRPr="003728A7">
        <w:rPr>
          <w:vertAlign w:val="subscript"/>
        </w:rPr>
        <w:t>i</w:t>
      </w:r>
      <w:r w:rsidR="00096496" w:rsidRPr="003728A7">
        <w:t xml:space="preserve">) estimated </w:t>
      </w:r>
      <w:r w:rsidR="00096496" w:rsidRPr="00CE362C">
        <w:t xml:space="preserve">by </w:t>
      </w:r>
      <w:r w:rsidR="00C7770A">
        <w:t>[1, 2]</w:t>
      </w:r>
      <w:r w:rsidR="00096496" w:rsidRPr="003728A7">
        <w:t>. The additiv</w:t>
      </w:r>
      <w:bookmarkStart w:id="5" w:name="_GoBack"/>
      <w:bookmarkEnd w:id="5"/>
      <w:r w:rsidR="00096496" w:rsidRPr="003728A7">
        <w:t xml:space="preserve">e model for survival was selected because annual time variability in pup and juvenile survival was included. Survival rates for adults come from a single population (LI) and there was no annual variability in survival </w:t>
      </w:r>
      <w:r w:rsidR="00096496" w:rsidRPr="00CE362C">
        <w:t>rates</w:t>
      </w:r>
      <w:r w:rsidR="00C7770A">
        <w:t xml:space="preserve"> [3].</w:t>
      </w:r>
      <w:r w:rsidR="00096496" w:rsidRPr="00CE362C">
        <w:t xml:space="preserve"> The age classes used are: pups (&lt; </w:t>
      </w:r>
      <w:r w:rsidR="00096496" w:rsidRPr="00977645">
        <w:rPr>
          <w:color w:val="000000" w:themeColor="text1"/>
        </w:rPr>
        <w:t>1 year old), juveniles, prime</w:t>
      </w:r>
      <w:r w:rsidR="009B4F93" w:rsidRPr="00977645">
        <w:rPr>
          <w:color w:val="000000" w:themeColor="text1"/>
        </w:rPr>
        <w:t xml:space="preserve"> </w:t>
      </w:r>
      <w:r w:rsidR="00096496" w:rsidRPr="00977645">
        <w:rPr>
          <w:color w:val="000000" w:themeColor="text1"/>
        </w:rPr>
        <w:t>age adults, and old adults. Prime</w:t>
      </w:r>
      <w:r w:rsidR="009B4F93" w:rsidRPr="00977645">
        <w:rPr>
          <w:color w:val="000000" w:themeColor="text1"/>
        </w:rPr>
        <w:t xml:space="preserve"> </w:t>
      </w:r>
      <w:r w:rsidR="00096496" w:rsidRPr="00977645">
        <w:rPr>
          <w:color w:val="000000" w:themeColor="text1"/>
        </w:rPr>
        <w:t xml:space="preserve">age and old adult survival rates come from </w:t>
      </w:r>
      <w:r w:rsidR="00C7770A" w:rsidRPr="00977645">
        <w:rPr>
          <w:color w:val="000000" w:themeColor="text1"/>
        </w:rPr>
        <w:t>[3].</w:t>
      </w:r>
    </w:p>
    <w:p w:rsidR="008016BD" w:rsidRPr="003728A7" w:rsidRDefault="008016BD" w:rsidP="00E24103">
      <w:pPr>
        <w:ind w:right="-360"/>
        <w:contextualSpacing/>
      </w:pPr>
    </w:p>
    <w:tbl>
      <w:tblPr>
        <w:tblW w:w="7382" w:type="dxa"/>
        <w:jc w:val="center"/>
        <w:tblCellMar>
          <w:left w:w="70" w:type="dxa"/>
          <w:right w:w="70" w:type="dxa"/>
        </w:tblCellMar>
        <w:tblLook w:val="04A0" w:firstRow="1" w:lastRow="0" w:firstColumn="1" w:lastColumn="0" w:noHBand="0" w:noVBand="1"/>
      </w:tblPr>
      <w:tblGrid>
        <w:gridCol w:w="1996"/>
        <w:gridCol w:w="1417"/>
        <w:gridCol w:w="1134"/>
        <w:gridCol w:w="1560"/>
        <w:gridCol w:w="1275"/>
      </w:tblGrid>
      <w:tr w:rsidR="00096496" w:rsidRPr="004E2733" w:rsidTr="00836868">
        <w:trPr>
          <w:trHeight w:val="330"/>
          <w:jc w:val="center"/>
        </w:trPr>
        <w:tc>
          <w:tcPr>
            <w:tcW w:w="1996" w:type="dxa"/>
            <w:tcBorders>
              <w:top w:val="single" w:sz="4" w:space="0" w:color="auto"/>
              <w:left w:val="nil"/>
              <w:bottom w:val="single" w:sz="4" w:space="0" w:color="auto"/>
              <w:right w:val="nil"/>
            </w:tcBorders>
            <w:shd w:val="clear" w:color="auto" w:fill="auto"/>
            <w:noWrap/>
            <w:vAlign w:val="bottom"/>
          </w:tcPr>
          <w:p w:rsidR="00096496" w:rsidRPr="004E2733" w:rsidRDefault="00096496" w:rsidP="00E24103">
            <w:pPr>
              <w:rPr>
                <w:rFonts w:ascii="Calibri" w:hAnsi="Calibri"/>
                <w:iCs/>
                <w:color w:val="000000"/>
                <w:lang w:eastAsia="es-MX"/>
              </w:rPr>
            </w:pPr>
            <w:r w:rsidRPr="004E2733">
              <w:t>Survival Rates</w:t>
            </w:r>
            <w:r w:rsidRPr="004E2733">
              <w:rPr>
                <w:rFonts w:ascii="Calibri" w:hAnsi="Calibri"/>
                <w:iCs/>
                <w:color w:val="000000"/>
                <w:sz w:val="22"/>
                <w:szCs w:val="22"/>
                <w:lang w:eastAsia="es-MX"/>
              </w:rPr>
              <w:t> </w:t>
            </w:r>
          </w:p>
        </w:tc>
        <w:tc>
          <w:tcPr>
            <w:tcW w:w="2551" w:type="dxa"/>
            <w:gridSpan w:val="2"/>
            <w:tcBorders>
              <w:top w:val="single" w:sz="4" w:space="0" w:color="auto"/>
              <w:left w:val="nil"/>
              <w:bottom w:val="single" w:sz="4" w:space="0" w:color="auto"/>
              <w:right w:val="nil"/>
            </w:tcBorders>
            <w:shd w:val="clear" w:color="auto" w:fill="auto"/>
            <w:noWrap/>
            <w:vAlign w:val="bottom"/>
          </w:tcPr>
          <w:p w:rsidR="00096496" w:rsidRPr="004E2733" w:rsidRDefault="00096496" w:rsidP="00E24103">
            <w:pPr>
              <w:rPr>
                <w:iCs/>
                <w:color w:val="000000"/>
                <w:lang w:eastAsia="es-MX"/>
              </w:rPr>
            </w:pPr>
            <w:r w:rsidRPr="004E2733">
              <w:rPr>
                <w:iCs/>
                <w:color w:val="000000"/>
                <w:lang w:eastAsia="es-MX"/>
              </w:rPr>
              <w:t xml:space="preserve">                Males</w:t>
            </w:r>
          </w:p>
        </w:tc>
        <w:tc>
          <w:tcPr>
            <w:tcW w:w="2835" w:type="dxa"/>
            <w:gridSpan w:val="2"/>
            <w:tcBorders>
              <w:top w:val="single" w:sz="4" w:space="0" w:color="auto"/>
              <w:left w:val="nil"/>
              <w:bottom w:val="single" w:sz="4" w:space="0" w:color="auto"/>
              <w:right w:val="nil"/>
            </w:tcBorders>
            <w:shd w:val="clear" w:color="auto" w:fill="auto"/>
            <w:noWrap/>
            <w:vAlign w:val="bottom"/>
          </w:tcPr>
          <w:p w:rsidR="00096496" w:rsidRPr="004E2733" w:rsidRDefault="00096496" w:rsidP="00E24103">
            <w:pPr>
              <w:rPr>
                <w:rFonts w:ascii="Calibri" w:hAnsi="Calibri"/>
                <w:iCs/>
                <w:color w:val="000000"/>
                <w:lang w:eastAsia="es-MX"/>
              </w:rPr>
            </w:pPr>
            <w:r w:rsidRPr="004E2733">
              <w:rPr>
                <w:rFonts w:ascii="Calibri" w:hAnsi="Calibri"/>
                <w:iCs/>
                <w:color w:val="000000"/>
                <w:sz w:val="22"/>
                <w:szCs w:val="22"/>
                <w:lang w:eastAsia="es-MX"/>
              </w:rPr>
              <w:t xml:space="preserve">                 </w:t>
            </w:r>
            <w:r w:rsidRPr="004E2733">
              <w:t>Females</w:t>
            </w:r>
          </w:p>
        </w:tc>
      </w:tr>
      <w:tr w:rsidR="00096496" w:rsidRPr="004E2733">
        <w:trPr>
          <w:trHeight w:val="600"/>
          <w:jc w:val="center"/>
        </w:trPr>
        <w:tc>
          <w:tcPr>
            <w:tcW w:w="1996" w:type="dxa"/>
            <w:tcBorders>
              <w:top w:val="nil"/>
              <w:left w:val="nil"/>
              <w:bottom w:val="single" w:sz="4" w:space="0" w:color="auto"/>
              <w:right w:val="nil"/>
            </w:tcBorders>
            <w:shd w:val="clear" w:color="auto" w:fill="auto"/>
            <w:noWrap/>
            <w:vAlign w:val="center"/>
          </w:tcPr>
          <w:p w:rsidR="00096496" w:rsidRPr="004E2733" w:rsidRDefault="004C1D59" w:rsidP="003E655A">
            <w:pPr>
              <w:rPr>
                <w:iCs/>
                <w:color w:val="000000"/>
                <w:lang w:eastAsia="es-MX"/>
              </w:rPr>
            </w:pPr>
            <w:r>
              <w:rPr>
                <w:iCs/>
                <w:color w:val="000000"/>
                <w:lang w:eastAsia="es-MX"/>
              </w:rPr>
              <w:t>Age c</w:t>
            </w:r>
            <w:r w:rsidR="00096496" w:rsidRPr="004E2733">
              <w:rPr>
                <w:iCs/>
                <w:color w:val="000000"/>
                <w:lang w:eastAsia="es-MX"/>
              </w:rPr>
              <w:t>lass/ Colony</w:t>
            </w:r>
          </w:p>
        </w:tc>
        <w:tc>
          <w:tcPr>
            <w:tcW w:w="1417" w:type="dxa"/>
            <w:tcBorders>
              <w:top w:val="nil"/>
              <w:left w:val="nil"/>
              <w:bottom w:val="single" w:sz="4" w:space="0" w:color="auto"/>
              <w:right w:val="nil"/>
            </w:tcBorders>
            <w:shd w:val="clear" w:color="auto" w:fill="auto"/>
            <w:noWrap/>
            <w:vAlign w:val="center"/>
          </w:tcPr>
          <w:p w:rsidR="00096496" w:rsidRPr="004E2733" w:rsidRDefault="00096496" w:rsidP="003E655A">
            <w:pPr>
              <w:jc w:val="center"/>
              <w:rPr>
                <w:iCs/>
                <w:color w:val="000000"/>
                <w:lang w:eastAsia="es-MX"/>
              </w:rPr>
            </w:pPr>
            <w:r w:rsidRPr="004E2733">
              <w:rPr>
                <w:iCs/>
                <w:color w:val="000000"/>
                <w:lang w:eastAsia="es-MX"/>
              </w:rPr>
              <w:t>φ</w:t>
            </w:r>
          </w:p>
        </w:tc>
        <w:tc>
          <w:tcPr>
            <w:tcW w:w="1134" w:type="dxa"/>
            <w:tcBorders>
              <w:top w:val="nil"/>
              <w:left w:val="nil"/>
              <w:bottom w:val="single" w:sz="4" w:space="0" w:color="auto"/>
              <w:right w:val="nil"/>
            </w:tcBorders>
            <w:shd w:val="clear" w:color="auto" w:fill="auto"/>
            <w:vAlign w:val="center"/>
          </w:tcPr>
          <w:p w:rsidR="00096496" w:rsidRPr="004E2733" w:rsidRDefault="004C1D59" w:rsidP="003E655A">
            <w:pPr>
              <w:rPr>
                <w:rFonts w:ascii="Calibri" w:hAnsi="Calibri"/>
                <w:iCs/>
                <w:color w:val="000000"/>
                <w:lang w:eastAsia="es-MX"/>
              </w:rPr>
            </w:pPr>
            <w:r>
              <w:t>Process v</w:t>
            </w:r>
            <w:r w:rsidR="00096496" w:rsidRPr="004E2733">
              <w:t>ariance</w:t>
            </w:r>
            <w:r w:rsidR="00096496" w:rsidRPr="004E2733">
              <w:rPr>
                <w:rFonts w:ascii="Calibri" w:hAnsi="Calibri"/>
                <w:iCs/>
                <w:color w:val="000000"/>
                <w:sz w:val="22"/>
                <w:szCs w:val="22"/>
                <w:lang w:eastAsia="es-MX"/>
              </w:rPr>
              <w:t xml:space="preserve"> </w:t>
            </w:r>
          </w:p>
        </w:tc>
        <w:tc>
          <w:tcPr>
            <w:tcW w:w="1560" w:type="dxa"/>
            <w:tcBorders>
              <w:top w:val="nil"/>
              <w:left w:val="nil"/>
              <w:bottom w:val="single" w:sz="4" w:space="0" w:color="auto"/>
              <w:right w:val="nil"/>
            </w:tcBorders>
            <w:shd w:val="clear" w:color="auto" w:fill="auto"/>
            <w:noWrap/>
            <w:vAlign w:val="center"/>
          </w:tcPr>
          <w:p w:rsidR="00096496" w:rsidRPr="004E2733" w:rsidRDefault="00096496" w:rsidP="003E655A">
            <w:pPr>
              <w:rPr>
                <w:iCs/>
                <w:color w:val="000000"/>
                <w:lang w:eastAsia="es-MX"/>
              </w:rPr>
            </w:pPr>
            <w:r w:rsidRPr="004E2733">
              <w:rPr>
                <w:iCs/>
                <w:color w:val="000000"/>
                <w:lang w:eastAsia="es-MX"/>
              </w:rPr>
              <w:t xml:space="preserve">           φ</w:t>
            </w:r>
          </w:p>
        </w:tc>
        <w:tc>
          <w:tcPr>
            <w:tcW w:w="1275" w:type="dxa"/>
            <w:tcBorders>
              <w:top w:val="nil"/>
              <w:left w:val="nil"/>
              <w:bottom w:val="single" w:sz="4" w:space="0" w:color="auto"/>
              <w:right w:val="nil"/>
            </w:tcBorders>
            <w:shd w:val="clear" w:color="auto" w:fill="auto"/>
            <w:vAlign w:val="center"/>
          </w:tcPr>
          <w:p w:rsidR="00096496" w:rsidRPr="004E2733" w:rsidRDefault="00096496" w:rsidP="003E655A">
            <w:r w:rsidRPr="004E2733">
              <w:t>Process</w:t>
            </w:r>
          </w:p>
          <w:p w:rsidR="00096496" w:rsidRPr="004E2733" w:rsidRDefault="004C1D59" w:rsidP="003E655A">
            <w:pPr>
              <w:rPr>
                <w:rFonts w:ascii="Calibri" w:hAnsi="Calibri"/>
                <w:iCs/>
                <w:color w:val="000000"/>
                <w:lang w:eastAsia="es-MX"/>
              </w:rPr>
            </w:pPr>
            <w:r>
              <w:t>v</w:t>
            </w:r>
            <w:r w:rsidR="00096496" w:rsidRPr="004E2733">
              <w:t>ariance</w:t>
            </w:r>
            <w:r w:rsidR="00096496" w:rsidRPr="004E2733">
              <w:rPr>
                <w:rFonts w:ascii="Calibri" w:hAnsi="Calibri"/>
                <w:iCs/>
                <w:color w:val="000000"/>
                <w:sz w:val="22"/>
                <w:szCs w:val="22"/>
                <w:lang w:eastAsia="es-MX"/>
              </w:rPr>
              <w:t xml:space="preserve"> </w:t>
            </w:r>
          </w:p>
        </w:tc>
      </w:tr>
      <w:tr w:rsidR="00096496" w:rsidRPr="00F622D0">
        <w:trPr>
          <w:trHeight w:val="315"/>
          <w:jc w:val="center"/>
        </w:trPr>
        <w:tc>
          <w:tcPr>
            <w:tcW w:w="1996"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Pups</w:t>
            </w:r>
          </w:p>
        </w:tc>
        <w:tc>
          <w:tcPr>
            <w:tcW w:w="1417" w:type="dxa"/>
            <w:tcBorders>
              <w:top w:val="nil"/>
              <w:left w:val="nil"/>
              <w:bottom w:val="nil"/>
              <w:right w:val="nil"/>
            </w:tcBorders>
            <w:shd w:val="clear" w:color="auto" w:fill="auto"/>
            <w:noWrap/>
            <w:vAlign w:val="bottom"/>
          </w:tcPr>
          <w:p w:rsidR="00096496" w:rsidRPr="00F622D0" w:rsidRDefault="00096496" w:rsidP="003E655A">
            <w:pPr>
              <w:rPr>
                <w:rFonts w:ascii="Calibri" w:hAnsi="Calibri"/>
                <w:color w:val="000000"/>
                <w:lang w:eastAsia="es-MX"/>
              </w:rPr>
            </w:pPr>
          </w:p>
        </w:tc>
        <w:tc>
          <w:tcPr>
            <w:tcW w:w="1134"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p>
        </w:tc>
        <w:tc>
          <w:tcPr>
            <w:tcW w:w="1560" w:type="dxa"/>
            <w:tcBorders>
              <w:top w:val="nil"/>
              <w:left w:val="nil"/>
              <w:bottom w:val="nil"/>
              <w:right w:val="nil"/>
            </w:tcBorders>
            <w:shd w:val="clear" w:color="auto" w:fill="auto"/>
            <w:noWrap/>
            <w:vAlign w:val="bottom"/>
          </w:tcPr>
          <w:p w:rsidR="00096496" w:rsidRPr="00F622D0" w:rsidRDefault="00096496" w:rsidP="003E655A">
            <w:pPr>
              <w:rPr>
                <w:rFonts w:ascii="Calibri" w:hAnsi="Calibri"/>
                <w:color w:val="000000"/>
                <w:lang w:eastAsia="es-MX"/>
              </w:rPr>
            </w:pPr>
          </w:p>
        </w:tc>
        <w:tc>
          <w:tcPr>
            <w:tcW w:w="1275" w:type="dxa"/>
            <w:tcBorders>
              <w:top w:val="nil"/>
              <w:left w:val="nil"/>
              <w:bottom w:val="nil"/>
              <w:right w:val="nil"/>
            </w:tcBorders>
            <w:shd w:val="clear" w:color="auto" w:fill="auto"/>
            <w:noWrap/>
            <w:vAlign w:val="bottom"/>
          </w:tcPr>
          <w:p w:rsidR="00096496" w:rsidRPr="00F622D0" w:rsidRDefault="00096496" w:rsidP="003E655A">
            <w:pPr>
              <w:rPr>
                <w:rFonts w:ascii="Calibri" w:hAnsi="Calibri"/>
                <w:color w:val="000000"/>
                <w:lang w:eastAsia="es-MX"/>
              </w:rPr>
            </w:pPr>
          </w:p>
        </w:tc>
      </w:tr>
      <w:tr w:rsidR="00096496" w:rsidRPr="00F622D0">
        <w:trPr>
          <w:trHeight w:val="315"/>
          <w:jc w:val="center"/>
        </w:trPr>
        <w:tc>
          <w:tcPr>
            <w:tcW w:w="1996"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SJ</w:t>
            </w:r>
          </w:p>
        </w:tc>
        <w:tc>
          <w:tcPr>
            <w:tcW w:w="1417"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r w:rsidRPr="00F622D0">
              <w:rPr>
                <w:color w:val="000000"/>
                <w:lang w:eastAsia="es-MX"/>
              </w:rPr>
              <w:t>0.949</w:t>
            </w:r>
          </w:p>
        </w:tc>
        <w:tc>
          <w:tcPr>
            <w:tcW w:w="1134"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 xml:space="preserve"> 0.005</w:t>
            </w:r>
          </w:p>
        </w:tc>
        <w:tc>
          <w:tcPr>
            <w:tcW w:w="1560"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 xml:space="preserve">        0.831</w:t>
            </w:r>
          </w:p>
        </w:tc>
        <w:tc>
          <w:tcPr>
            <w:tcW w:w="1275"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0.032</w:t>
            </w:r>
          </w:p>
        </w:tc>
      </w:tr>
      <w:tr w:rsidR="00096496" w:rsidRPr="00F622D0">
        <w:trPr>
          <w:trHeight w:val="315"/>
          <w:jc w:val="center"/>
        </w:trPr>
        <w:tc>
          <w:tcPr>
            <w:tcW w:w="1996"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G</w:t>
            </w:r>
          </w:p>
        </w:tc>
        <w:tc>
          <w:tcPr>
            <w:tcW w:w="1417"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r w:rsidRPr="00F622D0">
              <w:rPr>
                <w:color w:val="000000"/>
                <w:lang w:eastAsia="es-MX"/>
              </w:rPr>
              <w:t>0.975</w:t>
            </w:r>
          </w:p>
        </w:tc>
        <w:tc>
          <w:tcPr>
            <w:tcW w:w="1134"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 xml:space="preserve"> 0.000</w:t>
            </w:r>
          </w:p>
        </w:tc>
        <w:tc>
          <w:tcPr>
            <w:tcW w:w="1560"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 xml:space="preserve">        0.942</w:t>
            </w:r>
          </w:p>
        </w:tc>
        <w:tc>
          <w:tcPr>
            <w:tcW w:w="1275"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0.001</w:t>
            </w:r>
          </w:p>
        </w:tc>
      </w:tr>
      <w:tr w:rsidR="00096496" w:rsidRPr="00F622D0">
        <w:trPr>
          <w:trHeight w:val="315"/>
          <w:jc w:val="center"/>
        </w:trPr>
        <w:tc>
          <w:tcPr>
            <w:tcW w:w="1996"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LI</w:t>
            </w:r>
          </w:p>
        </w:tc>
        <w:tc>
          <w:tcPr>
            <w:tcW w:w="1417"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r w:rsidRPr="00F622D0">
              <w:rPr>
                <w:color w:val="000000"/>
                <w:lang w:eastAsia="es-MX"/>
              </w:rPr>
              <w:t>0.992</w:t>
            </w:r>
          </w:p>
        </w:tc>
        <w:tc>
          <w:tcPr>
            <w:tcW w:w="1134"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 xml:space="preserve"> 0.000</w:t>
            </w:r>
          </w:p>
        </w:tc>
        <w:tc>
          <w:tcPr>
            <w:tcW w:w="1560"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 xml:space="preserve">        0.942</w:t>
            </w:r>
          </w:p>
        </w:tc>
        <w:tc>
          <w:tcPr>
            <w:tcW w:w="1275"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0.006</w:t>
            </w:r>
          </w:p>
        </w:tc>
      </w:tr>
      <w:tr w:rsidR="00096496" w:rsidRPr="00F622D0">
        <w:trPr>
          <w:trHeight w:val="315"/>
          <w:jc w:val="center"/>
        </w:trPr>
        <w:tc>
          <w:tcPr>
            <w:tcW w:w="1996"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p>
        </w:tc>
        <w:tc>
          <w:tcPr>
            <w:tcW w:w="1417"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p>
        </w:tc>
        <w:tc>
          <w:tcPr>
            <w:tcW w:w="1134"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p>
        </w:tc>
        <w:tc>
          <w:tcPr>
            <w:tcW w:w="1560"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p>
        </w:tc>
        <w:tc>
          <w:tcPr>
            <w:tcW w:w="1275"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p>
        </w:tc>
      </w:tr>
      <w:tr w:rsidR="00096496" w:rsidRPr="00F622D0">
        <w:trPr>
          <w:trHeight w:val="315"/>
          <w:jc w:val="center"/>
        </w:trPr>
        <w:tc>
          <w:tcPr>
            <w:tcW w:w="1996"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Juveniles</w:t>
            </w:r>
          </w:p>
        </w:tc>
        <w:tc>
          <w:tcPr>
            <w:tcW w:w="1417"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p>
        </w:tc>
        <w:tc>
          <w:tcPr>
            <w:tcW w:w="1134"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p>
        </w:tc>
        <w:tc>
          <w:tcPr>
            <w:tcW w:w="1560"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p>
        </w:tc>
        <w:tc>
          <w:tcPr>
            <w:tcW w:w="1275"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p>
        </w:tc>
      </w:tr>
      <w:tr w:rsidR="00096496" w:rsidRPr="00F622D0">
        <w:trPr>
          <w:trHeight w:val="315"/>
          <w:jc w:val="center"/>
        </w:trPr>
        <w:tc>
          <w:tcPr>
            <w:tcW w:w="1996"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SJ</w:t>
            </w:r>
          </w:p>
        </w:tc>
        <w:tc>
          <w:tcPr>
            <w:tcW w:w="1417"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r w:rsidRPr="00F622D0">
              <w:rPr>
                <w:color w:val="000000"/>
                <w:lang w:eastAsia="es-MX"/>
              </w:rPr>
              <w:t>0.748</w:t>
            </w:r>
          </w:p>
        </w:tc>
        <w:tc>
          <w:tcPr>
            <w:tcW w:w="1134"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 xml:space="preserve">  0.097</w:t>
            </w:r>
          </w:p>
        </w:tc>
        <w:tc>
          <w:tcPr>
            <w:tcW w:w="1560"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r w:rsidRPr="00F622D0">
              <w:rPr>
                <w:color w:val="000000"/>
                <w:lang w:eastAsia="es-MX"/>
              </w:rPr>
              <w:t>0.606</w:t>
            </w:r>
          </w:p>
        </w:tc>
        <w:tc>
          <w:tcPr>
            <w:tcW w:w="1275"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0.165</w:t>
            </w:r>
          </w:p>
        </w:tc>
      </w:tr>
      <w:tr w:rsidR="00096496" w:rsidRPr="00F622D0">
        <w:trPr>
          <w:trHeight w:val="315"/>
          <w:jc w:val="center"/>
        </w:trPr>
        <w:tc>
          <w:tcPr>
            <w:tcW w:w="1996"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G</w:t>
            </w:r>
          </w:p>
        </w:tc>
        <w:tc>
          <w:tcPr>
            <w:tcW w:w="1417"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r w:rsidRPr="00F622D0">
              <w:rPr>
                <w:color w:val="000000"/>
                <w:lang w:eastAsia="es-MX"/>
              </w:rPr>
              <w:t>0.971</w:t>
            </w:r>
          </w:p>
        </w:tc>
        <w:tc>
          <w:tcPr>
            <w:tcW w:w="1134"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 xml:space="preserve">  0.005</w:t>
            </w:r>
          </w:p>
        </w:tc>
        <w:tc>
          <w:tcPr>
            <w:tcW w:w="1560"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r w:rsidRPr="00F622D0">
              <w:rPr>
                <w:color w:val="000000"/>
                <w:lang w:eastAsia="es-MX"/>
              </w:rPr>
              <w:t>0.874</w:t>
            </w:r>
          </w:p>
        </w:tc>
        <w:tc>
          <w:tcPr>
            <w:tcW w:w="1275"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0.037</w:t>
            </w:r>
          </w:p>
        </w:tc>
      </w:tr>
      <w:tr w:rsidR="00096496" w:rsidRPr="00F622D0">
        <w:trPr>
          <w:trHeight w:val="315"/>
          <w:jc w:val="center"/>
        </w:trPr>
        <w:tc>
          <w:tcPr>
            <w:tcW w:w="1996"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LI</w:t>
            </w:r>
          </w:p>
        </w:tc>
        <w:tc>
          <w:tcPr>
            <w:tcW w:w="1417"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r w:rsidRPr="00F622D0">
              <w:rPr>
                <w:color w:val="000000"/>
                <w:lang w:eastAsia="es-MX"/>
              </w:rPr>
              <w:t>0.882</w:t>
            </w:r>
          </w:p>
        </w:tc>
        <w:tc>
          <w:tcPr>
            <w:tcW w:w="1134"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 xml:space="preserve">  0.033</w:t>
            </w:r>
          </w:p>
        </w:tc>
        <w:tc>
          <w:tcPr>
            <w:tcW w:w="1560"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r w:rsidRPr="00F622D0">
              <w:rPr>
                <w:color w:val="000000"/>
                <w:lang w:eastAsia="es-MX"/>
              </w:rPr>
              <w:t>0.741</w:t>
            </w:r>
          </w:p>
        </w:tc>
        <w:tc>
          <w:tcPr>
            <w:tcW w:w="1275"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0.098</w:t>
            </w:r>
          </w:p>
        </w:tc>
      </w:tr>
      <w:tr w:rsidR="00096496" w:rsidRPr="00F622D0">
        <w:trPr>
          <w:trHeight w:val="315"/>
          <w:jc w:val="center"/>
        </w:trPr>
        <w:tc>
          <w:tcPr>
            <w:tcW w:w="1996"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p>
        </w:tc>
        <w:tc>
          <w:tcPr>
            <w:tcW w:w="1417"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p>
        </w:tc>
        <w:tc>
          <w:tcPr>
            <w:tcW w:w="1134"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p>
        </w:tc>
        <w:tc>
          <w:tcPr>
            <w:tcW w:w="1560"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p>
        </w:tc>
        <w:tc>
          <w:tcPr>
            <w:tcW w:w="1275"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p>
        </w:tc>
      </w:tr>
      <w:tr w:rsidR="00096496" w:rsidRPr="00F622D0">
        <w:trPr>
          <w:trHeight w:val="315"/>
          <w:jc w:val="center"/>
        </w:trPr>
        <w:tc>
          <w:tcPr>
            <w:tcW w:w="1996"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Prime age Adults</w:t>
            </w:r>
          </w:p>
        </w:tc>
        <w:tc>
          <w:tcPr>
            <w:tcW w:w="1417"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r w:rsidRPr="00F622D0">
              <w:rPr>
                <w:color w:val="000000"/>
                <w:lang w:eastAsia="es-MX"/>
              </w:rPr>
              <w:t>0.904</w:t>
            </w:r>
          </w:p>
        </w:tc>
        <w:tc>
          <w:tcPr>
            <w:tcW w:w="1134"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 xml:space="preserve">  0.000</w:t>
            </w:r>
          </w:p>
        </w:tc>
        <w:tc>
          <w:tcPr>
            <w:tcW w:w="1560"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r w:rsidRPr="00F622D0">
              <w:rPr>
                <w:color w:val="000000"/>
                <w:lang w:eastAsia="es-MX"/>
              </w:rPr>
              <w:t>0.970</w:t>
            </w:r>
          </w:p>
        </w:tc>
        <w:tc>
          <w:tcPr>
            <w:tcW w:w="1275"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0.000</w:t>
            </w:r>
          </w:p>
        </w:tc>
      </w:tr>
      <w:tr w:rsidR="00096496" w:rsidRPr="00F622D0">
        <w:trPr>
          <w:trHeight w:val="315"/>
          <w:jc w:val="center"/>
        </w:trPr>
        <w:tc>
          <w:tcPr>
            <w:tcW w:w="1996"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p>
        </w:tc>
        <w:tc>
          <w:tcPr>
            <w:tcW w:w="1417"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p>
        </w:tc>
        <w:tc>
          <w:tcPr>
            <w:tcW w:w="1134"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p>
        </w:tc>
        <w:tc>
          <w:tcPr>
            <w:tcW w:w="1560"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p>
        </w:tc>
        <w:tc>
          <w:tcPr>
            <w:tcW w:w="1275"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p>
        </w:tc>
      </w:tr>
      <w:tr w:rsidR="00096496" w:rsidRPr="00F622D0">
        <w:trPr>
          <w:trHeight w:val="315"/>
          <w:jc w:val="center"/>
        </w:trPr>
        <w:tc>
          <w:tcPr>
            <w:tcW w:w="1996"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p>
        </w:tc>
        <w:tc>
          <w:tcPr>
            <w:tcW w:w="1417"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p>
        </w:tc>
        <w:tc>
          <w:tcPr>
            <w:tcW w:w="1134"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p>
        </w:tc>
        <w:tc>
          <w:tcPr>
            <w:tcW w:w="1560" w:type="dxa"/>
            <w:tcBorders>
              <w:top w:val="nil"/>
              <w:left w:val="nil"/>
              <w:bottom w:val="nil"/>
              <w:right w:val="nil"/>
            </w:tcBorders>
            <w:shd w:val="clear" w:color="auto" w:fill="auto"/>
            <w:noWrap/>
            <w:vAlign w:val="bottom"/>
          </w:tcPr>
          <w:p w:rsidR="00096496" w:rsidRPr="00F622D0" w:rsidRDefault="00096496" w:rsidP="003E655A">
            <w:pPr>
              <w:rPr>
                <w:color w:val="000000"/>
                <w:lang w:eastAsia="es-MX"/>
              </w:rPr>
            </w:pPr>
          </w:p>
        </w:tc>
        <w:tc>
          <w:tcPr>
            <w:tcW w:w="1275" w:type="dxa"/>
            <w:tcBorders>
              <w:top w:val="nil"/>
              <w:left w:val="nil"/>
              <w:bottom w:val="nil"/>
              <w:right w:val="nil"/>
            </w:tcBorders>
            <w:shd w:val="clear" w:color="auto" w:fill="auto"/>
            <w:noWrap/>
            <w:vAlign w:val="bottom"/>
          </w:tcPr>
          <w:p w:rsidR="00096496" w:rsidRPr="00F622D0" w:rsidRDefault="00096496" w:rsidP="003E655A">
            <w:pPr>
              <w:jc w:val="center"/>
              <w:rPr>
                <w:color w:val="000000"/>
                <w:lang w:eastAsia="es-MX"/>
              </w:rPr>
            </w:pPr>
          </w:p>
        </w:tc>
      </w:tr>
      <w:tr w:rsidR="00096496" w:rsidRPr="00F622D0">
        <w:trPr>
          <w:trHeight w:val="315"/>
          <w:jc w:val="center"/>
        </w:trPr>
        <w:tc>
          <w:tcPr>
            <w:tcW w:w="1996" w:type="dxa"/>
            <w:tcBorders>
              <w:top w:val="nil"/>
              <w:left w:val="nil"/>
              <w:bottom w:val="single" w:sz="4" w:space="0" w:color="auto"/>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Old Adults</w:t>
            </w:r>
          </w:p>
        </w:tc>
        <w:tc>
          <w:tcPr>
            <w:tcW w:w="1417" w:type="dxa"/>
            <w:tcBorders>
              <w:top w:val="nil"/>
              <w:left w:val="nil"/>
              <w:bottom w:val="single" w:sz="4" w:space="0" w:color="auto"/>
              <w:right w:val="nil"/>
            </w:tcBorders>
            <w:shd w:val="clear" w:color="auto" w:fill="auto"/>
            <w:noWrap/>
            <w:vAlign w:val="bottom"/>
          </w:tcPr>
          <w:p w:rsidR="00096496" w:rsidRPr="00F622D0" w:rsidRDefault="00096496" w:rsidP="003E655A">
            <w:pPr>
              <w:jc w:val="center"/>
              <w:rPr>
                <w:color w:val="000000"/>
                <w:lang w:eastAsia="es-MX"/>
              </w:rPr>
            </w:pPr>
            <w:r w:rsidRPr="00F622D0">
              <w:rPr>
                <w:color w:val="000000"/>
                <w:lang w:eastAsia="es-MX"/>
              </w:rPr>
              <w:t>0.746</w:t>
            </w:r>
          </w:p>
        </w:tc>
        <w:tc>
          <w:tcPr>
            <w:tcW w:w="1134" w:type="dxa"/>
            <w:tcBorders>
              <w:top w:val="nil"/>
              <w:left w:val="nil"/>
              <w:bottom w:val="single" w:sz="4" w:space="0" w:color="auto"/>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 xml:space="preserve">  0.000</w:t>
            </w:r>
          </w:p>
        </w:tc>
        <w:tc>
          <w:tcPr>
            <w:tcW w:w="1560" w:type="dxa"/>
            <w:tcBorders>
              <w:top w:val="nil"/>
              <w:left w:val="nil"/>
              <w:bottom w:val="single" w:sz="4" w:space="0" w:color="auto"/>
              <w:right w:val="nil"/>
            </w:tcBorders>
            <w:shd w:val="clear" w:color="auto" w:fill="auto"/>
            <w:noWrap/>
            <w:vAlign w:val="bottom"/>
          </w:tcPr>
          <w:p w:rsidR="00096496" w:rsidRPr="00F622D0" w:rsidRDefault="00096496" w:rsidP="003E655A">
            <w:pPr>
              <w:jc w:val="center"/>
              <w:rPr>
                <w:color w:val="000000"/>
                <w:lang w:eastAsia="es-MX"/>
              </w:rPr>
            </w:pPr>
            <w:r w:rsidRPr="00F622D0">
              <w:rPr>
                <w:color w:val="000000"/>
                <w:lang w:eastAsia="es-MX"/>
              </w:rPr>
              <w:t>0.909</w:t>
            </w:r>
          </w:p>
        </w:tc>
        <w:tc>
          <w:tcPr>
            <w:tcW w:w="1275" w:type="dxa"/>
            <w:tcBorders>
              <w:top w:val="nil"/>
              <w:left w:val="nil"/>
              <w:bottom w:val="single" w:sz="4" w:space="0" w:color="auto"/>
              <w:right w:val="nil"/>
            </w:tcBorders>
            <w:shd w:val="clear" w:color="auto" w:fill="auto"/>
            <w:noWrap/>
            <w:vAlign w:val="bottom"/>
          </w:tcPr>
          <w:p w:rsidR="00096496" w:rsidRPr="00F622D0" w:rsidRDefault="00096496" w:rsidP="003E655A">
            <w:pPr>
              <w:rPr>
                <w:color w:val="000000"/>
                <w:lang w:eastAsia="es-MX"/>
              </w:rPr>
            </w:pPr>
            <w:r w:rsidRPr="00F622D0">
              <w:rPr>
                <w:color w:val="000000"/>
                <w:lang w:eastAsia="es-MX"/>
              </w:rPr>
              <w:t>0.000</w:t>
            </w:r>
          </w:p>
        </w:tc>
      </w:tr>
    </w:tbl>
    <w:p w:rsidR="00096496" w:rsidRDefault="00096496" w:rsidP="003E655A">
      <w:pPr>
        <w:ind w:left="360" w:right="-360" w:firstLine="360"/>
        <w:contextualSpacing/>
      </w:pPr>
    </w:p>
    <w:p w:rsidR="00977645" w:rsidRDefault="00977645" w:rsidP="003E655A">
      <w:pPr>
        <w:ind w:left="360" w:right="-360" w:firstLine="360"/>
        <w:contextualSpacing/>
      </w:pPr>
    </w:p>
    <w:p w:rsidR="00977645" w:rsidRDefault="00977645" w:rsidP="003E655A">
      <w:pPr>
        <w:ind w:left="360" w:right="-360" w:firstLine="360"/>
        <w:contextualSpacing/>
      </w:pPr>
    </w:p>
    <w:p w:rsidR="00977645" w:rsidRDefault="00977645" w:rsidP="003E655A">
      <w:pPr>
        <w:ind w:left="360" w:right="-360" w:firstLine="360"/>
        <w:contextualSpacing/>
      </w:pPr>
    </w:p>
    <w:p w:rsidR="00977645" w:rsidRDefault="00977645" w:rsidP="003E655A">
      <w:pPr>
        <w:ind w:left="360" w:right="-360" w:firstLine="360"/>
        <w:contextualSpacing/>
      </w:pPr>
    </w:p>
    <w:p w:rsidR="00977645" w:rsidRDefault="00977645" w:rsidP="003E655A">
      <w:pPr>
        <w:ind w:left="360" w:right="-360" w:firstLine="360"/>
        <w:contextualSpacing/>
      </w:pPr>
    </w:p>
    <w:p w:rsidR="00977645" w:rsidRDefault="00977645" w:rsidP="003E655A">
      <w:pPr>
        <w:ind w:left="360" w:right="-360" w:firstLine="360"/>
        <w:contextualSpacing/>
      </w:pPr>
    </w:p>
    <w:p w:rsidR="00977645" w:rsidRPr="00F622D0" w:rsidRDefault="00977645" w:rsidP="003E655A">
      <w:pPr>
        <w:ind w:left="360" w:right="-360" w:firstLine="360"/>
        <w:contextualSpacing/>
      </w:pPr>
    </w:p>
    <w:p w:rsidR="007778DD" w:rsidRDefault="007778DD" w:rsidP="003E655A">
      <w:pPr>
        <w:ind w:right="-360"/>
        <w:contextualSpacing/>
      </w:pPr>
    </w:p>
    <w:tbl>
      <w:tblPr>
        <w:tblW w:w="7048" w:type="dxa"/>
        <w:tblInd w:w="495" w:type="dxa"/>
        <w:tblCellMar>
          <w:left w:w="70" w:type="dxa"/>
          <w:right w:w="70" w:type="dxa"/>
        </w:tblCellMar>
        <w:tblLook w:val="04A0" w:firstRow="1" w:lastRow="0" w:firstColumn="1" w:lastColumn="0" w:noHBand="0" w:noVBand="1"/>
      </w:tblPr>
      <w:tblGrid>
        <w:gridCol w:w="1804"/>
        <w:gridCol w:w="1559"/>
        <w:gridCol w:w="1417"/>
        <w:gridCol w:w="2268"/>
      </w:tblGrid>
      <w:tr w:rsidR="00096496" w:rsidRPr="004E2733" w:rsidTr="00836868">
        <w:trPr>
          <w:trHeight w:val="645"/>
        </w:trPr>
        <w:tc>
          <w:tcPr>
            <w:tcW w:w="1804" w:type="dxa"/>
            <w:tcBorders>
              <w:top w:val="single" w:sz="4" w:space="0" w:color="auto"/>
              <w:left w:val="nil"/>
              <w:bottom w:val="single" w:sz="4" w:space="0" w:color="auto"/>
              <w:right w:val="nil"/>
            </w:tcBorders>
            <w:shd w:val="clear" w:color="auto" w:fill="auto"/>
            <w:vAlign w:val="center"/>
          </w:tcPr>
          <w:p w:rsidR="00096496" w:rsidRPr="004E2733" w:rsidRDefault="004C1D59" w:rsidP="00977645">
            <w:pPr>
              <w:spacing w:line="480" w:lineRule="auto"/>
              <w:rPr>
                <w:iCs/>
                <w:color w:val="000000"/>
                <w:lang w:eastAsia="es-MX"/>
              </w:rPr>
            </w:pPr>
            <w:r>
              <w:rPr>
                <w:iCs/>
                <w:color w:val="000000"/>
                <w:lang w:eastAsia="es-MX"/>
              </w:rPr>
              <w:t>Birth rates for f</w:t>
            </w:r>
            <w:r w:rsidR="00096496" w:rsidRPr="004E2733">
              <w:rPr>
                <w:iCs/>
                <w:color w:val="000000"/>
                <w:lang w:eastAsia="es-MX"/>
              </w:rPr>
              <w:t>emales</w:t>
            </w:r>
          </w:p>
        </w:tc>
        <w:tc>
          <w:tcPr>
            <w:tcW w:w="1559" w:type="dxa"/>
            <w:tcBorders>
              <w:top w:val="single" w:sz="4" w:space="0" w:color="auto"/>
              <w:left w:val="nil"/>
              <w:bottom w:val="single" w:sz="4" w:space="0" w:color="auto"/>
              <w:right w:val="nil"/>
            </w:tcBorders>
            <w:shd w:val="clear" w:color="auto" w:fill="auto"/>
            <w:vAlign w:val="center"/>
          </w:tcPr>
          <w:p w:rsidR="00096496" w:rsidRPr="004E2733" w:rsidRDefault="00096496" w:rsidP="00977645">
            <w:pPr>
              <w:spacing w:line="480" w:lineRule="auto"/>
              <w:rPr>
                <w:iCs/>
                <w:color w:val="000000"/>
                <w:lang w:eastAsia="es-MX"/>
              </w:rPr>
            </w:pPr>
            <w:r w:rsidRPr="004E2733">
              <w:rPr>
                <w:iCs/>
                <w:color w:val="000000"/>
                <w:lang w:eastAsia="es-MX"/>
              </w:rPr>
              <w:t> </w:t>
            </w:r>
          </w:p>
        </w:tc>
        <w:tc>
          <w:tcPr>
            <w:tcW w:w="1417" w:type="dxa"/>
            <w:tcBorders>
              <w:top w:val="single" w:sz="4" w:space="0" w:color="auto"/>
              <w:left w:val="nil"/>
              <w:bottom w:val="single" w:sz="4" w:space="0" w:color="auto"/>
              <w:right w:val="nil"/>
            </w:tcBorders>
            <w:shd w:val="clear" w:color="auto" w:fill="auto"/>
            <w:vAlign w:val="center"/>
          </w:tcPr>
          <w:p w:rsidR="00096496" w:rsidRPr="004E2733" w:rsidRDefault="00096496" w:rsidP="00977645">
            <w:pPr>
              <w:spacing w:line="480" w:lineRule="auto"/>
              <w:rPr>
                <w:iCs/>
                <w:color w:val="000000"/>
                <w:lang w:eastAsia="es-MX"/>
              </w:rPr>
            </w:pPr>
            <w:r w:rsidRPr="004E2733">
              <w:rPr>
                <w:iCs/>
                <w:color w:val="000000"/>
                <w:lang w:eastAsia="es-MX"/>
              </w:rPr>
              <w:t> </w:t>
            </w:r>
          </w:p>
        </w:tc>
        <w:tc>
          <w:tcPr>
            <w:tcW w:w="2268" w:type="dxa"/>
            <w:tcBorders>
              <w:top w:val="single" w:sz="4" w:space="0" w:color="auto"/>
              <w:left w:val="nil"/>
              <w:bottom w:val="single" w:sz="4" w:space="0" w:color="auto"/>
              <w:right w:val="nil"/>
            </w:tcBorders>
            <w:shd w:val="clear" w:color="auto" w:fill="auto"/>
            <w:vAlign w:val="center"/>
          </w:tcPr>
          <w:p w:rsidR="00096496" w:rsidRPr="004E2733" w:rsidRDefault="00096496" w:rsidP="00977645">
            <w:pPr>
              <w:spacing w:line="480" w:lineRule="auto"/>
              <w:rPr>
                <w:iCs/>
                <w:color w:val="000000"/>
                <w:lang w:eastAsia="es-MX"/>
              </w:rPr>
            </w:pPr>
            <w:r w:rsidRPr="004E2733">
              <w:rPr>
                <w:iCs/>
                <w:color w:val="000000"/>
                <w:lang w:eastAsia="es-MX"/>
              </w:rPr>
              <w:t> </w:t>
            </w:r>
          </w:p>
        </w:tc>
      </w:tr>
      <w:tr w:rsidR="00096496" w:rsidRPr="004E2733">
        <w:trPr>
          <w:trHeight w:val="375"/>
        </w:trPr>
        <w:tc>
          <w:tcPr>
            <w:tcW w:w="1804" w:type="dxa"/>
            <w:tcBorders>
              <w:top w:val="nil"/>
              <w:left w:val="nil"/>
              <w:bottom w:val="single" w:sz="4" w:space="0" w:color="auto"/>
              <w:right w:val="nil"/>
            </w:tcBorders>
            <w:shd w:val="clear" w:color="auto" w:fill="auto"/>
            <w:vAlign w:val="center"/>
          </w:tcPr>
          <w:p w:rsidR="00096496" w:rsidRPr="004E2733" w:rsidRDefault="00096496" w:rsidP="00977645">
            <w:pPr>
              <w:spacing w:line="480" w:lineRule="auto"/>
              <w:jc w:val="center"/>
              <w:rPr>
                <w:iCs/>
                <w:color w:val="000000"/>
                <w:lang w:eastAsia="es-MX"/>
              </w:rPr>
            </w:pPr>
            <w:r w:rsidRPr="004E2733">
              <w:rPr>
                <w:iCs/>
                <w:color w:val="000000"/>
                <w:lang w:eastAsia="es-MX"/>
              </w:rPr>
              <w:t> </w:t>
            </w:r>
          </w:p>
        </w:tc>
        <w:tc>
          <w:tcPr>
            <w:tcW w:w="1559" w:type="dxa"/>
            <w:tcBorders>
              <w:top w:val="nil"/>
              <w:left w:val="nil"/>
              <w:bottom w:val="single" w:sz="4" w:space="0" w:color="auto"/>
              <w:right w:val="nil"/>
            </w:tcBorders>
            <w:shd w:val="clear" w:color="auto" w:fill="auto"/>
            <w:vAlign w:val="center"/>
          </w:tcPr>
          <w:p w:rsidR="00096496" w:rsidRPr="004E2733" w:rsidRDefault="004C1D59" w:rsidP="00977645">
            <w:pPr>
              <w:spacing w:line="480" w:lineRule="auto"/>
              <w:jc w:val="center"/>
              <w:rPr>
                <w:iCs/>
                <w:color w:val="000000"/>
                <w:lang w:eastAsia="es-MX"/>
              </w:rPr>
            </w:pPr>
            <w:r>
              <w:rPr>
                <w:iCs/>
                <w:color w:val="000000"/>
                <w:lang w:eastAsia="es-MX"/>
              </w:rPr>
              <w:t>Age c</w:t>
            </w:r>
            <w:r w:rsidR="00096496" w:rsidRPr="004E2733">
              <w:rPr>
                <w:iCs/>
                <w:color w:val="000000"/>
                <w:lang w:eastAsia="es-MX"/>
              </w:rPr>
              <w:t>lass (</w:t>
            </w:r>
            <w:proofErr w:type="spellStart"/>
            <w:r w:rsidR="00096496" w:rsidRPr="004E2733">
              <w:rPr>
                <w:iCs/>
                <w:color w:val="000000"/>
                <w:lang w:eastAsia="es-MX"/>
              </w:rPr>
              <w:t>i</w:t>
            </w:r>
            <w:proofErr w:type="spellEnd"/>
            <w:r w:rsidR="00096496" w:rsidRPr="004E2733">
              <w:rPr>
                <w:iCs/>
                <w:color w:val="000000"/>
                <w:lang w:eastAsia="es-MX"/>
              </w:rPr>
              <w:t>)</w:t>
            </w:r>
          </w:p>
        </w:tc>
        <w:tc>
          <w:tcPr>
            <w:tcW w:w="1417" w:type="dxa"/>
            <w:tcBorders>
              <w:top w:val="nil"/>
              <w:left w:val="nil"/>
              <w:bottom w:val="single" w:sz="4" w:space="0" w:color="auto"/>
              <w:right w:val="nil"/>
            </w:tcBorders>
            <w:shd w:val="clear" w:color="auto" w:fill="auto"/>
            <w:noWrap/>
            <w:vAlign w:val="center"/>
          </w:tcPr>
          <w:p w:rsidR="00096496" w:rsidRPr="004E2733" w:rsidRDefault="00096496" w:rsidP="00977645">
            <w:pPr>
              <w:spacing w:line="480" w:lineRule="auto"/>
              <w:jc w:val="center"/>
              <w:rPr>
                <w:iCs/>
                <w:color w:val="000000"/>
                <w:lang w:eastAsia="es-MX"/>
              </w:rPr>
            </w:pPr>
            <w:r w:rsidRPr="004E2733">
              <w:rPr>
                <w:iCs/>
                <w:color w:val="000000"/>
                <w:lang w:eastAsia="es-MX"/>
              </w:rPr>
              <w:t>B</w:t>
            </w:r>
            <w:r w:rsidRPr="004E2733">
              <w:rPr>
                <w:iCs/>
                <w:color w:val="000000"/>
                <w:vertAlign w:val="subscript"/>
                <w:lang w:eastAsia="es-MX"/>
              </w:rPr>
              <w:t>i</w:t>
            </w:r>
          </w:p>
        </w:tc>
        <w:tc>
          <w:tcPr>
            <w:tcW w:w="2268" w:type="dxa"/>
            <w:tcBorders>
              <w:top w:val="nil"/>
              <w:left w:val="nil"/>
              <w:bottom w:val="single" w:sz="4" w:space="0" w:color="auto"/>
              <w:right w:val="nil"/>
            </w:tcBorders>
            <w:shd w:val="clear" w:color="auto" w:fill="auto"/>
            <w:vAlign w:val="center"/>
          </w:tcPr>
          <w:p w:rsidR="00096496" w:rsidRPr="004E2733" w:rsidRDefault="004C1D59" w:rsidP="00977645">
            <w:pPr>
              <w:spacing w:line="480" w:lineRule="auto"/>
            </w:pPr>
            <w:r>
              <w:t xml:space="preserve">    Process  v</w:t>
            </w:r>
            <w:r w:rsidR="00096496" w:rsidRPr="004E2733">
              <w:t xml:space="preserve">ariance        </w:t>
            </w:r>
          </w:p>
        </w:tc>
      </w:tr>
      <w:tr w:rsidR="00096496" w:rsidRPr="00F622D0">
        <w:trPr>
          <w:trHeight w:val="300"/>
        </w:trPr>
        <w:tc>
          <w:tcPr>
            <w:tcW w:w="1804" w:type="dxa"/>
            <w:tcBorders>
              <w:top w:val="nil"/>
              <w:left w:val="nil"/>
              <w:bottom w:val="nil"/>
              <w:right w:val="nil"/>
            </w:tcBorders>
            <w:shd w:val="clear" w:color="auto" w:fill="auto"/>
            <w:noWrap/>
            <w:vAlign w:val="bottom"/>
          </w:tcPr>
          <w:p w:rsidR="00096496" w:rsidRDefault="00096496" w:rsidP="00977645">
            <w:pPr>
              <w:spacing w:line="480" w:lineRule="auto"/>
              <w:rPr>
                <w:rFonts w:ascii="Calibri" w:hAnsi="Calibri"/>
                <w:color w:val="000000"/>
                <w:lang w:eastAsia="es-MX"/>
              </w:rPr>
            </w:pPr>
          </w:p>
        </w:tc>
        <w:tc>
          <w:tcPr>
            <w:tcW w:w="1559" w:type="dxa"/>
            <w:tcBorders>
              <w:top w:val="nil"/>
              <w:left w:val="nil"/>
              <w:bottom w:val="nil"/>
              <w:right w:val="nil"/>
            </w:tcBorders>
            <w:shd w:val="clear" w:color="auto" w:fill="auto"/>
          </w:tcPr>
          <w:p w:rsidR="00096496" w:rsidRPr="00F622D0" w:rsidRDefault="00096496" w:rsidP="00977645">
            <w:pPr>
              <w:spacing w:line="480" w:lineRule="auto"/>
              <w:jc w:val="center"/>
              <w:rPr>
                <w:color w:val="000000"/>
                <w:lang w:eastAsia="es-MX"/>
              </w:rPr>
            </w:pPr>
            <w:r w:rsidRPr="00F622D0">
              <w:rPr>
                <w:color w:val="000000"/>
                <w:lang w:eastAsia="es-MX"/>
              </w:rPr>
              <w:t>5</w:t>
            </w:r>
          </w:p>
        </w:tc>
        <w:tc>
          <w:tcPr>
            <w:tcW w:w="1417" w:type="dxa"/>
            <w:tcBorders>
              <w:top w:val="nil"/>
              <w:left w:val="nil"/>
              <w:bottom w:val="nil"/>
              <w:right w:val="nil"/>
            </w:tcBorders>
            <w:shd w:val="clear" w:color="auto" w:fill="auto"/>
          </w:tcPr>
          <w:p w:rsidR="00096496" w:rsidRPr="00F622D0" w:rsidRDefault="00096496" w:rsidP="008E657C">
            <w:pPr>
              <w:spacing w:line="480" w:lineRule="auto"/>
              <w:ind w:firstLineChars="200" w:firstLine="480"/>
              <w:rPr>
                <w:color w:val="000000"/>
                <w:lang w:eastAsia="es-MX"/>
              </w:rPr>
            </w:pPr>
            <w:r w:rsidRPr="00F622D0">
              <w:rPr>
                <w:color w:val="000000"/>
                <w:lang w:eastAsia="es-MX"/>
              </w:rPr>
              <w:t>0.593</w:t>
            </w:r>
          </w:p>
        </w:tc>
        <w:tc>
          <w:tcPr>
            <w:tcW w:w="2268" w:type="dxa"/>
            <w:tcBorders>
              <w:top w:val="nil"/>
              <w:left w:val="nil"/>
              <w:bottom w:val="nil"/>
              <w:right w:val="nil"/>
            </w:tcBorders>
            <w:shd w:val="clear" w:color="auto" w:fill="auto"/>
          </w:tcPr>
          <w:p w:rsidR="00096496" w:rsidRPr="00F622D0" w:rsidRDefault="00096496" w:rsidP="00977645">
            <w:pPr>
              <w:spacing w:line="480" w:lineRule="auto"/>
              <w:jc w:val="center"/>
              <w:rPr>
                <w:color w:val="000000"/>
                <w:lang w:eastAsia="es-MX"/>
              </w:rPr>
            </w:pPr>
            <w:r w:rsidRPr="00F622D0">
              <w:rPr>
                <w:color w:val="000000"/>
                <w:lang w:eastAsia="es-MX"/>
              </w:rPr>
              <w:t>0.017</w:t>
            </w:r>
          </w:p>
        </w:tc>
      </w:tr>
      <w:tr w:rsidR="00096496" w:rsidRPr="00F622D0">
        <w:trPr>
          <w:trHeight w:val="300"/>
        </w:trPr>
        <w:tc>
          <w:tcPr>
            <w:tcW w:w="1804" w:type="dxa"/>
            <w:tcBorders>
              <w:top w:val="nil"/>
              <w:left w:val="nil"/>
              <w:bottom w:val="nil"/>
              <w:right w:val="nil"/>
            </w:tcBorders>
            <w:shd w:val="clear" w:color="auto" w:fill="auto"/>
            <w:noWrap/>
            <w:vAlign w:val="bottom"/>
          </w:tcPr>
          <w:p w:rsidR="00096496" w:rsidRDefault="00096496" w:rsidP="00977645">
            <w:pPr>
              <w:spacing w:line="480" w:lineRule="auto"/>
              <w:rPr>
                <w:rFonts w:ascii="Calibri" w:hAnsi="Calibri"/>
                <w:color w:val="000000"/>
                <w:lang w:eastAsia="es-MX"/>
              </w:rPr>
            </w:pPr>
          </w:p>
        </w:tc>
        <w:tc>
          <w:tcPr>
            <w:tcW w:w="1559" w:type="dxa"/>
            <w:tcBorders>
              <w:top w:val="nil"/>
              <w:left w:val="nil"/>
              <w:bottom w:val="nil"/>
              <w:right w:val="nil"/>
            </w:tcBorders>
            <w:shd w:val="clear" w:color="auto" w:fill="auto"/>
          </w:tcPr>
          <w:p w:rsidR="00096496" w:rsidRPr="00F622D0" w:rsidRDefault="00096496" w:rsidP="00977645">
            <w:pPr>
              <w:spacing w:line="480" w:lineRule="auto"/>
              <w:jc w:val="center"/>
              <w:rPr>
                <w:color w:val="000000"/>
                <w:lang w:eastAsia="es-MX"/>
              </w:rPr>
            </w:pPr>
            <w:r w:rsidRPr="00F622D0">
              <w:rPr>
                <w:color w:val="000000"/>
                <w:lang w:eastAsia="es-MX"/>
              </w:rPr>
              <w:t>6-9</w:t>
            </w:r>
          </w:p>
        </w:tc>
        <w:tc>
          <w:tcPr>
            <w:tcW w:w="1417" w:type="dxa"/>
            <w:tcBorders>
              <w:top w:val="nil"/>
              <w:left w:val="nil"/>
              <w:bottom w:val="nil"/>
              <w:right w:val="nil"/>
            </w:tcBorders>
            <w:shd w:val="clear" w:color="auto" w:fill="auto"/>
          </w:tcPr>
          <w:p w:rsidR="00096496" w:rsidRPr="00F622D0" w:rsidRDefault="00096496" w:rsidP="008E657C">
            <w:pPr>
              <w:spacing w:line="480" w:lineRule="auto"/>
              <w:ind w:firstLineChars="200" w:firstLine="480"/>
              <w:rPr>
                <w:color w:val="000000"/>
                <w:lang w:eastAsia="es-MX"/>
              </w:rPr>
            </w:pPr>
            <w:r w:rsidRPr="00F622D0">
              <w:rPr>
                <w:color w:val="000000"/>
                <w:lang w:eastAsia="es-MX"/>
              </w:rPr>
              <w:t>0.813</w:t>
            </w:r>
          </w:p>
        </w:tc>
        <w:tc>
          <w:tcPr>
            <w:tcW w:w="2268" w:type="dxa"/>
            <w:tcBorders>
              <w:top w:val="nil"/>
              <w:left w:val="nil"/>
              <w:bottom w:val="nil"/>
              <w:right w:val="nil"/>
            </w:tcBorders>
            <w:shd w:val="clear" w:color="auto" w:fill="auto"/>
          </w:tcPr>
          <w:p w:rsidR="00096496" w:rsidRPr="00F622D0" w:rsidRDefault="00096496" w:rsidP="00977645">
            <w:pPr>
              <w:spacing w:line="480" w:lineRule="auto"/>
              <w:jc w:val="center"/>
              <w:rPr>
                <w:color w:val="000000"/>
                <w:lang w:eastAsia="es-MX"/>
              </w:rPr>
            </w:pPr>
            <w:r w:rsidRPr="00F622D0">
              <w:rPr>
                <w:color w:val="000000"/>
                <w:lang w:eastAsia="es-MX"/>
              </w:rPr>
              <w:t>0.004</w:t>
            </w:r>
          </w:p>
        </w:tc>
      </w:tr>
      <w:tr w:rsidR="00096496" w:rsidRPr="00F622D0">
        <w:trPr>
          <w:trHeight w:val="300"/>
        </w:trPr>
        <w:tc>
          <w:tcPr>
            <w:tcW w:w="1804" w:type="dxa"/>
            <w:tcBorders>
              <w:top w:val="nil"/>
              <w:left w:val="nil"/>
              <w:bottom w:val="nil"/>
              <w:right w:val="nil"/>
            </w:tcBorders>
            <w:shd w:val="clear" w:color="auto" w:fill="auto"/>
            <w:noWrap/>
            <w:vAlign w:val="bottom"/>
          </w:tcPr>
          <w:p w:rsidR="00096496" w:rsidRDefault="00096496" w:rsidP="00977645">
            <w:pPr>
              <w:spacing w:line="480" w:lineRule="auto"/>
              <w:rPr>
                <w:rFonts w:ascii="Calibri" w:hAnsi="Calibri"/>
                <w:color w:val="000000"/>
                <w:lang w:eastAsia="es-MX"/>
              </w:rPr>
            </w:pPr>
          </w:p>
        </w:tc>
        <w:tc>
          <w:tcPr>
            <w:tcW w:w="1559" w:type="dxa"/>
            <w:tcBorders>
              <w:top w:val="nil"/>
              <w:left w:val="nil"/>
              <w:bottom w:val="nil"/>
              <w:right w:val="nil"/>
            </w:tcBorders>
            <w:shd w:val="clear" w:color="auto" w:fill="auto"/>
          </w:tcPr>
          <w:p w:rsidR="00096496" w:rsidRPr="00F622D0" w:rsidRDefault="00096496" w:rsidP="00977645">
            <w:pPr>
              <w:spacing w:line="480" w:lineRule="auto"/>
              <w:jc w:val="center"/>
              <w:rPr>
                <w:color w:val="000000"/>
                <w:lang w:eastAsia="es-MX"/>
              </w:rPr>
            </w:pPr>
            <w:r w:rsidRPr="00F622D0">
              <w:rPr>
                <w:color w:val="000000"/>
                <w:lang w:eastAsia="es-MX"/>
              </w:rPr>
              <w:t>10-12</w:t>
            </w:r>
          </w:p>
        </w:tc>
        <w:tc>
          <w:tcPr>
            <w:tcW w:w="1417" w:type="dxa"/>
            <w:tcBorders>
              <w:top w:val="nil"/>
              <w:left w:val="nil"/>
              <w:bottom w:val="nil"/>
              <w:right w:val="nil"/>
            </w:tcBorders>
            <w:shd w:val="clear" w:color="auto" w:fill="auto"/>
          </w:tcPr>
          <w:p w:rsidR="00096496" w:rsidRPr="00F622D0" w:rsidRDefault="00096496" w:rsidP="008E657C">
            <w:pPr>
              <w:spacing w:line="480" w:lineRule="auto"/>
              <w:ind w:firstLineChars="200" w:firstLine="480"/>
              <w:rPr>
                <w:color w:val="000000"/>
                <w:lang w:eastAsia="es-MX"/>
              </w:rPr>
            </w:pPr>
            <w:r w:rsidRPr="00F622D0">
              <w:rPr>
                <w:color w:val="000000"/>
                <w:lang w:eastAsia="es-MX"/>
              </w:rPr>
              <w:t>0.818</w:t>
            </w:r>
          </w:p>
        </w:tc>
        <w:tc>
          <w:tcPr>
            <w:tcW w:w="2268" w:type="dxa"/>
            <w:tcBorders>
              <w:top w:val="nil"/>
              <w:left w:val="nil"/>
              <w:bottom w:val="nil"/>
              <w:right w:val="nil"/>
            </w:tcBorders>
            <w:shd w:val="clear" w:color="auto" w:fill="auto"/>
          </w:tcPr>
          <w:p w:rsidR="00096496" w:rsidRPr="00F622D0" w:rsidRDefault="00096496" w:rsidP="00977645">
            <w:pPr>
              <w:spacing w:line="480" w:lineRule="auto"/>
              <w:jc w:val="center"/>
              <w:rPr>
                <w:color w:val="000000"/>
                <w:lang w:eastAsia="es-MX"/>
              </w:rPr>
            </w:pPr>
            <w:r w:rsidRPr="00F622D0">
              <w:rPr>
                <w:color w:val="000000"/>
                <w:lang w:eastAsia="es-MX"/>
              </w:rPr>
              <w:t>0.002</w:t>
            </w:r>
          </w:p>
        </w:tc>
      </w:tr>
      <w:tr w:rsidR="00096496" w:rsidRPr="00F622D0">
        <w:trPr>
          <w:trHeight w:val="300"/>
        </w:trPr>
        <w:tc>
          <w:tcPr>
            <w:tcW w:w="1804" w:type="dxa"/>
            <w:tcBorders>
              <w:top w:val="nil"/>
              <w:left w:val="nil"/>
              <w:bottom w:val="nil"/>
              <w:right w:val="nil"/>
            </w:tcBorders>
            <w:shd w:val="clear" w:color="auto" w:fill="auto"/>
            <w:noWrap/>
            <w:vAlign w:val="bottom"/>
          </w:tcPr>
          <w:p w:rsidR="00096496" w:rsidRDefault="00096496" w:rsidP="00977645">
            <w:pPr>
              <w:spacing w:line="480" w:lineRule="auto"/>
              <w:rPr>
                <w:rFonts w:ascii="Calibri" w:hAnsi="Calibri"/>
                <w:color w:val="000000"/>
                <w:lang w:eastAsia="es-MX"/>
              </w:rPr>
            </w:pPr>
          </w:p>
        </w:tc>
        <w:tc>
          <w:tcPr>
            <w:tcW w:w="1559" w:type="dxa"/>
            <w:tcBorders>
              <w:top w:val="nil"/>
              <w:left w:val="nil"/>
              <w:bottom w:val="nil"/>
              <w:right w:val="nil"/>
            </w:tcBorders>
            <w:shd w:val="clear" w:color="auto" w:fill="auto"/>
          </w:tcPr>
          <w:p w:rsidR="00096496" w:rsidRPr="00F622D0" w:rsidRDefault="00096496" w:rsidP="00977645">
            <w:pPr>
              <w:spacing w:line="480" w:lineRule="auto"/>
              <w:jc w:val="center"/>
              <w:rPr>
                <w:color w:val="000000"/>
                <w:lang w:eastAsia="es-MX"/>
              </w:rPr>
            </w:pPr>
            <w:r w:rsidRPr="00F622D0">
              <w:rPr>
                <w:color w:val="000000"/>
                <w:lang w:eastAsia="es-MX"/>
              </w:rPr>
              <w:t>13-15</w:t>
            </w:r>
          </w:p>
        </w:tc>
        <w:tc>
          <w:tcPr>
            <w:tcW w:w="1417" w:type="dxa"/>
            <w:tcBorders>
              <w:top w:val="nil"/>
              <w:left w:val="nil"/>
              <w:bottom w:val="nil"/>
              <w:right w:val="nil"/>
            </w:tcBorders>
            <w:shd w:val="clear" w:color="auto" w:fill="auto"/>
          </w:tcPr>
          <w:p w:rsidR="00096496" w:rsidRPr="00F622D0" w:rsidRDefault="00096496" w:rsidP="008E657C">
            <w:pPr>
              <w:spacing w:line="480" w:lineRule="auto"/>
              <w:ind w:firstLineChars="200" w:firstLine="480"/>
              <w:rPr>
                <w:color w:val="000000"/>
                <w:lang w:eastAsia="es-MX"/>
              </w:rPr>
            </w:pPr>
            <w:r w:rsidRPr="00F622D0">
              <w:rPr>
                <w:color w:val="000000"/>
                <w:lang w:eastAsia="es-MX"/>
              </w:rPr>
              <w:t>0.679</w:t>
            </w:r>
          </w:p>
        </w:tc>
        <w:tc>
          <w:tcPr>
            <w:tcW w:w="2268" w:type="dxa"/>
            <w:tcBorders>
              <w:top w:val="nil"/>
              <w:left w:val="nil"/>
              <w:bottom w:val="nil"/>
              <w:right w:val="nil"/>
            </w:tcBorders>
            <w:shd w:val="clear" w:color="auto" w:fill="auto"/>
          </w:tcPr>
          <w:p w:rsidR="00096496" w:rsidRPr="00F622D0" w:rsidRDefault="00096496" w:rsidP="00977645">
            <w:pPr>
              <w:spacing w:line="480" w:lineRule="auto"/>
              <w:jc w:val="center"/>
              <w:rPr>
                <w:color w:val="000000"/>
                <w:lang w:eastAsia="es-MX"/>
              </w:rPr>
            </w:pPr>
            <w:r w:rsidRPr="00F622D0">
              <w:rPr>
                <w:color w:val="000000"/>
                <w:lang w:eastAsia="es-MX"/>
              </w:rPr>
              <w:t>0.040</w:t>
            </w:r>
          </w:p>
        </w:tc>
      </w:tr>
      <w:tr w:rsidR="00096496" w:rsidRPr="00F622D0">
        <w:trPr>
          <w:trHeight w:val="300"/>
        </w:trPr>
        <w:tc>
          <w:tcPr>
            <w:tcW w:w="1804" w:type="dxa"/>
            <w:tcBorders>
              <w:top w:val="nil"/>
              <w:left w:val="nil"/>
              <w:bottom w:val="nil"/>
              <w:right w:val="nil"/>
            </w:tcBorders>
            <w:shd w:val="clear" w:color="auto" w:fill="auto"/>
            <w:noWrap/>
            <w:vAlign w:val="bottom"/>
          </w:tcPr>
          <w:p w:rsidR="00096496" w:rsidRDefault="00096496" w:rsidP="00977645">
            <w:pPr>
              <w:spacing w:line="480" w:lineRule="auto"/>
              <w:rPr>
                <w:rFonts w:ascii="Calibri" w:hAnsi="Calibri"/>
                <w:color w:val="000000"/>
                <w:lang w:eastAsia="es-MX"/>
              </w:rPr>
            </w:pPr>
          </w:p>
        </w:tc>
        <w:tc>
          <w:tcPr>
            <w:tcW w:w="1559" w:type="dxa"/>
            <w:tcBorders>
              <w:top w:val="nil"/>
              <w:left w:val="nil"/>
              <w:bottom w:val="nil"/>
              <w:right w:val="nil"/>
            </w:tcBorders>
            <w:shd w:val="clear" w:color="auto" w:fill="auto"/>
          </w:tcPr>
          <w:p w:rsidR="00096496" w:rsidRPr="00F622D0" w:rsidRDefault="00096496" w:rsidP="00977645">
            <w:pPr>
              <w:spacing w:line="480" w:lineRule="auto"/>
              <w:jc w:val="center"/>
              <w:rPr>
                <w:color w:val="000000"/>
                <w:lang w:eastAsia="es-MX"/>
              </w:rPr>
            </w:pPr>
            <w:r w:rsidRPr="00F622D0">
              <w:rPr>
                <w:color w:val="000000"/>
                <w:lang w:eastAsia="es-MX"/>
              </w:rPr>
              <w:t>16-18</w:t>
            </w:r>
          </w:p>
        </w:tc>
        <w:tc>
          <w:tcPr>
            <w:tcW w:w="1417" w:type="dxa"/>
            <w:tcBorders>
              <w:top w:val="nil"/>
              <w:left w:val="nil"/>
              <w:bottom w:val="nil"/>
              <w:right w:val="nil"/>
            </w:tcBorders>
            <w:shd w:val="clear" w:color="auto" w:fill="auto"/>
          </w:tcPr>
          <w:p w:rsidR="00096496" w:rsidRPr="00F622D0" w:rsidRDefault="00096496" w:rsidP="008E657C">
            <w:pPr>
              <w:spacing w:line="480" w:lineRule="auto"/>
              <w:ind w:firstLineChars="200" w:firstLine="480"/>
              <w:rPr>
                <w:color w:val="000000"/>
                <w:lang w:eastAsia="es-MX"/>
              </w:rPr>
            </w:pPr>
            <w:r w:rsidRPr="00F622D0">
              <w:rPr>
                <w:color w:val="000000"/>
                <w:lang w:eastAsia="es-MX"/>
              </w:rPr>
              <w:t>0.673</w:t>
            </w:r>
          </w:p>
        </w:tc>
        <w:tc>
          <w:tcPr>
            <w:tcW w:w="2268" w:type="dxa"/>
            <w:tcBorders>
              <w:top w:val="nil"/>
              <w:left w:val="nil"/>
              <w:bottom w:val="nil"/>
              <w:right w:val="nil"/>
            </w:tcBorders>
            <w:shd w:val="clear" w:color="auto" w:fill="auto"/>
          </w:tcPr>
          <w:p w:rsidR="00096496" w:rsidRPr="00F622D0" w:rsidRDefault="00096496" w:rsidP="00977645">
            <w:pPr>
              <w:spacing w:line="480" w:lineRule="auto"/>
              <w:jc w:val="center"/>
              <w:rPr>
                <w:color w:val="000000"/>
                <w:lang w:eastAsia="es-MX"/>
              </w:rPr>
            </w:pPr>
            <w:r w:rsidRPr="00F622D0">
              <w:rPr>
                <w:color w:val="000000"/>
                <w:lang w:eastAsia="es-MX"/>
              </w:rPr>
              <w:t>0.012</w:t>
            </w:r>
          </w:p>
        </w:tc>
      </w:tr>
      <w:tr w:rsidR="00096496" w:rsidRPr="00F622D0">
        <w:trPr>
          <w:trHeight w:val="300"/>
        </w:trPr>
        <w:tc>
          <w:tcPr>
            <w:tcW w:w="1804" w:type="dxa"/>
            <w:tcBorders>
              <w:top w:val="nil"/>
              <w:left w:val="nil"/>
              <w:bottom w:val="nil"/>
              <w:right w:val="nil"/>
            </w:tcBorders>
            <w:shd w:val="clear" w:color="auto" w:fill="auto"/>
            <w:noWrap/>
            <w:vAlign w:val="bottom"/>
          </w:tcPr>
          <w:p w:rsidR="00096496" w:rsidRDefault="00096496" w:rsidP="00977645">
            <w:pPr>
              <w:spacing w:line="480" w:lineRule="auto"/>
              <w:rPr>
                <w:rFonts w:ascii="Calibri" w:hAnsi="Calibri"/>
                <w:color w:val="000000"/>
                <w:lang w:eastAsia="es-MX"/>
              </w:rPr>
            </w:pPr>
          </w:p>
        </w:tc>
        <w:tc>
          <w:tcPr>
            <w:tcW w:w="1559" w:type="dxa"/>
            <w:tcBorders>
              <w:top w:val="nil"/>
              <w:left w:val="nil"/>
              <w:bottom w:val="nil"/>
              <w:right w:val="nil"/>
            </w:tcBorders>
            <w:shd w:val="clear" w:color="auto" w:fill="auto"/>
          </w:tcPr>
          <w:p w:rsidR="00096496" w:rsidRPr="00F622D0" w:rsidRDefault="00096496" w:rsidP="00977645">
            <w:pPr>
              <w:spacing w:line="480" w:lineRule="auto"/>
              <w:jc w:val="center"/>
              <w:rPr>
                <w:color w:val="000000"/>
                <w:lang w:eastAsia="es-MX"/>
              </w:rPr>
            </w:pPr>
            <w:r w:rsidRPr="00F622D0">
              <w:rPr>
                <w:color w:val="000000"/>
                <w:lang w:eastAsia="es-MX"/>
              </w:rPr>
              <w:t>19-21</w:t>
            </w:r>
          </w:p>
        </w:tc>
        <w:tc>
          <w:tcPr>
            <w:tcW w:w="1417" w:type="dxa"/>
            <w:tcBorders>
              <w:top w:val="nil"/>
              <w:left w:val="nil"/>
              <w:bottom w:val="nil"/>
              <w:right w:val="nil"/>
            </w:tcBorders>
            <w:shd w:val="clear" w:color="auto" w:fill="auto"/>
          </w:tcPr>
          <w:p w:rsidR="00096496" w:rsidRPr="00F622D0" w:rsidRDefault="00096496" w:rsidP="008E657C">
            <w:pPr>
              <w:spacing w:line="480" w:lineRule="auto"/>
              <w:ind w:firstLineChars="200" w:firstLine="480"/>
              <w:rPr>
                <w:color w:val="000000"/>
                <w:lang w:eastAsia="es-MX"/>
              </w:rPr>
            </w:pPr>
            <w:r w:rsidRPr="00F622D0">
              <w:rPr>
                <w:color w:val="000000"/>
                <w:lang w:eastAsia="es-MX"/>
              </w:rPr>
              <w:t>0.647</w:t>
            </w:r>
          </w:p>
        </w:tc>
        <w:tc>
          <w:tcPr>
            <w:tcW w:w="2268" w:type="dxa"/>
            <w:tcBorders>
              <w:top w:val="nil"/>
              <w:left w:val="nil"/>
              <w:bottom w:val="nil"/>
              <w:right w:val="nil"/>
            </w:tcBorders>
            <w:shd w:val="clear" w:color="auto" w:fill="auto"/>
          </w:tcPr>
          <w:p w:rsidR="00096496" w:rsidRPr="00F622D0" w:rsidRDefault="00096496" w:rsidP="00977645">
            <w:pPr>
              <w:spacing w:line="480" w:lineRule="auto"/>
              <w:jc w:val="center"/>
              <w:rPr>
                <w:color w:val="000000"/>
                <w:lang w:eastAsia="es-MX"/>
              </w:rPr>
            </w:pPr>
            <w:r w:rsidRPr="00F622D0">
              <w:rPr>
                <w:color w:val="000000"/>
                <w:lang w:eastAsia="es-MX"/>
              </w:rPr>
              <w:t>0.032</w:t>
            </w:r>
          </w:p>
        </w:tc>
      </w:tr>
      <w:tr w:rsidR="00096496" w:rsidRPr="00F622D0">
        <w:trPr>
          <w:trHeight w:val="315"/>
        </w:trPr>
        <w:tc>
          <w:tcPr>
            <w:tcW w:w="1804" w:type="dxa"/>
            <w:tcBorders>
              <w:top w:val="nil"/>
              <w:left w:val="nil"/>
              <w:bottom w:val="single" w:sz="8" w:space="0" w:color="auto"/>
              <w:right w:val="nil"/>
            </w:tcBorders>
            <w:shd w:val="clear" w:color="auto" w:fill="auto"/>
          </w:tcPr>
          <w:p w:rsidR="00096496" w:rsidRDefault="00096496" w:rsidP="00977645">
            <w:pPr>
              <w:spacing w:line="480" w:lineRule="auto"/>
              <w:jc w:val="center"/>
              <w:rPr>
                <w:rFonts w:ascii="Calibri" w:hAnsi="Calibri"/>
                <w:color w:val="000000"/>
                <w:lang w:eastAsia="es-MX"/>
              </w:rPr>
            </w:pPr>
            <w:r w:rsidRPr="00F622D0">
              <w:rPr>
                <w:rFonts w:ascii="Calibri" w:hAnsi="Calibri"/>
                <w:color w:val="000000"/>
                <w:sz w:val="22"/>
                <w:szCs w:val="22"/>
                <w:lang w:eastAsia="es-MX"/>
              </w:rPr>
              <w:t> </w:t>
            </w:r>
          </w:p>
        </w:tc>
        <w:tc>
          <w:tcPr>
            <w:tcW w:w="1559" w:type="dxa"/>
            <w:tcBorders>
              <w:top w:val="nil"/>
              <w:left w:val="nil"/>
              <w:bottom w:val="single" w:sz="8" w:space="0" w:color="auto"/>
              <w:right w:val="nil"/>
            </w:tcBorders>
            <w:shd w:val="clear" w:color="auto" w:fill="auto"/>
          </w:tcPr>
          <w:p w:rsidR="00096496" w:rsidRPr="00F622D0" w:rsidRDefault="00096496" w:rsidP="00977645">
            <w:pPr>
              <w:spacing w:line="480" w:lineRule="auto"/>
              <w:jc w:val="center"/>
              <w:rPr>
                <w:color w:val="000000"/>
                <w:lang w:eastAsia="es-MX"/>
              </w:rPr>
            </w:pPr>
            <w:r w:rsidRPr="00F622D0">
              <w:rPr>
                <w:color w:val="000000"/>
                <w:lang w:eastAsia="es-MX"/>
              </w:rPr>
              <w:t>22-25</w:t>
            </w:r>
          </w:p>
        </w:tc>
        <w:tc>
          <w:tcPr>
            <w:tcW w:w="1417" w:type="dxa"/>
            <w:tcBorders>
              <w:top w:val="nil"/>
              <w:left w:val="nil"/>
              <w:bottom w:val="single" w:sz="8" w:space="0" w:color="auto"/>
              <w:right w:val="nil"/>
            </w:tcBorders>
            <w:shd w:val="clear" w:color="auto" w:fill="auto"/>
          </w:tcPr>
          <w:p w:rsidR="00096496" w:rsidRPr="00F622D0" w:rsidRDefault="00096496" w:rsidP="008E657C">
            <w:pPr>
              <w:spacing w:line="480" w:lineRule="auto"/>
              <w:ind w:firstLineChars="200" w:firstLine="480"/>
              <w:rPr>
                <w:color w:val="000000"/>
                <w:lang w:eastAsia="es-MX"/>
              </w:rPr>
            </w:pPr>
            <w:r w:rsidRPr="00F622D0">
              <w:rPr>
                <w:color w:val="000000"/>
                <w:lang w:eastAsia="es-MX"/>
              </w:rPr>
              <w:t>0.001</w:t>
            </w:r>
          </w:p>
        </w:tc>
        <w:tc>
          <w:tcPr>
            <w:tcW w:w="2268" w:type="dxa"/>
            <w:tcBorders>
              <w:top w:val="nil"/>
              <w:left w:val="nil"/>
              <w:bottom w:val="single" w:sz="8" w:space="0" w:color="auto"/>
              <w:right w:val="nil"/>
            </w:tcBorders>
            <w:shd w:val="clear" w:color="auto" w:fill="auto"/>
          </w:tcPr>
          <w:p w:rsidR="00096496" w:rsidRPr="00F622D0" w:rsidRDefault="00096496" w:rsidP="00977645">
            <w:pPr>
              <w:spacing w:line="480" w:lineRule="auto"/>
              <w:jc w:val="center"/>
              <w:rPr>
                <w:color w:val="000000"/>
                <w:lang w:eastAsia="es-MX"/>
              </w:rPr>
            </w:pPr>
            <w:r w:rsidRPr="00F622D0">
              <w:rPr>
                <w:color w:val="000000"/>
                <w:lang w:eastAsia="es-MX"/>
              </w:rPr>
              <w:t>0.000</w:t>
            </w:r>
          </w:p>
        </w:tc>
      </w:tr>
    </w:tbl>
    <w:p w:rsidR="00867CAB" w:rsidRPr="004E2733" w:rsidRDefault="008016BD" w:rsidP="00C7770A">
      <w:pPr>
        <w:spacing w:line="480" w:lineRule="auto"/>
      </w:pPr>
      <w:r>
        <w:br w:type="page"/>
      </w:r>
      <w:del w:id="6" w:author="Claudia Janetl Hernández Camacho" w:date="2015-09-11T18:30:00Z">
        <w:r w:rsidR="009950CD" w:rsidDel="001A5C62">
          <w:rPr>
            <w:b/>
          </w:rPr>
          <w:lastRenderedPageBreak/>
          <w:delText>S6</w:delText>
        </w:r>
      </w:del>
      <w:del w:id="7" w:author="Kristin Sullivan" w:date="2015-09-12T12:07:00Z">
        <w:r w:rsidR="00716F97" w:rsidDel="008E657C">
          <w:rPr>
            <w:b/>
          </w:rPr>
          <w:delText xml:space="preserve"> </w:delText>
        </w:r>
      </w:del>
      <w:r w:rsidR="00716F97">
        <w:rPr>
          <w:b/>
        </w:rPr>
        <w:t xml:space="preserve">Table </w:t>
      </w:r>
      <w:del w:id="8" w:author="Claudia Janetl Hernández Camacho" w:date="2015-09-11T18:30:00Z">
        <w:r w:rsidR="00716F97" w:rsidDel="001A5C62">
          <w:rPr>
            <w:b/>
          </w:rPr>
          <w:delText>2</w:delText>
        </w:r>
      </w:del>
      <w:ins w:id="9" w:author="Claudia Janetl Hernández Camacho" w:date="2015-09-11T18:30:00Z">
        <w:r w:rsidR="001A5C62">
          <w:rPr>
            <w:b/>
          </w:rPr>
          <w:t>B</w:t>
        </w:r>
      </w:ins>
      <w:r w:rsidR="005047AB">
        <w:rPr>
          <w:b/>
        </w:rPr>
        <w:t>.</w:t>
      </w:r>
      <w:r w:rsidR="00096496" w:rsidRPr="00F622D0">
        <w:rPr>
          <w:b/>
        </w:rPr>
        <w:t xml:space="preserve"> </w:t>
      </w:r>
      <w:r w:rsidR="00096496" w:rsidRPr="0030600D">
        <w:t xml:space="preserve">Model average </w:t>
      </w:r>
      <w:proofErr w:type="spellStart"/>
      <w:r w:rsidR="00096496" w:rsidRPr="0030600D">
        <w:t>resighting</w:t>
      </w:r>
      <w:proofErr w:type="spellEnd"/>
      <w:r w:rsidR="00096496" w:rsidRPr="0030600D">
        <w:t xml:space="preserve"> probabilities (</w:t>
      </w:r>
      <w:r w:rsidR="00096496" w:rsidRPr="0030600D">
        <w:rPr>
          <w:i/>
        </w:rPr>
        <w:t>p</w:t>
      </w:r>
      <w:r w:rsidR="00096496" w:rsidRPr="0030600D">
        <w:t xml:space="preserve">) for males and females. Pups and juveniles were </w:t>
      </w:r>
      <w:proofErr w:type="spellStart"/>
      <w:r w:rsidR="00096496" w:rsidRPr="0030600D">
        <w:t>resighted</w:t>
      </w:r>
      <w:proofErr w:type="spellEnd"/>
      <w:r w:rsidR="00096496" w:rsidRPr="0030600D">
        <w:t xml:space="preserve"> at different ages depending on the colony. The SE is shown in parentheses.</w:t>
      </w:r>
    </w:p>
    <w:tbl>
      <w:tblPr>
        <w:tblW w:w="84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867CAB" w:rsidRPr="004E2733" w:rsidTr="00836868">
        <w:trPr>
          <w:trHeight w:val="345"/>
          <w:jc w:val="center"/>
        </w:trPr>
        <w:tc>
          <w:tcPr>
            <w:tcW w:w="1200" w:type="dxa"/>
            <w:vMerge w:val="restart"/>
            <w:tcBorders>
              <w:top w:val="single" w:sz="4" w:space="0" w:color="auto"/>
              <w:left w:val="nil"/>
              <w:bottom w:val="single" w:sz="8" w:space="0" w:color="000000"/>
              <w:right w:val="nil"/>
            </w:tcBorders>
            <w:shd w:val="clear" w:color="auto" w:fill="auto"/>
            <w:vAlign w:val="center"/>
          </w:tcPr>
          <w:p w:rsidR="00867CAB" w:rsidRPr="006D7E92" w:rsidRDefault="00867CAB" w:rsidP="005047AB">
            <w:pPr>
              <w:jc w:val="center"/>
              <w:rPr>
                <w:iCs/>
                <w:color w:val="000000"/>
                <w:lang w:eastAsia="es-MX"/>
              </w:rPr>
            </w:pPr>
            <w:r w:rsidRPr="004E2733">
              <w:rPr>
                <w:iCs/>
                <w:color w:val="000000"/>
                <w:lang w:eastAsia="es-MX"/>
              </w:rPr>
              <w:t>Island</w:t>
            </w:r>
          </w:p>
        </w:tc>
        <w:tc>
          <w:tcPr>
            <w:tcW w:w="1200" w:type="dxa"/>
            <w:vMerge w:val="restart"/>
            <w:tcBorders>
              <w:top w:val="single" w:sz="4" w:space="0" w:color="auto"/>
              <w:left w:val="nil"/>
              <w:bottom w:val="single" w:sz="8" w:space="0" w:color="000000"/>
              <w:right w:val="nil"/>
            </w:tcBorders>
            <w:shd w:val="clear" w:color="auto" w:fill="auto"/>
            <w:vAlign w:val="center"/>
          </w:tcPr>
          <w:p w:rsidR="00867CAB" w:rsidRPr="006D7E92" w:rsidRDefault="00867CAB">
            <w:pPr>
              <w:jc w:val="center"/>
              <w:rPr>
                <w:iCs/>
                <w:color w:val="000000"/>
                <w:lang w:eastAsia="es-MX"/>
              </w:rPr>
            </w:pPr>
            <w:r w:rsidRPr="004E2733">
              <w:rPr>
                <w:iCs/>
                <w:color w:val="000000"/>
                <w:lang w:eastAsia="es-MX"/>
              </w:rPr>
              <w:t>Time</w:t>
            </w:r>
          </w:p>
        </w:tc>
        <w:tc>
          <w:tcPr>
            <w:tcW w:w="1200" w:type="dxa"/>
            <w:vMerge w:val="restart"/>
            <w:tcBorders>
              <w:top w:val="single" w:sz="4" w:space="0" w:color="auto"/>
              <w:left w:val="nil"/>
              <w:bottom w:val="single" w:sz="8" w:space="0" w:color="000000"/>
              <w:right w:val="nil"/>
            </w:tcBorders>
            <w:shd w:val="clear" w:color="auto" w:fill="auto"/>
            <w:vAlign w:val="center"/>
          </w:tcPr>
          <w:p w:rsidR="00867CAB" w:rsidRPr="006D7E92" w:rsidRDefault="00867CAB">
            <w:pPr>
              <w:jc w:val="center"/>
              <w:rPr>
                <w:iCs/>
                <w:color w:val="000000"/>
                <w:lang w:eastAsia="es-MX"/>
              </w:rPr>
            </w:pPr>
            <w:r w:rsidRPr="004E2733">
              <w:rPr>
                <w:iCs/>
                <w:color w:val="000000"/>
                <w:lang w:eastAsia="es-MX"/>
              </w:rPr>
              <w:t>Age</w:t>
            </w:r>
          </w:p>
        </w:tc>
        <w:tc>
          <w:tcPr>
            <w:tcW w:w="2400" w:type="dxa"/>
            <w:gridSpan w:val="2"/>
            <w:tcBorders>
              <w:top w:val="single" w:sz="4" w:space="0" w:color="auto"/>
              <w:left w:val="nil"/>
              <w:bottom w:val="single" w:sz="8" w:space="0" w:color="auto"/>
              <w:right w:val="nil"/>
            </w:tcBorders>
            <w:shd w:val="clear" w:color="auto" w:fill="auto"/>
            <w:vAlign w:val="center"/>
          </w:tcPr>
          <w:p w:rsidR="00867CAB" w:rsidRPr="006D7E92" w:rsidRDefault="00867CAB">
            <w:pPr>
              <w:jc w:val="center"/>
              <w:rPr>
                <w:iCs/>
                <w:color w:val="000000"/>
                <w:lang w:eastAsia="es-MX"/>
              </w:rPr>
            </w:pPr>
            <w:r w:rsidRPr="004E2733">
              <w:rPr>
                <w:iCs/>
                <w:color w:val="000000"/>
                <w:lang w:eastAsia="es-MX"/>
              </w:rPr>
              <w:t>Males</w:t>
            </w:r>
          </w:p>
        </w:tc>
        <w:tc>
          <w:tcPr>
            <w:tcW w:w="2400" w:type="dxa"/>
            <w:gridSpan w:val="2"/>
            <w:tcBorders>
              <w:top w:val="single" w:sz="4" w:space="0" w:color="auto"/>
              <w:left w:val="nil"/>
              <w:bottom w:val="single" w:sz="8" w:space="0" w:color="auto"/>
              <w:right w:val="nil"/>
            </w:tcBorders>
            <w:shd w:val="clear" w:color="auto" w:fill="auto"/>
            <w:vAlign w:val="center"/>
          </w:tcPr>
          <w:p w:rsidR="00867CAB" w:rsidRPr="006D7E92" w:rsidRDefault="00867CAB">
            <w:pPr>
              <w:jc w:val="center"/>
              <w:rPr>
                <w:iCs/>
                <w:color w:val="000000"/>
                <w:lang w:eastAsia="es-MX"/>
              </w:rPr>
            </w:pPr>
            <w:r w:rsidRPr="004E2733">
              <w:rPr>
                <w:iCs/>
                <w:color w:val="000000"/>
                <w:lang w:eastAsia="es-MX"/>
              </w:rPr>
              <w:t>Females</w:t>
            </w:r>
          </w:p>
        </w:tc>
      </w:tr>
      <w:tr w:rsidR="00867CAB" w:rsidRPr="004E2733">
        <w:trPr>
          <w:trHeight w:val="330"/>
          <w:jc w:val="center"/>
        </w:trPr>
        <w:tc>
          <w:tcPr>
            <w:tcW w:w="1200" w:type="dxa"/>
            <w:vMerge/>
            <w:tcBorders>
              <w:top w:val="single" w:sz="12" w:space="0" w:color="auto"/>
              <w:left w:val="nil"/>
              <w:bottom w:val="single" w:sz="8" w:space="0" w:color="000000"/>
              <w:right w:val="nil"/>
            </w:tcBorders>
            <w:vAlign w:val="center"/>
          </w:tcPr>
          <w:p w:rsidR="00867CAB" w:rsidRPr="006D7E92" w:rsidRDefault="00867CAB">
            <w:pPr>
              <w:rPr>
                <w:iCs/>
                <w:color w:val="000000"/>
                <w:lang w:eastAsia="es-MX"/>
              </w:rPr>
            </w:pPr>
          </w:p>
        </w:tc>
        <w:tc>
          <w:tcPr>
            <w:tcW w:w="1200" w:type="dxa"/>
            <w:vMerge/>
            <w:tcBorders>
              <w:top w:val="single" w:sz="12" w:space="0" w:color="auto"/>
              <w:left w:val="nil"/>
              <w:bottom w:val="single" w:sz="8" w:space="0" w:color="000000"/>
              <w:right w:val="nil"/>
            </w:tcBorders>
          </w:tcPr>
          <w:p w:rsidR="00867CAB" w:rsidRPr="006D7E92" w:rsidRDefault="00867CAB">
            <w:pPr>
              <w:jc w:val="center"/>
              <w:rPr>
                <w:iCs/>
                <w:color w:val="000000"/>
                <w:lang w:eastAsia="es-MX"/>
              </w:rPr>
            </w:pPr>
          </w:p>
        </w:tc>
        <w:tc>
          <w:tcPr>
            <w:tcW w:w="1200" w:type="dxa"/>
            <w:vMerge/>
            <w:tcBorders>
              <w:top w:val="single" w:sz="12" w:space="0" w:color="auto"/>
              <w:left w:val="nil"/>
              <w:bottom w:val="single" w:sz="8" w:space="0" w:color="000000"/>
              <w:right w:val="nil"/>
            </w:tcBorders>
          </w:tcPr>
          <w:p w:rsidR="00867CAB" w:rsidRPr="006D7E92" w:rsidRDefault="00867CAB">
            <w:pPr>
              <w:jc w:val="center"/>
              <w:rPr>
                <w:iCs/>
                <w:color w:val="000000"/>
                <w:lang w:eastAsia="es-MX"/>
              </w:rPr>
            </w:pPr>
          </w:p>
        </w:tc>
        <w:tc>
          <w:tcPr>
            <w:tcW w:w="1200" w:type="dxa"/>
            <w:tcBorders>
              <w:top w:val="nil"/>
              <w:left w:val="nil"/>
              <w:bottom w:val="single" w:sz="8" w:space="0" w:color="auto"/>
              <w:right w:val="nil"/>
            </w:tcBorders>
            <w:shd w:val="clear" w:color="auto" w:fill="auto"/>
            <w:vAlign w:val="center"/>
          </w:tcPr>
          <w:p w:rsidR="00867CAB" w:rsidRPr="006D7E92" w:rsidRDefault="00867CAB">
            <w:pPr>
              <w:jc w:val="center"/>
              <w:rPr>
                <w:iCs/>
                <w:color w:val="000000"/>
                <w:lang w:eastAsia="es-MX"/>
              </w:rPr>
            </w:pPr>
            <w:r w:rsidRPr="004E2733">
              <w:rPr>
                <w:iCs/>
                <w:color w:val="000000"/>
                <w:lang w:eastAsia="es-MX"/>
              </w:rPr>
              <w:t>Pups</w:t>
            </w:r>
          </w:p>
        </w:tc>
        <w:tc>
          <w:tcPr>
            <w:tcW w:w="1200" w:type="dxa"/>
            <w:tcBorders>
              <w:top w:val="nil"/>
              <w:left w:val="nil"/>
              <w:bottom w:val="single" w:sz="8" w:space="0" w:color="auto"/>
              <w:right w:val="nil"/>
            </w:tcBorders>
            <w:shd w:val="clear" w:color="auto" w:fill="auto"/>
            <w:vAlign w:val="center"/>
          </w:tcPr>
          <w:p w:rsidR="00867CAB" w:rsidRPr="006D7E92" w:rsidRDefault="00867CAB">
            <w:pPr>
              <w:jc w:val="center"/>
              <w:rPr>
                <w:iCs/>
                <w:color w:val="000000"/>
                <w:lang w:eastAsia="es-MX"/>
              </w:rPr>
            </w:pPr>
            <w:r w:rsidRPr="004E2733">
              <w:rPr>
                <w:iCs/>
                <w:color w:val="000000"/>
                <w:lang w:eastAsia="es-MX"/>
              </w:rPr>
              <w:t>Juveniles</w:t>
            </w:r>
          </w:p>
        </w:tc>
        <w:tc>
          <w:tcPr>
            <w:tcW w:w="1200" w:type="dxa"/>
            <w:tcBorders>
              <w:top w:val="nil"/>
              <w:left w:val="nil"/>
              <w:bottom w:val="single" w:sz="8" w:space="0" w:color="auto"/>
              <w:right w:val="nil"/>
            </w:tcBorders>
            <w:shd w:val="clear" w:color="auto" w:fill="auto"/>
            <w:vAlign w:val="center"/>
          </w:tcPr>
          <w:p w:rsidR="00867CAB" w:rsidRPr="006D7E92" w:rsidRDefault="00867CAB">
            <w:pPr>
              <w:jc w:val="center"/>
              <w:rPr>
                <w:iCs/>
                <w:color w:val="000000"/>
                <w:lang w:eastAsia="es-MX"/>
              </w:rPr>
            </w:pPr>
            <w:r w:rsidRPr="004E2733">
              <w:rPr>
                <w:iCs/>
                <w:color w:val="000000"/>
                <w:lang w:eastAsia="es-MX"/>
              </w:rPr>
              <w:t>Pups</w:t>
            </w:r>
          </w:p>
        </w:tc>
        <w:tc>
          <w:tcPr>
            <w:tcW w:w="1200" w:type="dxa"/>
            <w:tcBorders>
              <w:top w:val="nil"/>
              <w:left w:val="nil"/>
              <w:bottom w:val="single" w:sz="8" w:space="0" w:color="auto"/>
              <w:right w:val="nil"/>
            </w:tcBorders>
            <w:shd w:val="clear" w:color="auto" w:fill="auto"/>
            <w:vAlign w:val="center"/>
          </w:tcPr>
          <w:p w:rsidR="00867CAB" w:rsidRPr="006D7E92" w:rsidRDefault="00867CAB">
            <w:pPr>
              <w:jc w:val="center"/>
              <w:rPr>
                <w:iCs/>
                <w:color w:val="000000"/>
                <w:lang w:eastAsia="es-MX"/>
              </w:rPr>
            </w:pPr>
            <w:r w:rsidRPr="004E2733">
              <w:rPr>
                <w:iCs/>
                <w:color w:val="000000"/>
                <w:lang w:eastAsia="es-MX"/>
              </w:rPr>
              <w:t>Juveniles</w:t>
            </w:r>
          </w:p>
        </w:tc>
      </w:tr>
      <w:tr w:rsidR="00867CAB" w:rsidRPr="004E2733">
        <w:trPr>
          <w:trHeight w:val="300"/>
          <w:jc w:val="center"/>
        </w:trPr>
        <w:tc>
          <w:tcPr>
            <w:tcW w:w="1200" w:type="dxa"/>
            <w:vMerge w:val="restart"/>
            <w:tcBorders>
              <w:top w:val="nil"/>
              <w:left w:val="nil"/>
              <w:bottom w:val="nil"/>
              <w:right w:val="nil"/>
            </w:tcBorders>
            <w:shd w:val="clear" w:color="auto" w:fill="auto"/>
          </w:tcPr>
          <w:p w:rsidR="00867CAB" w:rsidRPr="006D7E92" w:rsidRDefault="00867CAB" w:rsidP="005047AB">
            <w:pPr>
              <w:jc w:val="center"/>
              <w:rPr>
                <w:color w:val="000000"/>
                <w:lang w:eastAsia="es-MX"/>
              </w:rPr>
            </w:pPr>
            <w:r w:rsidRPr="004E2733">
              <w:rPr>
                <w:color w:val="000000"/>
                <w:lang w:eastAsia="es-MX"/>
              </w:rPr>
              <w:t>SJ</w:t>
            </w:r>
          </w:p>
        </w:tc>
        <w:tc>
          <w:tcPr>
            <w:tcW w:w="1200" w:type="dxa"/>
            <w:vMerge w:val="restart"/>
            <w:tcBorders>
              <w:top w:val="nil"/>
              <w:left w:val="nil"/>
              <w:bottom w:val="nil"/>
              <w:right w:val="nil"/>
            </w:tcBorders>
            <w:shd w:val="clear" w:color="auto" w:fill="auto"/>
          </w:tcPr>
          <w:p w:rsidR="00867CAB" w:rsidRPr="006D7E92" w:rsidRDefault="00867CAB">
            <w:pPr>
              <w:jc w:val="center"/>
              <w:rPr>
                <w:color w:val="000000"/>
                <w:lang w:eastAsia="es-MX"/>
              </w:rPr>
            </w:pPr>
            <w:r w:rsidRPr="004E2733">
              <w:rPr>
                <w:color w:val="000000"/>
                <w:lang w:eastAsia="es-MX"/>
              </w:rPr>
              <w:t>2004.54</w:t>
            </w:r>
          </w:p>
        </w:tc>
        <w:tc>
          <w:tcPr>
            <w:tcW w:w="1200" w:type="dxa"/>
            <w:vMerge w:val="restart"/>
            <w:tcBorders>
              <w:top w:val="nil"/>
              <w:left w:val="nil"/>
              <w:bottom w:val="nil"/>
              <w:right w:val="nil"/>
            </w:tcBorders>
            <w:shd w:val="clear" w:color="auto" w:fill="auto"/>
          </w:tcPr>
          <w:p w:rsidR="00867CAB" w:rsidRPr="006D7E92" w:rsidRDefault="00867CAB">
            <w:pPr>
              <w:jc w:val="center"/>
              <w:rPr>
                <w:color w:val="000000"/>
                <w:lang w:eastAsia="es-MX"/>
              </w:rPr>
            </w:pPr>
            <w:r w:rsidRPr="004E2733">
              <w:rPr>
                <w:color w:val="000000"/>
                <w:lang w:eastAsia="es-MX"/>
              </w:rPr>
              <w:t>0.54</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0.032 (0.032)</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 </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0.111 (0.061)</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 </w:t>
            </w:r>
          </w:p>
        </w:tc>
      </w:tr>
      <w:tr w:rsidR="00867CAB" w:rsidRPr="004E2733">
        <w:trPr>
          <w:trHeight w:val="300"/>
          <w:jc w:val="center"/>
        </w:trPr>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r>
      <w:tr w:rsidR="00867CAB" w:rsidRPr="004E2733">
        <w:trPr>
          <w:trHeight w:val="300"/>
          <w:jc w:val="center"/>
        </w:trPr>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r>
      <w:tr w:rsidR="00867CAB" w:rsidRPr="004E2733">
        <w:trPr>
          <w:trHeight w:val="300"/>
          <w:jc w:val="center"/>
        </w:trPr>
        <w:tc>
          <w:tcPr>
            <w:tcW w:w="1200" w:type="dxa"/>
            <w:vMerge w:val="restart"/>
            <w:tcBorders>
              <w:top w:val="nil"/>
              <w:left w:val="nil"/>
              <w:bottom w:val="nil"/>
              <w:right w:val="nil"/>
            </w:tcBorders>
            <w:shd w:val="clear" w:color="auto" w:fill="auto"/>
            <w:vAlign w:val="center"/>
          </w:tcPr>
          <w:p w:rsidR="00867CAB" w:rsidRPr="004E2733" w:rsidRDefault="00867CAB"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867CAB" w:rsidRPr="004E2733" w:rsidRDefault="00867CAB">
            <w:pPr>
              <w:jc w:val="center"/>
              <w:rPr>
                <w:color w:val="000000"/>
                <w:lang w:val="es-MX" w:eastAsia="es-MX"/>
              </w:rPr>
            </w:pPr>
            <w:r w:rsidRPr="004E2733">
              <w:rPr>
                <w:color w:val="000000"/>
                <w:lang w:eastAsia="es-MX"/>
              </w:rPr>
              <w:t>2006.54</w:t>
            </w:r>
          </w:p>
        </w:tc>
        <w:tc>
          <w:tcPr>
            <w:tcW w:w="1200" w:type="dxa"/>
            <w:vMerge w:val="restart"/>
            <w:tcBorders>
              <w:top w:val="nil"/>
              <w:left w:val="nil"/>
              <w:bottom w:val="nil"/>
              <w:right w:val="nil"/>
            </w:tcBorders>
            <w:shd w:val="clear" w:color="auto" w:fill="auto"/>
          </w:tcPr>
          <w:p w:rsidR="00867CAB" w:rsidRPr="004E2733" w:rsidRDefault="00867CAB">
            <w:pPr>
              <w:jc w:val="center"/>
              <w:rPr>
                <w:color w:val="000000"/>
                <w:lang w:val="es-MX" w:eastAsia="es-MX"/>
              </w:rPr>
            </w:pPr>
            <w:r w:rsidRPr="004E2733">
              <w:rPr>
                <w:color w:val="000000"/>
                <w:lang w:eastAsia="es-MX"/>
              </w:rPr>
              <w:t>0.54</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0.374 (0.075)</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0.398 (0.078)</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p>
        </w:tc>
      </w:tr>
      <w:tr w:rsidR="00867CAB" w:rsidRPr="004E2733">
        <w:trPr>
          <w:trHeight w:val="300"/>
          <w:jc w:val="center"/>
        </w:trPr>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r>
      <w:tr w:rsidR="00867CAB" w:rsidRPr="004E2733">
        <w:trPr>
          <w:trHeight w:val="300"/>
          <w:jc w:val="center"/>
        </w:trPr>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r>
      <w:tr w:rsidR="00867CAB" w:rsidRPr="004E2733">
        <w:trPr>
          <w:trHeight w:val="300"/>
          <w:jc w:val="center"/>
        </w:trPr>
        <w:tc>
          <w:tcPr>
            <w:tcW w:w="1200" w:type="dxa"/>
            <w:vMerge w:val="restart"/>
            <w:tcBorders>
              <w:top w:val="nil"/>
              <w:left w:val="nil"/>
              <w:bottom w:val="nil"/>
              <w:right w:val="nil"/>
            </w:tcBorders>
            <w:shd w:val="clear" w:color="auto" w:fill="auto"/>
            <w:vAlign w:val="center"/>
          </w:tcPr>
          <w:p w:rsidR="00867CAB" w:rsidRPr="004E2733" w:rsidRDefault="00867CAB"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867CAB" w:rsidRPr="004E2733" w:rsidRDefault="00867CAB">
            <w:pPr>
              <w:jc w:val="center"/>
              <w:rPr>
                <w:color w:val="000000"/>
                <w:lang w:val="es-MX" w:eastAsia="es-MX"/>
              </w:rPr>
            </w:pPr>
            <w:r w:rsidRPr="004E2733">
              <w:rPr>
                <w:color w:val="000000"/>
                <w:lang w:eastAsia="es-MX"/>
              </w:rPr>
              <w:t>2007.54</w:t>
            </w:r>
          </w:p>
        </w:tc>
        <w:tc>
          <w:tcPr>
            <w:tcW w:w="1200" w:type="dxa"/>
            <w:vMerge w:val="restart"/>
            <w:tcBorders>
              <w:top w:val="nil"/>
              <w:left w:val="nil"/>
              <w:bottom w:val="nil"/>
              <w:right w:val="nil"/>
            </w:tcBorders>
            <w:shd w:val="clear" w:color="auto" w:fill="auto"/>
          </w:tcPr>
          <w:p w:rsidR="00867CAB" w:rsidRPr="004E2733" w:rsidRDefault="00867CAB">
            <w:pPr>
              <w:jc w:val="center"/>
              <w:rPr>
                <w:color w:val="000000"/>
                <w:lang w:val="es-MX" w:eastAsia="es-MX"/>
              </w:rPr>
            </w:pPr>
            <w:r w:rsidRPr="004E2733">
              <w:rPr>
                <w:color w:val="000000"/>
                <w:lang w:eastAsia="es-MX"/>
              </w:rPr>
              <w:t>0.54</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0.255 (0.092)</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0.292 (0.095)</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p>
        </w:tc>
      </w:tr>
      <w:tr w:rsidR="00867CAB" w:rsidRPr="004E2733">
        <w:trPr>
          <w:trHeight w:val="300"/>
          <w:jc w:val="center"/>
        </w:trPr>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r>
      <w:tr w:rsidR="00867CAB" w:rsidRPr="004E2733">
        <w:trPr>
          <w:trHeight w:val="300"/>
          <w:jc w:val="center"/>
        </w:trPr>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r>
      <w:tr w:rsidR="00867CAB" w:rsidRPr="004E2733">
        <w:trPr>
          <w:trHeight w:val="300"/>
          <w:jc w:val="center"/>
        </w:trPr>
        <w:tc>
          <w:tcPr>
            <w:tcW w:w="1200" w:type="dxa"/>
            <w:vMerge w:val="restart"/>
            <w:tcBorders>
              <w:top w:val="nil"/>
              <w:left w:val="nil"/>
              <w:bottom w:val="nil"/>
              <w:right w:val="nil"/>
            </w:tcBorders>
            <w:shd w:val="clear" w:color="auto" w:fill="auto"/>
            <w:vAlign w:val="center"/>
          </w:tcPr>
          <w:p w:rsidR="00867CAB" w:rsidRPr="004E2733" w:rsidRDefault="00867CAB"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867CAB" w:rsidRPr="004E2733" w:rsidRDefault="00867CAB">
            <w:pPr>
              <w:jc w:val="center"/>
              <w:rPr>
                <w:color w:val="000000"/>
                <w:lang w:val="es-MX" w:eastAsia="es-MX"/>
              </w:rPr>
            </w:pPr>
            <w:r w:rsidRPr="004E2733">
              <w:rPr>
                <w:color w:val="000000"/>
                <w:lang w:eastAsia="es-MX"/>
              </w:rPr>
              <w:t>2006.38</w:t>
            </w:r>
          </w:p>
        </w:tc>
        <w:tc>
          <w:tcPr>
            <w:tcW w:w="1200" w:type="dxa"/>
            <w:vMerge w:val="restart"/>
            <w:tcBorders>
              <w:top w:val="nil"/>
              <w:left w:val="nil"/>
              <w:bottom w:val="nil"/>
              <w:right w:val="nil"/>
            </w:tcBorders>
            <w:shd w:val="clear" w:color="auto" w:fill="auto"/>
          </w:tcPr>
          <w:p w:rsidR="00867CAB" w:rsidRPr="004E2733" w:rsidRDefault="00867CAB">
            <w:pPr>
              <w:jc w:val="center"/>
              <w:rPr>
                <w:color w:val="000000"/>
                <w:lang w:val="es-MX" w:eastAsia="es-MX"/>
              </w:rPr>
            </w:pPr>
            <w:r w:rsidRPr="004E2733">
              <w:rPr>
                <w:color w:val="000000"/>
                <w:lang w:eastAsia="es-MX"/>
              </w:rPr>
              <w:t>0.38</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0.390 (0.074)</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0.580 (0.078)</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p>
        </w:tc>
      </w:tr>
      <w:tr w:rsidR="00867CAB" w:rsidRPr="004E2733">
        <w:trPr>
          <w:trHeight w:val="300"/>
          <w:jc w:val="center"/>
        </w:trPr>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r>
      <w:tr w:rsidR="00867CAB" w:rsidRPr="004E2733">
        <w:trPr>
          <w:trHeight w:val="300"/>
          <w:jc w:val="center"/>
        </w:trPr>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r>
      <w:tr w:rsidR="00867CAB" w:rsidRPr="004E2733">
        <w:trPr>
          <w:trHeight w:val="300"/>
          <w:jc w:val="center"/>
        </w:trPr>
        <w:tc>
          <w:tcPr>
            <w:tcW w:w="1200" w:type="dxa"/>
            <w:vMerge w:val="restart"/>
            <w:tcBorders>
              <w:top w:val="nil"/>
              <w:left w:val="nil"/>
              <w:bottom w:val="nil"/>
              <w:right w:val="nil"/>
            </w:tcBorders>
            <w:shd w:val="clear" w:color="auto" w:fill="auto"/>
            <w:vAlign w:val="center"/>
          </w:tcPr>
          <w:p w:rsidR="00867CAB" w:rsidRPr="004E2733" w:rsidRDefault="00867CAB"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867CAB" w:rsidRPr="004E2733" w:rsidRDefault="00867CAB">
            <w:pPr>
              <w:jc w:val="center"/>
              <w:rPr>
                <w:color w:val="000000"/>
                <w:lang w:val="es-MX" w:eastAsia="es-MX"/>
              </w:rPr>
            </w:pPr>
            <w:r w:rsidRPr="004E2733">
              <w:rPr>
                <w:color w:val="000000"/>
                <w:lang w:eastAsia="es-MX"/>
              </w:rPr>
              <w:t>2005.17</w:t>
            </w:r>
          </w:p>
        </w:tc>
        <w:tc>
          <w:tcPr>
            <w:tcW w:w="1200" w:type="dxa"/>
            <w:vMerge w:val="restart"/>
            <w:tcBorders>
              <w:top w:val="nil"/>
              <w:left w:val="nil"/>
              <w:bottom w:val="nil"/>
              <w:right w:val="nil"/>
            </w:tcBorders>
            <w:shd w:val="clear" w:color="auto" w:fill="auto"/>
          </w:tcPr>
          <w:p w:rsidR="00867CAB" w:rsidRPr="004E2733" w:rsidRDefault="00867CAB">
            <w:pPr>
              <w:jc w:val="center"/>
              <w:rPr>
                <w:color w:val="000000"/>
                <w:lang w:val="es-MX" w:eastAsia="es-MX"/>
              </w:rPr>
            </w:pPr>
            <w:r w:rsidRPr="004E2733">
              <w:rPr>
                <w:color w:val="000000"/>
                <w:lang w:eastAsia="es-MX"/>
              </w:rPr>
              <w:t>0.17</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0.468 (0.072)</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0.643 (0.079)</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p>
        </w:tc>
      </w:tr>
      <w:tr w:rsidR="00867CAB" w:rsidRPr="004E2733">
        <w:trPr>
          <w:trHeight w:val="300"/>
          <w:jc w:val="center"/>
        </w:trPr>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r>
      <w:tr w:rsidR="00867CAB" w:rsidRPr="004E2733">
        <w:trPr>
          <w:trHeight w:val="300"/>
          <w:jc w:val="center"/>
        </w:trPr>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r>
      <w:tr w:rsidR="00867CAB" w:rsidRPr="004E2733">
        <w:trPr>
          <w:trHeight w:val="300"/>
          <w:jc w:val="center"/>
        </w:trPr>
        <w:tc>
          <w:tcPr>
            <w:tcW w:w="1200" w:type="dxa"/>
            <w:vMerge w:val="restart"/>
            <w:tcBorders>
              <w:top w:val="nil"/>
              <w:left w:val="nil"/>
              <w:bottom w:val="nil"/>
              <w:right w:val="nil"/>
            </w:tcBorders>
            <w:shd w:val="clear" w:color="auto" w:fill="auto"/>
            <w:vAlign w:val="center"/>
          </w:tcPr>
          <w:p w:rsidR="00867CAB" w:rsidRPr="004E2733" w:rsidRDefault="00867CAB"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867CAB" w:rsidRPr="004E2733" w:rsidRDefault="00867CAB">
            <w:pPr>
              <w:jc w:val="center"/>
              <w:rPr>
                <w:color w:val="000000"/>
                <w:lang w:val="es-MX" w:eastAsia="es-MX"/>
              </w:rPr>
            </w:pPr>
            <w:r w:rsidRPr="004E2733">
              <w:rPr>
                <w:color w:val="000000"/>
                <w:lang w:eastAsia="es-MX"/>
              </w:rPr>
              <w:t>2007.17</w:t>
            </w:r>
          </w:p>
        </w:tc>
        <w:tc>
          <w:tcPr>
            <w:tcW w:w="1200" w:type="dxa"/>
            <w:vMerge w:val="restart"/>
            <w:tcBorders>
              <w:top w:val="nil"/>
              <w:left w:val="nil"/>
              <w:bottom w:val="nil"/>
              <w:right w:val="nil"/>
            </w:tcBorders>
            <w:shd w:val="clear" w:color="auto" w:fill="auto"/>
          </w:tcPr>
          <w:p w:rsidR="00867CAB" w:rsidRPr="004E2733" w:rsidRDefault="00867CAB">
            <w:pPr>
              <w:jc w:val="center"/>
              <w:rPr>
                <w:color w:val="000000"/>
                <w:lang w:val="es-MX" w:eastAsia="es-MX"/>
              </w:rPr>
            </w:pPr>
            <w:r w:rsidRPr="004E2733">
              <w:rPr>
                <w:color w:val="000000"/>
                <w:lang w:eastAsia="es-MX"/>
              </w:rPr>
              <w:t>0.17</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0.930 (0.054)</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0.753 (0.091)</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p>
        </w:tc>
      </w:tr>
      <w:tr w:rsidR="00867CAB" w:rsidRPr="004E2733">
        <w:trPr>
          <w:trHeight w:val="300"/>
          <w:jc w:val="center"/>
        </w:trPr>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r>
      <w:tr w:rsidR="00867CAB" w:rsidRPr="004E2733">
        <w:trPr>
          <w:trHeight w:val="300"/>
          <w:jc w:val="center"/>
        </w:trPr>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r>
      <w:tr w:rsidR="00867CAB" w:rsidRPr="004E2733">
        <w:trPr>
          <w:trHeight w:val="315"/>
          <w:jc w:val="center"/>
        </w:trPr>
        <w:tc>
          <w:tcPr>
            <w:tcW w:w="1200" w:type="dxa"/>
            <w:vMerge w:val="restart"/>
            <w:tcBorders>
              <w:top w:val="nil"/>
              <w:left w:val="nil"/>
              <w:bottom w:val="nil"/>
              <w:right w:val="nil"/>
            </w:tcBorders>
            <w:shd w:val="clear" w:color="auto" w:fill="auto"/>
            <w:vAlign w:val="center"/>
          </w:tcPr>
          <w:p w:rsidR="00867CAB" w:rsidRPr="004E2733" w:rsidRDefault="00867CAB"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867CAB" w:rsidRPr="004E2733" w:rsidRDefault="00867CAB">
            <w:pPr>
              <w:jc w:val="center"/>
              <w:rPr>
                <w:color w:val="000000"/>
                <w:lang w:val="es-MX" w:eastAsia="es-MX"/>
              </w:rPr>
            </w:pPr>
            <w:r w:rsidRPr="004E2733">
              <w:rPr>
                <w:color w:val="000000"/>
                <w:lang w:eastAsia="es-MX"/>
              </w:rPr>
              <w:t>2005.7</w:t>
            </w:r>
          </w:p>
        </w:tc>
        <w:tc>
          <w:tcPr>
            <w:tcW w:w="1200" w:type="dxa"/>
            <w:vMerge w:val="restart"/>
            <w:tcBorders>
              <w:top w:val="nil"/>
              <w:left w:val="nil"/>
              <w:bottom w:val="nil"/>
              <w:right w:val="nil"/>
            </w:tcBorders>
            <w:shd w:val="clear" w:color="auto" w:fill="auto"/>
          </w:tcPr>
          <w:p w:rsidR="00867CAB" w:rsidRPr="004E2733" w:rsidRDefault="00867CAB">
            <w:pPr>
              <w:jc w:val="center"/>
              <w:rPr>
                <w:color w:val="000000"/>
                <w:lang w:val="es-MX" w:eastAsia="es-MX"/>
              </w:rPr>
            </w:pPr>
            <w:r w:rsidRPr="004E2733">
              <w:rPr>
                <w:color w:val="000000"/>
                <w:lang w:eastAsia="es-MX"/>
              </w:rPr>
              <w:t>0.7</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0.360 (0.072)</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p>
        </w:tc>
        <w:tc>
          <w:tcPr>
            <w:tcW w:w="1200" w:type="dxa"/>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0.513</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p>
        </w:tc>
      </w:tr>
      <w:tr w:rsidR="00867CAB" w:rsidRPr="004E2733">
        <w:trPr>
          <w:trHeight w:val="315"/>
          <w:jc w:val="center"/>
        </w:trPr>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tcBorders>
              <w:top w:val="nil"/>
              <w:left w:val="nil"/>
              <w:bottom w:val="nil"/>
              <w:right w:val="nil"/>
            </w:tcBorders>
            <w:shd w:val="clear" w:color="auto" w:fill="auto"/>
          </w:tcPr>
          <w:p w:rsidR="00867CAB" w:rsidRPr="004E2733" w:rsidRDefault="00867CAB">
            <w:pPr>
              <w:jc w:val="cente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r>
      <w:tr w:rsidR="00867CAB" w:rsidRPr="004E2733">
        <w:trPr>
          <w:trHeight w:val="315"/>
          <w:jc w:val="center"/>
        </w:trPr>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tcBorders>
              <w:top w:val="nil"/>
              <w:left w:val="nil"/>
              <w:bottom w:val="nil"/>
              <w:right w:val="nil"/>
            </w:tcBorders>
            <w:shd w:val="clear" w:color="auto" w:fill="auto"/>
            <w:vAlign w:val="center"/>
          </w:tcPr>
          <w:p w:rsidR="00867CAB" w:rsidRPr="004E2733" w:rsidRDefault="00DB7548">
            <w:pPr>
              <w:jc w:val="center"/>
              <w:rPr>
                <w:color w:val="000000"/>
                <w:lang w:val="es-MX" w:eastAsia="es-MX"/>
              </w:rPr>
            </w:pPr>
            <w:r>
              <w:rPr>
                <w:color w:val="000000"/>
                <w:lang w:eastAsia="es-MX"/>
              </w:rPr>
              <w:t>(</w:t>
            </w:r>
            <w:r w:rsidR="00867CAB" w:rsidRPr="004E2733">
              <w:rPr>
                <w:color w:val="000000"/>
                <w:lang w:eastAsia="es-MX"/>
              </w:rPr>
              <w:t>0.092</w:t>
            </w:r>
            <w:r>
              <w:rPr>
                <w:color w:val="000000"/>
                <w:lang w:eastAsia="es-MX"/>
              </w:rPr>
              <w:t>)</w:t>
            </w: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r>
      <w:tr w:rsidR="004B6C92" w:rsidRPr="004E2733" w:rsidTr="00D149C9">
        <w:trPr>
          <w:trHeight w:val="945"/>
          <w:jc w:val="center"/>
        </w:trPr>
        <w:tc>
          <w:tcPr>
            <w:tcW w:w="1200" w:type="dxa"/>
            <w:tcBorders>
              <w:top w:val="nil"/>
              <w:left w:val="nil"/>
              <w:bottom w:val="nil"/>
              <w:right w:val="nil"/>
            </w:tcBorders>
            <w:shd w:val="clear" w:color="auto" w:fill="auto"/>
            <w:vAlign w:val="center"/>
          </w:tcPr>
          <w:p w:rsidR="004B6C92" w:rsidRPr="004E2733" w:rsidRDefault="004B6C92" w:rsidP="005047AB">
            <w:pPr>
              <w:jc w:val="center"/>
              <w:rPr>
                <w:color w:val="000000"/>
                <w:lang w:val="es-MX" w:eastAsia="es-MX"/>
              </w:rPr>
            </w:pP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2005</w:t>
            </w: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1</w:t>
            </w:r>
          </w:p>
        </w:tc>
        <w:tc>
          <w:tcPr>
            <w:tcW w:w="1200" w:type="dxa"/>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0.069 (0.047)</w:t>
            </w:r>
          </w:p>
        </w:tc>
        <w:tc>
          <w:tcPr>
            <w:tcW w:w="1200" w:type="dxa"/>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tcBorders>
              <w:top w:val="nil"/>
              <w:left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0.172</w:t>
            </w:r>
          </w:p>
          <w:p w:rsidR="004B6C92" w:rsidRPr="004E2733" w:rsidRDefault="004B6C92">
            <w:pPr>
              <w:jc w:val="center"/>
              <w:rPr>
                <w:color w:val="000000"/>
                <w:lang w:val="es-MX" w:eastAsia="es-MX"/>
              </w:rPr>
            </w:pPr>
            <w:r>
              <w:rPr>
                <w:color w:val="000000"/>
                <w:lang w:eastAsia="es-MX"/>
              </w:rPr>
              <w:t>(</w:t>
            </w:r>
            <w:r w:rsidRPr="004E2733">
              <w:rPr>
                <w:color w:val="000000"/>
                <w:lang w:eastAsia="es-MX"/>
              </w:rPr>
              <w:t>0.082</w:t>
            </w:r>
            <w:r>
              <w:rPr>
                <w:color w:val="000000"/>
                <w:lang w:eastAsia="es-MX"/>
              </w:rPr>
              <w:t>)</w:t>
            </w:r>
          </w:p>
        </w:tc>
      </w:tr>
      <w:tr w:rsidR="004B6C92" w:rsidRPr="004E2733" w:rsidTr="00D149C9">
        <w:trPr>
          <w:trHeight w:val="945"/>
          <w:jc w:val="center"/>
        </w:trPr>
        <w:tc>
          <w:tcPr>
            <w:tcW w:w="1200" w:type="dxa"/>
            <w:tcBorders>
              <w:top w:val="nil"/>
              <w:left w:val="nil"/>
              <w:bottom w:val="nil"/>
              <w:right w:val="nil"/>
            </w:tcBorders>
            <w:shd w:val="clear" w:color="auto" w:fill="auto"/>
            <w:vAlign w:val="center"/>
          </w:tcPr>
          <w:p w:rsidR="004B6C92" w:rsidRPr="004E2733" w:rsidRDefault="004B6C92" w:rsidP="005047AB">
            <w:pPr>
              <w:jc w:val="center"/>
              <w:rPr>
                <w:color w:val="000000"/>
                <w:lang w:val="es-MX" w:eastAsia="es-MX"/>
              </w:rPr>
            </w:pP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2006</w:t>
            </w: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1</w:t>
            </w:r>
          </w:p>
        </w:tc>
        <w:tc>
          <w:tcPr>
            <w:tcW w:w="1200" w:type="dxa"/>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0.108 (0.046)</w:t>
            </w:r>
          </w:p>
        </w:tc>
        <w:tc>
          <w:tcPr>
            <w:tcW w:w="1200" w:type="dxa"/>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tcBorders>
              <w:top w:val="nil"/>
              <w:left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0.476</w:t>
            </w:r>
          </w:p>
          <w:p w:rsidR="004B6C92" w:rsidRPr="004E2733" w:rsidRDefault="004B6C92">
            <w:pPr>
              <w:jc w:val="center"/>
              <w:rPr>
                <w:color w:val="000000"/>
                <w:lang w:val="es-MX" w:eastAsia="es-MX"/>
              </w:rPr>
            </w:pPr>
            <w:r>
              <w:rPr>
                <w:color w:val="000000"/>
                <w:lang w:eastAsia="es-MX"/>
              </w:rPr>
              <w:t>(</w:t>
            </w:r>
            <w:r w:rsidRPr="004E2733">
              <w:rPr>
                <w:color w:val="000000"/>
                <w:lang w:eastAsia="es-MX"/>
              </w:rPr>
              <w:t>0.095</w:t>
            </w:r>
            <w:r>
              <w:rPr>
                <w:color w:val="000000"/>
                <w:lang w:eastAsia="es-MX"/>
              </w:rPr>
              <w:t>)</w:t>
            </w:r>
          </w:p>
        </w:tc>
      </w:tr>
      <w:tr w:rsidR="004B6C92" w:rsidRPr="004E2733" w:rsidTr="00D149C9">
        <w:trPr>
          <w:trHeight w:val="945"/>
          <w:jc w:val="center"/>
        </w:trPr>
        <w:tc>
          <w:tcPr>
            <w:tcW w:w="1200" w:type="dxa"/>
            <w:tcBorders>
              <w:top w:val="nil"/>
              <w:left w:val="nil"/>
              <w:bottom w:val="nil"/>
              <w:right w:val="nil"/>
            </w:tcBorders>
            <w:shd w:val="clear" w:color="auto" w:fill="auto"/>
            <w:vAlign w:val="center"/>
          </w:tcPr>
          <w:p w:rsidR="004B6C92" w:rsidRPr="004E2733" w:rsidRDefault="004B6C92" w:rsidP="005047AB">
            <w:pPr>
              <w:jc w:val="center"/>
              <w:rPr>
                <w:color w:val="000000"/>
                <w:lang w:val="es-MX" w:eastAsia="es-MX"/>
              </w:rPr>
            </w:pP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2007</w:t>
            </w: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1</w:t>
            </w:r>
          </w:p>
        </w:tc>
        <w:tc>
          <w:tcPr>
            <w:tcW w:w="1200" w:type="dxa"/>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0.046 (0.032)</w:t>
            </w:r>
          </w:p>
        </w:tc>
        <w:tc>
          <w:tcPr>
            <w:tcW w:w="1200" w:type="dxa"/>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tcBorders>
              <w:top w:val="nil"/>
              <w:left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0.236</w:t>
            </w:r>
          </w:p>
          <w:p w:rsidR="004B6C92" w:rsidRPr="004E2733" w:rsidRDefault="004B6C92">
            <w:pPr>
              <w:jc w:val="center"/>
              <w:rPr>
                <w:color w:val="000000"/>
                <w:lang w:val="es-MX" w:eastAsia="es-MX"/>
              </w:rPr>
            </w:pPr>
            <w:r>
              <w:rPr>
                <w:color w:val="000000"/>
                <w:lang w:eastAsia="es-MX"/>
              </w:rPr>
              <w:t>(</w:t>
            </w:r>
            <w:r w:rsidRPr="004E2733">
              <w:rPr>
                <w:color w:val="000000"/>
                <w:lang w:eastAsia="es-MX"/>
              </w:rPr>
              <w:t>0.074</w:t>
            </w:r>
            <w:r>
              <w:rPr>
                <w:color w:val="000000"/>
                <w:lang w:eastAsia="es-MX"/>
              </w:rPr>
              <w:t>)</w:t>
            </w:r>
          </w:p>
        </w:tc>
      </w:tr>
      <w:tr w:rsidR="004B6C92" w:rsidRPr="004E2733" w:rsidTr="004E4354">
        <w:trPr>
          <w:trHeight w:val="955"/>
          <w:jc w:val="center"/>
        </w:trPr>
        <w:tc>
          <w:tcPr>
            <w:tcW w:w="1200" w:type="dxa"/>
            <w:tcBorders>
              <w:top w:val="nil"/>
              <w:left w:val="nil"/>
              <w:bottom w:val="single" w:sz="8" w:space="0" w:color="auto"/>
              <w:right w:val="nil"/>
            </w:tcBorders>
            <w:shd w:val="clear" w:color="auto" w:fill="auto"/>
            <w:vAlign w:val="center"/>
          </w:tcPr>
          <w:p w:rsidR="004B6C92" w:rsidRPr="004E2733" w:rsidRDefault="004B6C92" w:rsidP="005047AB">
            <w:pPr>
              <w:jc w:val="center"/>
              <w:rPr>
                <w:color w:val="000000"/>
                <w:lang w:val="es-MX" w:eastAsia="es-MX"/>
              </w:rPr>
            </w:pPr>
          </w:p>
        </w:tc>
        <w:tc>
          <w:tcPr>
            <w:tcW w:w="1200" w:type="dxa"/>
            <w:tcBorders>
              <w:top w:val="nil"/>
              <w:left w:val="nil"/>
              <w:bottom w:val="single" w:sz="8" w:space="0" w:color="auto"/>
              <w:right w:val="nil"/>
            </w:tcBorders>
            <w:shd w:val="clear" w:color="auto" w:fill="auto"/>
          </w:tcPr>
          <w:p w:rsidR="004B6C92" w:rsidRPr="004E2733" w:rsidRDefault="004B6C92">
            <w:pPr>
              <w:jc w:val="center"/>
              <w:rPr>
                <w:color w:val="000000"/>
                <w:lang w:val="es-MX" w:eastAsia="es-MX"/>
              </w:rPr>
            </w:pPr>
            <w:r w:rsidRPr="004E2733">
              <w:rPr>
                <w:color w:val="000000"/>
                <w:lang w:eastAsia="es-MX"/>
              </w:rPr>
              <w:t>2006</w:t>
            </w:r>
          </w:p>
        </w:tc>
        <w:tc>
          <w:tcPr>
            <w:tcW w:w="1200" w:type="dxa"/>
            <w:tcBorders>
              <w:top w:val="nil"/>
              <w:left w:val="nil"/>
              <w:bottom w:val="single" w:sz="8" w:space="0" w:color="auto"/>
              <w:right w:val="nil"/>
            </w:tcBorders>
            <w:shd w:val="clear" w:color="auto" w:fill="auto"/>
          </w:tcPr>
          <w:p w:rsidR="004B6C92" w:rsidRPr="004E2733" w:rsidRDefault="004B6C92">
            <w:pPr>
              <w:jc w:val="center"/>
              <w:rPr>
                <w:color w:val="000000"/>
                <w:lang w:val="es-MX" w:eastAsia="es-MX"/>
              </w:rPr>
            </w:pPr>
            <w:r w:rsidRPr="004E2733">
              <w:rPr>
                <w:color w:val="000000"/>
                <w:lang w:eastAsia="es-MX"/>
              </w:rPr>
              <w:t>2</w:t>
            </w:r>
          </w:p>
        </w:tc>
        <w:tc>
          <w:tcPr>
            <w:tcW w:w="1200" w:type="dxa"/>
            <w:tcBorders>
              <w:top w:val="nil"/>
              <w:left w:val="nil"/>
              <w:bottom w:val="single" w:sz="8" w:space="0" w:color="auto"/>
              <w:right w:val="nil"/>
            </w:tcBorders>
            <w:shd w:val="clear" w:color="auto" w:fill="auto"/>
            <w:vAlign w:val="center"/>
          </w:tcPr>
          <w:p w:rsidR="004B6C92" w:rsidRPr="004E2733" w:rsidRDefault="004B6C92">
            <w:pPr>
              <w:jc w:val="center"/>
              <w:rPr>
                <w:color w:val="000000"/>
                <w:lang w:val="es-MX" w:eastAsia="es-MX"/>
              </w:rPr>
            </w:pPr>
          </w:p>
        </w:tc>
        <w:tc>
          <w:tcPr>
            <w:tcW w:w="1200" w:type="dxa"/>
            <w:tcBorders>
              <w:top w:val="nil"/>
              <w:left w:val="nil"/>
              <w:bottom w:val="single" w:sz="8" w:space="0" w:color="auto"/>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0.000 (0.000)</w:t>
            </w:r>
          </w:p>
        </w:tc>
        <w:tc>
          <w:tcPr>
            <w:tcW w:w="1200" w:type="dxa"/>
            <w:tcBorders>
              <w:top w:val="nil"/>
              <w:left w:val="nil"/>
              <w:bottom w:val="single" w:sz="8" w:space="0" w:color="auto"/>
              <w:right w:val="nil"/>
            </w:tcBorders>
            <w:shd w:val="clear" w:color="auto" w:fill="auto"/>
            <w:vAlign w:val="center"/>
          </w:tcPr>
          <w:p w:rsidR="004B6C92" w:rsidRPr="004E2733" w:rsidRDefault="004B6C92">
            <w:pPr>
              <w:jc w:val="center"/>
              <w:rPr>
                <w:color w:val="000000"/>
                <w:lang w:val="es-MX" w:eastAsia="es-MX"/>
              </w:rPr>
            </w:pPr>
          </w:p>
        </w:tc>
        <w:tc>
          <w:tcPr>
            <w:tcW w:w="1200" w:type="dxa"/>
            <w:tcBorders>
              <w:top w:val="nil"/>
              <w:left w:val="nil"/>
              <w:bottom w:val="single" w:sz="8" w:space="0" w:color="auto"/>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0.116</w:t>
            </w:r>
          </w:p>
          <w:p w:rsidR="004B6C92" w:rsidRPr="004E2733" w:rsidRDefault="004B6C92">
            <w:pPr>
              <w:jc w:val="center"/>
              <w:rPr>
                <w:color w:val="000000"/>
                <w:lang w:val="es-MX" w:eastAsia="es-MX"/>
              </w:rPr>
            </w:pPr>
            <w:r>
              <w:rPr>
                <w:color w:val="000000"/>
                <w:lang w:eastAsia="es-MX"/>
              </w:rPr>
              <w:t>(</w:t>
            </w:r>
            <w:r w:rsidRPr="004E2733">
              <w:rPr>
                <w:color w:val="000000"/>
                <w:lang w:eastAsia="es-MX"/>
              </w:rPr>
              <w:t>0.079</w:t>
            </w:r>
            <w:r>
              <w:rPr>
                <w:color w:val="000000"/>
                <w:lang w:eastAsia="es-MX"/>
              </w:rPr>
              <w:t>)</w:t>
            </w:r>
          </w:p>
        </w:tc>
      </w:tr>
    </w:tbl>
    <w:p w:rsidR="005047AB" w:rsidRDefault="005047AB" w:rsidP="00240316">
      <w:pPr>
        <w:ind w:right="-357"/>
        <w:contextualSpacing/>
        <w:rPr>
          <w:b/>
        </w:rPr>
      </w:pPr>
    </w:p>
    <w:p w:rsidR="008016BD" w:rsidRPr="004E2733" w:rsidRDefault="009950CD" w:rsidP="00240316">
      <w:pPr>
        <w:ind w:right="-357"/>
        <w:contextualSpacing/>
      </w:pPr>
      <w:del w:id="10" w:author="Claudia Janetl Hernández Camacho" w:date="2015-09-11T18:30:00Z">
        <w:r w:rsidDel="001A5C62">
          <w:rPr>
            <w:b/>
          </w:rPr>
          <w:lastRenderedPageBreak/>
          <w:delText>S6</w:delText>
        </w:r>
        <w:r w:rsidR="006D7E92" w:rsidDel="001A5C62">
          <w:rPr>
            <w:b/>
          </w:rPr>
          <w:delText xml:space="preserve"> </w:delText>
        </w:r>
      </w:del>
      <w:r w:rsidR="006D7E92">
        <w:rPr>
          <w:b/>
        </w:rPr>
        <w:t xml:space="preserve">Table </w:t>
      </w:r>
      <w:del w:id="11" w:author="Claudia Janetl Hernández Camacho" w:date="2015-09-11T18:30:00Z">
        <w:r w:rsidR="006D7E92" w:rsidDel="001A5C62">
          <w:rPr>
            <w:b/>
          </w:rPr>
          <w:delText>2</w:delText>
        </w:r>
      </w:del>
      <w:ins w:id="12" w:author="Claudia Janetl Hernández Camacho" w:date="2015-09-11T18:30:00Z">
        <w:r w:rsidR="001A5C62">
          <w:rPr>
            <w:b/>
          </w:rPr>
          <w:t>B</w:t>
        </w:r>
      </w:ins>
      <w:r w:rsidR="005047AB">
        <w:rPr>
          <w:b/>
        </w:rPr>
        <w:t>.</w:t>
      </w:r>
      <w:r w:rsidR="00867CAB" w:rsidRPr="004E2733">
        <w:rPr>
          <w:b/>
        </w:rPr>
        <w:t xml:space="preserve"> </w:t>
      </w:r>
      <w:r w:rsidR="00577AD8">
        <w:t>(cont.)</w:t>
      </w:r>
    </w:p>
    <w:p w:rsidR="00867CAB" w:rsidRPr="004E2733" w:rsidRDefault="00867CAB" w:rsidP="00240316">
      <w:pPr>
        <w:ind w:right="-357"/>
        <w:contextualSpacing/>
      </w:pPr>
    </w:p>
    <w:tbl>
      <w:tblPr>
        <w:tblW w:w="84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867CAB" w:rsidRPr="004E2733" w:rsidTr="00836868">
        <w:trPr>
          <w:trHeight w:val="345"/>
          <w:jc w:val="center"/>
        </w:trPr>
        <w:tc>
          <w:tcPr>
            <w:tcW w:w="1200" w:type="dxa"/>
            <w:vMerge w:val="restart"/>
            <w:tcBorders>
              <w:top w:val="single" w:sz="4" w:space="0" w:color="auto"/>
              <w:left w:val="nil"/>
              <w:bottom w:val="single" w:sz="8" w:space="0" w:color="000000"/>
              <w:right w:val="nil"/>
            </w:tcBorders>
            <w:shd w:val="clear" w:color="auto" w:fill="auto"/>
            <w:vAlign w:val="center"/>
          </w:tcPr>
          <w:p w:rsidR="00867CAB" w:rsidRPr="004E2733" w:rsidRDefault="00867CAB" w:rsidP="005047AB">
            <w:pPr>
              <w:jc w:val="center"/>
              <w:rPr>
                <w:iCs/>
                <w:color w:val="000000"/>
                <w:lang w:val="es-MX" w:eastAsia="es-MX"/>
              </w:rPr>
            </w:pPr>
            <w:r w:rsidRPr="004E2733">
              <w:rPr>
                <w:iCs/>
                <w:color w:val="000000"/>
                <w:lang w:eastAsia="es-MX"/>
              </w:rPr>
              <w:t>Island</w:t>
            </w:r>
          </w:p>
        </w:tc>
        <w:tc>
          <w:tcPr>
            <w:tcW w:w="1200" w:type="dxa"/>
            <w:vMerge w:val="restart"/>
            <w:tcBorders>
              <w:top w:val="single" w:sz="4" w:space="0" w:color="auto"/>
              <w:left w:val="nil"/>
              <w:bottom w:val="single" w:sz="8" w:space="0" w:color="000000"/>
              <w:right w:val="nil"/>
            </w:tcBorders>
            <w:shd w:val="clear" w:color="auto" w:fill="auto"/>
            <w:vAlign w:val="center"/>
          </w:tcPr>
          <w:p w:rsidR="00867CAB" w:rsidRPr="004E2733" w:rsidRDefault="00867CAB">
            <w:pPr>
              <w:jc w:val="center"/>
              <w:rPr>
                <w:iCs/>
                <w:color w:val="000000"/>
                <w:lang w:val="es-MX" w:eastAsia="es-MX"/>
              </w:rPr>
            </w:pPr>
            <w:r w:rsidRPr="004E2733">
              <w:rPr>
                <w:iCs/>
                <w:color w:val="000000"/>
                <w:lang w:eastAsia="es-MX"/>
              </w:rPr>
              <w:t xml:space="preserve">Time </w:t>
            </w:r>
          </w:p>
        </w:tc>
        <w:tc>
          <w:tcPr>
            <w:tcW w:w="1200" w:type="dxa"/>
            <w:vMerge w:val="restart"/>
            <w:tcBorders>
              <w:top w:val="single" w:sz="4" w:space="0" w:color="auto"/>
              <w:left w:val="nil"/>
              <w:bottom w:val="single" w:sz="8" w:space="0" w:color="000000"/>
              <w:right w:val="nil"/>
            </w:tcBorders>
            <w:shd w:val="clear" w:color="auto" w:fill="auto"/>
            <w:vAlign w:val="center"/>
          </w:tcPr>
          <w:p w:rsidR="00867CAB" w:rsidRPr="004E2733" w:rsidRDefault="00867CAB">
            <w:pPr>
              <w:jc w:val="center"/>
              <w:rPr>
                <w:iCs/>
                <w:color w:val="000000"/>
                <w:lang w:val="es-MX" w:eastAsia="es-MX"/>
              </w:rPr>
            </w:pPr>
            <w:r w:rsidRPr="004E2733">
              <w:rPr>
                <w:iCs/>
                <w:color w:val="000000"/>
                <w:lang w:eastAsia="es-MX"/>
              </w:rPr>
              <w:t>Age</w:t>
            </w:r>
          </w:p>
        </w:tc>
        <w:tc>
          <w:tcPr>
            <w:tcW w:w="2400" w:type="dxa"/>
            <w:gridSpan w:val="2"/>
            <w:tcBorders>
              <w:top w:val="single" w:sz="4" w:space="0" w:color="auto"/>
              <w:left w:val="nil"/>
              <w:bottom w:val="single" w:sz="8" w:space="0" w:color="auto"/>
              <w:right w:val="nil"/>
            </w:tcBorders>
            <w:shd w:val="clear" w:color="auto" w:fill="auto"/>
            <w:vAlign w:val="center"/>
          </w:tcPr>
          <w:p w:rsidR="00867CAB" w:rsidRPr="004E2733" w:rsidRDefault="00867CAB">
            <w:pPr>
              <w:jc w:val="center"/>
              <w:rPr>
                <w:iCs/>
                <w:color w:val="000000"/>
                <w:lang w:val="es-MX" w:eastAsia="es-MX"/>
              </w:rPr>
            </w:pPr>
            <w:r w:rsidRPr="004E2733">
              <w:rPr>
                <w:iCs/>
                <w:color w:val="000000"/>
                <w:lang w:eastAsia="es-MX"/>
              </w:rPr>
              <w:t>Males</w:t>
            </w:r>
          </w:p>
        </w:tc>
        <w:tc>
          <w:tcPr>
            <w:tcW w:w="2400" w:type="dxa"/>
            <w:gridSpan w:val="2"/>
            <w:tcBorders>
              <w:top w:val="single" w:sz="4" w:space="0" w:color="auto"/>
              <w:left w:val="nil"/>
              <w:bottom w:val="single" w:sz="8" w:space="0" w:color="auto"/>
              <w:right w:val="nil"/>
            </w:tcBorders>
            <w:shd w:val="clear" w:color="auto" w:fill="auto"/>
            <w:vAlign w:val="center"/>
          </w:tcPr>
          <w:p w:rsidR="00867CAB" w:rsidRPr="004E2733" w:rsidRDefault="00867CAB">
            <w:pPr>
              <w:jc w:val="center"/>
              <w:rPr>
                <w:iCs/>
                <w:color w:val="000000"/>
                <w:lang w:val="es-MX" w:eastAsia="es-MX"/>
              </w:rPr>
            </w:pPr>
            <w:r w:rsidRPr="004E2733">
              <w:rPr>
                <w:iCs/>
                <w:color w:val="000000"/>
                <w:lang w:eastAsia="es-MX"/>
              </w:rPr>
              <w:t>Females</w:t>
            </w:r>
          </w:p>
        </w:tc>
      </w:tr>
      <w:tr w:rsidR="00867CAB" w:rsidRPr="004E2733">
        <w:trPr>
          <w:trHeight w:val="330"/>
          <w:jc w:val="center"/>
        </w:trPr>
        <w:tc>
          <w:tcPr>
            <w:tcW w:w="1200" w:type="dxa"/>
            <w:vMerge/>
            <w:tcBorders>
              <w:top w:val="single" w:sz="12" w:space="0" w:color="auto"/>
              <w:left w:val="nil"/>
              <w:bottom w:val="single" w:sz="8" w:space="0" w:color="000000"/>
              <w:right w:val="nil"/>
            </w:tcBorders>
            <w:vAlign w:val="center"/>
          </w:tcPr>
          <w:p w:rsidR="00867CAB" w:rsidRPr="004E2733" w:rsidRDefault="00867CAB">
            <w:pPr>
              <w:rPr>
                <w:iCs/>
                <w:color w:val="000000"/>
                <w:lang w:val="es-MX" w:eastAsia="es-MX"/>
              </w:rPr>
            </w:pPr>
          </w:p>
        </w:tc>
        <w:tc>
          <w:tcPr>
            <w:tcW w:w="1200" w:type="dxa"/>
            <w:vMerge/>
            <w:tcBorders>
              <w:top w:val="single" w:sz="12" w:space="0" w:color="auto"/>
              <w:left w:val="nil"/>
              <w:bottom w:val="single" w:sz="8" w:space="0" w:color="000000"/>
              <w:right w:val="nil"/>
            </w:tcBorders>
            <w:vAlign w:val="center"/>
          </w:tcPr>
          <w:p w:rsidR="00867CAB" w:rsidRPr="004E2733" w:rsidRDefault="00867CAB">
            <w:pPr>
              <w:rPr>
                <w:iCs/>
                <w:color w:val="000000"/>
                <w:lang w:val="es-MX" w:eastAsia="es-MX"/>
              </w:rPr>
            </w:pPr>
          </w:p>
        </w:tc>
        <w:tc>
          <w:tcPr>
            <w:tcW w:w="1200" w:type="dxa"/>
            <w:vMerge/>
            <w:tcBorders>
              <w:top w:val="single" w:sz="12" w:space="0" w:color="auto"/>
              <w:left w:val="nil"/>
              <w:bottom w:val="single" w:sz="8" w:space="0" w:color="000000"/>
              <w:right w:val="nil"/>
            </w:tcBorders>
            <w:vAlign w:val="center"/>
          </w:tcPr>
          <w:p w:rsidR="00867CAB" w:rsidRPr="004E2733" w:rsidRDefault="00867CAB">
            <w:pPr>
              <w:rPr>
                <w:iCs/>
                <w:color w:val="000000"/>
                <w:lang w:val="es-MX" w:eastAsia="es-MX"/>
              </w:rPr>
            </w:pPr>
          </w:p>
        </w:tc>
        <w:tc>
          <w:tcPr>
            <w:tcW w:w="1200" w:type="dxa"/>
            <w:tcBorders>
              <w:top w:val="nil"/>
              <w:left w:val="nil"/>
              <w:bottom w:val="single" w:sz="8" w:space="0" w:color="auto"/>
              <w:right w:val="nil"/>
            </w:tcBorders>
            <w:shd w:val="clear" w:color="auto" w:fill="auto"/>
            <w:vAlign w:val="center"/>
          </w:tcPr>
          <w:p w:rsidR="00867CAB" w:rsidRPr="004E2733" w:rsidRDefault="00867CAB">
            <w:pPr>
              <w:jc w:val="center"/>
              <w:rPr>
                <w:iCs/>
                <w:color w:val="000000"/>
                <w:lang w:val="es-MX" w:eastAsia="es-MX"/>
              </w:rPr>
            </w:pPr>
            <w:r w:rsidRPr="004E2733">
              <w:rPr>
                <w:iCs/>
                <w:color w:val="000000"/>
                <w:lang w:eastAsia="es-MX"/>
              </w:rPr>
              <w:t>Pups</w:t>
            </w:r>
          </w:p>
        </w:tc>
        <w:tc>
          <w:tcPr>
            <w:tcW w:w="1200" w:type="dxa"/>
            <w:tcBorders>
              <w:top w:val="nil"/>
              <w:left w:val="nil"/>
              <w:bottom w:val="single" w:sz="8" w:space="0" w:color="auto"/>
              <w:right w:val="nil"/>
            </w:tcBorders>
            <w:shd w:val="clear" w:color="auto" w:fill="auto"/>
            <w:vAlign w:val="center"/>
          </w:tcPr>
          <w:p w:rsidR="00867CAB" w:rsidRPr="004E2733" w:rsidRDefault="00867CAB">
            <w:pPr>
              <w:jc w:val="center"/>
              <w:rPr>
                <w:iCs/>
                <w:color w:val="000000"/>
                <w:lang w:val="es-MX" w:eastAsia="es-MX"/>
              </w:rPr>
            </w:pPr>
            <w:r w:rsidRPr="004E2733">
              <w:rPr>
                <w:iCs/>
                <w:color w:val="000000"/>
                <w:lang w:eastAsia="es-MX"/>
              </w:rPr>
              <w:t>Juveniles</w:t>
            </w:r>
          </w:p>
        </w:tc>
        <w:tc>
          <w:tcPr>
            <w:tcW w:w="1200" w:type="dxa"/>
            <w:tcBorders>
              <w:top w:val="nil"/>
              <w:left w:val="nil"/>
              <w:bottom w:val="single" w:sz="8" w:space="0" w:color="auto"/>
              <w:right w:val="nil"/>
            </w:tcBorders>
            <w:shd w:val="clear" w:color="auto" w:fill="auto"/>
            <w:vAlign w:val="center"/>
          </w:tcPr>
          <w:p w:rsidR="00867CAB" w:rsidRPr="004E2733" w:rsidRDefault="00867CAB">
            <w:pPr>
              <w:jc w:val="center"/>
              <w:rPr>
                <w:iCs/>
                <w:color w:val="000000"/>
                <w:lang w:val="es-MX" w:eastAsia="es-MX"/>
              </w:rPr>
            </w:pPr>
            <w:r w:rsidRPr="004E2733">
              <w:rPr>
                <w:iCs/>
                <w:color w:val="000000"/>
                <w:lang w:eastAsia="es-MX"/>
              </w:rPr>
              <w:t>Pups</w:t>
            </w:r>
          </w:p>
        </w:tc>
        <w:tc>
          <w:tcPr>
            <w:tcW w:w="1200" w:type="dxa"/>
            <w:tcBorders>
              <w:top w:val="nil"/>
              <w:left w:val="nil"/>
              <w:bottom w:val="single" w:sz="8" w:space="0" w:color="auto"/>
              <w:right w:val="nil"/>
            </w:tcBorders>
            <w:shd w:val="clear" w:color="auto" w:fill="auto"/>
            <w:vAlign w:val="center"/>
          </w:tcPr>
          <w:p w:rsidR="00867CAB" w:rsidRPr="004E2733" w:rsidRDefault="00867CAB">
            <w:pPr>
              <w:jc w:val="center"/>
              <w:rPr>
                <w:iCs/>
                <w:color w:val="000000"/>
                <w:lang w:val="es-MX" w:eastAsia="es-MX"/>
              </w:rPr>
            </w:pPr>
            <w:r w:rsidRPr="004E2733">
              <w:rPr>
                <w:iCs/>
                <w:color w:val="000000"/>
                <w:lang w:eastAsia="es-MX"/>
              </w:rPr>
              <w:t>Juveniles</w:t>
            </w:r>
          </w:p>
        </w:tc>
      </w:tr>
      <w:tr w:rsidR="00EF7D2F" w:rsidRPr="004E2733" w:rsidTr="00D149C9">
        <w:trPr>
          <w:trHeight w:val="315"/>
          <w:jc w:val="center"/>
        </w:trPr>
        <w:tc>
          <w:tcPr>
            <w:tcW w:w="1200" w:type="dxa"/>
            <w:vMerge w:val="restart"/>
            <w:tcBorders>
              <w:top w:val="nil"/>
              <w:left w:val="nil"/>
              <w:bottom w:val="nil"/>
              <w:right w:val="nil"/>
            </w:tcBorders>
            <w:shd w:val="clear" w:color="auto" w:fill="auto"/>
          </w:tcPr>
          <w:p w:rsidR="00EF7D2F" w:rsidRPr="004E2733" w:rsidRDefault="00EF7D2F" w:rsidP="005047AB">
            <w:pPr>
              <w:jc w:val="center"/>
              <w:rPr>
                <w:color w:val="000000"/>
                <w:lang w:val="es-MX" w:eastAsia="es-MX"/>
              </w:rPr>
            </w:pPr>
            <w:r w:rsidRPr="004E2733">
              <w:rPr>
                <w:color w:val="000000"/>
                <w:lang w:eastAsia="es-MX"/>
              </w:rPr>
              <w:t>SJ</w:t>
            </w:r>
          </w:p>
        </w:tc>
        <w:tc>
          <w:tcPr>
            <w:tcW w:w="1200" w:type="dxa"/>
            <w:vMerge w:val="restart"/>
            <w:tcBorders>
              <w:top w:val="nil"/>
              <w:left w:val="nil"/>
              <w:bottom w:val="nil"/>
              <w:right w:val="nil"/>
            </w:tcBorders>
            <w:shd w:val="clear" w:color="auto" w:fill="auto"/>
          </w:tcPr>
          <w:p w:rsidR="00EF7D2F" w:rsidRPr="004E2733" w:rsidRDefault="00EF7D2F">
            <w:pPr>
              <w:jc w:val="center"/>
              <w:rPr>
                <w:color w:val="000000"/>
                <w:lang w:val="es-MX" w:eastAsia="es-MX"/>
              </w:rPr>
            </w:pPr>
            <w:r w:rsidRPr="004E2733">
              <w:rPr>
                <w:color w:val="000000"/>
                <w:lang w:eastAsia="es-MX"/>
              </w:rPr>
              <w:t>2007</w:t>
            </w:r>
          </w:p>
        </w:tc>
        <w:tc>
          <w:tcPr>
            <w:tcW w:w="1200" w:type="dxa"/>
            <w:tcBorders>
              <w:top w:val="nil"/>
              <w:left w:val="nil"/>
              <w:bottom w:val="nil"/>
              <w:right w:val="nil"/>
            </w:tcBorders>
            <w:shd w:val="clear" w:color="auto" w:fill="auto"/>
          </w:tcPr>
          <w:p w:rsidR="00EF7D2F" w:rsidRPr="004E2733" w:rsidRDefault="00EF7D2F">
            <w:pPr>
              <w:jc w:val="center"/>
              <w:rPr>
                <w:color w:val="000000"/>
                <w:lang w:val="es-MX" w:eastAsia="es-MX"/>
              </w:rPr>
            </w:pPr>
            <w:r w:rsidRPr="004E2733">
              <w:rPr>
                <w:color w:val="000000"/>
                <w:lang w:eastAsia="es-MX"/>
              </w:rPr>
              <w:t>2</w:t>
            </w:r>
          </w:p>
        </w:tc>
        <w:tc>
          <w:tcPr>
            <w:tcW w:w="1200" w:type="dxa"/>
            <w:vMerge w:val="restart"/>
            <w:tcBorders>
              <w:top w:val="nil"/>
              <w:left w:val="nil"/>
              <w:bottom w:val="nil"/>
              <w:right w:val="nil"/>
            </w:tcBorders>
            <w:shd w:val="clear" w:color="auto" w:fill="auto"/>
            <w:vAlign w:val="center"/>
          </w:tcPr>
          <w:p w:rsidR="00EF7D2F" w:rsidRPr="004E2733" w:rsidRDefault="00EF7D2F">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EF7D2F" w:rsidRPr="004E2733" w:rsidRDefault="00EF7D2F">
            <w:pPr>
              <w:jc w:val="center"/>
              <w:rPr>
                <w:color w:val="000000"/>
                <w:lang w:val="es-MX" w:eastAsia="es-MX"/>
              </w:rPr>
            </w:pPr>
            <w:r w:rsidRPr="004E2733">
              <w:rPr>
                <w:color w:val="000000"/>
                <w:lang w:eastAsia="es-MX"/>
              </w:rPr>
              <w:t>0.015 (0.015)</w:t>
            </w:r>
          </w:p>
        </w:tc>
        <w:tc>
          <w:tcPr>
            <w:tcW w:w="1200" w:type="dxa"/>
            <w:vMerge w:val="restart"/>
            <w:tcBorders>
              <w:top w:val="nil"/>
              <w:left w:val="nil"/>
              <w:bottom w:val="nil"/>
              <w:right w:val="nil"/>
            </w:tcBorders>
            <w:shd w:val="clear" w:color="auto" w:fill="auto"/>
            <w:vAlign w:val="center"/>
          </w:tcPr>
          <w:p w:rsidR="00EF7D2F" w:rsidRPr="004E2733" w:rsidRDefault="00EF7D2F">
            <w:pPr>
              <w:jc w:val="center"/>
              <w:rPr>
                <w:color w:val="000000"/>
                <w:lang w:val="es-MX" w:eastAsia="es-MX"/>
              </w:rPr>
            </w:pPr>
          </w:p>
        </w:tc>
        <w:tc>
          <w:tcPr>
            <w:tcW w:w="1200" w:type="dxa"/>
            <w:vMerge w:val="restart"/>
            <w:tcBorders>
              <w:top w:val="nil"/>
              <w:left w:val="nil"/>
              <w:right w:val="nil"/>
            </w:tcBorders>
            <w:shd w:val="clear" w:color="auto" w:fill="auto"/>
            <w:vAlign w:val="center"/>
          </w:tcPr>
          <w:p w:rsidR="00EF7D2F" w:rsidRPr="004E2733" w:rsidRDefault="00EF7D2F">
            <w:pPr>
              <w:jc w:val="center"/>
              <w:rPr>
                <w:color w:val="000000"/>
                <w:lang w:val="es-MX" w:eastAsia="es-MX"/>
              </w:rPr>
            </w:pPr>
            <w:r w:rsidRPr="004E2733">
              <w:rPr>
                <w:color w:val="000000"/>
                <w:lang w:eastAsia="es-MX"/>
              </w:rPr>
              <w:t>0.15</w:t>
            </w:r>
          </w:p>
          <w:p w:rsidR="00EF7D2F" w:rsidRPr="004E2733" w:rsidRDefault="00EF7D2F">
            <w:pPr>
              <w:jc w:val="center"/>
              <w:rPr>
                <w:color w:val="000000"/>
                <w:lang w:val="es-MX" w:eastAsia="es-MX"/>
              </w:rPr>
            </w:pPr>
            <w:r>
              <w:rPr>
                <w:color w:val="000000"/>
                <w:lang w:eastAsia="es-MX"/>
              </w:rPr>
              <w:t>(</w:t>
            </w:r>
            <w:r w:rsidRPr="004E2733">
              <w:rPr>
                <w:color w:val="000000"/>
                <w:lang w:eastAsia="es-MX"/>
              </w:rPr>
              <w:t>0.061</w:t>
            </w:r>
            <w:r>
              <w:rPr>
                <w:color w:val="000000"/>
                <w:lang w:eastAsia="es-MX"/>
              </w:rPr>
              <w:t>)</w:t>
            </w:r>
          </w:p>
        </w:tc>
      </w:tr>
      <w:tr w:rsidR="00EF7D2F" w:rsidRPr="004E2733" w:rsidTr="00D149C9">
        <w:trPr>
          <w:trHeight w:val="315"/>
          <w:jc w:val="center"/>
        </w:trPr>
        <w:tc>
          <w:tcPr>
            <w:tcW w:w="1200" w:type="dxa"/>
            <w:vMerge/>
            <w:tcBorders>
              <w:top w:val="nil"/>
              <w:left w:val="nil"/>
              <w:bottom w:val="nil"/>
              <w:right w:val="nil"/>
            </w:tcBorders>
          </w:tcPr>
          <w:p w:rsidR="00EF7D2F" w:rsidRPr="004E2733" w:rsidRDefault="00EF7D2F">
            <w:pPr>
              <w:jc w:val="center"/>
              <w:rPr>
                <w:color w:val="000000"/>
                <w:lang w:val="es-MX" w:eastAsia="es-MX"/>
              </w:rPr>
            </w:pPr>
          </w:p>
        </w:tc>
        <w:tc>
          <w:tcPr>
            <w:tcW w:w="1200" w:type="dxa"/>
            <w:vMerge/>
            <w:tcBorders>
              <w:top w:val="nil"/>
              <w:left w:val="nil"/>
              <w:bottom w:val="nil"/>
              <w:right w:val="nil"/>
            </w:tcBorders>
          </w:tcPr>
          <w:p w:rsidR="00EF7D2F" w:rsidRPr="004E2733" w:rsidRDefault="00EF7D2F">
            <w:pPr>
              <w:jc w:val="center"/>
              <w:rPr>
                <w:color w:val="000000"/>
                <w:lang w:val="es-MX" w:eastAsia="es-MX"/>
              </w:rPr>
            </w:pPr>
          </w:p>
        </w:tc>
        <w:tc>
          <w:tcPr>
            <w:tcW w:w="1200" w:type="dxa"/>
            <w:tcBorders>
              <w:top w:val="nil"/>
              <w:left w:val="nil"/>
              <w:bottom w:val="nil"/>
              <w:right w:val="nil"/>
            </w:tcBorders>
            <w:shd w:val="clear" w:color="auto" w:fill="auto"/>
          </w:tcPr>
          <w:p w:rsidR="00EF7D2F" w:rsidRPr="004E2733" w:rsidRDefault="00EF7D2F">
            <w:pPr>
              <w:jc w:val="center"/>
              <w:rPr>
                <w:color w:val="000000"/>
                <w:lang w:val="es-MX" w:eastAsia="es-MX"/>
              </w:rPr>
            </w:pPr>
          </w:p>
        </w:tc>
        <w:tc>
          <w:tcPr>
            <w:tcW w:w="1200" w:type="dxa"/>
            <w:vMerge/>
            <w:tcBorders>
              <w:top w:val="nil"/>
              <w:left w:val="nil"/>
              <w:bottom w:val="nil"/>
              <w:right w:val="nil"/>
            </w:tcBorders>
            <w:vAlign w:val="center"/>
          </w:tcPr>
          <w:p w:rsidR="00EF7D2F" w:rsidRPr="004E2733" w:rsidRDefault="00EF7D2F">
            <w:pPr>
              <w:rPr>
                <w:color w:val="000000"/>
                <w:lang w:val="es-MX" w:eastAsia="es-MX"/>
              </w:rPr>
            </w:pPr>
          </w:p>
        </w:tc>
        <w:tc>
          <w:tcPr>
            <w:tcW w:w="1200" w:type="dxa"/>
            <w:vMerge/>
            <w:tcBorders>
              <w:top w:val="nil"/>
              <w:left w:val="nil"/>
              <w:bottom w:val="nil"/>
              <w:right w:val="nil"/>
            </w:tcBorders>
            <w:vAlign w:val="center"/>
          </w:tcPr>
          <w:p w:rsidR="00EF7D2F" w:rsidRPr="004E2733" w:rsidRDefault="00EF7D2F">
            <w:pPr>
              <w:rPr>
                <w:color w:val="000000"/>
                <w:lang w:val="es-MX" w:eastAsia="es-MX"/>
              </w:rPr>
            </w:pPr>
          </w:p>
        </w:tc>
        <w:tc>
          <w:tcPr>
            <w:tcW w:w="1200" w:type="dxa"/>
            <w:vMerge/>
            <w:tcBorders>
              <w:top w:val="nil"/>
              <w:left w:val="nil"/>
              <w:bottom w:val="nil"/>
              <w:right w:val="nil"/>
            </w:tcBorders>
            <w:vAlign w:val="center"/>
          </w:tcPr>
          <w:p w:rsidR="00EF7D2F" w:rsidRPr="004E2733" w:rsidRDefault="00EF7D2F">
            <w:pPr>
              <w:rPr>
                <w:color w:val="000000"/>
                <w:lang w:val="es-MX" w:eastAsia="es-MX"/>
              </w:rPr>
            </w:pPr>
          </w:p>
        </w:tc>
        <w:tc>
          <w:tcPr>
            <w:tcW w:w="1200" w:type="dxa"/>
            <w:vMerge/>
            <w:tcBorders>
              <w:left w:val="nil"/>
              <w:right w:val="nil"/>
            </w:tcBorders>
            <w:shd w:val="clear" w:color="auto" w:fill="auto"/>
          </w:tcPr>
          <w:p w:rsidR="00EF7D2F" w:rsidRPr="004E2733" w:rsidRDefault="00EF7D2F">
            <w:pPr>
              <w:jc w:val="center"/>
              <w:rPr>
                <w:color w:val="000000"/>
                <w:lang w:val="es-MX" w:eastAsia="es-MX"/>
              </w:rPr>
            </w:pPr>
          </w:p>
        </w:tc>
      </w:tr>
      <w:tr w:rsidR="00EF7D2F" w:rsidRPr="004E2733" w:rsidTr="00D149C9">
        <w:trPr>
          <w:trHeight w:val="315"/>
          <w:jc w:val="center"/>
        </w:trPr>
        <w:tc>
          <w:tcPr>
            <w:tcW w:w="1200" w:type="dxa"/>
            <w:vMerge/>
            <w:tcBorders>
              <w:top w:val="nil"/>
              <w:left w:val="nil"/>
              <w:bottom w:val="nil"/>
              <w:right w:val="nil"/>
            </w:tcBorders>
          </w:tcPr>
          <w:p w:rsidR="00EF7D2F" w:rsidRPr="004E2733" w:rsidRDefault="00EF7D2F">
            <w:pPr>
              <w:jc w:val="center"/>
              <w:rPr>
                <w:color w:val="000000"/>
                <w:lang w:val="es-MX" w:eastAsia="es-MX"/>
              </w:rPr>
            </w:pPr>
          </w:p>
        </w:tc>
        <w:tc>
          <w:tcPr>
            <w:tcW w:w="1200" w:type="dxa"/>
            <w:vMerge/>
            <w:tcBorders>
              <w:top w:val="nil"/>
              <w:left w:val="nil"/>
              <w:bottom w:val="nil"/>
              <w:right w:val="nil"/>
            </w:tcBorders>
          </w:tcPr>
          <w:p w:rsidR="00EF7D2F" w:rsidRPr="004E2733" w:rsidRDefault="00EF7D2F">
            <w:pPr>
              <w:jc w:val="center"/>
              <w:rPr>
                <w:color w:val="000000"/>
                <w:lang w:val="es-MX" w:eastAsia="es-MX"/>
              </w:rPr>
            </w:pPr>
          </w:p>
        </w:tc>
        <w:tc>
          <w:tcPr>
            <w:tcW w:w="1200" w:type="dxa"/>
            <w:tcBorders>
              <w:top w:val="nil"/>
              <w:left w:val="nil"/>
              <w:bottom w:val="nil"/>
              <w:right w:val="nil"/>
            </w:tcBorders>
            <w:shd w:val="clear" w:color="auto" w:fill="auto"/>
          </w:tcPr>
          <w:p w:rsidR="00EF7D2F" w:rsidRPr="004E2733" w:rsidRDefault="00EF7D2F">
            <w:pPr>
              <w:jc w:val="center"/>
              <w:rPr>
                <w:color w:val="000000"/>
                <w:lang w:val="es-MX" w:eastAsia="es-MX"/>
              </w:rPr>
            </w:pPr>
            <w:r w:rsidRPr="004E2733">
              <w:rPr>
                <w:color w:val="000000"/>
                <w:lang w:eastAsia="es-MX"/>
              </w:rPr>
              <w:t>3</w:t>
            </w:r>
          </w:p>
        </w:tc>
        <w:tc>
          <w:tcPr>
            <w:tcW w:w="1200" w:type="dxa"/>
            <w:vMerge/>
            <w:tcBorders>
              <w:top w:val="nil"/>
              <w:left w:val="nil"/>
              <w:bottom w:val="nil"/>
              <w:right w:val="nil"/>
            </w:tcBorders>
            <w:vAlign w:val="center"/>
          </w:tcPr>
          <w:p w:rsidR="00EF7D2F" w:rsidRPr="004E2733" w:rsidRDefault="00EF7D2F">
            <w:pPr>
              <w:rPr>
                <w:color w:val="000000"/>
                <w:lang w:val="es-MX" w:eastAsia="es-MX"/>
              </w:rPr>
            </w:pPr>
          </w:p>
        </w:tc>
        <w:tc>
          <w:tcPr>
            <w:tcW w:w="1200" w:type="dxa"/>
            <w:vMerge/>
            <w:tcBorders>
              <w:top w:val="nil"/>
              <w:left w:val="nil"/>
              <w:bottom w:val="nil"/>
              <w:right w:val="nil"/>
            </w:tcBorders>
            <w:vAlign w:val="center"/>
          </w:tcPr>
          <w:p w:rsidR="00EF7D2F" w:rsidRPr="004E2733" w:rsidRDefault="00EF7D2F">
            <w:pPr>
              <w:rPr>
                <w:color w:val="000000"/>
                <w:lang w:val="es-MX" w:eastAsia="es-MX"/>
              </w:rPr>
            </w:pPr>
          </w:p>
        </w:tc>
        <w:tc>
          <w:tcPr>
            <w:tcW w:w="1200" w:type="dxa"/>
            <w:vMerge/>
            <w:tcBorders>
              <w:top w:val="nil"/>
              <w:left w:val="nil"/>
              <w:bottom w:val="nil"/>
              <w:right w:val="nil"/>
            </w:tcBorders>
            <w:vAlign w:val="center"/>
          </w:tcPr>
          <w:p w:rsidR="00EF7D2F" w:rsidRPr="004E2733" w:rsidRDefault="00EF7D2F">
            <w:pPr>
              <w:rPr>
                <w:color w:val="000000"/>
                <w:lang w:val="es-MX" w:eastAsia="es-MX"/>
              </w:rPr>
            </w:pPr>
          </w:p>
        </w:tc>
        <w:tc>
          <w:tcPr>
            <w:tcW w:w="1200" w:type="dxa"/>
            <w:vMerge/>
            <w:tcBorders>
              <w:left w:val="nil"/>
              <w:bottom w:val="nil"/>
              <w:right w:val="nil"/>
            </w:tcBorders>
            <w:shd w:val="clear" w:color="auto" w:fill="auto"/>
            <w:vAlign w:val="center"/>
          </w:tcPr>
          <w:p w:rsidR="00EF7D2F" w:rsidRPr="004E2733" w:rsidRDefault="00EF7D2F">
            <w:pPr>
              <w:jc w:val="center"/>
              <w:rPr>
                <w:color w:val="000000"/>
                <w:lang w:val="es-MX" w:eastAsia="es-MX"/>
              </w:rPr>
            </w:pPr>
          </w:p>
        </w:tc>
      </w:tr>
      <w:tr w:rsidR="004B6C92" w:rsidRPr="004E2733" w:rsidTr="00D149C9">
        <w:trPr>
          <w:trHeight w:val="315"/>
          <w:jc w:val="center"/>
        </w:trPr>
        <w:tc>
          <w:tcPr>
            <w:tcW w:w="1200" w:type="dxa"/>
            <w:vMerge w:val="restart"/>
            <w:tcBorders>
              <w:top w:val="nil"/>
              <w:left w:val="nil"/>
              <w:bottom w:val="nil"/>
              <w:right w:val="nil"/>
            </w:tcBorders>
            <w:shd w:val="clear" w:color="auto" w:fill="auto"/>
          </w:tcPr>
          <w:p w:rsidR="004B6C92" w:rsidRPr="004E2733" w:rsidRDefault="004B6C92"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2008</w:t>
            </w: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2</w:t>
            </w:r>
          </w:p>
        </w:tc>
        <w:tc>
          <w:tcPr>
            <w:tcW w:w="1200" w:type="dxa"/>
            <w:vMerge w:val="restart"/>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0.000 (0.000)</w:t>
            </w:r>
          </w:p>
        </w:tc>
        <w:tc>
          <w:tcPr>
            <w:tcW w:w="1200" w:type="dxa"/>
            <w:vMerge w:val="restart"/>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vMerge w:val="restart"/>
            <w:tcBorders>
              <w:top w:val="nil"/>
              <w:left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0.024</w:t>
            </w:r>
          </w:p>
          <w:p w:rsidR="004B6C92" w:rsidRPr="004E2733" w:rsidRDefault="004B6C92">
            <w:pPr>
              <w:jc w:val="center"/>
              <w:rPr>
                <w:color w:val="000000"/>
                <w:lang w:val="es-MX" w:eastAsia="es-MX"/>
              </w:rPr>
            </w:pPr>
            <w:r>
              <w:rPr>
                <w:color w:val="000000"/>
                <w:lang w:eastAsia="es-MX"/>
              </w:rPr>
              <w:t>(</w:t>
            </w:r>
            <w:r w:rsidRPr="004E2733">
              <w:rPr>
                <w:color w:val="000000"/>
                <w:lang w:eastAsia="es-MX"/>
              </w:rPr>
              <w:t>0.027</w:t>
            </w:r>
            <w:r>
              <w:rPr>
                <w:color w:val="000000"/>
                <w:lang w:eastAsia="es-MX"/>
              </w:rPr>
              <w:t>)</w:t>
            </w:r>
          </w:p>
        </w:tc>
      </w:tr>
      <w:tr w:rsidR="004B6C92" w:rsidRPr="004E2733" w:rsidTr="00D149C9">
        <w:trPr>
          <w:trHeight w:val="315"/>
          <w:jc w:val="center"/>
        </w:trPr>
        <w:tc>
          <w:tcPr>
            <w:tcW w:w="1200" w:type="dxa"/>
            <w:vMerge/>
            <w:tcBorders>
              <w:top w:val="nil"/>
              <w:left w:val="nil"/>
              <w:bottom w:val="nil"/>
              <w:right w:val="nil"/>
            </w:tcBorders>
          </w:tcPr>
          <w:p w:rsidR="004B6C92" w:rsidRPr="004E2733" w:rsidRDefault="004B6C92">
            <w:pPr>
              <w:jc w:val="center"/>
              <w:rPr>
                <w:color w:val="000000"/>
                <w:lang w:val="es-MX" w:eastAsia="es-MX"/>
              </w:rPr>
            </w:pPr>
          </w:p>
        </w:tc>
        <w:tc>
          <w:tcPr>
            <w:tcW w:w="1200" w:type="dxa"/>
            <w:vMerge/>
            <w:tcBorders>
              <w:top w:val="nil"/>
              <w:left w:val="nil"/>
              <w:bottom w:val="nil"/>
              <w:right w:val="nil"/>
            </w:tcBorders>
          </w:tcPr>
          <w:p w:rsidR="004B6C92" w:rsidRPr="004E2733" w:rsidRDefault="004B6C92">
            <w:pPr>
              <w:jc w:val="center"/>
              <w:rPr>
                <w:color w:val="000000"/>
                <w:lang w:val="es-MX" w:eastAsia="es-MX"/>
              </w:rPr>
            </w:pP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left w:val="nil"/>
              <w:right w:val="nil"/>
            </w:tcBorders>
            <w:shd w:val="clear" w:color="auto" w:fill="auto"/>
          </w:tcPr>
          <w:p w:rsidR="004B6C92" w:rsidRPr="004E2733" w:rsidRDefault="004B6C92">
            <w:pPr>
              <w:jc w:val="center"/>
              <w:rPr>
                <w:color w:val="000000"/>
                <w:lang w:val="es-MX" w:eastAsia="es-MX"/>
              </w:rPr>
            </w:pPr>
          </w:p>
        </w:tc>
      </w:tr>
      <w:tr w:rsidR="004B6C92" w:rsidRPr="004E2733" w:rsidTr="00D149C9">
        <w:trPr>
          <w:trHeight w:val="315"/>
          <w:jc w:val="center"/>
        </w:trPr>
        <w:tc>
          <w:tcPr>
            <w:tcW w:w="1200" w:type="dxa"/>
            <w:vMerge/>
            <w:tcBorders>
              <w:top w:val="nil"/>
              <w:left w:val="nil"/>
              <w:bottom w:val="nil"/>
              <w:right w:val="nil"/>
            </w:tcBorders>
          </w:tcPr>
          <w:p w:rsidR="004B6C92" w:rsidRPr="004E2733" w:rsidRDefault="004B6C92">
            <w:pPr>
              <w:jc w:val="center"/>
              <w:rPr>
                <w:color w:val="000000"/>
                <w:lang w:val="es-MX" w:eastAsia="es-MX"/>
              </w:rPr>
            </w:pPr>
          </w:p>
        </w:tc>
        <w:tc>
          <w:tcPr>
            <w:tcW w:w="1200" w:type="dxa"/>
            <w:vMerge/>
            <w:tcBorders>
              <w:top w:val="nil"/>
              <w:left w:val="nil"/>
              <w:bottom w:val="nil"/>
              <w:right w:val="nil"/>
            </w:tcBorders>
          </w:tcPr>
          <w:p w:rsidR="004B6C92" w:rsidRPr="004E2733" w:rsidRDefault="004B6C92">
            <w:pPr>
              <w:jc w:val="center"/>
              <w:rPr>
                <w:color w:val="000000"/>
                <w:lang w:val="es-MX" w:eastAsia="es-MX"/>
              </w:rPr>
            </w:pP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3</w:t>
            </w: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left w:val="nil"/>
              <w:right w:val="nil"/>
            </w:tcBorders>
            <w:shd w:val="clear" w:color="auto" w:fill="auto"/>
            <w:vAlign w:val="center"/>
          </w:tcPr>
          <w:p w:rsidR="004B6C92" w:rsidRPr="004E2733" w:rsidRDefault="004B6C92">
            <w:pPr>
              <w:jc w:val="center"/>
              <w:rPr>
                <w:color w:val="000000"/>
                <w:lang w:val="es-MX" w:eastAsia="es-MX"/>
              </w:rPr>
            </w:pPr>
          </w:p>
        </w:tc>
      </w:tr>
      <w:tr w:rsidR="004B6C92" w:rsidRPr="004E2733" w:rsidTr="00D149C9">
        <w:trPr>
          <w:trHeight w:val="315"/>
          <w:jc w:val="center"/>
        </w:trPr>
        <w:tc>
          <w:tcPr>
            <w:tcW w:w="1200" w:type="dxa"/>
            <w:vMerge/>
            <w:tcBorders>
              <w:top w:val="nil"/>
              <w:left w:val="nil"/>
              <w:bottom w:val="nil"/>
              <w:right w:val="nil"/>
            </w:tcBorders>
          </w:tcPr>
          <w:p w:rsidR="004B6C92" w:rsidRPr="004E2733" w:rsidRDefault="004B6C92">
            <w:pPr>
              <w:jc w:val="center"/>
              <w:rPr>
                <w:color w:val="000000"/>
                <w:lang w:val="es-MX" w:eastAsia="es-MX"/>
              </w:rPr>
            </w:pPr>
          </w:p>
        </w:tc>
        <w:tc>
          <w:tcPr>
            <w:tcW w:w="1200" w:type="dxa"/>
            <w:vMerge/>
            <w:tcBorders>
              <w:top w:val="nil"/>
              <w:left w:val="nil"/>
              <w:bottom w:val="nil"/>
              <w:right w:val="nil"/>
            </w:tcBorders>
          </w:tcPr>
          <w:p w:rsidR="004B6C92" w:rsidRPr="004E2733" w:rsidRDefault="004B6C92">
            <w:pPr>
              <w:jc w:val="center"/>
              <w:rPr>
                <w:color w:val="000000"/>
                <w:lang w:val="es-MX" w:eastAsia="es-MX"/>
              </w:rPr>
            </w:pP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left w:val="nil"/>
              <w:right w:val="nil"/>
            </w:tcBorders>
            <w:shd w:val="clear" w:color="auto" w:fill="auto"/>
          </w:tcPr>
          <w:p w:rsidR="004B6C92" w:rsidRPr="004E2733" w:rsidRDefault="004B6C92">
            <w:pPr>
              <w:jc w:val="center"/>
              <w:rPr>
                <w:color w:val="000000"/>
                <w:lang w:val="es-MX" w:eastAsia="es-MX"/>
              </w:rPr>
            </w:pPr>
          </w:p>
        </w:tc>
      </w:tr>
      <w:tr w:rsidR="004B6C92" w:rsidRPr="004E2733" w:rsidTr="00D149C9">
        <w:trPr>
          <w:trHeight w:val="315"/>
          <w:jc w:val="center"/>
        </w:trPr>
        <w:tc>
          <w:tcPr>
            <w:tcW w:w="1200" w:type="dxa"/>
            <w:vMerge/>
            <w:tcBorders>
              <w:top w:val="nil"/>
              <w:left w:val="nil"/>
              <w:bottom w:val="nil"/>
              <w:right w:val="nil"/>
            </w:tcBorders>
          </w:tcPr>
          <w:p w:rsidR="004B6C92" w:rsidRPr="004E2733" w:rsidRDefault="004B6C92">
            <w:pPr>
              <w:jc w:val="center"/>
              <w:rPr>
                <w:color w:val="000000"/>
                <w:lang w:val="es-MX" w:eastAsia="es-MX"/>
              </w:rPr>
            </w:pPr>
          </w:p>
        </w:tc>
        <w:tc>
          <w:tcPr>
            <w:tcW w:w="1200" w:type="dxa"/>
            <w:vMerge/>
            <w:tcBorders>
              <w:top w:val="nil"/>
              <w:left w:val="nil"/>
              <w:bottom w:val="nil"/>
              <w:right w:val="nil"/>
            </w:tcBorders>
          </w:tcPr>
          <w:p w:rsidR="004B6C92" w:rsidRPr="004E2733" w:rsidRDefault="004B6C92">
            <w:pPr>
              <w:jc w:val="center"/>
              <w:rPr>
                <w:color w:val="000000"/>
                <w:lang w:val="es-MX" w:eastAsia="es-MX"/>
              </w:rPr>
            </w:pP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4</w:t>
            </w: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left w:val="nil"/>
              <w:bottom w:val="nil"/>
              <w:right w:val="nil"/>
            </w:tcBorders>
            <w:shd w:val="clear" w:color="auto" w:fill="auto"/>
          </w:tcPr>
          <w:p w:rsidR="004B6C92" w:rsidRPr="004E2733" w:rsidRDefault="004B6C92">
            <w:pPr>
              <w:jc w:val="center"/>
              <w:rPr>
                <w:color w:val="000000"/>
                <w:lang w:val="es-MX" w:eastAsia="es-MX"/>
              </w:rPr>
            </w:pPr>
          </w:p>
        </w:tc>
      </w:tr>
      <w:tr w:rsidR="004B6C92" w:rsidRPr="004E2733" w:rsidTr="00D149C9">
        <w:trPr>
          <w:trHeight w:val="315"/>
          <w:jc w:val="center"/>
        </w:trPr>
        <w:tc>
          <w:tcPr>
            <w:tcW w:w="1200" w:type="dxa"/>
            <w:vMerge w:val="restart"/>
            <w:tcBorders>
              <w:top w:val="nil"/>
              <w:left w:val="nil"/>
              <w:bottom w:val="nil"/>
              <w:right w:val="nil"/>
            </w:tcBorders>
            <w:shd w:val="clear" w:color="auto" w:fill="auto"/>
          </w:tcPr>
          <w:p w:rsidR="004B6C92" w:rsidRPr="004E2733" w:rsidRDefault="004B6C92"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2006.38</w:t>
            </w: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2.38</w:t>
            </w:r>
          </w:p>
        </w:tc>
        <w:tc>
          <w:tcPr>
            <w:tcW w:w="1200" w:type="dxa"/>
            <w:vMerge w:val="restart"/>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0.332 (0.064)</w:t>
            </w:r>
          </w:p>
        </w:tc>
        <w:tc>
          <w:tcPr>
            <w:tcW w:w="1200" w:type="dxa"/>
            <w:vMerge w:val="restart"/>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vMerge w:val="restart"/>
            <w:tcBorders>
              <w:top w:val="nil"/>
              <w:left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0.285</w:t>
            </w:r>
          </w:p>
          <w:p w:rsidR="004B6C92" w:rsidRPr="004E2733" w:rsidRDefault="004B6C92">
            <w:pPr>
              <w:jc w:val="center"/>
              <w:rPr>
                <w:color w:val="000000"/>
                <w:lang w:val="es-MX" w:eastAsia="es-MX"/>
              </w:rPr>
            </w:pPr>
            <w:r>
              <w:rPr>
                <w:color w:val="000000"/>
                <w:lang w:eastAsia="es-MX"/>
              </w:rPr>
              <w:t>(</w:t>
            </w:r>
            <w:r w:rsidRPr="004E2733">
              <w:rPr>
                <w:color w:val="000000"/>
                <w:lang w:eastAsia="es-MX"/>
              </w:rPr>
              <w:t>0.071</w:t>
            </w:r>
            <w:r>
              <w:rPr>
                <w:color w:val="000000"/>
                <w:lang w:eastAsia="es-MX"/>
              </w:rPr>
              <w:t>)</w:t>
            </w:r>
          </w:p>
        </w:tc>
      </w:tr>
      <w:tr w:rsidR="004B6C92" w:rsidRPr="004E2733" w:rsidTr="00D149C9">
        <w:trPr>
          <w:trHeight w:val="315"/>
          <w:jc w:val="center"/>
        </w:trPr>
        <w:tc>
          <w:tcPr>
            <w:tcW w:w="1200" w:type="dxa"/>
            <w:vMerge/>
            <w:tcBorders>
              <w:top w:val="nil"/>
              <w:left w:val="nil"/>
              <w:bottom w:val="nil"/>
              <w:right w:val="nil"/>
            </w:tcBorders>
          </w:tcPr>
          <w:p w:rsidR="004B6C92" w:rsidRPr="004E2733" w:rsidRDefault="004B6C92">
            <w:pPr>
              <w:jc w:val="center"/>
              <w:rPr>
                <w:color w:val="000000"/>
                <w:lang w:val="es-MX" w:eastAsia="es-MX"/>
              </w:rPr>
            </w:pPr>
          </w:p>
        </w:tc>
        <w:tc>
          <w:tcPr>
            <w:tcW w:w="1200" w:type="dxa"/>
            <w:vMerge/>
            <w:tcBorders>
              <w:top w:val="nil"/>
              <w:left w:val="nil"/>
              <w:bottom w:val="nil"/>
              <w:right w:val="nil"/>
            </w:tcBorders>
          </w:tcPr>
          <w:p w:rsidR="004B6C92" w:rsidRPr="004E2733" w:rsidRDefault="004B6C92">
            <w:pPr>
              <w:jc w:val="center"/>
              <w:rPr>
                <w:color w:val="000000"/>
                <w:lang w:val="es-MX" w:eastAsia="es-MX"/>
              </w:rPr>
            </w:pP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left w:val="nil"/>
              <w:right w:val="nil"/>
            </w:tcBorders>
            <w:shd w:val="clear" w:color="auto" w:fill="auto"/>
          </w:tcPr>
          <w:p w:rsidR="004B6C92" w:rsidRPr="004E2733" w:rsidRDefault="004B6C92">
            <w:pPr>
              <w:jc w:val="center"/>
              <w:rPr>
                <w:color w:val="000000"/>
                <w:lang w:val="es-MX" w:eastAsia="es-MX"/>
              </w:rPr>
            </w:pPr>
          </w:p>
        </w:tc>
      </w:tr>
      <w:tr w:rsidR="004B6C92" w:rsidRPr="004E2733" w:rsidTr="00D149C9">
        <w:trPr>
          <w:trHeight w:val="315"/>
          <w:jc w:val="center"/>
        </w:trPr>
        <w:tc>
          <w:tcPr>
            <w:tcW w:w="1200" w:type="dxa"/>
            <w:vMerge/>
            <w:tcBorders>
              <w:top w:val="nil"/>
              <w:left w:val="nil"/>
              <w:bottom w:val="nil"/>
              <w:right w:val="nil"/>
            </w:tcBorders>
          </w:tcPr>
          <w:p w:rsidR="004B6C92" w:rsidRPr="004E2733" w:rsidRDefault="004B6C92">
            <w:pPr>
              <w:jc w:val="center"/>
              <w:rPr>
                <w:color w:val="000000"/>
                <w:lang w:val="es-MX" w:eastAsia="es-MX"/>
              </w:rPr>
            </w:pPr>
          </w:p>
        </w:tc>
        <w:tc>
          <w:tcPr>
            <w:tcW w:w="1200" w:type="dxa"/>
            <w:vMerge/>
            <w:tcBorders>
              <w:top w:val="nil"/>
              <w:left w:val="nil"/>
              <w:bottom w:val="nil"/>
              <w:right w:val="nil"/>
            </w:tcBorders>
          </w:tcPr>
          <w:p w:rsidR="004B6C92" w:rsidRPr="004E2733" w:rsidRDefault="004B6C92">
            <w:pPr>
              <w:jc w:val="center"/>
              <w:rPr>
                <w:color w:val="000000"/>
                <w:lang w:val="es-MX" w:eastAsia="es-MX"/>
              </w:rPr>
            </w:pP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1.38</w:t>
            </w: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left w:val="nil"/>
              <w:bottom w:val="nil"/>
              <w:right w:val="nil"/>
            </w:tcBorders>
            <w:shd w:val="clear" w:color="auto" w:fill="auto"/>
            <w:vAlign w:val="center"/>
          </w:tcPr>
          <w:p w:rsidR="004B6C92" w:rsidRPr="004E2733" w:rsidRDefault="004B6C92">
            <w:pPr>
              <w:jc w:val="center"/>
              <w:rPr>
                <w:color w:val="000000"/>
                <w:lang w:val="es-MX" w:eastAsia="es-MX"/>
              </w:rPr>
            </w:pPr>
          </w:p>
        </w:tc>
      </w:tr>
      <w:tr w:rsidR="00AE5997" w:rsidRPr="004E2733" w:rsidTr="00D149C9">
        <w:trPr>
          <w:trHeight w:val="315"/>
          <w:jc w:val="center"/>
        </w:trPr>
        <w:tc>
          <w:tcPr>
            <w:tcW w:w="1200" w:type="dxa"/>
            <w:vMerge w:val="restart"/>
            <w:tcBorders>
              <w:top w:val="nil"/>
              <w:left w:val="nil"/>
              <w:bottom w:val="nil"/>
              <w:right w:val="nil"/>
            </w:tcBorders>
            <w:shd w:val="clear" w:color="auto" w:fill="auto"/>
          </w:tcPr>
          <w:p w:rsidR="00AE5997" w:rsidRPr="004E2733" w:rsidRDefault="00AE5997"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AE5997" w:rsidRPr="004E2733" w:rsidRDefault="00AE5997">
            <w:pPr>
              <w:jc w:val="center"/>
              <w:rPr>
                <w:color w:val="000000"/>
                <w:lang w:val="es-MX" w:eastAsia="es-MX"/>
              </w:rPr>
            </w:pPr>
            <w:r w:rsidRPr="004E2733">
              <w:rPr>
                <w:color w:val="000000"/>
                <w:lang w:eastAsia="es-MX"/>
              </w:rPr>
              <w:t>2008.38</w:t>
            </w:r>
          </w:p>
        </w:tc>
        <w:tc>
          <w:tcPr>
            <w:tcW w:w="1200" w:type="dxa"/>
            <w:tcBorders>
              <w:top w:val="nil"/>
              <w:left w:val="nil"/>
              <w:bottom w:val="nil"/>
              <w:right w:val="nil"/>
            </w:tcBorders>
            <w:shd w:val="clear" w:color="auto" w:fill="auto"/>
          </w:tcPr>
          <w:p w:rsidR="00AE5997" w:rsidRPr="004E2733" w:rsidRDefault="00AE5997">
            <w:pPr>
              <w:jc w:val="center"/>
              <w:rPr>
                <w:color w:val="000000"/>
                <w:lang w:val="es-MX" w:eastAsia="es-MX"/>
              </w:rPr>
            </w:pPr>
            <w:r w:rsidRPr="004E2733">
              <w:rPr>
                <w:color w:val="000000"/>
                <w:lang w:eastAsia="es-MX"/>
              </w:rPr>
              <w:t>2.38</w:t>
            </w:r>
          </w:p>
        </w:tc>
        <w:tc>
          <w:tcPr>
            <w:tcW w:w="1200" w:type="dxa"/>
            <w:vMerge w:val="restart"/>
            <w:tcBorders>
              <w:top w:val="nil"/>
              <w:left w:val="nil"/>
              <w:bottom w:val="nil"/>
              <w:right w:val="nil"/>
            </w:tcBorders>
            <w:shd w:val="clear" w:color="auto" w:fill="auto"/>
            <w:vAlign w:val="center"/>
          </w:tcPr>
          <w:p w:rsidR="00AE5997" w:rsidRPr="004E2733" w:rsidRDefault="00AE5997">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AE5997" w:rsidRPr="004E2733" w:rsidRDefault="00AE5997">
            <w:pPr>
              <w:jc w:val="center"/>
              <w:rPr>
                <w:color w:val="000000"/>
                <w:lang w:val="es-MX" w:eastAsia="es-MX"/>
              </w:rPr>
            </w:pPr>
            <w:r w:rsidRPr="004E2733">
              <w:rPr>
                <w:color w:val="000000"/>
                <w:lang w:eastAsia="es-MX"/>
              </w:rPr>
              <w:t>0.021 (0.016)</w:t>
            </w:r>
          </w:p>
        </w:tc>
        <w:tc>
          <w:tcPr>
            <w:tcW w:w="1200" w:type="dxa"/>
            <w:vMerge w:val="restart"/>
            <w:tcBorders>
              <w:top w:val="nil"/>
              <w:left w:val="nil"/>
              <w:bottom w:val="nil"/>
              <w:right w:val="nil"/>
            </w:tcBorders>
            <w:shd w:val="clear" w:color="auto" w:fill="auto"/>
            <w:vAlign w:val="center"/>
          </w:tcPr>
          <w:p w:rsidR="00AE5997" w:rsidRPr="004E2733" w:rsidRDefault="00AE5997">
            <w:pPr>
              <w:jc w:val="center"/>
              <w:rPr>
                <w:color w:val="000000"/>
                <w:lang w:val="es-MX" w:eastAsia="es-MX"/>
              </w:rPr>
            </w:pPr>
          </w:p>
        </w:tc>
        <w:tc>
          <w:tcPr>
            <w:tcW w:w="1200" w:type="dxa"/>
            <w:vMerge w:val="restart"/>
            <w:tcBorders>
              <w:top w:val="nil"/>
              <w:left w:val="nil"/>
              <w:right w:val="nil"/>
            </w:tcBorders>
            <w:shd w:val="clear" w:color="auto" w:fill="auto"/>
            <w:vAlign w:val="center"/>
          </w:tcPr>
          <w:p w:rsidR="00AE5997" w:rsidRPr="004E2733" w:rsidRDefault="00AE5997">
            <w:pPr>
              <w:jc w:val="center"/>
              <w:rPr>
                <w:color w:val="000000"/>
                <w:lang w:val="es-MX" w:eastAsia="es-MX"/>
              </w:rPr>
            </w:pPr>
            <w:r w:rsidRPr="004E2733">
              <w:rPr>
                <w:color w:val="000000"/>
                <w:lang w:eastAsia="es-MX"/>
              </w:rPr>
              <w:t>0.18</w:t>
            </w:r>
          </w:p>
          <w:p w:rsidR="00AE5997" w:rsidRPr="004E2733" w:rsidRDefault="00AE5997">
            <w:pPr>
              <w:jc w:val="center"/>
              <w:rPr>
                <w:color w:val="000000"/>
                <w:lang w:val="es-MX" w:eastAsia="es-MX"/>
              </w:rPr>
            </w:pPr>
            <w:r>
              <w:rPr>
                <w:color w:val="000000"/>
                <w:lang w:eastAsia="es-MX"/>
              </w:rPr>
              <w:t>(</w:t>
            </w:r>
            <w:r w:rsidRPr="004E2733">
              <w:rPr>
                <w:color w:val="000000"/>
                <w:lang w:eastAsia="es-MX"/>
              </w:rPr>
              <w:t>0.079</w:t>
            </w:r>
            <w:r>
              <w:rPr>
                <w:color w:val="000000"/>
                <w:lang w:eastAsia="es-MX"/>
              </w:rPr>
              <w:t>)</w:t>
            </w:r>
          </w:p>
        </w:tc>
      </w:tr>
      <w:tr w:rsidR="00AE5997" w:rsidRPr="004E2733" w:rsidTr="00D149C9">
        <w:trPr>
          <w:trHeight w:val="315"/>
          <w:jc w:val="center"/>
        </w:trPr>
        <w:tc>
          <w:tcPr>
            <w:tcW w:w="1200" w:type="dxa"/>
            <w:vMerge/>
            <w:tcBorders>
              <w:top w:val="nil"/>
              <w:left w:val="nil"/>
              <w:bottom w:val="nil"/>
              <w:right w:val="nil"/>
            </w:tcBorders>
          </w:tcPr>
          <w:p w:rsidR="00AE5997" w:rsidRPr="004E2733" w:rsidRDefault="00AE5997">
            <w:pPr>
              <w:jc w:val="center"/>
              <w:rPr>
                <w:color w:val="000000"/>
                <w:lang w:val="es-MX" w:eastAsia="es-MX"/>
              </w:rPr>
            </w:pPr>
          </w:p>
        </w:tc>
        <w:tc>
          <w:tcPr>
            <w:tcW w:w="1200" w:type="dxa"/>
            <w:vMerge/>
            <w:tcBorders>
              <w:top w:val="nil"/>
              <w:left w:val="nil"/>
              <w:bottom w:val="nil"/>
              <w:right w:val="nil"/>
            </w:tcBorders>
          </w:tcPr>
          <w:p w:rsidR="00AE5997" w:rsidRPr="004E2733" w:rsidRDefault="00AE5997">
            <w:pPr>
              <w:jc w:val="center"/>
              <w:rPr>
                <w:color w:val="000000"/>
                <w:lang w:val="es-MX" w:eastAsia="es-MX"/>
              </w:rPr>
            </w:pPr>
          </w:p>
        </w:tc>
        <w:tc>
          <w:tcPr>
            <w:tcW w:w="1200" w:type="dxa"/>
            <w:tcBorders>
              <w:top w:val="nil"/>
              <w:left w:val="nil"/>
              <w:bottom w:val="nil"/>
              <w:right w:val="nil"/>
            </w:tcBorders>
            <w:shd w:val="clear" w:color="auto" w:fill="auto"/>
          </w:tcPr>
          <w:p w:rsidR="00AE5997" w:rsidRPr="004E2733" w:rsidRDefault="00AE5997">
            <w:pPr>
              <w:jc w:val="center"/>
              <w:rPr>
                <w:color w:val="000000"/>
                <w:lang w:val="es-MX" w:eastAsia="es-MX"/>
              </w:rPr>
            </w:pPr>
          </w:p>
        </w:tc>
        <w:tc>
          <w:tcPr>
            <w:tcW w:w="1200" w:type="dxa"/>
            <w:vMerge/>
            <w:tcBorders>
              <w:top w:val="nil"/>
              <w:left w:val="nil"/>
              <w:bottom w:val="nil"/>
              <w:right w:val="nil"/>
            </w:tcBorders>
            <w:vAlign w:val="center"/>
          </w:tcPr>
          <w:p w:rsidR="00AE5997" w:rsidRPr="004E2733" w:rsidRDefault="00AE5997">
            <w:pPr>
              <w:rPr>
                <w:color w:val="000000"/>
                <w:lang w:val="es-MX" w:eastAsia="es-MX"/>
              </w:rPr>
            </w:pPr>
          </w:p>
        </w:tc>
        <w:tc>
          <w:tcPr>
            <w:tcW w:w="1200" w:type="dxa"/>
            <w:vMerge/>
            <w:tcBorders>
              <w:top w:val="nil"/>
              <w:left w:val="nil"/>
              <w:bottom w:val="nil"/>
              <w:right w:val="nil"/>
            </w:tcBorders>
            <w:vAlign w:val="center"/>
          </w:tcPr>
          <w:p w:rsidR="00AE5997" w:rsidRPr="004E2733" w:rsidRDefault="00AE5997">
            <w:pPr>
              <w:rPr>
                <w:color w:val="000000"/>
                <w:lang w:val="es-MX" w:eastAsia="es-MX"/>
              </w:rPr>
            </w:pPr>
          </w:p>
        </w:tc>
        <w:tc>
          <w:tcPr>
            <w:tcW w:w="1200" w:type="dxa"/>
            <w:vMerge/>
            <w:tcBorders>
              <w:top w:val="nil"/>
              <w:left w:val="nil"/>
              <w:bottom w:val="nil"/>
              <w:right w:val="nil"/>
            </w:tcBorders>
            <w:vAlign w:val="center"/>
          </w:tcPr>
          <w:p w:rsidR="00AE5997" w:rsidRPr="004E2733" w:rsidRDefault="00AE5997">
            <w:pPr>
              <w:rPr>
                <w:color w:val="000000"/>
                <w:lang w:val="es-MX" w:eastAsia="es-MX"/>
              </w:rPr>
            </w:pPr>
          </w:p>
        </w:tc>
        <w:tc>
          <w:tcPr>
            <w:tcW w:w="1200" w:type="dxa"/>
            <w:vMerge/>
            <w:tcBorders>
              <w:left w:val="nil"/>
              <w:right w:val="nil"/>
            </w:tcBorders>
            <w:shd w:val="clear" w:color="auto" w:fill="auto"/>
          </w:tcPr>
          <w:p w:rsidR="00AE5997" w:rsidRPr="004E2733" w:rsidRDefault="00AE5997">
            <w:pPr>
              <w:jc w:val="center"/>
              <w:rPr>
                <w:color w:val="000000"/>
                <w:lang w:val="es-MX" w:eastAsia="es-MX"/>
              </w:rPr>
            </w:pPr>
          </w:p>
        </w:tc>
      </w:tr>
      <w:tr w:rsidR="00AE5997" w:rsidRPr="004E2733" w:rsidTr="00D149C9">
        <w:trPr>
          <w:trHeight w:val="315"/>
          <w:jc w:val="center"/>
        </w:trPr>
        <w:tc>
          <w:tcPr>
            <w:tcW w:w="1200" w:type="dxa"/>
            <w:vMerge/>
            <w:tcBorders>
              <w:top w:val="nil"/>
              <w:left w:val="nil"/>
              <w:bottom w:val="nil"/>
              <w:right w:val="nil"/>
            </w:tcBorders>
          </w:tcPr>
          <w:p w:rsidR="00AE5997" w:rsidRPr="004E2733" w:rsidRDefault="00AE5997">
            <w:pPr>
              <w:jc w:val="center"/>
              <w:rPr>
                <w:color w:val="000000"/>
                <w:lang w:val="es-MX" w:eastAsia="es-MX"/>
              </w:rPr>
            </w:pPr>
          </w:p>
        </w:tc>
        <w:tc>
          <w:tcPr>
            <w:tcW w:w="1200" w:type="dxa"/>
            <w:vMerge/>
            <w:tcBorders>
              <w:top w:val="nil"/>
              <w:left w:val="nil"/>
              <w:bottom w:val="nil"/>
              <w:right w:val="nil"/>
            </w:tcBorders>
          </w:tcPr>
          <w:p w:rsidR="00AE5997" w:rsidRPr="004E2733" w:rsidRDefault="00AE5997">
            <w:pPr>
              <w:jc w:val="center"/>
              <w:rPr>
                <w:color w:val="000000"/>
                <w:lang w:val="es-MX" w:eastAsia="es-MX"/>
              </w:rPr>
            </w:pPr>
          </w:p>
        </w:tc>
        <w:tc>
          <w:tcPr>
            <w:tcW w:w="1200" w:type="dxa"/>
            <w:tcBorders>
              <w:top w:val="nil"/>
              <w:left w:val="nil"/>
              <w:bottom w:val="nil"/>
              <w:right w:val="nil"/>
            </w:tcBorders>
            <w:shd w:val="clear" w:color="auto" w:fill="auto"/>
          </w:tcPr>
          <w:p w:rsidR="00AE5997" w:rsidRPr="004E2733" w:rsidRDefault="00AE5997">
            <w:pPr>
              <w:jc w:val="center"/>
              <w:rPr>
                <w:color w:val="000000"/>
                <w:lang w:val="es-MX" w:eastAsia="es-MX"/>
              </w:rPr>
            </w:pPr>
            <w:r w:rsidRPr="004E2733">
              <w:rPr>
                <w:color w:val="000000"/>
                <w:lang w:eastAsia="es-MX"/>
              </w:rPr>
              <w:t>1.38</w:t>
            </w:r>
          </w:p>
        </w:tc>
        <w:tc>
          <w:tcPr>
            <w:tcW w:w="1200" w:type="dxa"/>
            <w:vMerge/>
            <w:tcBorders>
              <w:top w:val="nil"/>
              <w:left w:val="nil"/>
              <w:bottom w:val="nil"/>
              <w:right w:val="nil"/>
            </w:tcBorders>
            <w:vAlign w:val="center"/>
          </w:tcPr>
          <w:p w:rsidR="00AE5997" w:rsidRPr="004E2733" w:rsidRDefault="00AE5997">
            <w:pPr>
              <w:rPr>
                <w:color w:val="000000"/>
                <w:lang w:val="es-MX" w:eastAsia="es-MX"/>
              </w:rPr>
            </w:pPr>
          </w:p>
        </w:tc>
        <w:tc>
          <w:tcPr>
            <w:tcW w:w="1200" w:type="dxa"/>
            <w:vMerge/>
            <w:tcBorders>
              <w:top w:val="nil"/>
              <w:left w:val="nil"/>
              <w:bottom w:val="nil"/>
              <w:right w:val="nil"/>
            </w:tcBorders>
            <w:vAlign w:val="center"/>
          </w:tcPr>
          <w:p w:rsidR="00AE5997" w:rsidRPr="004E2733" w:rsidRDefault="00AE5997">
            <w:pPr>
              <w:rPr>
                <w:color w:val="000000"/>
                <w:lang w:val="es-MX" w:eastAsia="es-MX"/>
              </w:rPr>
            </w:pPr>
          </w:p>
        </w:tc>
        <w:tc>
          <w:tcPr>
            <w:tcW w:w="1200" w:type="dxa"/>
            <w:vMerge/>
            <w:tcBorders>
              <w:top w:val="nil"/>
              <w:left w:val="nil"/>
              <w:bottom w:val="nil"/>
              <w:right w:val="nil"/>
            </w:tcBorders>
            <w:vAlign w:val="center"/>
          </w:tcPr>
          <w:p w:rsidR="00AE5997" w:rsidRPr="004E2733" w:rsidRDefault="00AE5997">
            <w:pPr>
              <w:rPr>
                <w:color w:val="000000"/>
                <w:lang w:val="es-MX" w:eastAsia="es-MX"/>
              </w:rPr>
            </w:pPr>
          </w:p>
        </w:tc>
        <w:tc>
          <w:tcPr>
            <w:tcW w:w="1200" w:type="dxa"/>
            <w:vMerge/>
            <w:tcBorders>
              <w:left w:val="nil"/>
              <w:right w:val="nil"/>
            </w:tcBorders>
            <w:shd w:val="clear" w:color="auto" w:fill="auto"/>
            <w:vAlign w:val="center"/>
          </w:tcPr>
          <w:p w:rsidR="00AE5997" w:rsidRPr="004E2733" w:rsidRDefault="00AE5997">
            <w:pPr>
              <w:jc w:val="center"/>
              <w:rPr>
                <w:color w:val="000000"/>
                <w:lang w:val="es-MX" w:eastAsia="es-MX"/>
              </w:rPr>
            </w:pPr>
          </w:p>
        </w:tc>
      </w:tr>
      <w:tr w:rsidR="00AE5997" w:rsidRPr="004E2733" w:rsidTr="00D149C9">
        <w:trPr>
          <w:trHeight w:val="315"/>
          <w:jc w:val="center"/>
        </w:trPr>
        <w:tc>
          <w:tcPr>
            <w:tcW w:w="1200" w:type="dxa"/>
            <w:vMerge/>
            <w:tcBorders>
              <w:top w:val="nil"/>
              <w:left w:val="nil"/>
              <w:bottom w:val="nil"/>
              <w:right w:val="nil"/>
            </w:tcBorders>
          </w:tcPr>
          <w:p w:rsidR="00AE5997" w:rsidRPr="004E2733" w:rsidRDefault="00AE5997">
            <w:pPr>
              <w:jc w:val="center"/>
              <w:rPr>
                <w:color w:val="000000"/>
                <w:lang w:val="es-MX" w:eastAsia="es-MX"/>
              </w:rPr>
            </w:pPr>
          </w:p>
        </w:tc>
        <w:tc>
          <w:tcPr>
            <w:tcW w:w="1200" w:type="dxa"/>
            <w:vMerge/>
            <w:tcBorders>
              <w:top w:val="nil"/>
              <w:left w:val="nil"/>
              <w:bottom w:val="nil"/>
              <w:right w:val="nil"/>
            </w:tcBorders>
          </w:tcPr>
          <w:p w:rsidR="00AE5997" w:rsidRPr="004E2733" w:rsidRDefault="00AE5997">
            <w:pPr>
              <w:jc w:val="center"/>
              <w:rPr>
                <w:color w:val="000000"/>
                <w:lang w:val="es-MX" w:eastAsia="es-MX"/>
              </w:rPr>
            </w:pPr>
          </w:p>
        </w:tc>
        <w:tc>
          <w:tcPr>
            <w:tcW w:w="1200" w:type="dxa"/>
            <w:tcBorders>
              <w:top w:val="nil"/>
              <w:left w:val="nil"/>
              <w:bottom w:val="nil"/>
              <w:right w:val="nil"/>
            </w:tcBorders>
            <w:shd w:val="clear" w:color="auto" w:fill="auto"/>
          </w:tcPr>
          <w:p w:rsidR="00AE5997" w:rsidRPr="004E2733" w:rsidRDefault="00AE5997">
            <w:pPr>
              <w:jc w:val="center"/>
              <w:rPr>
                <w:color w:val="000000"/>
                <w:lang w:val="es-MX" w:eastAsia="es-MX"/>
              </w:rPr>
            </w:pPr>
          </w:p>
        </w:tc>
        <w:tc>
          <w:tcPr>
            <w:tcW w:w="1200" w:type="dxa"/>
            <w:vMerge/>
            <w:tcBorders>
              <w:top w:val="nil"/>
              <w:left w:val="nil"/>
              <w:bottom w:val="nil"/>
              <w:right w:val="nil"/>
            </w:tcBorders>
            <w:vAlign w:val="center"/>
          </w:tcPr>
          <w:p w:rsidR="00AE5997" w:rsidRPr="004E2733" w:rsidRDefault="00AE5997">
            <w:pPr>
              <w:rPr>
                <w:color w:val="000000"/>
                <w:lang w:val="es-MX" w:eastAsia="es-MX"/>
              </w:rPr>
            </w:pPr>
          </w:p>
        </w:tc>
        <w:tc>
          <w:tcPr>
            <w:tcW w:w="1200" w:type="dxa"/>
            <w:vMerge/>
            <w:tcBorders>
              <w:top w:val="nil"/>
              <w:left w:val="nil"/>
              <w:bottom w:val="nil"/>
              <w:right w:val="nil"/>
            </w:tcBorders>
            <w:vAlign w:val="center"/>
          </w:tcPr>
          <w:p w:rsidR="00AE5997" w:rsidRPr="004E2733" w:rsidRDefault="00AE5997">
            <w:pPr>
              <w:rPr>
                <w:color w:val="000000"/>
                <w:lang w:val="es-MX" w:eastAsia="es-MX"/>
              </w:rPr>
            </w:pPr>
          </w:p>
        </w:tc>
        <w:tc>
          <w:tcPr>
            <w:tcW w:w="1200" w:type="dxa"/>
            <w:vMerge/>
            <w:tcBorders>
              <w:top w:val="nil"/>
              <w:left w:val="nil"/>
              <w:bottom w:val="nil"/>
              <w:right w:val="nil"/>
            </w:tcBorders>
            <w:vAlign w:val="center"/>
          </w:tcPr>
          <w:p w:rsidR="00AE5997" w:rsidRPr="004E2733" w:rsidRDefault="00AE5997">
            <w:pPr>
              <w:rPr>
                <w:color w:val="000000"/>
                <w:lang w:val="es-MX" w:eastAsia="es-MX"/>
              </w:rPr>
            </w:pPr>
          </w:p>
        </w:tc>
        <w:tc>
          <w:tcPr>
            <w:tcW w:w="1200" w:type="dxa"/>
            <w:vMerge/>
            <w:tcBorders>
              <w:left w:val="nil"/>
              <w:right w:val="nil"/>
            </w:tcBorders>
            <w:shd w:val="clear" w:color="auto" w:fill="auto"/>
          </w:tcPr>
          <w:p w:rsidR="00AE5997" w:rsidRPr="004E2733" w:rsidRDefault="00AE5997">
            <w:pPr>
              <w:jc w:val="center"/>
              <w:rPr>
                <w:color w:val="000000"/>
                <w:lang w:val="es-MX" w:eastAsia="es-MX"/>
              </w:rPr>
            </w:pPr>
          </w:p>
        </w:tc>
      </w:tr>
      <w:tr w:rsidR="00AE5997" w:rsidRPr="004E2733" w:rsidTr="00D149C9">
        <w:trPr>
          <w:trHeight w:val="315"/>
          <w:jc w:val="center"/>
        </w:trPr>
        <w:tc>
          <w:tcPr>
            <w:tcW w:w="1200" w:type="dxa"/>
            <w:vMerge/>
            <w:tcBorders>
              <w:top w:val="nil"/>
              <w:left w:val="nil"/>
              <w:bottom w:val="nil"/>
              <w:right w:val="nil"/>
            </w:tcBorders>
          </w:tcPr>
          <w:p w:rsidR="00AE5997" w:rsidRPr="004E2733" w:rsidRDefault="00AE5997">
            <w:pPr>
              <w:jc w:val="center"/>
              <w:rPr>
                <w:color w:val="000000"/>
                <w:lang w:val="es-MX" w:eastAsia="es-MX"/>
              </w:rPr>
            </w:pPr>
          </w:p>
        </w:tc>
        <w:tc>
          <w:tcPr>
            <w:tcW w:w="1200" w:type="dxa"/>
            <w:vMerge/>
            <w:tcBorders>
              <w:top w:val="nil"/>
              <w:left w:val="nil"/>
              <w:bottom w:val="nil"/>
              <w:right w:val="nil"/>
            </w:tcBorders>
          </w:tcPr>
          <w:p w:rsidR="00AE5997" w:rsidRPr="004E2733" w:rsidRDefault="00AE5997">
            <w:pPr>
              <w:jc w:val="center"/>
              <w:rPr>
                <w:color w:val="000000"/>
                <w:lang w:val="es-MX" w:eastAsia="es-MX"/>
              </w:rPr>
            </w:pPr>
          </w:p>
        </w:tc>
        <w:tc>
          <w:tcPr>
            <w:tcW w:w="1200" w:type="dxa"/>
            <w:tcBorders>
              <w:top w:val="nil"/>
              <w:left w:val="nil"/>
              <w:bottom w:val="nil"/>
              <w:right w:val="nil"/>
            </w:tcBorders>
            <w:shd w:val="clear" w:color="auto" w:fill="auto"/>
          </w:tcPr>
          <w:p w:rsidR="00AE5997" w:rsidRPr="004E2733" w:rsidRDefault="00AE5997">
            <w:pPr>
              <w:jc w:val="center"/>
              <w:rPr>
                <w:color w:val="000000"/>
                <w:lang w:val="es-MX" w:eastAsia="es-MX"/>
              </w:rPr>
            </w:pPr>
            <w:r w:rsidRPr="004E2733">
              <w:rPr>
                <w:color w:val="000000"/>
                <w:lang w:eastAsia="es-MX"/>
              </w:rPr>
              <w:t>3.38</w:t>
            </w:r>
          </w:p>
        </w:tc>
        <w:tc>
          <w:tcPr>
            <w:tcW w:w="1200" w:type="dxa"/>
            <w:vMerge/>
            <w:tcBorders>
              <w:top w:val="nil"/>
              <w:left w:val="nil"/>
              <w:bottom w:val="nil"/>
              <w:right w:val="nil"/>
            </w:tcBorders>
            <w:vAlign w:val="center"/>
          </w:tcPr>
          <w:p w:rsidR="00AE5997" w:rsidRPr="004E2733" w:rsidRDefault="00AE5997">
            <w:pPr>
              <w:rPr>
                <w:color w:val="000000"/>
                <w:lang w:val="es-MX" w:eastAsia="es-MX"/>
              </w:rPr>
            </w:pPr>
          </w:p>
        </w:tc>
        <w:tc>
          <w:tcPr>
            <w:tcW w:w="1200" w:type="dxa"/>
            <w:vMerge/>
            <w:tcBorders>
              <w:top w:val="nil"/>
              <w:left w:val="nil"/>
              <w:bottom w:val="nil"/>
              <w:right w:val="nil"/>
            </w:tcBorders>
            <w:vAlign w:val="center"/>
          </w:tcPr>
          <w:p w:rsidR="00AE5997" w:rsidRPr="004E2733" w:rsidRDefault="00AE5997">
            <w:pPr>
              <w:rPr>
                <w:color w:val="000000"/>
                <w:lang w:val="es-MX" w:eastAsia="es-MX"/>
              </w:rPr>
            </w:pPr>
          </w:p>
        </w:tc>
        <w:tc>
          <w:tcPr>
            <w:tcW w:w="1200" w:type="dxa"/>
            <w:vMerge/>
            <w:tcBorders>
              <w:top w:val="nil"/>
              <w:left w:val="nil"/>
              <w:bottom w:val="nil"/>
              <w:right w:val="nil"/>
            </w:tcBorders>
            <w:vAlign w:val="center"/>
          </w:tcPr>
          <w:p w:rsidR="00AE5997" w:rsidRPr="004E2733" w:rsidRDefault="00AE5997">
            <w:pPr>
              <w:rPr>
                <w:color w:val="000000"/>
                <w:lang w:val="es-MX" w:eastAsia="es-MX"/>
              </w:rPr>
            </w:pPr>
          </w:p>
        </w:tc>
        <w:tc>
          <w:tcPr>
            <w:tcW w:w="1200" w:type="dxa"/>
            <w:vMerge/>
            <w:tcBorders>
              <w:left w:val="nil"/>
              <w:right w:val="nil"/>
            </w:tcBorders>
            <w:shd w:val="clear" w:color="auto" w:fill="auto"/>
          </w:tcPr>
          <w:p w:rsidR="00AE5997" w:rsidRPr="004E2733" w:rsidRDefault="00AE5997">
            <w:pPr>
              <w:jc w:val="center"/>
              <w:rPr>
                <w:color w:val="000000"/>
                <w:lang w:val="es-MX" w:eastAsia="es-MX"/>
              </w:rPr>
            </w:pPr>
          </w:p>
        </w:tc>
      </w:tr>
      <w:tr w:rsidR="00AE5997" w:rsidRPr="004E2733" w:rsidTr="00D149C9">
        <w:trPr>
          <w:trHeight w:val="315"/>
          <w:jc w:val="center"/>
        </w:trPr>
        <w:tc>
          <w:tcPr>
            <w:tcW w:w="1200" w:type="dxa"/>
            <w:vMerge/>
            <w:tcBorders>
              <w:top w:val="nil"/>
              <w:left w:val="nil"/>
              <w:bottom w:val="nil"/>
              <w:right w:val="nil"/>
            </w:tcBorders>
          </w:tcPr>
          <w:p w:rsidR="00AE5997" w:rsidRPr="004E2733" w:rsidRDefault="00AE5997">
            <w:pPr>
              <w:jc w:val="center"/>
              <w:rPr>
                <w:color w:val="000000"/>
                <w:lang w:val="es-MX" w:eastAsia="es-MX"/>
              </w:rPr>
            </w:pPr>
          </w:p>
        </w:tc>
        <w:tc>
          <w:tcPr>
            <w:tcW w:w="1200" w:type="dxa"/>
            <w:vMerge/>
            <w:tcBorders>
              <w:top w:val="nil"/>
              <w:left w:val="nil"/>
              <w:bottom w:val="nil"/>
              <w:right w:val="nil"/>
            </w:tcBorders>
          </w:tcPr>
          <w:p w:rsidR="00AE5997" w:rsidRPr="004E2733" w:rsidRDefault="00AE5997">
            <w:pPr>
              <w:jc w:val="center"/>
              <w:rPr>
                <w:color w:val="000000"/>
                <w:lang w:val="es-MX" w:eastAsia="es-MX"/>
              </w:rPr>
            </w:pPr>
          </w:p>
        </w:tc>
        <w:tc>
          <w:tcPr>
            <w:tcW w:w="1200" w:type="dxa"/>
            <w:tcBorders>
              <w:top w:val="nil"/>
              <w:left w:val="nil"/>
              <w:bottom w:val="nil"/>
              <w:right w:val="nil"/>
            </w:tcBorders>
            <w:shd w:val="clear" w:color="auto" w:fill="auto"/>
          </w:tcPr>
          <w:p w:rsidR="00AE5997" w:rsidRPr="004E2733" w:rsidRDefault="00AE5997">
            <w:pPr>
              <w:jc w:val="center"/>
              <w:rPr>
                <w:color w:val="000000"/>
                <w:lang w:val="es-MX" w:eastAsia="es-MX"/>
              </w:rPr>
            </w:pPr>
          </w:p>
        </w:tc>
        <w:tc>
          <w:tcPr>
            <w:tcW w:w="1200" w:type="dxa"/>
            <w:vMerge/>
            <w:tcBorders>
              <w:top w:val="nil"/>
              <w:left w:val="nil"/>
              <w:bottom w:val="nil"/>
              <w:right w:val="nil"/>
            </w:tcBorders>
            <w:vAlign w:val="center"/>
          </w:tcPr>
          <w:p w:rsidR="00AE5997" w:rsidRPr="004E2733" w:rsidRDefault="00AE5997">
            <w:pPr>
              <w:rPr>
                <w:color w:val="000000"/>
                <w:lang w:val="es-MX" w:eastAsia="es-MX"/>
              </w:rPr>
            </w:pPr>
          </w:p>
        </w:tc>
        <w:tc>
          <w:tcPr>
            <w:tcW w:w="1200" w:type="dxa"/>
            <w:vMerge/>
            <w:tcBorders>
              <w:top w:val="nil"/>
              <w:left w:val="nil"/>
              <w:bottom w:val="nil"/>
              <w:right w:val="nil"/>
            </w:tcBorders>
            <w:vAlign w:val="center"/>
          </w:tcPr>
          <w:p w:rsidR="00AE5997" w:rsidRPr="004E2733" w:rsidRDefault="00AE5997">
            <w:pPr>
              <w:rPr>
                <w:color w:val="000000"/>
                <w:lang w:val="es-MX" w:eastAsia="es-MX"/>
              </w:rPr>
            </w:pPr>
          </w:p>
        </w:tc>
        <w:tc>
          <w:tcPr>
            <w:tcW w:w="1200" w:type="dxa"/>
            <w:vMerge/>
            <w:tcBorders>
              <w:top w:val="nil"/>
              <w:left w:val="nil"/>
              <w:bottom w:val="nil"/>
              <w:right w:val="nil"/>
            </w:tcBorders>
            <w:vAlign w:val="center"/>
          </w:tcPr>
          <w:p w:rsidR="00AE5997" w:rsidRPr="004E2733" w:rsidRDefault="00AE5997">
            <w:pPr>
              <w:rPr>
                <w:color w:val="000000"/>
                <w:lang w:val="es-MX" w:eastAsia="es-MX"/>
              </w:rPr>
            </w:pPr>
          </w:p>
        </w:tc>
        <w:tc>
          <w:tcPr>
            <w:tcW w:w="1200" w:type="dxa"/>
            <w:vMerge/>
            <w:tcBorders>
              <w:left w:val="nil"/>
              <w:right w:val="nil"/>
            </w:tcBorders>
            <w:shd w:val="clear" w:color="auto" w:fill="auto"/>
          </w:tcPr>
          <w:p w:rsidR="00AE5997" w:rsidRPr="004E2733" w:rsidRDefault="00AE5997">
            <w:pPr>
              <w:jc w:val="center"/>
              <w:rPr>
                <w:color w:val="000000"/>
                <w:lang w:val="es-MX" w:eastAsia="es-MX"/>
              </w:rPr>
            </w:pPr>
          </w:p>
        </w:tc>
      </w:tr>
      <w:tr w:rsidR="00AE5997" w:rsidRPr="004E2733" w:rsidTr="00D149C9">
        <w:trPr>
          <w:trHeight w:val="315"/>
          <w:jc w:val="center"/>
        </w:trPr>
        <w:tc>
          <w:tcPr>
            <w:tcW w:w="1200" w:type="dxa"/>
            <w:vMerge/>
            <w:tcBorders>
              <w:top w:val="nil"/>
              <w:left w:val="nil"/>
              <w:bottom w:val="nil"/>
              <w:right w:val="nil"/>
            </w:tcBorders>
          </w:tcPr>
          <w:p w:rsidR="00AE5997" w:rsidRPr="004E2733" w:rsidRDefault="00AE5997">
            <w:pPr>
              <w:jc w:val="center"/>
              <w:rPr>
                <w:color w:val="000000"/>
                <w:lang w:val="es-MX" w:eastAsia="es-MX"/>
              </w:rPr>
            </w:pPr>
          </w:p>
        </w:tc>
        <w:tc>
          <w:tcPr>
            <w:tcW w:w="1200" w:type="dxa"/>
            <w:vMerge/>
            <w:tcBorders>
              <w:top w:val="nil"/>
              <w:left w:val="nil"/>
              <w:bottom w:val="nil"/>
              <w:right w:val="nil"/>
            </w:tcBorders>
          </w:tcPr>
          <w:p w:rsidR="00AE5997" w:rsidRPr="004E2733" w:rsidRDefault="00AE5997">
            <w:pPr>
              <w:jc w:val="center"/>
              <w:rPr>
                <w:color w:val="000000"/>
                <w:lang w:val="es-MX" w:eastAsia="es-MX"/>
              </w:rPr>
            </w:pPr>
          </w:p>
        </w:tc>
        <w:tc>
          <w:tcPr>
            <w:tcW w:w="1200" w:type="dxa"/>
            <w:tcBorders>
              <w:top w:val="nil"/>
              <w:left w:val="nil"/>
              <w:bottom w:val="nil"/>
              <w:right w:val="nil"/>
            </w:tcBorders>
            <w:shd w:val="clear" w:color="auto" w:fill="auto"/>
          </w:tcPr>
          <w:p w:rsidR="00AE5997" w:rsidRPr="004E2733" w:rsidRDefault="00AE5997">
            <w:pPr>
              <w:jc w:val="center"/>
              <w:rPr>
                <w:color w:val="000000"/>
                <w:lang w:val="es-MX" w:eastAsia="es-MX"/>
              </w:rPr>
            </w:pPr>
            <w:r w:rsidRPr="004E2733">
              <w:rPr>
                <w:color w:val="000000"/>
                <w:lang w:eastAsia="es-MX"/>
              </w:rPr>
              <w:t>4.38</w:t>
            </w:r>
          </w:p>
        </w:tc>
        <w:tc>
          <w:tcPr>
            <w:tcW w:w="1200" w:type="dxa"/>
            <w:vMerge/>
            <w:tcBorders>
              <w:top w:val="nil"/>
              <w:left w:val="nil"/>
              <w:bottom w:val="nil"/>
              <w:right w:val="nil"/>
            </w:tcBorders>
            <w:vAlign w:val="center"/>
          </w:tcPr>
          <w:p w:rsidR="00AE5997" w:rsidRPr="004E2733" w:rsidRDefault="00AE5997">
            <w:pPr>
              <w:rPr>
                <w:color w:val="000000"/>
                <w:lang w:val="es-MX" w:eastAsia="es-MX"/>
              </w:rPr>
            </w:pPr>
          </w:p>
        </w:tc>
        <w:tc>
          <w:tcPr>
            <w:tcW w:w="1200" w:type="dxa"/>
            <w:vMerge/>
            <w:tcBorders>
              <w:top w:val="nil"/>
              <w:left w:val="nil"/>
              <w:bottom w:val="nil"/>
              <w:right w:val="nil"/>
            </w:tcBorders>
            <w:vAlign w:val="center"/>
          </w:tcPr>
          <w:p w:rsidR="00AE5997" w:rsidRPr="004E2733" w:rsidRDefault="00AE5997">
            <w:pPr>
              <w:rPr>
                <w:color w:val="000000"/>
                <w:lang w:val="es-MX" w:eastAsia="es-MX"/>
              </w:rPr>
            </w:pPr>
          </w:p>
        </w:tc>
        <w:tc>
          <w:tcPr>
            <w:tcW w:w="1200" w:type="dxa"/>
            <w:vMerge/>
            <w:tcBorders>
              <w:top w:val="nil"/>
              <w:left w:val="nil"/>
              <w:bottom w:val="nil"/>
              <w:right w:val="nil"/>
            </w:tcBorders>
            <w:vAlign w:val="center"/>
          </w:tcPr>
          <w:p w:rsidR="00AE5997" w:rsidRPr="004E2733" w:rsidRDefault="00AE5997">
            <w:pPr>
              <w:rPr>
                <w:color w:val="000000"/>
                <w:lang w:val="es-MX" w:eastAsia="es-MX"/>
              </w:rPr>
            </w:pPr>
          </w:p>
        </w:tc>
        <w:tc>
          <w:tcPr>
            <w:tcW w:w="1200" w:type="dxa"/>
            <w:vMerge/>
            <w:tcBorders>
              <w:left w:val="nil"/>
              <w:bottom w:val="nil"/>
              <w:right w:val="nil"/>
            </w:tcBorders>
            <w:shd w:val="clear" w:color="auto" w:fill="auto"/>
          </w:tcPr>
          <w:p w:rsidR="00AE5997" w:rsidRPr="004E2733" w:rsidRDefault="00AE5997">
            <w:pPr>
              <w:jc w:val="center"/>
              <w:rPr>
                <w:color w:val="000000"/>
                <w:lang w:val="es-MX" w:eastAsia="es-MX"/>
              </w:rPr>
            </w:pPr>
          </w:p>
        </w:tc>
      </w:tr>
      <w:tr w:rsidR="004B6C92" w:rsidRPr="004E2733" w:rsidTr="00D149C9">
        <w:trPr>
          <w:trHeight w:val="315"/>
          <w:jc w:val="center"/>
        </w:trPr>
        <w:tc>
          <w:tcPr>
            <w:tcW w:w="1200" w:type="dxa"/>
            <w:vMerge w:val="restart"/>
            <w:tcBorders>
              <w:top w:val="nil"/>
              <w:left w:val="nil"/>
              <w:bottom w:val="nil"/>
              <w:right w:val="nil"/>
            </w:tcBorders>
            <w:shd w:val="clear" w:color="auto" w:fill="auto"/>
          </w:tcPr>
          <w:p w:rsidR="004B6C92" w:rsidRPr="004E2733" w:rsidRDefault="004B6C92"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2006.54</w:t>
            </w: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2.54</w:t>
            </w:r>
          </w:p>
        </w:tc>
        <w:tc>
          <w:tcPr>
            <w:tcW w:w="1200" w:type="dxa"/>
            <w:vMerge w:val="restart"/>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0.088 (0.035)</w:t>
            </w:r>
          </w:p>
        </w:tc>
        <w:tc>
          <w:tcPr>
            <w:tcW w:w="1200" w:type="dxa"/>
            <w:vMerge w:val="restart"/>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vMerge w:val="restart"/>
            <w:tcBorders>
              <w:top w:val="nil"/>
              <w:left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0.227</w:t>
            </w:r>
          </w:p>
          <w:p w:rsidR="004B6C92" w:rsidRPr="004E2733" w:rsidRDefault="004B6C92">
            <w:pPr>
              <w:jc w:val="center"/>
              <w:rPr>
                <w:color w:val="000000"/>
                <w:lang w:val="es-MX" w:eastAsia="es-MX"/>
              </w:rPr>
            </w:pPr>
            <w:r>
              <w:rPr>
                <w:color w:val="000000"/>
                <w:lang w:eastAsia="es-MX"/>
              </w:rPr>
              <w:t>(</w:t>
            </w:r>
            <w:r w:rsidRPr="004E2733">
              <w:rPr>
                <w:color w:val="000000"/>
                <w:lang w:eastAsia="es-MX"/>
              </w:rPr>
              <w:t>0.067</w:t>
            </w:r>
            <w:r>
              <w:rPr>
                <w:color w:val="000000"/>
                <w:lang w:eastAsia="es-MX"/>
              </w:rPr>
              <w:t>)</w:t>
            </w:r>
          </w:p>
        </w:tc>
      </w:tr>
      <w:tr w:rsidR="004B6C92" w:rsidRPr="004E2733" w:rsidTr="00D149C9">
        <w:trPr>
          <w:trHeight w:val="315"/>
          <w:jc w:val="center"/>
        </w:trPr>
        <w:tc>
          <w:tcPr>
            <w:tcW w:w="1200" w:type="dxa"/>
            <w:vMerge/>
            <w:tcBorders>
              <w:top w:val="nil"/>
              <w:left w:val="nil"/>
              <w:bottom w:val="nil"/>
              <w:right w:val="nil"/>
            </w:tcBorders>
          </w:tcPr>
          <w:p w:rsidR="004B6C92" w:rsidRPr="004E2733" w:rsidRDefault="004B6C92">
            <w:pPr>
              <w:jc w:val="center"/>
              <w:rPr>
                <w:color w:val="000000"/>
                <w:lang w:val="es-MX" w:eastAsia="es-MX"/>
              </w:rPr>
            </w:pPr>
          </w:p>
        </w:tc>
        <w:tc>
          <w:tcPr>
            <w:tcW w:w="1200" w:type="dxa"/>
            <w:vMerge/>
            <w:tcBorders>
              <w:top w:val="nil"/>
              <w:left w:val="nil"/>
              <w:bottom w:val="nil"/>
              <w:right w:val="nil"/>
            </w:tcBorders>
          </w:tcPr>
          <w:p w:rsidR="004B6C92" w:rsidRPr="004E2733" w:rsidRDefault="004B6C92">
            <w:pPr>
              <w:jc w:val="center"/>
              <w:rPr>
                <w:color w:val="000000"/>
                <w:lang w:val="es-MX" w:eastAsia="es-MX"/>
              </w:rPr>
            </w:pP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left w:val="nil"/>
              <w:right w:val="nil"/>
            </w:tcBorders>
            <w:shd w:val="clear" w:color="auto" w:fill="auto"/>
          </w:tcPr>
          <w:p w:rsidR="004B6C92" w:rsidRPr="004E2733" w:rsidRDefault="004B6C92">
            <w:pPr>
              <w:jc w:val="center"/>
              <w:rPr>
                <w:color w:val="000000"/>
                <w:lang w:val="es-MX" w:eastAsia="es-MX"/>
              </w:rPr>
            </w:pPr>
          </w:p>
        </w:tc>
      </w:tr>
      <w:tr w:rsidR="004B6C92" w:rsidRPr="004E2733" w:rsidTr="00D149C9">
        <w:trPr>
          <w:trHeight w:val="315"/>
          <w:jc w:val="center"/>
        </w:trPr>
        <w:tc>
          <w:tcPr>
            <w:tcW w:w="1200" w:type="dxa"/>
            <w:vMerge/>
            <w:tcBorders>
              <w:top w:val="nil"/>
              <w:left w:val="nil"/>
              <w:bottom w:val="nil"/>
              <w:right w:val="nil"/>
            </w:tcBorders>
          </w:tcPr>
          <w:p w:rsidR="004B6C92" w:rsidRPr="004E2733" w:rsidRDefault="004B6C92">
            <w:pPr>
              <w:jc w:val="center"/>
              <w:rPr>
                <w:color w:val="000000"/>
                <w:lang w:val="es-MX" w:eastAsia="es-MX"/>
              </w:rPr>
            </w:pPr>
          </w:p>
        </w:tc>
        <w:tc>
          <w:tcPr>
            <w:tcW w:w="1200" w:type="dxa"/>
            <w:vMerge/>
            <w:tcBorders>
              <w:top w:val="nil"/>
              <w:left w:val="nil"/>
              <w:bottom w:val="nil"/>
              <w:right w:val="nil"/>
            </w:tcBorders>
          </w:tcPr>
          <w:p w:rsidR="004B6C92" w:rsidRPr="004E2733" w:rsidRDefault="004B6C92">
            <w:pPr>
              <w:jc w:val="center"/>
              <w:rPr>
                <w:color w:val="000000"/>
                <w:lang w:val="es-MX" w:eastAsia="es-MX"/>
              </w:rPr>
            </w:pP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1.54</w:t>
            </w: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left w:val="nil"/>
              <w:bottom w:val="nil"/>
              <w:right w:val="nil"/>
            </w:tcBorders>
            <w:shd w:val="clear" w:color="auto" w:fill="auto"/>
            <w:vAlign w:val="center"/>
          </w:tcPr>
          <w:p w:rsidR="004B6C92" w:rsidRPr="004E2733" w:rsidRDefault="004B6C92">
            <w:pPr>
              <w:jc w:val="center"/>
              <w:rPr>
                <w:color w:val="000000"/>
                <w:lang w:val="es-MX" w:eastAsia="es-MX"/>
              </w:rPr>
            </w:pPr>
          </w:p>
        </w:tc>
      </w:tr>
      <w:tr w:rsidR="00AE5997" w:rsidRPr="004E2733" w:rsidTr="00D149C9">
        <w:trPr>
          <w:trHeight w:val="315"/>
          <w:jc w:val="center"/>
        </w:trPr>
        <w:tc>
          <w:tcPr>
            <w:tcW w:w="1200" w:type="dxa"/>
            <w:vMerge w:val="restart"/>
            <w:tcBorders>
              <w:top w:val="nil"/>
              <w:left w:val="nil"/>
              <w:bottom w:val="single" w:sz="4" w:space="0" w:color="000000"/>
              <w:right w:val="nil"/>
            </w:tcBorders>
            <w:shd w:val="clear" w:color="auto" w:fill="auto"/>
          </w:tcPr>
          <w:p w:rsidR="00AE5997" w:rsidRPr="004E2733" w:rsidRDefault="00AE5997" w:rsidP="005047AB">
            <w:pPr>
              <w:jc w:val="center"/>
              <w:rPr>
                <w:color w:val="000000"/>
                <w:lang w:val="es-MX" w:eastAsia="es-MX"/>
              </w:rPr>
            </w:pPr>
          </w:p>
        </w:tc>
        <w:tc>
          <w:tcPr>
            <w:tcW w:w="1200" w:type="dxa"/>
            <w:vMerge w:val="restart"/>
            <w:tcBorders>
              <w:top w:val="nil"/>
              <w:left w:val="nil"/>
              <w:bottom w:val="single" w:sz="4" w:space="0" w:color="000000"/>
              <w:right w:val="nil"/>
            </w:tcBorders>
            <w:shd w:val="clear" w:color="auto" w:fill="auto"/>
          </w:tcPr>
          <w:p w:rsidR="00AE5997" w:rsidRPr="004E2733" w:rsidRDefault="00AE5997">
            <w:pPr>
              <w:jc w:val="center"/>
              <w:rPr>
                <w:color w:val="000000"/>
                <w:lang w:val="es-MX" w:eastAsia="es-MX"/>
              </w:rPr>
            </w:pPr>
            <w:r w:rsidRPr="004E2733">
              <w:rPr>
                <w:color w:val="000000"/>
                <w:lang w:eastAsia="es-MX"/>
              </w:rPr>
              <w:t>2007.54</w:t>
            </w:r>
          </w:p>
        </w:tc>
        <w:tc>
          <w:tcPr>
            <w:tcW w:w="1200" w:type="dxa"/>
            <w:tcBorders>
              <w:top w:val="nil"/>
              <w:left w:val="nil"/>
              <w:bottom w:val="nil"/>
              <w:right w:val="nil"/>
            </w:tcBorders>
            <w:shd w:val="clear" w:color="auto" w:fill="auto"/>
          </w:tcPr>
          <w:p w:rsidR="00AE5997" w:rsidRPr="004E2733" w:rsidRDefault="00AE5997">
            <w:pPr>
              <w:jc w:val="center"/>
              <w:rPr>
                <w:color w:val="000000"/>
                <w:lang w:val="es-MX" w:eastAsia="es-MX"/>
              </w:rPr>
            </w:pPr>
            <w:r w:rsidRPr="004E2733">
              <w:rPr>
                <w:color w:val="000000"/>
                <w:lang w:eastAsia="es-MX"/>
              </w:rPr>
              <w:t>2.54</w:t>
            </w:r>
          </w:p>
        </w:tc>
        <w:tc>
          <w:tcPr>
            <w:tcW w:w="1200" w:type="dxa"/>
            <w:vMerge w:val="restart"/>
            <w:tcBorders>
              <w:top w:val="nil"/>
              <w:left w:val="nil"/>
              <w:bottom w:val="single" w:sz="4" w:space="0" w:color="000000"/>
              <w:right w:val="nil"/>
            </w:tcBorders>
            <w:shd w:val="clear" w:color="auto" w:fill="auto"/>
            <w:vAlign w:val="center"/>
          </w:tcPr>
          <w:p w:rsidR="00AE5997" w:rsidRPr="004E2733" w:rsidRDefault="00AE5997">
            <w:pPr>
              <w:jc w:val="center"/>
              <w:rPr>
                <w:color w:val="000000"/>
                <w:lang w:val="es-MX" w:eastAsia="es-MX"/>
              </w:rPr>
            </w:pPr>
          </w:p>
        </w:tc>
        <w:tc>
          <w:tcPr>
            <w:tcW w:w="1200" w:type="dxa"/>
            <w:vMerge w:val="restart"/>
            <w:tcBorders>
              <w:top w:val="nil"/>
              <w:left w:val="nil"/>
              <w:bottom w:val="single" w:sz="4" w:space="0" w:color="000000"/>
              <w:right w:val="nil"/>
            </w:tcBorders>
            <w:shd w:val="clear" w:color="auto" w:fill="auto"/>
            <w:vAlign w:val="center"/>
          </w:tcPr>
          <w:p w:rsidR="00AE5997" w:rsidRPr="004E2733" w:rsidRDefault="00AE5997">
            <w:pPr>
              <w:jc w:val="center"/>
              <w:rPr>
                <w:color w:val="000000"/>
                <w:lang w:val="es-MX" w:eastAsia="es-MX"/>
              </w:rPr>
            </w:pPr>
            <w:r w:rsidRPr="004E2733">
              <w:rPr>
                <w:color w:val="000000"/>
                <w:lang w:eastAsia="es-MX"/>
              </w:rPr>
              <w:t>0.285 (0.082)</w:t>
            </w:r>
          </w:p>
        </w:tc>
        <w:tc>
          <w:tcPr>
            <w:tcW w:w="1200" w:type="dxa"/>
            <w:vMerge w:val="restart"/>
            <w:tcBorders>
              <w:top w:val="nil"/>
              <w:left w:val="nil"/>
              <w:bottom w:val="single" w:sz="4" w:space="0" w:color="000000"/>
              <w:right w:val="nil"/>
            </w:tcBorders>
            <w:shd w:val="clear" w:color="auto" w:fill="auto"/>
            <w:vAlign w:val="center"/>
          </w:tcPr>
          <w:p w:rsidR="00AE5997" w:rsidRPr="004E2733" w:rsidRDefault="00AE5997">
            <w:pPr>
              <w:jc w:val="center"/>
              <w:rPr>
                <w:color w:val="000000"/>
                <w:lang w:val="es-MX" w:eastAsia="es-MX"/>
              </w:rPr>
            </w:pPr>
          </w:p>
        </w:tc>
        <w:tc>
          <w:tcPr>
            <w:tcW w:w="1200" w:type="dxa"/>
            <w:vMerge w:val="restart"/>
            <w:tcBorders>
              <w:top w:val="nil"/>
              <w:left w:val="nil"/>
              <w:right w:val="nil"/>
            </w:tcBorders>
            <w:shd w:val="clear" w:color="auto" w:fill="auto"/>
            <w:vAlign w:val="center"/>
          </w:tcPr>
          <w:p w:rsidR="00AE5997" w:rsidRPr="004E2733" w:rsidRDefault="00AE5997">
            <w:pPr>
              <w:jc w:val="center"/>
              <w:rPr>
                <w:color w:val="000000"/>
                <w:lang w:val="es-MX" w:eastAsia="es-MX"/>
              </w:rPr>
            </w:pPr>
            <w:r w:rsidRPr="004E2733">
              <w:rPr>
                <w:color w:val="000000"/>
                <w:lang w:eastAsia="es-MX"/>
              </w:rPr>
              <w:t>0.411</w:t>
            </w:r>
          </w:p>
          <w:p w:rsidR="00AE5997" w:rsidRPr="004E2733" w:rsidRDefault="00AE5997">
            <w:pPr>
              <w:jc w:val="center"/>
              <w:rPr>
                <w:color w:val="000000"/>
                <w:lang w:val="es-MX" w:eastAsia="es-MX"/>
              </w:rPr>
            </w:pPr>
            <w:r>
              <w:rPr>
                <w:color w:val="000000"/>
                <w:lang w:eastAsia="es-MX"/>
              </w:rPr>
              <w:t>(</w:t>
            </w:r>
            <w:r w:rsidRPr="004E2733">
              <w:rPr>
                <w:color w:val="000000"/>
                <w:lang w:eastAsia="es-MX"/>
              </w:rPr>
              <w:t>0.114</w:t>
            </w:r>
            <w:r>
              <w:rPr>
                <w:color w:val="000000"/>
                <w:lang w:eastAsia="es-MX"/>
              </w:rPr>
              <w:t>)</w:t>
            </w:r>
          </w:p>
          <w:p w:rsidR="00AE5997" w:rsidRPr="004E2733" w:rsidRDefault="00AE5997">
            <w:pPr>
              <w:jc w:val="center"/>
              <w:rPr>
                <w:color w:val="000000"/>
                <w:lang w:val="es-MX" w:eastAsia="es-MX"/>
              </w:rPr>
            </w:pPr>
            <w:r w:rsidRPr="004E2733">
              <w:rPr>
                <w:color w:val="000000"/>
                <w:lang w:eastAsia="es-MX"/>
              </w:rPr>
              <w:t> </w:t>
            </w:r>
          </w:p>
        </w:tc>
      </w:tr>
      <w:tr w:rsidR="00AE5997" w:rsidRPr="004E2733" w:rsidTr="00D149C9">
        <w:trPr>
          <w:trHeight w:val="315"/>
          <w:jc w:val="center"/>
        </w:trPr>
        <w:tc>
          <w:tcPr>
            <w:tcW w:w="1200" w:type="dxa"/>
            <w:vMerge/>
            <w:tcBorders>
              <w:top w:val="nil"/>
              <w:left w:val="nil"/>
              <w:bottom w:val="single" w:sz="4" w:space="0" w:color="000000"/>
              <w:right w:val="nil"/>
            </w:tcBorders>
          </w:tcPr>
          <w:p w:rsidR="00AE5997" w:rsidRPr="004E2733" w:rsidRDefault="00AE5997">
            <w:pPr>
              <w:jc w:val="center"/>
              <w:rPr>
                <w:color w:val="000000"/>
                <w:lang w:val="es-MX" w:eastAsia="es-MX"/>
              </w:rPr>
            </w:pPr>
          </w:p>
        </w:tc>
        <w:tc>
          <w:tcPr>
            <w:tcW w:w="1200" w:type="dxa"/>
            <w:vMerge/>
            <w:tcBorders>
              <w:top w:val="nil"/>
              <w:left w:val="nil"/>
              <w:bottom w:val="single" w:sz="4" w:space="0" w:color="000000"/>
              <w:right w:val="nil"/>
            </w:tcBorders>
          </w:tcPr>
          <w:p w:rsidR="00AE5997" w:rsidRPr="004E2733" w:rsidRDefault="00AE5997">
            <w:pPr>
              <w:jc w:val="center"/>
              <w:rPr>
                <w:color w:val="000000"/>
                <w:lang w:val="es-MX" w:eastAsia="es-MX"/>
              </w:rPr>
            </w:pPr>
          </w:p>
        </w:tc>
        <w:tc>
          <w:tcPr>
            <w:tcW w:w="1200" w:type="dxa"/>
            <w:tcBorders>
              <w:top w:val="nil"/>
              <w:left w:val="nil"/>
              <w:bottom w:val="nil"/>
              <w:right w:val="nil"/>
            </w:tcBorders>
            <w:shd w:val="clear" w:color="auto" w:fill="auto"/>
          </w:tcPr>
          <w:p w:rsidR="00AE5997" w:rsidRPr="004E2733" w:rsidRDefault="00AE5997">
            <w:pPr>
              <w:jc w:val="center"/>
              <w:rPr>
                <w:color w:val="000000"/>
                <w:lang w:val="es-MX" w:eastAsia="es-MX"/>
              </w:rPr>
            </w:pPr>
          </w:p>
        </w:tc>
        <w:tc>
          <w:tcPr>
            <w:tcW w:w="1200" w:type="dxa"/>
            <w:vMerge/>
            <w:tcBorders>
              <w:top w:val="nil"/>
              <w:left w:val="nil"/>
              <w:bottom w:val="single" w:sz="4" w:space="0" w:color="000000"/>
              <w:right w:val="nil"/>
            </w:tcBorders>
            <w:vAlign w:val="center"/>
          </w:tcPr>
          <w:p w:rsidR="00AE5997" w:rsidRPr="004E2733" w:rsidRDefault="00AE5997">
            <w:pPr>
              <w:rPr>
                <w:color w:val="000000"/>
                <w:lang w:val="es-MX" w:eastAsia="es-MX"/>
              </w:rPr>
            </w:pPr>
          </w:p>
        </w:tc>
        <w:tc>
          <w:tcPr>
            <w:tcW w:w="1200" w:type="dxa"/>
            <w:vMerge/>
            <w:tcBorders>
              <w:top w:val="nil"/>
              <w:left w:val="nil"/>
              <w:bottom w:val="single" w:sz="4" w:space="0" w:color="000000"/>
              <w:right w:val="nil"/>
            </w:tcBorders>
            <w:vAlign w:val="center"/>
          </w:tcPr>
          <w:p w:rsidR="00AE5997" w:rsidRPr="004E2733" w:rsidRDefault="00AE5997">
            <w:pPr>
              <w:rPr>
                <w:color w:val="000000"/>
                <w:lang w:val="es-MX" w:eastAsia="es-MX"/>
              </w:rPr>
            </w:pPr>
          </w:p>
        </w:tc>
        <w:tc>
          <w:tcPr>
            <w:tcW w:w="1200" w:type="dxa"/>
            <w:vMerge/>
            <w:tcBorders>
              <w:top w:val="nil"/>
              <w:left w:val="nil"/>
              <w:bottom w:val="single" w:sz="4" w:space="0" w:color="000000"/>
              <w:right w:val="nil"/>
            </w:tcBorders>
            <w:vAlign w:val="center"/>
          </w:tcPr>
          <w:p w:rsidR="00AE5997" w:rsidRPr="004E2733" w:rsidRDefault="00AE5997">
            <w:pPr>
              <w:rPr>
                <w:color w:val="000000"/>
                <w:lang w:val="es-MX" w:eastAsia="es-MX"/>
              </w:rPr>
            </w:pPr>
          </w:p>
        </w:tc>
        <w:tc>
          <w:tcPr>
            <w:tcW w:w="1200" w:type="dxa"/>
            <w:vMerge/>
            <w:tcBorders>
              <w:left w:val="nil"/>
              <w:right w:val="nil"/>
            </w:tcBorders>
            <w:shd w:val="clear" w:color="auto" w:fill="auto"/>
          </w:tcPr>
          <w:p w:rsidR="00AE5997" w:rsidRPr="004E2733" w:rsidRDefault="00AE5997">
            <w:pPr>
              <w:jc w:val="center"/>
              <w:rPr>
                <w:color w:val="000000"/>
                <w:lang w:val="es-MX" w:eastAsia="es-MX"/>
              </w:rPr>
            </w:pPr>
          </w:p>
        </w:tc>
      </w:tr>
      <w:tr w:rsidR="00AE5997" w:rsidRPr="004E2733" w:rsidTr="00D149C9">
        <w:trPr>
          <w:trHeight w:val="315"/>
          <w:jc w:val="center"/>
        </w:trPr>
        <w:tc>
          <w:tcPr>
            <w:tcW w:w="1200" w:type="dxa"/>
            <w:vMerge/>
            <w:tcBorders>
              <w:top w:val="nil"/>
              <w:left w:val="nil"/>
              <w:bottom w:val="single" w:sz="4" w:space="0" w:color="000000"/>
              <w:right w:val="nil"/>
            </w:tcBorders>
          </w:tcPr>
          <w:p w:rsidR="00AE5997" w:rsidRPr="004E2733" w:rsidRDefault="00AE5997">
            <w:pPr>
              <w:jc w:val="center"/>
              <w:rPr>
                <w:color w:val="000000"/>
                <w:lang w:val="es-MX" w:eastAsia="es-MX"/>
              </w:rPr>
            </w:pPr>
          </w:p>
        </w:tc>
        <w:tc>
          <w:tcPr>
            <w:tcW w:w="1200" w:type="dxa"/>
            <w:vMerge/>
            <w:tcBorders>
              <w:top w:val="nil"/>
              <w:left w:val="nil"/>
              <w:bottom w:val="single" w:sz="4" w:space="0" w:color="000000"/>
              <w:right w:val="nil"/>
            </w:tcBorders>
          </w:tcPr>
          <w:p w:rsidR="00AE5997" w:rsidRPr="004E2733" w:rsidRDefault="00AE5997">
            <w:pPr>
              <w:jc w:val="center"/>
              <w:rPr>
                <w:color w:val="000000"/>
                <w:lang w:val="es-MX" w:eastAsia="es-MX"/>
              </w:rPr>
            </w:pPr>
          </w:p>
        </w:tc>
        <w:tc>
          <w:tcPr>
            <w:tcW w:w="1200" w:type="dxa"/>
            <w:tcBorders>
              <w:top w:val="nil"/>
              <w:left w:val="nil"/>
              <w:bottom w:val="nil"/>
              <w:right w:val="nil"/>
            </w:tcBorders>
            <w:shd w:val="clear" w:color="auto" w:fill="auto"/>
          </w:tcPr>
          <w:p w:rsidR="00AE5997" w:rsidRPr="004E2733" w:rsidRDefault="00AE5997">
            <w:pPr>
              <w:jc w:val="center"/>
              <w:rPr>
                <w:color w:val="000000"/>
                <w:lang w:val="es-MX" w:eastAsia="es-MX"/>
              </w:rPr>
            </w:pPr>
            <w:r w:rsidRPr="004E2733">
              <w:rPr>
                <w:color w:val="000000"/>
                <w:lang w:eastAsia="es-MX"/>
              </w:rPr>
              <w:t>3.54</w:t>
            </w:r>
          </w:p>
        </w:tc>
        <w:tc>
          <w:tcPr>
            <w:tcW w:w="1200" w:type="dxa"/>
            <w:vMerge/>
            <w:tcBorders>
              <w:top w:val="nil"/>
              <w:left w:val="nil"/>
              <w:bottom w:val="single" w:sz="4" w:space="0" w:color="000000"/>
              <w:right w:val="nil"/>
            </w:tcBorders>
            <w:vAlign w:val="center"/>
          </w:tcPr>
          <w:p w:rsidR="00AE5997" w:rsidRPr="004E2733" w:rsidRDefault="00AE5997">
            <w:pPr>
              <w:rPr>
                <w:color w:val="000000"/>
                <w:lang w:val="es-MX" w:eastAsia="es-MX"/>
              </w:rPr>
            </w:pPr>
          </w:p>
        </w:tc>
        <w:tc>
          <w:tcPr>
            <w:tcW w:w="1200" w:type="dxa"/>
            <w:vMerge/>
            <w:tcBorders>
              <w:top w:val="nil"/>
              <w:left w:val="nil"/>
              <w:bottom w:val="single" w:sz="4" w:space="0" w:color="000000"/>
              <w:right w:val="nil"/>
            </w:tcBorders>
            <w:vAlign w:val="center"/>
          </w:tcPr>
          <w:p w:rsidR="00AE5997" w:rsidRPr="004E2733" w:rsidRDefault="00AE5997">
            <w:pPr>
              <w:rPr>
                <w:color w:val="000000"/>
                <w:lang w:val="es-MX" w:eastAsia="es-MX"/>
              </w:rPr>
            </w:pPr>
          </w:p>
        </w:tc>
        <w:tc>
          <w:tcPr>
            <w:tcW w:w="1200" w:type="dxa"/>
            <w:vMerge/>
            <w:tcBorders>
              <w:top w:val="nil"/>
              <w:left w:val="nil"/>
              <w:bottom w:val="single" w:sz="4" w:space="0" w:color="000000"/>
              <w:right w:val="nil"/>
            </w:tcBorders>
            <w:vAlign w:val="center"/>
          </w:tcPr>
          <w:p w:rsidR="00AE5997" w:rsidRPr="004E2733" w:rsidRDefault="00AE5997">
            <w:pPr>
              <w:rPr>
                <w:color w:val="000000"/>
                <w:lang w:val="es-MX" w:eastAsia="es-MX"/>
              </w:rPr>
            </w:pPr>
          </w:p>
        </w:tc>
        <w:tc>
          <w:tcPr>
            <w:tcW w:w="1200" w:type="dxa"/>
            <w:vMerge/>
            <w:tcBorders>
              <w:left w:val="nil"/>
              <w:right w:val="nil"/>
            </w:tcBorders>
            <w:shd w:val="clear" w:color="auto" w:fill="auto"/>
            <w:vAlign w:val="center"/>
          </w:tcPr>
          <w:p w:rsidR="00AE5997" w:rsidRPr="004E2733" w:rsidRDefault="00AE5997">
            <w:pPr>
              <w:jc w:val="center"/>
              <w:rPr>
                <w:color w:val="000000"/>
                <w:lang w:val="es-MX" w:eastAsia="es-MX"/>
              </w:rPr>
            </w:pPr>
          </w:p>
        </w:tc>
      </w:tr>
      <w:tr w:rsidR="00AE5997" w:rsidRPr="004E2733" w:rsidTr="00D149C9">
        <w:trPr>
          <w:trHeight w:val="315"/>
          <w:jc w:val="center"/>
        </w:trPr>
        <w:tc>
          <w:tcPr>
            <w:tcW w:w="1200" w:type="dxa"/>
            <w:vMerge/>
            <w:tcBorders>
              <w:top w:val="nil"/>
              <w:left w:val="nil"/>
              <w:bottom w:val="single" w:sz="4" w:space="0" w:color="000000"/>
              <w:right w:val="nil"/>
            </w:tcBorders>
          </w:tcPr>
          <w:p w:rsidR="00AE5997" w:rsidRPr="004E2733" w:rsidRDefault="00AE5997">
            <w:pPr>
              <w:jc w:val="center"/>
              <w:rPr>
                <w:color w:val="000000"/>
                <w:lang w:val="es-MX" w:eastAsia="es-MX"/>
              </w:rPr>
            </w:pPr>
          </w:p>
        </w:tc>
        <w:tc>
          <w:tcPr>
            <w:tcW w:w="1200" w:type="dxa"/>
            <w:vMerge/>
            <w:tcBorders>
              <w:top w:val="nil"/>
              <w:left w:val="nil"/>
              <w:bottom w:val="single" w:sz="4" w:space="0" w:color="000000"/>
              <w:right w:val="nil"/>
            </w:tcBorders>
          </w:tcPr>
          <w:p w:rsidR="00AE5997" w:rsidRPr="004E2733" w:rsidRDefault="00AE5997">
            <w:pPr>
              <w:jc w:val="center"/>
              <w:rPr>
                <w:color w:val="000000"/>
                <w:lang w:val="es-MX" w:eastAsia="es-MX"/>
              </w:rPr>
            </w:pPr>
          </w:p>
        </w:tc>
        <w:tc>
          <w:tcPr>
            <w:tcW w:w="1200" w:type="dxa"/>
            <w:tcBorders>
              <w:top w:val="nil"/>
              <w:left w:val="nil"/>
              <w:bottom w:val="nil"/>
              <w:right w:val="nil"/>
            </w:tcBorders>
            <w:shd w:val="clear" w:color="auto" w:fill="auto"/>
          </w:tcPr>
          <w:p w:rsidR="00AE5997" w:rsidRPr="004E2733" w:rsidRDefault="00AE5997">
            <w:pPr>
              <w:jc w:val="center"/>
              <w:rPr>
                <w:color w:val="000000"/>
                <w:lang w:val="es-MX" w:eastAsia="es-MX"/>
              </w:rPr>
            </w:pPr>
          </w:p>
        </w:tc>
        <w:tc>
          <w:tcPr>
            <w:tcW w:w="1200" w:type="dxa"/>
            <w:vMerge/>
            <w:tcBorders>
              <w:top w:val="nil"/>
              <w:left w:val="nil"/>
              <w:bottom w:val="single" w:sz="4" w:space="0" w:color="000000"/>
              <w:right w:val="nil"/>
            </w:tcBorders>
            <w:vAlign w:val="center"/>
          </w:tcPr>
          <w:p w:rsidR="00AE5997" w:rsidRPr="004E2733" w:rsidRDefault="00AE5997">
            <w:pPr>
              <w:rPr>
                <w:color w:val="000000"/>
                <w:lang w:val="es-MX" w:eastAsia="es-MX"/>
              </w:rPr>
            </w:pPr>
          </w:p>
        </w:tc>
        <w:tc>
          <w:tcPr>
            <w:tcW w:w="1200" w:type="dxa"/>
            <w:vMerge/>
            <w:tcBorders>
              <w:top w:val="nil"/>
              <w:left w:val="nil"/>
              <w:bottom w:val="single" w:sz="4" w:space="0" w:color="000000"/>
              <w:right w:val="nil"/>
            </w:tcBorders>
            <w:vAlign w:val="center"/>
          </w:tcPr>
          <w:p w:rsidR="00AE5997" w:rsidRPr="004E2733" w:rsidRDefault="00AE5997">
            <w:pPr>
              <w:rPr>
                <w:color w:val="000000"/>
                <w:lang w:val="es-MX" w:eastAsia="es-MX"/>
              </w:rPr>
            </w:pPr>
          </w:p>
        </w:tc>
        <w:tc>
          <w:tcPr>
            <w:tcW w:w="1200" w:type="dxa"/>
            <w:vMerge/>
            <w:tcBorders>
              <w:top w:val="nil"/>
              <w:left w:val="nil"/>
              <w:bottom w:val="single" w:sz="4" w:space="0" w:color="000000"/>
              <w:right w:val="nil"/>
            </w:tcBorders>
            <w:vAlign w:val="center"/>
          </w:tcPr>
          <w:p w:rsidR="00AE5997" w:rsidRPr="004E2733" w:rsidRDefault="00AE5997">
            <w:pPr>
              <w:rPr>
                <w:color w:val="000000"/>
                <w:lang w:val="es-MX" w:eastAsia="es-MX"/>
              </w:rPr>
            </w:pPr>
          </w:p>
        </w:tc>
        <w:tc>
          <w:tcPr>
            <w:tcW w:w="1200" w:type="dxa"/>
            <w:vMerge/>
            <w:tcBorders>
              <w:left w:val="nil"/>
              <w:right w:val="nil"/>
            </w:tcBorders>
            <w:shd w:val="clear" w:color="auto" w:fill="auto"/>
          </w:tcPr>
          <w:p w:rsidR="00AE5997" w:rsidRPr="004E2733" w:rsidRDefault="00AE5997">
            <w:pPr>
              <w:jc w:val="center"/>
              <w:rPr>
                <w:color w:val="000000"/>
                <w:lang w:val="es-MX" w:eastAsia="es-MX"/>
              </w:rPr>
            </w:pPr>
          </w:p>
        </w:tc>
      </w:tr>
      <w:tr w:rsidR="00AE5997" w:rsidRPr="004E2733" w:rsidTr="00D149C9">
        <w:trPr>
          <w:trHeight w:val="315"/>
          <w:jc w:val="center"/>
        </w:trPr>
        <w:tc>
          <w:tcPr>
            <w:tcW w:w="1200" w:type="dxa"/>
            <w:vMerge/>
            <w:tcBorders>
              <w:top w:val="nil"/>
              <w:left w:val="nil"/>
              <w:bottom w:val="single" w:sz="4" w:space="0" w:color="000000"/>
              <w:right w:val="nil"/>
            </w:tcBorders>
          </w:tcPr>
          <w:p w:rsidR="00AE5997" w:rsidRPr="004E2733" w:rsidRDefault="00AE5997">
            <w:pPr>
              <w:jc w:val="center"/>
              <w:rPr>
                <w:color w:val="000000"/>
                <w:lang w:val="es-MX" w:eastAsia="es-MX"/>
              </w:rPr>
            </w:pPr>
          </w:p>
        </w:tc>
        <w:tc>
          <w:tcPr>
            <w:tcW w:w="1200" w:type="dxa"/>
            <w:vMerge/>
            <w:tcBorders>
              <w:top w:val="nil"/>
              <w:left w:val="nil"/>
              <w:bottom w:val="single" w:sz="4" w:space="0" w:color="000000"/>
              <w:right w:val="nil"/>
            </w:tcBorders>
          </w:tcPr>
          <w:p w:rsidR="00AE5997" w:rsidRPr="004E2733" w:rsidRDefault="00AE5997">
            <w:pPr>
              <w:jc w:val="center"/>
              <w:rPr>
                <w:color w:val="000000"/>
                <w:lang w:val="es-MX" w:eastAsia="es-MX"/>
              </w:rPr>
            </w:pPr>
          </w:p>
        </w:tc>
        <w:tc>
          <w:tcPr>
            <w:tcW w:w="1200" w:type="dxa"/>
            <w:tcBorders>
              <w:top w:val="nil"/>
              <w:left w:val="nil"/>
              <w:bottom w:val="single" w:sz="4" w:space="0" w:color="auto"/>
              <w:right w:val="nil"/>
            </w:tcBorders>
            <w:shd w:val="clear" w:color="auto" w:fill="auto"/>
          </w:tcPr>
          <w:p w:rsidR="00AE5997" w:rsidRPr="004E2733" w:rsidRDefault="00AE5997">
            <w:pPr>
              <w:jc w:val="center"/>
              <w:rPr>
                <w:color w:val="000000"/>
                <w:lang w:val="es-MX" w:eastAsia="es-MX"/>
              </w:rPr>
            </w:pPr>
            <w:r w:rsidRPr="004E2733">
              <w:rPr>
                <w:color w:val="000000"/>
                <w:lang w:eastAsia="es-MX"/>
              </w:rPr>
              <w:t>1.54</w:t>
            </w:r>
          </w:p>
        </w:tc>
        <w:tc>
          <w:tcPr>
            <w:tcW w:w="1200" w:type="dxa"/>
            <w:vMerge/>
            <w:tcBorders>
              <w:top w:val="nil"/>
              <w:left w:val="nil"/>
              <w:bottom w:val="single" w:sz="4" w:space="0" w:color="000000"/>
              <w:right w:val="nil"/>
            </w:tcBorders>
            <w:vAlign w:val="center"/>
          </w:tcPr>
          <w:p w:rsidR="00AE5997" w:rsidRPr="004E2733" w:rsidRDefault="00AE5997">
            <w:pPr>
              <w:rPr>
                <w:color w:val="000000"/>
                <w:lang w:val="es-MX" w:eastAsia="es-MX"/>
              </w:rPr>
            </w:pPr>
          </w:p>
        </w:tc>
        <w:tc>
          <w:tcPr>
            <w:tcW w:w="1200" w:type="dxa"/>
            <w:vMerge/>
            <w:tcBorders>
              <w:top w:val="nil"/>
              <w:left w:val="nil"/>
              <w:bottom w:val="single" w:sz="4" w:space="0" w:color="000000"/>
              <w:right w:val="nil"/>
            </w:tcBorders>
            <w:vAlign w:val="center"/>
          </w:tcPr>
          <w:p w:rsidR="00AE5997" w:rsidRPr="004E2733" w:rsidRDefault="00AE5997">
            <w:pPr>
              <w:rPr>
                <w:color w:val="000000"/>
                <w:lang w:val="es-MX" w:eastAsia="es-MX"/>
              </w:rPr>
            </w:pPr>
          </w:p>
        </w:tc>
        <w:tc>
          <w:tcPr>
            <w:tcW w:w="1200" w:type="dxa"/>
            <w:vMerge/>
            <w:tcBorders>
              <w:top w:val="nil"/>
              <w:left w:val="nil"/>
              <w:bottom w:val="single" w:sz="4" w:space="0" w:color="000000"/>
              <w:right w:val="nil"/>
            </w:tcBorders>
            <w:vAlign w:val="center"/>
          </w:tcPr>
          <w:p w:rsidR="00AE5997" w:rsidRPr="004E2733" w:rsidRDefault="00AE5997">
            <w:pPr>
              <w:rPr>
                <w:color w:val="000000"/>
                <w:lang w:val="es-MX" w:eastAsia="es-MX"/>
              </w:rPr>
            </w:pPr>
          </w:p>
        </w:tc>
        <w:tc>
          <w:tcPr>
            <w:tcW w:w="1200" w:type="dxa"/>
            <w:vMerge/>
            <w:tcBorders>
              <w:left w:val="nil"/>
              <w:bottom w:val="single" w:sz="4" w:space="0" w:color="auto"/>
              <w:right w:val="nil"/>
            </w:tcBorders>
            <w:shd w:val="clear" w:color="auto" w:fill="auto"/>
            <w:vAlign w:val="center"/>
          </w:tcPr>
          <w:p w:rsidR="00AE5997" w:rsidRPr="004E2733" w:rsidRDefault="00AE5997">
            <w:pPr>
              <w:jc w:val="center"/>
              <w:rPr>
                <w:color w:val="000000"/>
                <w:lang w:val="es-MX" w:eastAsia="es-MX"/>
              </w:rPr>
            </w:pPr>
          </w:p>
        </w:tc>
      </w:tr>
      <w:tr w:rsidR="00867CAB" w:rsidRPr="004E2733">
        <w:trPr>
          <w:trHeight w:val="300"/>
          <w:jc w:val="center"/>
        </w:trPr>
        <w:tc>
          <w:tcPr>
            <w:tcW w:w="1200" w:type="dxa"/>
            <w:vMerge w:val="restart"/>
            <w:tcBorders>
              <w:top w:val="nil"/>
              <w:left w:val="nil"/>
              <w:bottom w:val="nil"/>
              <w:right w:val="nil"/>
            </w:tcBorders>
            <w:shd w:val="clear" w:color="auto" w:fill="auto"/>
          </w:tcPr>
          <w:p w:rsidR="00867CAB" w:rsidRPr="004E2733" w:rsidRDefault="00867CAB" w:rsidP="005047AB">
            <w:pPr>
              <w:jc w:val="center"/>
              <w:rPr>
                <w:color w:val="000000"/>
                <w:lang w:val="es-MX" w:eastAsia="es-MX"/>
              </w:rPr>
            </w:pPr>
            <w:r w:rsidRPr="004E2733">
              <w:rPr>
                <w:color w:val="000000"/>
                <w:lang w:eastAsia="es-MX"/>
              </w:rPr>
              <w:t>G</w:t>
            </w:r>
          </w:p>
        </w:tc>
        <w:tc>
          <w:tcPr>
            <w:tcW w:w="1200" w:type="dxa"/>
            <w:vMerge w:val="restart"/>
            <w:tcBorders>
              <w:top w:val="nil"/>
              <w:left w:val="nil"/>
              <w:bottom w:val="nil"/>
              <w:right w:val="nil"/>
            </w:tcBorders>
            <w:shd w:val="clear" w:color="auto" w:fill="auto"/>
          </w:tcPr>
          <w:p w:rsidR="00867CAB" w:rsidRPr="004E2733" w:rsidRDefault="00867CAB">
            <w:pPr>
              <w:jc w:val="center"/>
              <w:rPr>
                <w:color w:val="000000"/>
                <w:lang w:val="es-MX" w:eastAsia="es-MX"/>
              </w:rPr>
            </w:pPr>
            <w:r w:rsidRPr="004E2733">
              <w:rPr>
                <w:color w:val="000000"/>
                <w:lang w:eastAsia="es-MX"/>
              </w:rPr>
              <w:t>2004.54</w:t>
            </w:r>
          </w:p>
        </w:tc>
        <w:tc>
          <w:tcPr>
            <w:tcW w:w="1200" w:type="dxa"/>
            <w:vMerge w:val="restart"/>
            <w:tcBorders>
              <w:top w:val="nil"/>
              <w:left w:val="nil"/>
              <w:bottom w:val="nil"/>
              <w:right w:val="nil"/>
            </w:tcBorders>
            <w:shd w:val="clear" w:color="auto" w:fill="auto"/>
          </w:tcPr>
          <w:p w:rsidR="00867CAB" w:rsidRPr="004E2733" w:rsidRDefault="00867CAB">
            <w:pPr>
              <w:jc w:val="center"/>
              <w:rPr>
                <w:color w:val="000000"/>
                <w:lang w:val="es-MX" w:eastAsia="es-MX"/>
              </w:rPr>
            </w:pPr>
            <w:r w:rsidRPr="004E2733">
              <w:rPr>
                <w:color w:val="000000"/>
                <w:lang w:eastAsia="es-MX"/>
              </w:rPr>
              <w:t>0.54</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0.325 (0.061)</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0.589 (0.085)</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p>
        </w:tc>
      </w:tr>
      <w:tr w:rsidR="00867CAB" w:rsidRPr="004E2733">
        <w:trPr>
          <w:trHeight w:val="300"/>
          <w:jc w:val="center"/>
        </w:trPr>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r>
      <w:tr w:rsidR="00867CAB" w:rsidRPr="004E2733">
        <w:trPr>
          <w:trHeight w:val="300"/>
          <w:jc w:val="center"/>
        </w:trPr>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r>
      <w:tr w:rsidR="00867CAB" w:rsidRPr="004E2733">
        <w:trPr>
          <w:trHeight w:val="300"/>
          <w:jc w:val="center"/>
        </w:trPr>
        <w:tc>
          <w:tcPr>
            <w:tcW w:w="1200" w:type="dxa"/>
            <w:vMerge w:val="restart"/>
            <w:tcBorders>
              <w:top w:val="nil"/>
              <w:left w:val="nil"/>
              <w:bottom w:val="nil"/>
              <w:right w:val="nil"/>
            </w:tcBorders>
            <w:shd w:val="clear" w:color="auto" w:fill="auto"/>
          </w:tcPr>
          <w:p w:rsidR="00867CAB" w:rsidRPr="004E2733" w:rsidRDefault="00867CAB"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867CAB" w:rsidRPr="004E2733" w:rsidRDefault="00867CAB">
            <w:pPr>
              <w:jc w:val="center"/>
              <w:rPr>
                <w:color w:val="000000"/>
                <w:lang w:val="es-MX" w:eastAsia="es-MX"/>
              </w:rPr>
            </w:pPr>
            <w:r w:rsidRPr="004E2733">
              <w:rPr>
                <w:color w:val="000000"/>
                <w:lang w:eastAsia="es-MX"/>
              </w:rPr>
              <w:t>2006.38</w:t>
            </w:r>
          </w:p>
        </w:tc>
        <w:tc>
          <w:tcPr>
            <w:tcW w:w="1200" w:type="dxa"/>
            <w:vMerge w:val="restart"/>
            <w:tcBorders>
              <w:top w:val="nil"/>
              <w:left w:val="nil"/>
              <w:bottom w:val="nil"/>
              <w:right w:val="nil"/>
            </w:tcBorders>
            <w:shd w:val="clear" w:color="auto" w:fill="auto"/>
          </w:tcPr>
          <w:p w:rsidR="00867CAB" w:rsidRPr="004E2733" w:rsidRDefault="00867CAB">
            <w:pPr>
              <w:jc w:val="center"/>
              <w:rPr>
                <w:color w:val="000000"/>
                <w:lang w:val="es-MX" w:eastAsia="es-MX"/>
              </w:rPr>
            </w:pPr>
            <w:r w:rsidRPr="004E2733">
              <w:rPr>
                <w:color w:val="000000"/>
                <w:lang w:eastAsia="es-MX"/>
              </w:rPr>
              <w:t>0.38</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0.232 (0.053)</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0.290 (0.074)</w:t>
            </w:r>
          </w:p>
        </w:tc>
        <w:tc>
          <w:tcPr>
            <w:tcW w:w="1200" w:type="dxa"/>
            <w:vMerge w:val="restart"/>
            <w:tcBorders>
              <w:top w:val="nil"/>
              <w:left w:val="nil"/>
              <w:bottom w:val="nil"/>
              <w:right w:val="nil"/>
            </w:tcBorders>
            <w:shd w:val="clear" w:color="auto" w:fill="auto"/>
            <w:vAlign w:val="center"/>
          </w:tcPr>
          <w:p w:rsidR="00867CAB" w:rsidRPr="004E2733" w:rsidRDefault="00867CAB">
            <w:pPr>
              <w:jc w:val="center"/>
              <w:rPr>
                <w:color w:val="000000"/>
                <w:lang w:val="es-MX" w:eastAsia="es-MX"/>
              </w:rPr>
            </w:pPr>
          </w:p>
        </w:tc>
      </w:tr>
      <w:tr w:rsidR="00867CAB" w:rsidRPr="004E2733">
        <w:trPr>
          <w:trHeight w:val="300"/>
          <w:jc w:val="center"/>
        </w:trPr>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r>
      <w:tr w:rsidR="00867CAB" w:rsidRPr="004E2733">
        <w:trPr>
          <w:trHeight w:val="300"/>
          <w:jc w:val="center"/>
        </w:trPr>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tcPr>
          <w:p w:rsidR="00867CAB" w:rsidRPr="004E2733" w:rsidRDefault="00867CAB">
            <w:pPr>
              <w:jc w:val="cente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c>
          <w:tcPr>
            <w:tcW w:w="1200" w:type="dxa"/>
            <w:vMerge/>
            <w:tcBorders>
              <w:top w:val="nil"/>
              <w:left w:val="nil"/>
              <w:bottom w:val="nil"/>
              <w:right w:val="nil"/>
            </w:tcBorders>
            <w:vAlign w:val="center"/>
          </w:tcPr>
          <w:p w:rsidR="00867CAB" w:rsidRPr="004E2733" w:rsidRDefault="00867CAB">
            <w:pPr>
              <w:rPr>
                <w:color w:val="000000"/>
                <w:lang w:val="es-MX" w:eastAsia="es-MX"/>
              </w:rPr>
            </w:pPr>
          </w:p>
        </w:tc>
      </w:tr>
      <w:tr w:rsidR="00867CAB" w:rsidRPr="004E2733">
        <w:trPr>
          <w:trHeight w:val="300"/>
          <w:jc w:val="center"/>
        </w:trPr>
        <w:tc>
          <w:tcPr>
            <w:tcW w:w="1200" w:type="dxa"/>
            <w:vMerge w:val="restart"/>
            <w:tcBorders>
              <w:top w:val="nil"/>
              <w:left w:val="nil"/>
              <w:bottom w:val="single" w:sz="4" w:space="0" w:color="000000"/>
              <w:right w:val="nil"/>
            </w:tcBorders>
            <w:shd w:val="clear" w:color="auto" w:fill="auto"/>
          </w:tcPr>
          <w:p w:rsidR="00867CAB" w:rsidRPr="004E2733" w:rsidRDefault="00867CAB" w:rsidP="005047AB">
            <w:pPr>
              <w:jc w:val="center"/>
              <w:rPr>
                <w:color w:val="000000"/>
                <w:lang w:val="es-MX" w:eastAsia="es-MX"/>
              </w:rPr>
            </w:pPr>
          </w:p>
        </w:tc>
        <w:tc>
          <w:tcPr>
            <w:tcW w:w="1200" w:type="dxa"/>
            <w:vMerge w:val="restart"/>
            <w:tcBorders>
              <w:top w:val="nil"/>
              <w:left w:val="nil"/>
              <w:bottom w:val="single" w:sz="4" w:space="0" w:color="000000"/>
              <w:right w:val="nil"/>
            </w:tcBorders>
            <w:shd w:val="clear" w:color="auto" w:fill="auto"/>
          </w:tcPr>
          <w:p w:rsidR="00867CAB" w:rsidRPr="004E2733" w:rsidRDefault="00867CAB">
            <w:pPr>
              <w:jc w:val="center"/>
              <w:rPr>
                <w:color w:val="000000"/>
                <w:lang w:val="es-MX" w:eastAsia="es-MX"/>
              </w:rPr>
            </w:pPr>
            <w:r w:rsidRPr="004E2733">
              <w:rPr>
                <w:color w:val="000000"/>
                <w:lang w:eastAsia="es-MX"/>
              </w:rPr>
              <w:t>2006.7</w:t>
            </w:r>
          </w:p>
        </w:tc>
        <w:tc>
          <w:tcPr>
            <w:tcW w:w="1200" w:type="dxa"/>
            <w:vMerge w:val="restart"/>
            <w:tcBorders>
              <w:top w:val="nil"/>
              <w:left w:val="nil"/>
              <w:bottom w:val="single" w:sz="4" w:space="0" w:color="000000"/>
              <w:right w:val="nil"/>
            </w:tcBorders>
            <w:shd w:val="clear" w:color="auto" w:fill="auto"/>
          </w:tcPr>
          <w:p w:rsidR="00867CAB" w:rsidRPr="004E2733" w:rsidRDefault="00867CAB">
            <w:pPr>
              <w:jc w:val="center"/>
              <w:rPr>
                <w:color w:val="000000"/>
                <w:lang w:val="es-MX" w:eastAsia="es-MX"/>
              </w:rPr>
            </w:pPr>
            <w:r w:rsidRPr="004E2733">
              <w:rPr>
                <w:color w:val="000000"/>
                <w:lang w:eastAsia="es-MX"/>
              </w:rPr>
              <w:t>0.7</w:t>
            </w:r>
          </w:p>
        </w:tc>
        <w:tc>
          <w:tcPr>
            <w:tcW w:w="1200" w:type="dxa"/>
            <w:vMerge w:val="restart"/>
            <w:tcBorders>
              <w:top w:val="nil"/>
              <w:left w:val="nil"/>
              <w:bottom w:val="single" w:sz="4" w:space="0" w:color="000000"/>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0.592 (0.062)</w:t>
            </w:r>
          </w:p>
        </w:tc>
        <w:tc>
          <w:tcPr>
            <w:tcW w:w="1200" w:type="dxa"/>
            <w:vMerge w:val="restart"/>
            <w:tcBorders>
              <w:top w:val="nil"/>
              <w:left w:val="nil"/>
              <w:bottom w:val="single" w:sz="4" w:space="0" w:color="000000"/>
              <w:right w:val="nil"/>
            </w:tcBorders>
            <w:shd w:val="clear" w:color="auto" w:fill="auto"/>
            <w:vAlign w:val="center"/>
          </w:tcPr>
          <w:p w:rsidR="00867CAB" w:rsidRPr="004E2733" w:rsidRDefault="00867CAB">
            <w:pPr>
              <w:jc w:val="center"/>
              <w:rPr>
                <w:color w:val="000000"/>
                <w:lang w:val="es-MX" w:eastAsia="es-MX"/>
              </w:rPr>
            </w:pPr>
          </w:p>
        </w:tc>
        <w:tc>
          <w:tcPr>
            <w:tcW w:w="1200" w:type="dxa"/>
            <w:vMerge w:val="restart"/>
            <w:tcBorders>
              <w:top w:val="nil"/>
              <w:left w:val="nil"/>
              <w:bottom w:val="single" w:sz="4" w:space="0" w:color="000000"/>
              <w:right w:val="nil"/>
            </w:tcBorders>
            <w:shd w:val="clear" w:color="auto" w:fill="auto"/>
            <w:vAlign w:val="center"/>
          </w:tcPr>
          <w:p w:rsidR="00867CAB" w:rsidRPr="004E2733" w:rsidRDefault="00867CAB">
            <w:pPr>
              <w:jc w:val="center"/>
              <w:rPr>
                <w:color w:val="000000"/>
                <w:lang w:val="es-MX" w:eastAsia="es-MX"/>
              </w:rPr>
            </w:pPr>
            <w:r w:rsidRPr="004E2733">
              <w:rPr>
                <w:color w:val="000000"/>
                <w:lang w:eastAsia="es-MX"/>
              </w:rPr>
              <w:t>0.402 (0.083)</w:t>
            </w:r>
          </w:p>
        </w:tc>
        <w:tc>
          <w:tcPr>
            <w:tcW w:w="1200" w:type="dxa"/>
            <w:vMerge w:val="restart"/>
            <w:tcBorders>
              <w:top w:val="nil"/>
              <w:left w:val="nil"/>
              <w:bottom w:val="single" w:sz="4" w:space="0" w:color="000000"/>
              <w:right w:val="nil"/>
            </w:tcBorders>
            <w:shd w:val="clear" w:color="auto" w:fill="auto"/>
            <w:vAlign w:val="center"/>
          </w:tcPr>
          <w:p w:rsidR="00867CAB" w:rsidRPr="004E2733" w:rsidRDefault="00867CAB">
            <w:pPr>
              <w:jc w:val="center"/>
              <w:rPr>
                <w:color w:val="000000"/>
                <w:lang w:val="es-MX" w:eastAsia="es-MX"/>
              </w:rPr>
            </w:pPr>
          </w:p>
        </w:tc>
      </w:tr>
      <w:tr w:rsidR="00867CAB" w:rsidRPr="004E2733">
        <w:trPr>
          <w:trHeight w:val="300"/>
          <w:jc w:val="center"/>
        </w:trPr>
        <w:tc>
          <w:tcPr>
            <w:tcW w:w="1200" w:type="dxa"/>
            <w:vMerge/>
            <w:tcBorders>
              <w:top w:val="nil"/>
              <w:left w:val="nil"/>
              <w:bottom w:val="single" w:sz="4" w:space="0" w:color="000000"/>
              <w:right w:val="nil"/>
            </w:tcBorders>
            <w:vAlign w:val="center"/>
          </w:tcPr>
          <w:p w:rsidR="00867CAB" w:rsidRPr="004E2733" w:rsidRDefault="00867CAB">
            <w:pPr>
              <w:rPr>
                <w:color w:val="000000"/>
                <w:lang w:val="es-MX" w:eastAsia="es-MX"/>
              </w:rPr>
            </w:pPr>
          </w:p>
        </w:tc>
        <w:tc>
          <w:tcPr>
            <w:tcW w:w="1200" w:type="dxa"/>
            <w:vMerge/>
            <w:tcBorders>
              <w:top w:val="nil"/>
              <w:left w:val="nil"/>
              <w:bottom w:val="single" w:sz="4" w:space="0" w:color="000000"/>
              <w:right w:val="nil"/>
            </w:tcBorders>
            <w:vAlign w:val="center"/>
          </w:tcPr>
          <w:p w:rsidR="00867CAB" w:rsidRPr="004E2733" w:rsidRDefault="00867CAB">
            <w:pPr>
              <w:rPr>
                <w:color w:val="000000"/>
                <w:lang w:val="es-MX" w:eastAsia="es-MX"/>
              </w:rPr>
            </w:pPr>
          </w:p>
        </w:tc>
        <w:tc>
          <w:tcPr>
            <w:tcW w:w="1200" w:type="dxa"/>
            <w:vMerge/>
            <w:tcBorders>
              <w:top w:val="nil"/>
              <w:left w:val="nil"/>
              <w:bottom w:val="single" w:sz="4" w:space="0" w:color="000000"/>
              <w:right w:val="nil"/>
            </w:tcBorders>
            <w:vAlign w:val="center"/>
          </w:tcPr>
          <w:p w:rsidR="00867CAB" w:rsidRPr="004E2733" w:rsidRDefault="00867CAB">
            <w:pPr>
              <w:rPr>
                <w:color w:val="000000"/>
                <w:lang w:val="es-MX" w:eastAsia="es-MX"/>
              </w:rPr>
            </w:pPr>
          </w:p>
        </w:tc>
        <w:tc>
          <w:tcPr>
            <w:tcW w:w="1200" w:type="dxa"/>
            <w:vMerge/>
            <w:tcBorders>
              <w:top w:val="nil"/>
              <w:left w:val="nil"/>
              <w:bottom w:val="single" w:sz="4" w:space="0" w:color="000000"/>
              <w:right w:val="nil"/>
            </w:tcBorders>
            <w:vAlign w:val="center"/>
          </w:tcPr>
          <w:p w:rsidR="00867CAB" w:rsidRPr="004E2733" w:rsidRDefault="00867CAB">
            <w:pPr>
              <w:rPr>
                <w:color w:val="000000"/>
                <w:lang w:val="es-MX" w:eastAsia="es-MX"/>
              </w:rPr>
            </w:pPr>
          </w:p>
        </w:tc>
        <w:tc>
          <w:tcPr>
            <w:tcW w:w="1200" w:type="dxa"/>
            <w:vMerge/>
            <w:tcBorders>
              <w:top w:val="nil"/>
              <w:left w:val="nil"/>
              <w:bottom w:val="single" w:sz="4" w:space="0" w:color="000000"/>
              <w:right w:val="nil"/>
            </w:tcBorders>
            <w:vAlign w:val="center"/>
          </w:tcPr>
          <w:p w:rsidR="00867CAB" w:rsidRPr="004E2733" w:rsidRDefault="00867CAB">
            <w:pPr>
              <w:rPr>
                <w:color w:val="000000"/>
                <w:lang w:val="es-MX" w:eastAsia="es-MX"/>
              </w:rPr>
            </w:pPr>
          </w:p>
        </w:tc>
        <w:tc>
          <w:tcPr>
            <w:tcW w:w="1200" w:type="dxa"/>
            <w:vMerge/>
            <w:tcBorders>
              <w:top w:val="nil"/>
              <w:left w:val="nil"/>
              <w:bottom w:val="single" w:sz="4" w:space="0" w:color="000000"/>
              <w:right w:val="nil"/>
            </w:tcBorders>
            <w:vAlign w:val="center"/>
          </w:tcPr>
          <w:p w:rsidR="00867CAB" w:rsidRPr="004E2733" w:rsidRDefault="00867CAB">
            <w:pPr>
              <w:rPr>
                <w:color w:val="000000"/>
                <w:lang w:val="es-MX" w:eastAsia="es-MX"/>
              </w:rPr>
            </w:pPr>
          </w:p>
        </w:tc>
        <w:tc>
          <w:tcPr>
            <w:tcW w:w="1200" w:type="dxa"/>
            <w:vMerge/>
            <w:tcBorders>
              <w:top w:val="nil"/>
              <w:left w:val="nil"/>
              <w:bottom w:val="single" w:sz="4" w:space="0" w:color="000000"/>
              <w:right w:val="nil"/>
            </w:tcBorders>
            <w:vAlign w:val="center"/>
          </w:tcPr>
          <w:p w:rsidR="00867CAB" w:rsidRPr="004E2733" w:rsidRDefault="00867CAB">
            <w:pPr>
              <w:rPr>
                <w:color w:val="000000"/>
                <w:lang w:val="es-MX" w:eastAsia="es-MX"/>
              </w:rPr>
            </w:pPr>
          </w:p>
        </w:tc>
      </w:tr>
      <w:tr w:rsidR="00867CAB" w:rsidRPr="004E2733">
        <w:trPr>
          <w:trHeight w:val="300"/>
          <w:jc w:val="center"/>
        </w:trPr>
        <w:tc>
          <w:tcPr>
            <w:tcW w:w="1200" w:type="dxa"/>
            <w:vMerge/>
            <w:tcBorders>
              <w:top w:val="nil"/>
              <w:left w:val="nil"/>
              <w:bottom w:val="single" w:sz="4" w:space="0" w:color="000000"/>
              <w:right w:val="nil"/>
            </w:tcBorders>
            <w:vAlign w:val="center"/>
          </w:tcPr>
          <w:p w:rsidR="00867CAB" w:rsidRPr="004E2733" w:rsidRDefault="00867CAB">
            <w:pPr>
              <w:rPr>
                <w:color w:val="000000"/>
                <w:lang w:val="es-MX" w:eastAsia="es-MX"/>
              </w:rPr>
            </w:pPr>
          </w:p>
        </w:tc>
        <w:tc>
          <w:tcPr>
            <w:tcW w:w="1200" w:type="dxa"/>
            <w:vMerge/>
            <w:tcBorders>
              <w:top w:val="nil"/>
              <w:left w:val="nil"/>
              <w:bottom w:val="single" w:sz="4" w:space="0" w:color="000000"/>
              <w:right w:val="nil"/>
            </w:tcBorders>
            <w:vAlign w:val="center"/>
          </w:tcPr>
          <w:p w:rsidR="00867CAB" w:rsidRPr="004E2733" w:rsidRDefault="00867CAB">
            <w:pPr>
              <w:rPr>
                <w:color w:val="000000"/>
                <w:lang w:val="es-MX" w:eastAsia="es-MX"/>
              </w:rPr>
            </w:pPr>
          </w:p>
        </w:tc>
        <w:tc>
          <w:tcPr>
            <w:tcW w:w="1200" w:type="dxa"/>
            <w:vMerge/>
            <w:tcBorders>
              <w:top w:val="nil"/>
              <w:left w:val="nil"/>
              <w:bottom w:val="single" w:sz="4" w:space="0" w:color="000000"/>
              <w:right w:val="nil"/>
            </w:tcBorders>
            <w:vAlign w:val="center"/>
          </w:tcPr>
          <w:p w:rsidR="00867CAB" w:rsidRPr="004E2733" w:rsidRDefault="00867CAB">
            <w:pPr>
              <w:rPr>
                <w:color w:val="000000"/>
                <w:lang w:val="es-MX" w:eastAsia="es-MX"/>
              </w:rPr>
            </w:pPr>
          </w:p>
        </w:tc>
        <w:tc>
          <w:tcPr>
            <w:tcW w:w="1200" w:type="dxa"/>
            <w:vMerge/>
            <w:tcBorders>
              <w:top w:val="nil"/>
              <w:left w:val="nil"/>
              <w:bottom w:val="single" w:sz="4" w:space="0" w:color="000000"/>
              <w:right w:val="nil"/>
            </w:tcBorders>
            <w:vAlign w:val="center"/>
          </w:tcPr>
          <w:p w:rsidR="00867CAB" w:rsidRPr="004E2733" w:rsidRDefault="00867CAB">
            <w:pPr>
              <w:rPr>
                <w:color w:val="000000"/>
                <w:lang w:val="es-MX" w:eastAsia="es-MX"/>
              </w:rPr>
            </w:pPr>
          </w:p>
        </w:tc>
        <w:tc>
          <w:tcPr>
            <w:tcW w:w="1200" w:type="dxa"/>
            <w:vMerge/>
            <w:tcBorders>
              <w:top w:val="nil"/>
              <w:left w:val="nil"/>
              <w:bottom w:val="single" w:sz="4" w:space="0" w:color="000000"/>
              <w:right w:val="nil"/>
            </w:tcBorders>
            <w:vAlign w:val="center"/>
          </w:tcPr>
          <w:p w:rsidR="00867CAB" w:rsidRPr="004E2733" w:rsidRDefault="00867CAB">
            <w:pPr>
              <w:rPr>
                <w:color w:val="000000"/>
                <w:lang w:val="es-MX" w:eastAsia="es-MX"/>
              </w:rPr>
            </w:pPr>
          </w:p>
        </w:tc>
        <w:tc>
          <w:tcPr>
            <w:tcW w:w="1200" w:type="dxa"/>
            <w:vMerge/>
            <w:tcBorders>
              <w:top w:val="nil"/>
              <w:left w:val="nil"/>
              <w:bottom w:val="single" w:sz="4" w:space="0" w:color="000000"/>
              <w:right w:val="nil"/>
            </w:tcBorders>
            <w:vAlign w:val="center"/>
          </w:tcPr>
          <w:p w:rsidR="00867CAB" w:rsidRPr="004E2733" w:rsidRDefault="00867CAB">
            <w:pPr>
              <w:rPr>
                <w:color w:val="000000"/>
                <w:lang w:val="es-MX" w:eastAsia="es-MX"/>
              </w:rPr>
            </w:pPr>
          </w:p>
        </w:tc>
        <w:tc>
          <w:tcPr>
            <w:tcW w:w="1200" w:type="dxa"/>
            <w:vMerge/>
            <w:tcBorders>
              <w:top w:val="nil"/>
              <w:left w:val="nil"/>
              <w:bottom w:val="single" w:sz="4" w:space="0" w:color="000000"/>
              <w:right w:val="nil"/>
            </w:tcBorders>
            <w:vAlign w:val="center"/>
          </w:tcPr>
          <w:p w:rsidR="00867CAB" w:rsidRPr="004E2733" w:rsidRDefault="00867CAB">
            <w:pPr>
              <w:rPr>
                <w:color w:val="000000"/>
                <w:lang w:val="es-MX" w:eastAsia="es-MX"/>
              </w:rPr>
            </w:pPr>
          </w:p>
        </w:tc>
      </w:tr>
    </w:tbl>
    <w:p w:rsidR="008016BD" w:rsidRDefault="008016BD" w:rsidP="00240316">
      <w:pPr>
        <w:ind w:right="-357"/>
        <w:contextualSpacing/>
      </w:pPr>
    </w:p>
    <w:p w:rsidR="005047AB" w:rsidRPr="004E2733" w:rsidRDefault="005047AB" w:rsidP="00240316">
      <w:pPr>
        <w:ind w:right="-357"/>
        <w:contextualSpacing/>
      </w:pPr>
    </w:p>
    <w:p w:rsidR="00867CAB" w:rsidRPr="004E2733" w:rsidRDefault="009950CD" w:rsidP="00240316">
      <w:pPr>
        <w:ind w:right="-357"/>
        <w:contextualSpacing/>
      </w:pPr>
      <w:del w:id="13" w:author="Claudia Janetl Hernández Camacho" w:date="2015-09-11T18:31:00Z">
        <w:r w:rsidDel="001A5C62">
          <w:rPr>
            <w:b/>
          </w:rPr>
          <w:lastRenderedPageBreak/>
          <w:delText>S6</w:delText>
        </w:r>
        <w:r w:rsidR="006D7E92" w:rsidDel="001A5C62">
          <w:rPr>
            <w:b/>
          </w:rPr>
          <w:delText xml:space="preserve"> </w:delText>
        </w:r>
      </w:del>
      <w:r w:rsidR="006D7E92">
        <w:rPr>
          <w:b/>
        </w:rPr>
        <w:t xml:space="preserve">Table </w:t>
      </w:r>
      <w:del w:id="14" w:author="Claudia Janetl Hernández Camacho" w:date="2015-09-11T18:31:00Z">
        <w:r w:rsidR="006D7E92" w:rsidDel="001A5C62">
          <w:rPr>
            <w:b/>
          </w:rPr>
          <w:delText>2</w:delText>
        </w:r>
      </w:del>
      <w:ins w:id="15" w:author="Claudia Janetl Hernández Camacho" w:date="2015-09-11T18:31:00Z">
        <w:r w:rsidR="001A5C62">
          <w:rPr>
            <w:b/>
          </w:rPr>
          <w:t>B</w:t>
        </w:r>
      </w:ins>
      <w:r w:rsidR="00867CAB" w:rsidRPr="004E2733">
        <w:rPr>
          <w:b/>
        </w:rPr>
        <w:t xml:space="preserve">. </w:t>
      </w:r>
      <w:r w:rsidR="00577AD8">
        <w:t>(cont.)</w:t>
      </w:r>
    </w:p>
    <w:tbl>
      <w:tblPr>
        <w:tblW w:w="7880" w:type="dxa"/>
        <w:jc w:val="center"/>
        <w:tblCellMar>
          <w:left w:w="70" w:type="dxa"/>
          <w:right w:w="70" w:type="dxa"/>
        </w:tblCellMar>
        <w:tblLook w:val="04A0" w:firstRow="1" w:lastRow="0" w:firstColumn="1" w:lastColumn="0" w:noHBand="0" w:noVBand="1"/>
      </w:tblPr>
      <w:tblGrid>
        <w:gridCol w:w="1200"/>
        <w:gridCol w:w="1200"/>
        <w:gridCol w:w="680"/>
        <w:gridCol w:w="1200"/>
        <w:gridCol w:w="1200"/>
        <w:gridCol w:w="1200"/>
        <w:gridCol w:w="1200"/>
      </w:tblGrid>
      <w:tr w:rsidR="00867CAB" w:rsidRPr="004E2733" w:rsidTr="00977645">
        <w:trPr>
          <w:trHeight w:val="345"/>
          <w:jc w:val="center"/>
        </w:trPr>
        <w:tc>
          <w:tcPr>
            <w:tcW w:w="1200" w:type="dxa"/>
            <w:vMerge w:val="restart"/>
            <w:tcBorders>
              <w:top w:val="single" w:sz="4" w:space="0" w:color="auto"/>
              <w:left w:val="nil"/>
              <w:bottom w:val="single" w:sz="8" w:space="0" w:color="000000"/>
              <w:right w:val="nil"/>
            </w:tcBorders>
            <w:shd w:val="clear" w:color="auto" w:fill="auto"/>
            <w:vAlign w:val="center"/>
          </w:tcPr>
          <w:p w:rsidR="00867CAB" w:rsidRPr="00240316" w:rsidRDefault="00867CAB" w:rsidP="005047AB">
            <w:pPr>
              <w:jc w:val="center"/>
              <w:rPr>
                <w:iCs/>
                <w:color w:val="000000"/>
                <w:lang w:eastAsia="es-MX"/>
              </w:rPr>
            </w:pPr>
            <w:r w:rsidRPr="004E2733">
              <w:rPr>
                <w:iCs/>
                <w:color w:val="000000"/>
                <w:lang w:eastAsia="es-MX"/>
              </w:rPr>
              <w:t>Island</w:t>
            </w:r>
          </w:p>
        </w:tc>
        <w:tc>
          <w:tcPr>
            <w:tcW w:w="1200" w:type="dxa"/>
            <w:vMerge w:val="restart"/>
            <w:tcBorders>
              <w:top w:val="single" w:sz="4" w:space="0" w:color="auto"/>
              <w:left w:val="nil"/>
              <w:bottom w:val="single" w:sz="8" w:space="0" w:color="000000"/>
              <w:right w:val="nil"/>
            </w:tcBorders>
            <w:shd w:val="clear" w:color="auto" w:fill="auto"/>
            <w:vAlign w:val="center"/>
          </w:tcPr>
          <w:p w:rsidR="00867CAB" w:rsidRPr="00240316" w:rsidRDefault="00867CAB">
            <w:pPr>
              <w:jc w:val="center"/>
              <w:rPr>
                <w:iCs/>
                <w:color w:val="000000"/>
                <w:lang w:eastAsia="es-MX"/>
              </w:rPr>
            </w:pPr>
            <w:r w:rsidRPr="004E2733">
              <w:rPr>
                <w:iCs/>
                <w:color w:val="000000"/>
                <w:lang w:eastAsia="es-MX"/>
              </w:rPr>
              <w:t xml:space="preserve">Time </w:t>
            </w:r>
          </w:p>
        </w:tc>
        <w:tc>
          <w:tcPr>
            <w:tcW w:w="680" w:type="dxa"/>
            <w:vMerge w:val="restart"/>
            <w:tcBorders>
              <w:top w:val="single" w:sz="4" w:space="0" w:color="auto"/>
              <w:left w:val="nil"/>
              <w:bottom w:val="single" w:sz="8" w:space="0" w:color="000000"/>
              <w:right w:val="nil"/>
            </w:tcBorders>
            <w:shd w:val="clear" w:color="auto" w:fill="auto"/>
            <w:vAlign w:val="center"/>
          </w:tcPr>
          <w:p w:rsidR="00867CAB" w:rsidRPr="00240316" w:rsidRDefault="00867CAB">
            <w:pPr>
              <w:jc w:val="center"/>
              <w:rPr>
                <w:iCs/>
                <w:color w:val="000000"/>
                <w:lang w:eastAsia="es-MX"/>
              </w:rPr>
            </w:pPr>
            <w:r w:rsidRPr="004E2733">
              <w:rPr>
                <w:iCs/>
                <w:color w:val="000000"/>
                <w:lang w:eastAsia="es-MX"/>
              </w:rPr>
              <w:t>Age</w:t>
            </w:r>
          </w:p>
        </w:tc>
        <w:tc>
          <w:tcPr>
            <w:tcW w:w="2400" w:type="dxa"/>
            <w:gridSpan w:val="2"/>
            <w:tcBorders>
              <w:top w:val="single" w:sz="4" w:space="0" w:color="auto"/>
              <w:left w:val="nil"/>
              <w:bottom w:val="single" w:sz="8" w:space="0" w:color="auto"/>
              <w:right w:val="nil"/>
            </w:tcBorders>
            <w:shd w:val="clear" w:color="auto" w:fill="auto"/>
            <w:vAlign w:val="center"/>
          </w:tcPr>
          <w:p w:rsidR="00867CAB" w:rsidRPr="00240316" w:rsidRDefault="00867CAB">
            <w:pPr>
              <w:jc w:val="center"/>
              <w:rPr>
                <w:iCs/>
                <w:color w:val="000000"/>
                <w:lang w:eastAsia="es-MX"/>
              </w:rPr>
            </w:pPr>
            <w:r w:rsidRPr="004E2733">
              <w:rPr>
                <w:iCs/>
                <w:color w:val="000000"/>
                <w:lang w:eastAsia="es-MX"/>
              </w:rPr>
              <w:t>Males</w:t>
            </w:r>
          </w:p>
        </w:tc>
        <w:tc>
          <w:tcPr>
            <w:tcW w:w="2400" w:type="dxa"/>
            <w:gridSpan w:val="2"/>
            <w:tcBorders>
              <w:top w:val="single" w:sz="4" w:space="0" w:color="auto"/>
              <w:left w:val="nil"/>
              <w:bottom w:val="single" w:sz="8" w:space="0" w:color="auto"/>
              <w:right w:val="nil"/>
            </w:tcBorders>
            <w:shd w:val="clear" w:color="auto" w:fill="auto"/>
            <w:vAlign w:val="center"/>
          </w:tcPr>
          <w:p w:rsidR="00867CAB" w:rsidRPr="00240316" w:rsidRDefault="00867CAB">
            <w:pPr>
              <w:jc w:val="center"/>
              <w:rPr>
                <w:iCs/>
                <w:color w:val="000000"/>
                <w:lang w:eastAsia="es-MX"/>
              </w:rPr>
            </w:pPr>
            <w:r w:rsidRPr="004E2733">
              <w:rPr>
                <w:iCs/>
                <w:color w:val="000000"/>
                <w:lang w:eastAsia="es-MX"/>
              </w:rPr>
              <w:t>Females</w:t>
            </w:r>
          </w:p>
        </w:tc>
      </w:tr>
      <w:tr w:rsidR="00867CAB" w:rsidRPr="004E2733" w:rsidTr="00977645">
        <w:trPr>
          <w:trHeight w:val="330"/>
          <w:jc w:val="center"/>
        </w:trPr>
        <w:tc>
          <w:tcPr>
            <w:tcW w:w="1200" w:type="dxa"/>
            <w:vMerge/>
            <w:tcBorders>
              <w:top w:val="single" w:sz="12" w:space="0" w:color="auto"/>
              <w:left w:val="nil"/>
              <w:bottom w:val="single" w:sz="8" w:space="0" w:color="000000"/>
              <w:right w:val="nil"/>
            </w:tcBorders>
            <w:vAlign w:val="center"/>
          </w:tcPr>
          <w:p w:rsidR="00867CAB" w:rsidRPr="00240316" w:rsidRDefault="00867CAB">
            <w:pPr>
              <w:rPr>
                <w:iCs/>
                <w:color w:val="000000"/>
                <w:lang w:eastAsia="es-MX"/>
              </w:rPr>
            </w:pPr>
          </w:p>
        </w:tc>
        <w:tc>
          <w:tcPr>
            <w:tcW w:w="1200" w:type="dxa"/>
            <w:vMerge/>
            <w:tcBorders>
              <w:top w:val="single" w:sz="12" w:space="0" w:color="auto"/>
              <w:left w:val="nil"/>
              <w:bottom w:val="single" w:sz="8" w:space="0" w:color="000000"/>
              <w:right w:val="nil"/>
            </w:tcBorders>
            <w:vAlign w:val="center"/>
          </w:tcPr>
          <w:p w:rsidR="00867CAB" w:rsidRPr="00240316" w:rsidRDefault="00867CAB">
            <w:pPr>
              <w:rPr>
                <w:iCs/>
                <w:color w:val="000000"/>
                <w:lang w:eastAsia="es-MX"/>
              </w:rPr>
            </w:pPr>
          </w:p>
        </w:tc>
        <w:tc>
          <w:tcPr>
            <w:tcW w:w="680" w:type="dxa"/>
            <w:vMerge/>
            <w:tcBorders>
              <w:top w:val="single" w:sz="12" w:space="0" w:color="auto"/>
              <w:left w:val="nil"/>
              <w:bottom w:val="single" w:sz="8" w:space="0" w:color="000000"/>
              <w:right w:val="nil"/>
            </w:tcBorders>
            <w:vAlign w:val="center"/>
          </w:tcPr>
          <w:p w:rsidR="00867CAB" w:rsidRPr="00240316" w:rsidRDefault="00867CAB">
            <w:pPr>
              <w:rPr>
                <w:iCs/>
                <w:color w:val="000000"/>
                <w:lang w:eastAsia="es-MX"/>
              </w:rPr>
            </w:pPr>
          </w:p>
        </w:tc>
        <w:tc>
          <w:tcPr>
            <w:tcW w:w="1200" w:type="dxa"/>
            <w:tcBorders>
              <w:top w:val="nil"/>
              <w:left w:val="nil"/>
              <w:bottom w:val="single" w:sz="8" w:space="0" w:color="auto"/>
              <w:right w:val="nil"/>
            </w:tcBorders>
            <w:shd w:val="clear" w:color="auto" w:fill="auto"/>
            <w:vAlign w:val="center"/>
          </w:tcPr>
          <w:p w:rsidR="00867CAB" w:rsidRPr="00240316" w:rsidRDefault="00867CAB">
            <w:pPr>
              <w:jc w:val="center"/>
              <w:rPr>
                <w:iCs/>
                <w:color w:val="000000"/>
                <w:lang w:eastAsia="es-MX"/>
              </w:rPr>
            </w:pPr>
            <w:r w:rsidRPr="004E2733">
              <w:rPr>
                <w:iCs/>
                <w:color w:val="000000"/>
                <w:lang w:eastAsia="es-MX"/>
              </w:rPr>
              <w:t>Pups</w:t>
            </w:r>
          </w:p>
        </w:tc>
        <w:tc>
          <w:tcPr>
            <w:tcW w:w="1200" w:type="dxa"/>
            <w:tcBorders>
              <w:top w:val="nil"/>
              <w:left w:val="nil"/>
              <w:bottom w:val="single" w:sz="8" w:space="0" w:color="auto"/>
              <w:right w:val="nil"/>
            </w:tcBorders>
            <w:shd w:val="clear" w:color="auto" w:fill="auto"/>
            <w:vAlign w:val="center"/>
          </w:tcPr>
          <w:p w:rsidR="00867CAB" w:rsidRPr="00240316" w:rsidRDefault="00867CAB">
            <w:pPr>
              <w:jc w:val="center"/>
              <w:rPr>
                <w:iCs/>
                <w:color w:val="000000"/>
                <w:lang w:eastAsia="es-MX"/>
              </w:rPr>
            </w:pPr>
            <w:r w:rsidRPr="004E2733">
              <w:rPr>
                <w:iCs/>
                <w:color w:val="000000"/>
                <w:lang w:eastAsia="es-MX"/>
              </w:rPr>
              <w:t>Juveniles</w:t>
            </w:r>
          </w:p>
        </w:tc>
        <w:tc>
          <w:tcPr>
            <w:tcW w:w="1200" w:type="dxa"/>
            <w:tcBorders>
              <w:top w:val="nil"/>
              <w:left w:val="nil"/>
              <w:bottom w:val="single" w:sz="8" w:space="0" w:color="auto"/>
              <w:right w:val="nil"/>
            </w:tcBorders>
            <w:shd w:val="clear" w:color="auto" w:fill="auto"/>
            <w:vAlign w:val="center"/>
          </w:tcPr>
          <w:p w:rsidR="00867CAB" w:rsidRPr="00240316" w:rsidRDefault="00867CAB">
            <w:pPr>
              <w:jc w:val="center"/>
              <w:rPr>
                <w:iCs/>
                <w:color w:val="000000"/>
                <w:lang w:eastAsia="es-MX"/>
              </w:rPr>
            </w:pPr>
            <w:r w:rsidRPr="004E2733">
              <w:rPr>
                <w:iCs/>
                <w:color w:val="000000"/>
                <w:lang w:eastAsia="es-MX"/>
              </w:rPr>
              <w:t>Pups</w:t>
            </w:r>
          </w:p>
        </w:tc>
        <w:tc>
          <w:tcPr>
            <w:tcW w:w="1200" w:type="dxa"/>
            <w:tcBorders>
              <w:top w:val="nil"/>
              <w:left w:val="nil"/>
              <w:bottom w:val="single" w:sz="8" w:space="0" w:color="auto"/>
              <w:right w:val="nil"/>
            </w:tcBorders>
            <w:shd w:val="clear" w:color="auto" w:fill="auto"/>
            <w:vAlign w:val="center"/>
          </w:tcPr>
          <w:p w:rsidR="00867CAB" w:rsidRPr="00240316" w:rsidRDefault="00867CAB">
            <w:pPr>
              <w:jc w:val="center"/>
              <w:rPr>
                <w:iCs/>
                <w:color w:val="000000"/>
                <w:lang w:eastAsia="es-MX"/>
              </w:rPr>
            </w:pPr>
            <w:r w:rsidRPr="004E2733">
              <w:rPr>
                <w:iCs/>
                <w:color w:val="000000"/>
                <w:lang w:eastAsia="es-MX"/>
              </w:rPr>
              <w:t>Juveniles</w:t>
            </w:r>
          </w:p>
        </w:tc>
      </w:tr>
      <w:tr w:rsidR="00867CAB" w:rsidRPr="004E2733" w:rsidTr="00977645">
        <w:trPr>
          <w:trHeight w:val="300"/>
          <w:jc w:val="center"/>
        </w:trPr>
        <w:tc>
          <w:tcPr>
            <w:tcW w:w="1200" w:type="dxa"/>
            <w:vMerge w:val="restart"/>
            <w:tcBorders>
              <w:top w:val="nil"/>
              <w:left w:val="nil"/>
              <w:bottom w:val="nil"/>
              <w:right w:val="nil"/>
            </w:tcBorders>
            <w:shd w:val="clear" w:color="auto" w:fill="auto"/>
          </w:tcPr>
          <w:p w:rsidR="00867CAB" w:rsidRPr="00240316" w:rsidRDefault="00867CAB" w:rsidP="005047AB">
            <w:pPr>
              <w:jc w:val="center"/>
              <w:rPr>
                <w:color w:val="000000"/>
                <w:lang w:eastAsia="es-MX"/>
              </w:rPr>
            </w:pPr>
            <w:r w:rsidRPr="004E2733">
              <w:rPr>
                <w:color w:val="000000"/>
                <w:lang w:eastAsia="es-MX"/>
              </w:rPr>
              <w:t>G</w:t>
            </w:r>
          </w:p>
        </w:tc>
        <w:tc>
          <w:tcPr>
            <w:tcW w:w="1200" w:type="dxa"/>
            <w:vMerge w:val="restart"/>
            <w:tcBorders>
              <w:top w:val="nil"/>
              <w:left w:val="nil"/>
              <w:bottom w:val="nil"/>
              <w:right w:val="nil"/>
            </w:tcBorders>
            <w:shd w:val="clear" w:color="auto" w:fill="auto"/>
          </w:tcPr>
          <w:p w:rsidR="00867CAB" w:rsidRPr="00240316" w:rsidRDefault="00867CAB">
            <w:pPr>
              <w:jc w:val="center"/>
              <w:rPr>
                <w:color w:val="000000"/>
                <w:lang w:eastAsia="es-MX"/>
              </w:rPr>
            </w:pPr>
            <w:r w:rsidRPr="004E2733">
              <w:rPr>
                <w:color w:val="000000"/>
                <w:lang w:eastAsia="es-MX"/>
              </w:rPr>
              <w:t>2007.38</w:t>
            </w:r>
          </w:p>
        </w:tc>
        <w:tc>
          <w:tcPr>
            <w:tcW w:w="680" w:type="dxa"/>
            <w:vMerge w:val="restart"/>
            <w:tcBorders>
              <w:top w:val="nil"/>
              <w:left w:val="nil"/>
              <w:bottom w:val="nil"/>
              <w:right w:val="nil"/>
            </w:tcBorders>
            <w:shd w:val="clear" w:color="auto" w:fill="auto"/>
          </w:tcPr>
          <w:p w:rsidR="00867CAB" w:rsidRPr="00240316" w:rsidRDefault="00867CAB">
            <w:pPr>
              <w:jc w:val="center"/>
              <w:rPr>
                <w:color w:val="000000"/>
                <w:lang w:eastAsia="es-MX"/>
              </w:rPr>
            </w:pPr>
            <w:r w:rsidRPr="004E2733">
              <w:rPr>
                <w:color w:val="000000"/>
                <w:lang w:eastAsia="es-MX"/>
              </w:rPr>
              <w:t>0.38</w:t>
            </w:r>
          </w:p>
        </w:tc>
        <w:tc>
          <w:tcPr>
            <w:tcW w:w="1200" w:type="dxa"/>
            <w:vMerge w:val="restart"/>
            <w:tcBorders>
              <w:top w:val="nil"/>
              <w:left w:val="nil"/>
              <w:bottom w:val="nil"/>
              <w:right w:val="nil"/>
            </w:tcBorders>
            <w:shd w:val="clear" w:color="auto" w:fill="auto"/>
            <w:vAlign w:val="center"/>
          </w:tcPr>
          <w:p w:rsidR="00867CAB" w:rsidRPr="00240316" w:rsidRDefault="00867CAB">
            <w:pPr>
              <w:jc w:val="center"/>
              <w:rPr>
                <w:color w:val="000000"/>
                <w:lang w:eastAsia="es-MX"/>
              </w:rPr>
            </w:pPr>
            <w:r w:rsidRPr="004E2733">
              <w:rPr>
                <w:color w:val="000000"/>
                <w:lang w:eastAsia="es-MX"/>
              </w:rPr>
              <w:t>0.787 (0.086)</w:t>
            </w:r>
          </w:p>
        </w:tc>
        <w:tc>
          <w:tcPr>
            <w:tcW w:w="1200" w:type="dxa"/>
            <w:vMerge w:val="restart"/>
            <w:tcBorders>
              <w:top w:val="nil"/>
              <w:left w:val="nil"/>
              <w:bottom w:val="nil"/>
              <w:right w:val="nil"/>
            </w:tcBorders>
            <w:shd w:val="clear" w:color="auto" w:fill="auto"/>
            <w:vAlign w:val="center"/>
          </w:tcPr>
          <w:p w:rsidR="00867CAB" w:rsidRPr="00240316" w:rsidRDefault="00867CAB">
            <w:pPr>
              <w:jc w:val="center"/>
              <w:rPr>
                <w:color w:val="000000"/>
                <w:lang w:eastAsia="es-MX"/>
              </w:rPr>
            </w:pPr>
          </w:p>
        </w:tc>
        <w:tc>
          <w:tcPr>
            <w:tcW w:w="1200" w:type="dxa"/>
            <w:vMerge w:val="restart"/>
            <w:tcBorders>
              <w:top w:val="nil"/>
              <w:left w:val="nil"/>
              <w:bottom w:val="nil"/>
              <w:right w:val="nil"/>
            </w:tcBorders>
            <w:shd w:val="clear" w:color="auto" w:fill="auto"/>
            <w:vAlign w:val="center"/>
          </w:tcPr>
          <w:p w:rsidR="00867CAB" w:rsidRPr="00240316" w:rsidRDefault="00867CAB">
            <w:pPr>
              <w:jc w:val="center"/>
              <w:rPr>
                <w:color w:val="000000"/>
                <w:lang w:eastAsia="es-MX"/>
              </w:rPr>
            </w:pPr>
            <w:r w:rsidRPr="004E2733">
              <w:rPr>
                <w:color w:val="000000"/>
                <w:lang w:eastAsia="es-MX"/>
              </w:rPr>
              <w:t>0.738 (0.089)</w:t>
            </w:r>
          </w:p>
        </w:tc>
        <w:tc>
          <w:tcPr>
            <w:tcW w:w="1200" w:type="dxa"/>
            <w:vMerge w:val="restart"/>
            <w:tcBorders>
              <w:top w:val="nil"/>
              <w:left w:val="nil"/>
              <w:bottom w:val="nil"/>
              <w:right w:val="nil"/>
            </w:tcBorders>
            <w:shd w:val="clear" w:color="auto" w:fill="auto"/>
            <w:vAlign w:val="center"/>
          </w:tcPr>
          <w:p w:rsidR="00867CAB" w:rsidRPr="00240316" w:rsidRDefault="00867CAB">
            <w:pPr>
              <w:jc w:val="center"/>
              <w:rPr>
                <w:color w:val="000000"/>
                <w:lang w:eastAsia="es-MX"/>
              </w:rPr>
            </w:pPr>
          </w:p>
        </w:tc>
      </w:tr>
      <w:tr w:rsidR="00867CAB" w:rsidRPr="004E2733" w:rsidTr="00977645">
        <w:trPr>
          <w:trHeight w:val="300"/>
          <w:jc w:val="center"/>
        </w:trPr>
        <w:tc>
          <w:tcPr>
            <w:tcW w:w="1200" w:type="dxa"/>
            <w:vMerge/>
            <w:tcBorders>
              <w:top w:val="nil"/>
              <w:left w:val="nil"/>
              <w:bottom w:val="nil"/>
              <w:right w:val="nil"/>
            </w:tcBorders>
            <w:vAlign w:val="center"/>
          </w:tcPr>
          <w:p w:rsidR="00867CAB" w:rsidRPr="00240316" w:rsidRDefault="00867CAB">
            <w:pPr>
              <w:rPr>
                <w:color w:val="000000"/>
                <w:lang w:eastAsia="es-MX"/>
              </w:rPr>
            </w:pPr>
          </w:p>
        </w:tc>
        <w:tc>
          <w:tcPr>
            <w:tcW w:w="1200" w:type="dxa"/>
            <w:vMerge/>
            <w:tcBorders>
              <w:top w:val="nil"/>
              <w:left w:val="nil"/>
              <w:bottom w:val="nil"/>
              <w:right w:val="nil"/>
            </w:tcBorders>
            <w:vAlign w:val="center"/>
          </w:tcPr>
          <w:p w:rsidR="00867CAB" w:rsidRPr="00240316" w:rsidRDefault="00867CAB">
            <w:pPr>
              <w:rPr>
                <w:color w:val="000000"/>
                <w:lang w:eastAsia="es-MX"/>
              </w:rPr>
            </w:pPr>
          </w:p>
        </w:tc>
        <w:tc>
          <w:tcPr>
            <w:tcW w:w="680" w:type="dxa"/>
            <w:vMerge/>
            <w:tcBorders>
              <w:top w:val="nil"/>
              <w:left w:val="nil"/>
              <w:bottom w:val="nil"/>
              <w:right w:val="nil"/>
            </w:tcBorders>
            <w:vAlign w:val="center"/>
          </w:tcPr>
          <w:p w:rsidR="00867CAB" w:rsidRPr="00240316" w:rsidRDefault="00867CAB">
            <w:pPr>
              <w:rPr>
                <w:color w:val="000000"/>
                <w:lang w:eastAsia="es-MX"/>
              </w:rPr>
            </w:pPr>
          </w:p>
        </w:tc>
        <w:tc>
          <w:tcPr>
            <w:tcW w:w="1200" w:type="dxa"/>
            <w:vMerge/>
            <w:tcBorders>
              <w:top w:val="nil"/>
              <w:left w:val="nil"/>
              <w:bottom w:val="nil"/>
              <w:right w:val="nil"/>
            </w:tcBorders>
            <w:vAlign w:val="center"/>
          </w:tcPr>
          <w:p w:rsidR="00867CAB" w:rsidRPr="00240316" w:rsidRDefault="00867CAB">
            <w:pPr>
              <w:rPr>
                <w:color w:val="000000"/>
                <w:lang w:eastAsia="es-MX"/>
              </w:rPr>
            </w:pPr>
          </w:p>
        </w:tc>
        <w:tc>
          <w:tcPr>
            <w:tcW w:w="1200" w:type="dxa"/>
            <w:vMerge/>
            <w:tcBorders>
              <w:top w:val="nil"/>
              <w:left w:val="nil"/>
              <w:bottom w:val="nil"/>
              <w:right w:val="nil"/>
            </w:tcBorders>
            <w:vAlign w:val="center"/>
          </w:tcPr>
          <w:p w:rsidR="00867CAB" w:rsidRPr="00240316" w:rsidRDefault="00867CAB">
            <w:pPr>
              <w:rPr>
                <w:color w:val="000000"/>
                <w:lang w:eastAsia="es-MX"/>
              </w:rPr>
            </w:pPr>
          </w:p>
        </w:tc>
        <w:tc>
          <w:tcPr>
            <w:tcW w:w="1200" w:type="dxa"/>
            <w:vMerge/>
            <w:tcBorders>
              <w:top w:val="nil"/>
              <w:left w:val="nil"/>
              <w:bottom w:val="nil"/>
              <w:right w:val="nil"/>
            </w:tcBorders>
            <w:vAlign w:val="center"/>
          </w:tcPr>
          <w:p w:rsidR="00867CAB" w:rsidRPr="00240316" w:rsidRDefault="00867CAB">
            <w:pPr>
              <w:rPr>
                <w:color w:val="000000"/>
                <w:lang w:eastAsia="es-MX"/>
              </w:rPr>
            </w:pPr>
          </w:p>
        </w:tc>
        <w:tc>
          <w:tcPr>
            <w:tcW w:w="1200" w:type="dxa"/>
            <w:vMerge/>
            <w:tcBorders>
              <w:top w:val="nil"/>
              <w:left w:val="nil"/>
              <w:bottom w:val="nil"/>
              <w:right w:val="nil"/>
            </w:tcBorders>
            <w:vAlign w:val="center"/>
          </w:tcPr>
          <w:p w:rsidR="00867CAB" w:rsidRPr="00240316" w:rsidRDefault="00867CAB">
            <w:pPr>
              <w:rPr>
                <w:color w:val="000000"/>
                <w:lang w:eastAsia="es-MX"/>
              </w:rPr>
            </w:pPr>
          </w:p>
        </w:tc>
      </w:tr>
      <w:tr w:rsidR="00867CAB" w:rsidRPr="004E2733" w:rsidTr="00977645">
        <w:trPr>
          <w:trHeight w:val="300"/>
          <w:jc w:val="center"/>
        </w:trPr>
        <w:tc>
          <w:tcPr>
            <w:tcW w:w="1200" w:type="dxa"/>
            <w:vMerge/>
            <w:tcBorders>
              <w:top w:val="nil"/>
              <w:left w:val="nil"/>
              <w:bottom w:val="nil"/>
              <w:right w:val="nil"/>
            </w:tcBorders>
            <w:vAlign w:val="center"/>
          </w:tcPr>
          <w:p w:rsidR="00867CAB" w:rsidRPr="00240316" w:rsidRDefault="00867CAB">
            <w:pPr>
              <w:rPr>
                <w:color w:val="000000"/>
                <w:lang w:eastAsia="es-MX"/>
              </w:rPr>
            </w:pPr>
          </w:p>
        </w:tc>
        <w:tc>
          <w:tcPr>
            <w:tcW w:w="1200" w:type="dxa"/>
            <w:vMerge/>
            <w:tcBorders>
              <w:top w:val="nil"/>
              <w:left w:val="nil"/>
              <w:bottom w:val="nil"/>
              <w:right w:val="nil"/>
            </w:tcBorders>
            <w:vAlign w:val="center"/>
          </w:tcPr>
          <w:p w:rsidR="00867CAB" w:rsidRPr="00240316" w:rsidRDefault="00867CAB">
            <w:pPr>
              <w:rPr>
                <w:color w:val="000000"/>
                <w:lang w:eastAsia="es-MX"/>
              </w:rPr>
            </w:pPr>
          </w:p>
        </w:tc>
        <w:tc>
          <w:tcPr>
            <w:tcW w:w="680" w:type="dxa"/>
            <w:vMerge/>
            <w:tcBorders>
              <w:top w:val="nil"/>
              <w:left w:val="nil"/>
              <w:bottom w:val="nil"/>
              <w:right w:val="nil"/>
            </w:tcBorders>
            <w:vAlign w:val="center"/>
          </w:tcPr>
          <w:p w:rsidR="00867CAB" w:rsidRPr="00240316" w:rsidRDefault="00867CAB">
            <w:pPr>
              <w:rPr>
                <w:color w:val="000000"/>
                <w:lang w:eastAsia="es-MX"/>
              </w:rPr>
            </w:pPr>
          </w:p>
        </w:tc>
        <w:tc>
          <w:tcPr>
            <w:tcW w:w="1200" w:type="dxa"/>
            <w:vMerge/>
            <w:tcBorders>
              <w:top w:val="nil"/>
              <w:left w:val="nil"/>
              <w:bottom w:val="nil"/>
              <w:right w:val="nil"/>
            </w:tcBorders>
            <w:vAlign w:val="center"/>
          </w:tcPr>
          <w:p w:rsidR="00867CAB" w:rsidRPr="00240316" w:rsidRDefault="00867CAB">
            <w:pPr>
              <w:rPr>
                <w:color w:val="000000"/>
                <w:lang w:eastAsia="es-MX"/>
              </w:rPr>
            </w:pPr>
          </w:p>
        </w:tc>
        <w:tc>
          <w:tcPr>
            <w:tcW w:w="1200" w:type="dxa"/>
            <w:vMerge/>
            <w:tcBorders>
              <w:top w:val="nil"/>
              <w:left w:val="nil"/>
              <w:bottom w:val="nil"/>
              <w:right w:val="nil"/>
            </w:tcBorders>
            <w:vAlign w:val="center"/>
          </w:tcPr>
          <w:p w:rsidR="00867CAB" w:rsidRPr="00240316" w:rsidRDefault="00867CAB">
            <w:pPr>
              <w:rPr>
                <w:color w:val="000000"/>
                <w:lang w:eastAsia="es-MX"/>
              </w:rPr>
            </w:pPr>
          </w:p>
        </w:tc>
        <w:tc>
          <w:tcPr>
            <w:tcW w:w="1200" w:type="dxa"/>
            <w:vMerge/>
            <w:tcBorders>
              <w:top w:val="nil"/>
              <w:left w:val="nil"/>
              <w:bottom w:val="nil"/>
              <w:right w:val="nil"/>
            </w:tcBorders>
            <w:vAlign w:val="center"/>
          </w:tcPr>
          <w:p w:rsidR="00867CAB" w:rsidRPr="00240316" w:rsidRDefault="00867CAB">
            <w:pPr>
              <w:rPr>
                <w:color w:val="000000"/>
                <w:lang w:eastAsia="es-MX"/>
              </w:rPr>
            </w:pPr>
          </w:p>
        </w:tc>
        <w:tc>
          <w:tcPr>
            <w:tcW w:w="1200" w:type="dxa"/>
            <w:vMerge/>
            <w:tcBorders>
              <w:top w:val="nil"/>
              <w:left w:val="nil"/>
              <w:bottom w:val="nil"/>
              <w:right w:val="nil"/>
            </w:tcBorders>
            <w:vAlign w:val="center"/>
          </w:tcPr>
          <w:p w:rsidR="00867CAB" w:rsidRPr="00240316" w:rsidRDefault="00867CAB">
            <w:pPr>
              <w:rPr>
                <w:color w:val="000000"/>
                <w:lang w:eastAsia="es-MX"/>
              </w:rPr>
            </w:pPr>
          </w:p>
        </w:tc>
      </w:tr>
      <w:tr w:rsidR="004B6C92" w:rsidRPr="004E2733" w:rsidTr="00977645">
        <w:trPr>
          <w:trHeight w:val="945"/>
          <w:jc w:val="center"/>
        </w:trPr>
        <w:tc>
          <w:tcPr>
            <w:tcW w:w="1200" w:type="dxa"/>
            <w:tcBorders>
              <w:top w:val="nil"/>
              <w:left w:val="nil"/>
              <w:bottom w:val="nil"/>
              <w:right w:val="nil"/>
            </w:tcBorders>
            <w:shd w:val="clear" w:color="auto" w:fill="auto"/>
          </w:tcPr>
          <w:p w:rsidR="004B6C92" w:rsidRPr="00240316" w:rsidRDefault="004B6C92" w:rsidP="005047AB">
            <w:pPr>
              <w:jc w:val="center"/>
              <w:rPr>
                <w:color w:val="000000"/>
                <w:lang w:eastAsia="es-MX"/>
              </w:rPr>
            </w:pP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2005</w:t>
            </w:r>
          </w:p>
        </w:tc>
        <w:tc>
          <w:tcPr>
            <w:tcW w:w="68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1</w:t>
            </w:r>
          </w:p>
        </w:tc>
        <w:tc>
          <w:tcPr>
            <w:tcW w:w="1200" w:type="dxa"/>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0.000 (0.000)</w:t>
            </w:r>
          </w:p>
        </w:tc>
        <w:tc>
          <w:tcPr>
            <w:tcW w:w="1200" w:type="dxa"/>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tcBorders>
              <w:top w:val="nil"/>
              <w:left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0.026</w:t>
            </w:r>
          </w:p>
          <w:p w:rsidR="004B6C92" w:rsidRPr="004E2733" w:rsidRDefault="004B6C92">
            <w:pPr>
              <w:jc w:val="center"/>
              <w:rPr>
                <w:color w:val="000000"/>
                <w:lang w:val="es-MX" w:eastAsia="es-MX"/>
              </w:rPr>
            </w:pPr>
            <w:r>
              <w:rPr>
                <w:color w:val="000000"/>
                <w:lang w:eastAsia="es-MX"/>
              </w:rPr>
              <w:t>(</w:t>
            </w:r>
            <w:r w:rsidRPr="004E2733">
              <w:rPr>
                <w:color w:val="000000"/>
                <w:lang w:eastAsia="es-MX"/>
              </w:rPr>
              <w:t>0.026</w:t>
            </w:r>
            <w:r>
              <w:rPr>
                <w:color w:val="000000"/>
                <w:lang w:eastAsia="es-MX"/>
              </w:rPr>
              <w:t>)</w:t>
            </w:r>
          </w:p>
        </w:tc>
      </w:tr>
      <w:tr w:rsidR="004B6C92" w:rsidRPr="004E2733" w:rsidTr="00977645">
        <w:trPr>
          <w:trHeight w:val="945"/>
          <w:jc w:val="center"/>
        </w:trPr>
        <w:tc>
          <w:tcPr>
            <w:tcW w:w="1200" w:type="dxa"/>
            <w:tcBorders>
              <w:top w:val="nil"/>
              <w:left w:val="nil"/>
              <w:bottom w:val="nil"/>
              <w:right w:val="nil"/>
            </w:tcBorders>
            <w:shd w:val="clear" w:color="auto" w:fill="auto"/>
          </w:tcPr>
          <w:p w:rsidR="004B6C92" w:rsidRPr="004E2733" w:rsidRDefault="004B6C92" w:rsidP="005047AB">
            <w:pPr>
              <w:jc w:val="center"/>
              <w:rPr>
                <w:color w:val="000000"/>
                <w:lang w:val="es-MX" w:eastAsia="es-MX"/>
              </w:rPr>
            </w:pP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2005.7</w:t>
            </w:r>
          </w:p>
        </w:tc>
        <w:tc>
          <w:tcPr>
            <w:tcW w:w="68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1.7</w:t>
            </w:r>
          </w:p>
        </w:tc>
        <w:tc>
          <w:tcPr>
            <w:tcW w:w="1200" w:type="dxa"/>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0.230 (0.057)</w:t>
            </w:r>
          </w:p>
        </w:tc>
        <w:tc>
          <w:tcPr>
            <w:tcW w:w="1200" w:type="dxa"/>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tcBorders>
              <w:top w:val="nil"/>
              <w:left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0.397</w:t>
            </w:r>
          </w:p>
          <w:p w:rsidR="004B6C92" w:rsidRPr="004E2733" w:rsidRDefault="004B6C92">
            <w:pPr>
              <w:jc w:val="center"/>
              <w:rPr>
                <w:color w:val="000000"/>
                <w:lang w:val="es-MX" w:eastAsia="es-MX"/>
              </w:rPr>
            </w:pPr>
            <w:r>
              <w:rPr>
                <w:color w:val="000000"/>
                <w:lang w:eastAsia="es-MX"/>
              </w:rPr>
              <w:t>(</w:t>
            </w:r>
            <w:r w:rsidRPr="004E2733">
              <w:rPr>
                <w:color w:val="000000"/>
                <w:lang w:eastAsia="es-MX"/>
              </w:rPr>
              <w:t>0.091</w:t>
            </w:r>
            <w:r>
              <w:rPr>
                <w:color w:val="000000"/>
                <w:lang w:eastAsia="es-MX"/>
              </w:rPr>
              <w:t>)</w:t>
            </w:r>
          </w:p>
        </w:tc>
      </w:tr>
      <w:tr w:rsidR="004B6C92" w:rsidRPr="004E2733" w:rsidTr="00977645">
        <w:trPr>
          <w:trHeight w:val="945"/>
          <w:jc w:val="center"/>
        </w:trPr>
        <w:tc>
          <w:tcPr>
            <w:tcW w:w="1200" w:type="dxa"/>
            <w:tcBorders>
              <w:top w:val="nil"/>
              <w:left w:val="nil"/>
              <w:bottom w:val="nil"/>
              <w:right w:val="nil"/>
            </w:tcBorders>
            <w:shd w:val="clear" w:color="auto" w:fill="auto"/>
          </w:tcPr>
          <w:p w:rsidR="004B6C92" w:rsidRPr="004E2733" w:rsidRDefault="004B6C92" w:rsidP="005047AB">
            <w:pPr>
              <w:jc w:val="center"/>
              <w:rPr>
                <w:color w:val="000000"/>
                <w:lang w:val="es-MX" w:eastAsia="es-MX"/>
              </w:rPr>
            </w:pP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2006</w:t>
            </w:r>
          </w:p>
        </w:tc>
        <w:tc>
          <w:tcPr>
            <w:tcW w:w="68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2</w:t>
            </w:r>
          </w:p>
        </w:tc>
        <w:tc>
          <w:tcPr>
            <w:tcW w:w="1200" w:type="dxa"/>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0.000 (0.000)</w:t>
            </w:r>
          </w:p>
        </w:tc>
        <w:tc>
          <w:tcPr>
            <w:tcW w:w="1200" w:type="dxa"/>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tcBorders>
              <w:top w:val="nil"/>
              <w:left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w:t>
            </w:r>
            <w:r>
              <w:rPr>
                <w:color w:val="000000"/>
                <w:lang w:eastAsia="es-MX"/>
              </w:rPr>
              <w:t>.000</w:t>
            </w:r>
          </w:p>
          <w:p w:rsidR="004B6C92" w:rsidRPr="004E2733" w:rsidRDefault="004B6C92">
            <w:pPr>
              <w:jc w:val="center"/>
              <w:rPr>
                <w:color w:val="000000"/>
                <w:lang w:val="es-MX" w:eastAsia="es-MX"/>
              </w:rPr>
            </w:pPr>
            <w:r>
              <w:rPr>
                <w:color w:val="000000"/>
                <w:lang w:val="es-MX" w:eastAsia="es-MX"/>
              </w:rPr>
              <w:t>(0.000)</w:t>
            </w:r>
          </w:p>
        </w:tc>
      </w:tr>
      <w:tr w:rsidR="00494CB2" w:rsidRPr="004E2733" w:rsidTr="00977645">
        <w:trPr>
          <w:trHeight w:val="315"/>
          <w:jc w:val="center"/>
        </w:trPr>
        <w:tc>
          <w:tcPr>
            <w:tcW w:w="1200" w:type="dxa"/>
            <w:vMerge w:val="restart"/>
            <w:tcBorders>
              <w:top w:val="nil"/>
              <w:left w:val="nil"/>
              <w:bottom w:val="nil"/>
              <w:right w:val="nil"/>
            </w:tcBorders>
            <w:shd w:val="clear" w:color="auto" w:fill="auto"/>
          </w:tcPr>
          <w:p w:rsidR="00494CB2" w:rsidRPr="004E2733" w:rsidRDefault="00494CB2"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494CB2" w:rsidRPr="004E2733" w:rsidRDefault="00494CB2">
            <w:pPr>
              <w:jc w:val="center"/>
              <w:rPr>
                <w:color w:val="000000"/>
                <w:lang w:val="es-MX" w:eastAsia="es-MX"/>
              </w:rPr>
            </w:pPr>
            <w:r w:rsidRPr="004E2733">
              <w:rPr>
                <w:color w:val="000000"/>
                <w:lang w:eastAsia="es-MX"/>
              </w:rPr>
              <w:t>2006.38</w:t>
            </w:r>
          </w:p>
        </w:tc>
        <w:tc>
          <w:tcPr>
            <w:tcW w:w="680" w:type="dxa"/>
            <w:tcBorders>
              <w:top w:val="nil"/>
              <w:left w:val="nil"/>
              <w:bottom w:val="nil"/>
              <w:right w:val="nil"/>
            </w:tcBorders>
            <w:shd w:val="clear" w:color="auto" w:fill="auto"/>
          </w:tcPr>
          <w:p w:rsidR="00494CB2" w:rsidRPr="004E2733" w:rsidRDefault="00494CB2">
            <w:pPr>
              <w:jc w:val="center"/>
              <w:rPr>
                <w:color w:val="000000"/>
                <w:lang w:val="es-MX" w:eastAsia="es-MX"/>
              </w:rPr>
            </w:pPr>
            <w:r w:rsidRPr="004E2733">
              <w:rPr>
                <w:color w:val="000000"/>
                <w:lang w:eastAsia="es-MX"/>
              </w:rPr>
              <w:t>2.38</w:t>
            </w:r>
          </w:p>
        </w:tc>
        <w:tc>
          <w:tcPr>
            <w:tcW w:w="1200" w:type="dxa"/>
            <w:vMerge w:val="restart"/>
            <w:tcBorders>
              <w:top w:val="nil"/>
              <w:left w:val="nil"/>
              <w:bottom w:val="nil"/>
              <w:right w:val="nil"/>
            </w:tcBorders>
            <w:shd w:val="clear" w:color="auto" w:fill="auto"/>
            <w:vAlign w:val="center"/>
          </w:tcPr>
          <w:p w:rsidR="00494CB2" w:rsidRPr="004E2733" w:rsidRDefault="00494CB2">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494CB2" w:rsidRPr="004E2733" w:rsidRDefault="00494CB2">
            <w:pPr>
              <w:jc w:val="center"/>
              <w:rPr>
                <w:color w:val="000000"/>
                <w:lang w:val="es-MX" w:eastAsia="es-MX"/>
              </w:rPr>
            </w:pPr>
            <w:r w:rsidRPr="004E2733">
              <w:rPr>
                <w:color w:val="000000"/>
                <w:lang w:eastAsia="es-MX"/>
              </w:rPr>
              <w:t>0.128 (0.038)</w:t>
            </w:r>
          </w:p>
        </w:tc>
        <w:tc>
          <w:tcPr>
            <w:tcW w:w="1200" w:type="dxa"/>
            <w:vMerge w:val="restart"/>
            <w:tcBorders>
              <w:top w:val="nil"/>
              <w:left w:val="nil"/>
              <w:bottom w:val="nil"/>
              <w:right w:val="nil"/>
            </w:tcBorders>
            <w:shd w:val="clear" w:color="auto" w:fill="auto"/>
            <w:vAlign w:val="center"/>
          </w:tcPr>
          <w:p w:rsidR="00494CB2" w:rsidRPr="004E2733" w:rsidRDefault="00494CB2">
            <w:pPr>
              <w:jc w:val="center"/>
              <w:rPr>
                <w:color w:val="000000"/>
                <w:lang w:val="es-MX" w:eastAsia="es-MX"/>
              </w:rPr>
            </w:pPr>
          </w:p>
        </w:tc>
        <w:tc>
          <w:tcPr>
            <w:tcW w:w="1200" w:type="dxa"/>
            <w:vMerge w:val="restart"/>
            <w:tcBorders>
              <w:top w:val="nil"/>
              <w:left w:val="nil"/>
              <w:right w:val="nil"/>
            </w:tcBorders>
            <w:shd w:val="clear" w:color="auto" w:fill="auto"/>
            <w:vAlign w:val="center"/>
          </w:tcPr>
          <w:p w:rsidR="00494CB2" w:rsidRPr="004E2733" w:rsidRDefault="00494CB2">
            <w:pPr>
              <w:jc w:val="center"/>
              <w:rPr>
                <w:color w:val="000000"/>
                <w:lang w:val="es-MX" w:eastAsia="es-MX"/>
              </w:rPr>
            </w:pPr>
            <w:r w:rsidRPr="004E2733">
              <w:rPr>
                <w:color w:val="000000"/>
                <w:lang w:eastAsia="es-MX"/>
              </w:rPr>
              <w:t>0.14</w:t>
            </w:r>
          </w:p>
          <w:p w:rsidR="00494CB2" w:rsidRPr="004E2733" w:rsidRDefault="00494CB2">
            <w:pPr>
              <w:jc w:val="center"/>
              <w:rPr>
                <w:color w:val="000000"/>
                <w:lang w:val="es-MX" w:eastAsia="es-MX"/>
              </w:rPr>
            </w:pPr>
            <w:r>
              <w:rPr>
                <w:color w:val="000000"/>
                <w:lang w:eastAsia="es-MX"/>
              </w:rPr>
              <w:t>(</w:t>
            </w:r>
            <w:r w:rsidRPr="004E2733">
              <w:rPr>
                <w:color w:val="000000"/>
                <w:lang w:eastAsia="es-MX"/>
              </w:rPr>
              <w:t>0.048</w:t>
            </w:r>
            <w:r>
              <w:rPr>
                <w:color w:val="000000"/>
                <w:lang w:eastAsia="es-MX"/>
              </w:rPr>
              <w:t>)</w:t>
            </w:r>
          </w:p>
        </w:tc>
      </w:tr>
      <w:tr w:rsidR="00494CB2" w:rsidRPr="004E2733" w:rsidTr="00977645">
        <w:trPr>
          <w:trHeight w:val="315"/>
          <w:jc w:val="center"/>
        </w:trPr>
        <w:tc>
          <w:tcPr>
            <w:tcW w:w="1200" w:type="dxa"/>
            <w:vMerge/>
            <w:tcBorders>
              <w:top w:val="nil"/>
              <w:left w:val="nil"/>
              <w:bottom w:val="nil"/>
              <w:right w:val="nil"/>
            </w:tcBorders>
            <w:vAlign w:val="center"/>
          </w:tcPr>
          <w:p w:rsidR="00494CB2" w:rsidRPr="004E2733" w:rsidRDefault="00494CB2">
            <w:pPr>
              <w:rPr>
                <w:color w:val="000000"/>
                <w:lang w:val="es-MX" w:eastAsia="es-MX"/>
              </w:rPr>
            </w:pPr>
          </w:p>
        </w:tc>
        <w:tc>
          <w:tcPr>
            <w:tcW w:w="1200" w:type="dxa"/>
            <w:vMerge/>
            <w:tcBorders>
              <w:top w:val="nil"/>
              <w:left w:val="nil"/>
              <w:bottom w:val="nil"/>
              <w:right w:val="nil"/>
            </w:tcBorders>
            <w:vAlign w:val="center"/>
          </w:tcPr>
          <w:p w:rsidR="00494CB2" w:rsidRPr="004E2733" w:rsidRDefault="00494CB2">
            <w:pPr>
              <w:rPr>
                <w:color w:val="000000"/>
                <w:lang w:val="es-MX" w:eastAsia="es-MX"/>
              </w:rPr>
            </w:pPr>
          </w:p>
        </w:tc>
        <w:tc>
          <w:tcPr>
            <w:tcW w:w="680" w:type="dxa"/>
            <w:tcBorders>
              <w:top w:val="nil"/>
              <w:left w:val="nil"/>
              <w:bottom w:val="nil"/>
              <w:right w:val="nil"/>
            </w:tcBorders>
            <w:shd w:val="clear" w:color="auto" w:fill="auto"/>
          </w:tcPr>
          <w:p w:rsidR="00494CB2" w:rsidRPr="004E2733" w:rsidRDefault="00494CB2">
            <w:pPr>
              <w:jc w:val="center"/>
              <w:rPr>
                <w:color w:val="000000"/>
                <w:lang w:val="es-MX" w:eastAsia="es-MX"/>
              </w:rPr>
            </w:pPr>
          </w:p>
        </w:tc>
        <w:tc>
          <w:tcPr>
            <w:tcW w:w="1200" w:type="dxa"/>
            <w:vMerge/>
            <w:tcBorders>
              <w:top w:val="nil"/>
              <w:left w:val="nil"/>
              <w:bottom w:val="nil"/>
              <w:right w:val="nil"/>
            </w:tcBorders>
            <w:vAlign w:val="center"/>
          </w:tcPr>
          <w:p w:rsidR="00494CB2" w:rsidRPr="004E2733" w:rsidRDefault="00494CB2">
            <w:pPr>
              <w:rPr>
                <w:color w:val="000000"/>
                <w:lang w:val="es-MX" w:eastAsia="es-MX"/>
              </w:rPr>
            </w:pPr>
          </w:p>
        </w:tc>
        <w:tc>
          <w:tcPr>
            <w:tcW w:w="1200" w:type="dxa"/>
            <w:vMerge/>
            <w:tcBorders>
              <w:top w:val="nil"/>
              <w:left w:val="nil"/>
              <w:bottom w:val="nil"/>
              <w:right w:val="nil"/>
            </w:tcBorders>
            <w:vAlign w:val="center"/>
          </w:tcPr>
          <w:p w:rsidR="00494CB2" w:rsidRPr="004E2733" w:rsidRDefault="00494CB2">
            <w:pPr>
              <w:rPr>
                <w:color w:val="000000"/>
                <w:lang w:val="es-MX" w:eastAsia="es-MX"/>
              </w:rPr>
            </w:pPr>
          </w:p>
        </w:tc>
        <w:tc>
          <w:tcPr>
            <w:tcW w:w="1200" w:type="dxa"/>
            <w:vMerge/>
            <w:tcBorders>
              <w:top w:val="nil"/>
              <w:left w:val="nil"/>
              <w:bottom w:val="nil"/>
              <w:right w:val="nil"/>
            </w:tcBorders>
            <w:vAlign w:val="center"/>
          </w:tcPr>
          <w:p w:rsidR="00494CB2" w:rsidRPr="004E2733" w:rsidRDefault="00494CB2">
            <w:pPr>
              <w:rPr>
                <w:color w:val="000000"/>
                <w:lang w:val="es-MX" w:eastAsia="es-MX"/>
              </w:rPr>
            </w:pPr>
          </w:p>
        </w:tc>
        <w:tc>
          <w:tcPr>
            <w:tcW w:w="1200" w:type="dxa"/>
            <w:vMerge/>
            <w:tcBorders>
              <w:left w:val="nil"/>
              <w:right w:val="nil"/>
            </w:tcBorders>
            <w:shd w:val="clear" w:color="auto" w:fill="auto"/>
          </w:tcPr>
          <w:p w:rsidR="00494CB2" w:rsidRPr="004E2733" w:rsidRDefault="00494CB2">
            <w:pPr>
              <w:jc w:val="center"/>
              <w:rPr>
                <w:color w:val="000000"/>
                <w:lang w:val="es-MX" w:eastAsia="es-MX"/>
              </w:rPr>
            </w:pPr>
          </w:p>
        </w:tc>
      </w:tr>
      <w:tr w:rsidR="00494CB2" w:rsidRPr="004E2733" w:rsidTr="00977645">
        <w:trPr>
          <w:trHeight w:val="315"/>
          <w:jc w:val="center"/>
        </w:trPr>
        <w:tc>
          <w:tcPr>
            <w:tcW w:w="1200" w:type="dxa"/>
            <w:vMerge/>
            <w:tcBorders>
              <w:top w:val="nil"/>
              <w:left w:val="nil"/>
              <w:bottom w:val="nil"/>
              <w:right w:val="nil"/>
            </w:tcBorders>
            <w:vAlign w:val="center"/>
          </w:tcPr>
          <w:p w:rsidR="00494CB2" w:rsidRPr="004E2733" w:rsidRDefault="00494CB2">
            <w:pPr>
              <w:rPr>
                <w:color w:val="000000"/>
                <w:lang w:val="es-MX" w:eastAsia="es-MX"/>
              </w:rPr>
            </w:pPr>
          </w:p>
        </w:tc>
        <w:tc>
          <w:tcPr>
            <w:tcW w:w="1200" w:type="dxa"/>
            <w:vMerge/>
            <w:tcBorders>
              <w:top w:val="nil"/>
              <w:left w:val="nil"/>
              <w:bottom w:val="nil"/>
              <w:right w:val="nil"/>
            </w:tcBorders>
            <w:vAlign w:val="center"/>
          </w:tcPr>
          <w:p w:rsidR="00494CB2" w:rsidRPr="004E2733" w:rsidRDefault="00494CB2">
            <w:pPr>
              <w:rPr>
                <w:color w:val="000000"/>
                <w:lang w:val="es-MX" w:eastAsia="es-MX"/>
              </w:rPr>
            </w:pPr>
          </w:p>
        </w:tc>
        <w:tc>
          <w:tcPr>
            <w:tcW w:w="680" w:type="dxa"/>
            <w:tcBorders>
              <w:top w:val="nil"/>
              <w:left w:val="nil"/>
              <w:bottom w:val="nil"/>
              <w:right w:val="nil"/>
            </w:tcBorders>
            <w:shd w:val="clear" w:color="auto" w:fill="auto"/>
          </w:tcPr>
          <w:p w:rsidR="00494CB2" w:rsidRPr="004E2733" w:rsidRDefault="00494CB2">
            <w:pPr>
              <w:jc w:val="center"/>
              <w:rPr>
                <w:color w:val="000000"/>
                <w:lang w:val="es-MX" w:eastAsia="es-MX"/>
              </w:rPr>
            </w:pPr>
            <w:r w:rsidRPr="004E2733">
              <w:rPr>
                <w:color w:val="000000"/>
                <w:lang w:eastAsia="es-MX"/>
              </w:rPr>
              <w:t>1.38</w:t>
            </w:r>
          </w:p>
        </w:tc>
        <w:tc>
          <w:tcPr>
            <w:tcW w:w="1200" w:type="dxa"/>
            <w:vMerge/>
            <w:tcBorders>
              <w:top w:val="nil"/>
              <w:left w:val="nil"/>
              <w:bottom w:val="nil"/>
              <w:right w:val="nil"/>
            </w:tcBorders>
            <w:vAlign w:val="center"/>
          </w:tcPr>
          <w:p w:rsidR="00494CB2" w:rsidRPr="004E2733" w:rsidRDefault="00494CB2">
            <w:pPr>
              <w:rPr>
                <w:color w:val="000000"/>
                <w:lang w:val="es-MX" w:eastAsia="es-MX"/>
              </w:rPr>
            </w:pPr>
          </w:p>
        </w:tc>
        <w:tc>
          <w:tcPr>
            <w:tcW w:w="1200" w:type="dxa"/>
            <w:vMerge/>
            <w:tcBorders>
              <w:top w:val="nil"/>
              <w:left w:val="nil"/>
              <w:bottom w:val="nil"/>
              <w:right w:val="nil"/>
            </w:tcBorders>
            <w:vAlign w:val="center"/>
          </w:tcPr>
          <w:p w:rsidR="00494CB2" w:rsidRPr="004E2733" w:rsidRDefault="00494CB2">
            <w:pPr>
              <w:rPr>
                <w:color w:val="000000"/>
                <w:lang w:val="es-MX" w:eastAsia="es-MX"/>
              </w:rPr>
            </w:pPr>
          </w:p>
        </w:tc>
        <w:tc>
          <w:tcPr>
            <w:tcW w:w="1200" w:type="dxa"/>
            <w:vMerge/>
            <w:tcBorders>
              <w:top w:val="nil"/>
              <w:left w:val="nil"/>
              <w:bottom w:val="nil"/>
              <w:right w:val="nil"/>
            </w:tcBorders>
            <w:vAlign w:val="center"/>
          </w:tcPr>
          <w:p w:rsidR="00494CB2" w:rsidRPr="004E2733" w:rsidRDefault="00494CB2">
            <w:pPr>
              <w:rPr>
                <w:color w:val="000000"/>
                <w:lang w:val="es-MX" w:eastAsia="es-MX"/>
              </w:rPr>
            </w:pPr>
          </w:p>
        </w:tc>
        <w:tc>
          <w:tcPr>
            <w:tcW w:w="1200" w:type="dxa"/>
            <w:vMerge/>
            <w:tcBorders>
              <w:left w:val="nil"/>
              <w:bottom w:val="nil"/>
              <w:right w:val="nil"/>
            </w:tcBorders>
            <w:shd w:val="clear" w:color="auto" w:fill="auto"/>
            <w:vAlign w:val="center"/>
          </w:tcPr>
          <w:p w:rsidR="00494CB2" w:rsidRPr="004E2733" w:rsidRDefault="00494CB2">
            <w:pPr>
              <w:jc w:val="center"/>
              <w:rPr>
                <w:color w:val="000000"/>
                <w:lang w:val="es-MX" w:eastAsia="es-MX"/>
              </w:rPr>
            </w:pPr>
          </w:p>
        </w:tc>
      </w:tr>
      <w:tr w:rsidR="004B6C92" w:rsidRPr="004E2733" w:rsidTr="00977645">
        <w:trPr>
          <w:trHeight w:val="315"/>
          <w:jc w:val="center"/>
        </w:trPr>
        <w:tc>
          <w:tcPr>
            <w:tcW w:w="1200" w:type="dxa"/>
            <w:vMerge w:val="restart"/>
            <w:tcBorders>
              <w:top w:val="nil"/>
              <w:left w:val="nil"/>
              <w:bottom w:val="nil"/>
              <w:right w:val="nil"/>
            </w:tcBorders>
            <w:shd w:val="clear" w:color="auto" w:fill="auto"/>
          </w:tcPr>
          <w:p w:rsidR="004B6C92" w:rsidRPr="004E2733" w:rsidRDefault="004B6C92"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2006.7</w:t>
            </w:r>
          </w:p>
        </w:tc>
        <w:tc>
          <w:tcPr>
            <w:tcW w:w="68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2.7</w:t>
            </w:r>
          </w:p>
        </w:tc>
        <w:tc>
          <w:tcPr>
            <w:tcW w:w="1200" w:type="dxa"/>
            <w:vMerge w:val="restart"/>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0.168 (0.044)</w:t>
            </w:r>
          </w:p>
        </w:tc>
        <w:tc>
          <w:tcPr>
            <w:tcW w:w="1200" w:type="dxa"/>
            <w:vMerge w:val="restart"/>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vMerge w:val="restart"/>
            <w:tcBorders>
              <w:top w:val="nil"/>
              <w:left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0.126</w:t>
            </w:r>
          </w:p>
          <w:p w:rsidR="004B6C92" w:rsidRPr="004E2733" w:rsidRDefault="004B6C92">
            <w:pPr>
              <w:jc w:val="center"/>
              <w:rPr>
                <w:color w:val="000000"/>
                <w:lang w:val="es-MX" w:eastAsia="es-MX"/>
              </w:rPr>
            </w:pPr>
            <w:r>
              <w:rPr>
                <w:color w:val="000000"/>
                <w:lang w:eastAsia="es-MX"/>
              </w:rPr>
              <w:t>(</w:t>
            </w:r>
            <w:r w:rsidRPr="004E2733">
              <w:rPr>
                <w:color w:val="000000"/>
                <w:lang w:eastAsia="es-MX"/>
              </w:rPr>
              <w:t>0.047</w:t>
            </w:r>
            <w:r>
              <w:rPr>
                <w:color w:val="000000"/>
                <w:lang w:eastAsia="es-MX"/>
              </w:rPr>
              <w:t>)</w:t>
            </w:r>
          </w:p>
        </w:tc>
      </w:tr>
      <w:tr w:rsidR="004B6C92" w:rsidRPr="004E2733" w:rsidTr="00977645">
        <w:trPr>
          <w:trHeight w:val="315"/>
          <w:jc w:val="center"/>
        </w:trPr>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680" w:type="dxa"/>
            <w:tcBorders>
              <w:top w:val="nil"/>
              <w:left w:val="nil"/>
              <w:bottom w:val="nil"/>
              <w:right w:val="nil"/>
            </w:tcBorders>
            <w:shd w:val="clear" w:color="auto" w:fill="auto"/>
          </w:tcPr>
          <w:p w:rsidR="004B6C92" w:rsidRPr="004E2733" w:rsidRDefault="004B6C92">
            <w:pPr>
              <w:jc w:val="cente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left w:val="nil"/>
              <w:right w:val="nil"/>
            </w:tcBorders>
            <w:shd w:val="clear" w:color="auto" w:fill="auto"/>
          </w:tcPr>
          <w:p w:rsidR="004B6C92" w:rsidRPr="004E2733" w:rsidRDefault="004B6C92">
            <w:pPr>
              <w:jc w:val="center"/>
              <w:rPr>
                <w:color w:val="000000"/>
                <w:lang w:val="es-MX" w:eastAsia="es-MX"/>
              </w:rPr>
            </w:pPr>
          </w:p>
        </w:tc>
      </w:tr>
      <w:tr w:rsidR="004B6C92" w:rsidRPr="004E2733" w:rsidTr="00977645">
        <w:trPr>
          <w:trHeight w:val="315"/>
          <w:jc w:val="center"/>
        </w:trPr>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68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1.7</w:t>
            </w: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left w:val="nil"/>
              <w:bottom w:val="nil"/>
              <w:right w:val="nil"/>
            </w:tcBorders>
            <w:shd w:val="clear" w:color="auto" w:fill="auto"/>
            <w:vAlign w:val="center"/>
          </w:tcPr>
          <w:p w:rsidR="004B6C92" w:rsidRPr="004E2733" w:rsidRDefault="004B6C92">
            <w:pPr>
              <w:jc w:val="center"/>
              <w:rPr>
                <w:color w:val="000000"/>
                <w:lang w:val="es-MX" w:eastAsia="es-MX"/>
              </w:rPr>
            </w:pPr>
          </w:p>
        </w:tc>
      </w:tr>
      <w:tr w:rsidR="004B6C92" w:rsidRPr="004E2733" w:rsidTr="00977645">
        <w:trPr>
          <w:trHeight w:val="315"/>
          <w:jc w:val="center"/>
        </w:trPr>
        <w:tc>
          <w:tcPr>
            <w:tcW w:w="1200" w:type="dxa"/>
            <w:vMerge w:val="restart"/>
            <w:tcBorders>
              <w:top w:val="nil"/>
              <w:left w:val="nil"/>
              <w:bottom w:val="nil"/>
              <w:right w:val="nil"/>
            </w:tcBorders>
            <w:shd w:val="clear" w:color="auto" w:fill="auto"/>
          </w:tcPr>
          <w:p w:rsidR="004B6C92" w:rsidRPr="004E2733" w:rsidRDefault="004B6C92"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2007</w:t>
            </w:r>
          </w:p>
        </w:tc>
        <w:tc>
          <w:tcPr>
            <w:tcW w:w="68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3</w:t>
            </w:r>
          </w:p>
        </w:tc>
        <w:tc>
          <w:tcPr>
            <w:tcW w:w="1200" w:type="dxa"/>
            <w:vMerge w:val="restart"/>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0.013 (0.013)</w:t>
            </w:r>
          </w:p>
        </w:tc>
        <w:tc>
          <w:tcPr>
            <w:tcW w:w="1200" w:type="dxa"/>
            <w:vMerge w:val="restart"/>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vMerge w:val="restart"/>
            <w:tcBorders>
              <w:top w:val="nil"/>
              <w:left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w:t>
            </w:r>
            <w:r>
              <w:rPr>
                <w:color w:val="000000"/>
                <w:lang w:eastAsia="es-MX"/>
              </w:rPr>
              <w:t>.000</w:t>
            </w:r>
          </w:p>
          <w:p w:rsidR="004B6C92" w:rsidRPr="004E2733" w:rsidRDefault="004B6C92">
            <w:pPr>
              <w:jc w:val="center"/>
              <w:rPr>
                <w:color w:val="000000"/>
                <w:lang w:val="es-MX" w:eastAsia="es-MX"/>
              </w:rPr>
            </w:pPr>
            <w:r>
              <w:rPr>
                <w:color w:val="000000"/>
                <w:lang w:val="es-MX" w:eastAsia="es-MX"/>
              </w:rPr>
              <w:t>(0.000)</w:t>
            </w:r>
          </w:p>
        </w:tc>
      </w:tr>
      <w:tr w:rsidR="004B6C92" w:rsidRPr="004E2733" w:rsidTr="00977645">
        <w:trPr>
          <w:trHeight w:val="315"/>
          <w:jc w:val="center"/>
        </w:trPr>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680" w:type="dxa"/>
            <w:tcBorders>
              <w:top w:val="nil"/>
              <w:left w:val="nil"/>
              <w:bottom w:val="nil"/>
              <w:right w:val="nil"/>
            </w:tcBorders>
            <w:shd w:val="clear" w:color="auto" w:fill="auto"/>
          </w:tcPr>
          <w:p w:rsidR="004B6C92" w:rsidRPr="004E2733" w:rsidRDefault="004B6C92">
            <w:pPr>
              <w:jc w:val="cente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left w:val="nil"/>
              <w:right w:val="nil"/>
            </w:tcBorders>
            <w:shd w:val="clear" w:color="auto" w:fill="auto"/>
          </w:tcPr>
          <w:p w:rsidR="004B6C92" w:rsidRPr="004E2733" w:rsidRDefault="004B6C92">
            <w:pPr>
              <w:jc w:val="center"/>
              <w:rPr>
                <w:color w:val="000000"/>
                <w:lang w:val="es-MX" w:eastAsia="es-MX"/>
              </w:rPr>
            </w:pPr>
          </w:p>
        </w:tc>
      </w:tr>
      <w:tr w:rsidR="004B6C92" w:rsidRPr="004E2733" w:rsidTr="00977645">
        <w:trPr>
          <w:trHeight w:val="315"/>
          <w:jc w:val="center"/>
        </w:trPr>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68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2</w:t>
            </w: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left w:val="nil"/>
              <w:bottom w:val="nil"/>
              <w:right w:val="nil"/>
            </w:tcBorders>
            <w:shd w:val="clear" w:color="auto" w:fill="auto"/>
            <w:vAlign w:val="center"/>
          </w:tcPr>
          <w:p w:rsidR="004B6C92" w:rsidRPr="004E2733" w:rsidRDefault="004B6C92">
            <w:pPr>
              <w:jc w:val="center"/>
              <w:rPr>
                <w:color w:val="000000"/>
                <w:lang w:val="es-MX" w:eastAsia="es-MX"/>
              </w:rPr>
            </w:pPr>
          </w:p>
        </w:tc>
      </w:tr>
      <w:tr w:rsidR="004B6C92" w:rsidRPr="004E2733" w:rsidTr="00977645">
        <w:trPr>
          <w:trHeight w:val="315"/>
          <w:jc w:val="center"/>
        </w:trPr>
        <w:tc>
          <w:tcPr>
            <w:tcW w:w="1200" w:type="dxa"/>
            <w:vMerge w:val="restart"/>
            <w:tcBorders>
              <w:top w:val="nil"/>
              <w:left w:val="nil"/>
              <w:bottom w:val="nil"/>
              <w:right w:val="nil"/>
            </w:tcBorders>
            <w:shd w:val="clear" w:color="auto" w:fill="auto"/>
          </w:tcPr>
          <w:p w:rsidR="004B6C92" w:rsidRPr="004E2733" w:rsidRDefault="004B6C92"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2007.38</w:t>
            </w:r>
          </w:p>
        </w:tc>
        <w:tc>
          <w:tcPr>
            <w:tcW w:w="68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3.38</w:t>
            </w:r>
          </w:p>
        </w:tc>
        <w:tc>
          <w:tcPr>
            <w:tcW w:w="1200" w:type="dxa"/>
            <w:vMerge w:val="restart"/>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0.200 (0.038)</w:t>
            </w:r>
          </w:p>
        </w:tc>
        <w:tc>
          <w:tcPr>
            <w:tcW w:w="1200" w:type="dxa"/>
            <w:vMerge w:val="restart"/>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vMerge w:val="restart"/>
            <w:tcBorders>
              <w:top w:val="nil"/>
              <w:left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0.285</w:t>
            </w:r>
          </w:p>
          <w:p w:rsidR="004B6C92" w:rsidRPr="004E2733" w:rsidRDefault="004B6C92">
            <w:pPr>
              <w:jc w:val="center"/>
              <w:rPr>
                <w:color w:val="000000"/>
                <w:lang w:val="es-MX" w:eastAsia="es-MX"/>
              </w:rPr>
            </w:pPr>
            <w:r>
              <w:rPr>
                <w:color w:val="000000"/>
                <w:lang w:eastAsia="es-MX"/>
              </w:rPr>
              <w:t>(</w:t>
            </w:r>
            <w:r w:rsidRPr="004E2733">
              <w:rPr>
                <w:color w:val="000000"/>
                <w:lang w:eastAsia="es-MX"/>
              </w:rPr>
              <w:t>0.062</w:t>
            </w:r>
            <w:r>
              <w:rPr>
                <w:color w:val="000000"/>
                <w:lang w:eastAsia="es-MX"/>
              </w:rPr>
              <w:t>)</w:t>
            </w:r>
          </w:p>
        </w:tc>
      </w:tr>
      <w:tr w:rsidR="004B6C92" w:rsidRPr="004E2733" w:rsidTr="00977645">
        <w:trPr>
          <w:trHeight w:val="315"/>
          <w:jc w:val="center"/>
        </w:trPr>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680" w:type="dxa"/>
            <w:tcBorders>
              <w:top w:val="nil"/>
              <w:left w:val="nil"/>
              <w:bottom w:val="nil"/>
              <w:right w:val="nil"/>
            </w:tcBorders>
            <w:shd w:val="clear" w:color="auto" w:fill="auto"/>
          </w:tcPr>
          <w:p w:rsidR="004B6C92" w:rsidRPr="004E2733" w:rsidRDefault="004B6C92">
            <w:pPr>
              <w:jc w:val="cente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left w:val="nil"/>
              <w:right w:val="nil"/>
            </w:tcBorders>
            <w:shd w:val="clear" w:color="auto" w:fill="auto"/>
          </w:tcPr>
          <w:p w:rsidR="004B6C92" w:rsidRPr="004E2733" w:rsidRDefault="004B6C92">
            <w:pPr>
              <w:jc w:val="center"/>
              <w:rPr>
                <w:color w:val="000000"/>
                <w:lang w:val="es-MX" w:eastAsia="es-MX"/>
              </w:rPr>
            </w:pPr>
          </w:p>
        </w:tc>
      </w:tr>
      <w:tr w:rsidR="004B6C92" w:rsidRPr="004E2733" w:rsidTr="00977645">
        <w:trPr>
          <w:trHeight w:val="315"/>
          <w:jc w:val="center"/>
        </w:trPr>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68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2.38</w:t>
            </w: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left w:val="nil"/>
              <w:right w:val="nil"/>
            </w:tcBorders>
            <w:shd w:val="clear" w:color="auto" w:fill="auto"/>
            <w:vAlign w:val="center"/>
          </w:tcPr>
          <w:p w:rsidR="004B6C92" w:rsidRPr="004E2733" w:rsidRDefault="004B6C92">
            <w:pPr>
              <w:jc w:val="center"/>
              <w:rPr>
                <w:color w:val="000000"/>
                <w:lang w:val="es-MX" w:eastAsia="es-MX"/>
              </w:rPr>
            </w:pPr>
          </w:p>
        </w:tc>
      </w:tr>
      <w:tr w:rsidR="004B6C92" w:rsidRPr="004E2733" w:rsidTr="00977645">
        <w:trPr>
          <w:trHeight w:val="315"/>
          <w:jc w:val="center"/>
        </w:trPr>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680" w:type="dxa"/>
            <w:tcBorders>
              <w:top w:val="nil"/>
              <w:left w:val="nil"/>
              <w:bottom w:val="nil"/>
              <w:right w:val="nil"/>
            </w:tcBorders>
            <w:shd w:val="clear" w:color="auto" w:fill="auto"/>
          </w:tcPr>
          <w:p w:rsidR="004B6C92" w:rsidRPr="004E2733" w:rsidRDefault="004B6C92">
            <w:pPr>
              <w:jc w:val="cente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left w:val="nil"/>
              <w:right w:val="nil"/>
            </w:tcBorders>
            <w:shd w:val="clear" w:color="auto" w:fill="auto"/>
          </w:tcPr>
          <w:p w:rsidR="004B6C92" w:rsidRPr="004E2733" w:rsidRDefault="004B6C92">
            <w:pPr>
              <w:jc w:val="center"/>
              <w:rPr>
                <w:color w:val="000000"/>
                <w:lang w:val="es-MX" w:eastAsia="es-MX"/>
              </w:rPr>
            </w:pPr>
          </w:p>
        </w:tc>
      </w:tr>
      <w:tr w:rsidR="004B6C92" w:rsidRPr="004E2733" w:rsidTr="00977645">
        <w:trPr>
          <w:trHeight w:val="315"/>
          <w:jc w:val="center"/>
        </w:trPr>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68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1.38</w:t>
            </w: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left w:val="nil"/>
              <w:bottom w:val="nil"/>
              <w:right w:val="nil"/>
            </w:tcBorders>
            <w:shd w:val="clear" w:color="auto" w:fill="auto"/>
            <w:vAlign w:val="center"/>
          </w:tcPr>
          <w:p w:rsidR="004B6C92" w:rsidRPr="004E2733" w:rsidRDefault="004B6C92">
            <w:pPr>
              <w:jc w:val="center"/>
              <w:rPr>
                <w:color w:val="000000"/>
                <w:lang w:val="es-MX" w:eastAsia="es-MX"/>
              </w:rPr>
            </w:pPr>
          </w:p>
        </w:tc>
      </w:tr>
      <w:tr w:rsidR="00C32EE4" w:rsidRPr="004E2733" w:rsidTr="00977645">
        <w:trPr>
          <w:trHeight w:val="315"/>
          <w:jc w:val="center"/>
        </w:trPr>
        <w:tc>
          <w:tcPr>
            <w:tcW w:w="1200" w:type="dxa"/>
            <w:vMerge w:val="restart"/>
            <w:tcBorders>
              <w:top w:val="nil"/>
              <w:left w:val="nil"/>
              <w:bottom w:val="nil"/>
              <w:right w:val="nil"/>
            </w:tcBorders>
            <w:shd w:val="clear" w:color="auto" w:fill="auto"/>
          </w:tcPr>
          <w:p w:rsidR="00C32EE4" w:rsidRPr="004E2733" w:rsidRDefault="00C32EE4"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C32EE4" w:rsidRPr="004E2733" w:rsidRDefault="00C32EE4">
            <w:pPr>
              <w:jc w:val="center"/>
              <w:rPr>
                <w:color w:val="000000"/>
                <w:lang w:val="es-MX" w:eastAsia="es-MX"/>
              </w:rPr>
            </w:pPr>
            <w:r w:rsidRPr="004E2733">
              <w:rPr>
                <w:color w:val="000000"/>
                <w:lang w:eastAsia="es-MX"/>
              </w:rPr>
              <w:t>2007.71</w:t>
            </w:r>
          </w:p>
        </w:tc>
        <w:tc>
          <w:tcPr>
            <w:tcW w:w="680" w:type="dxa"/>
            <w:tcBorders>
              <w:top w:val="nil"/>
              <w:left w:val="nil"/>
              <w:bottom w:val="nil"/>
              <w:right w:val="nil"/>
            </w:tcBorders>
            <w:shd w:val="clear" w:color="auto" w:fill="auto"/>
          </w:tcPr>
          <w:p w:rsidR="00C32EE4" w:rsidRPr="004E2733" w:rsidRDefault="00C32EE4">
            <w:pPr>
              <w:jc w:val="center"/>
              <w:rPr>
                <w:color w:val="000000"/>
                <w:lang w:val="es-MX" w:eastAsia="es-MX"/>
              </w:rPr>
            </w:pPr>
            <w:r w:rsidRPr="004E2733">
              <w:rPr>
                <w:color w:val="000000"/>
                <w:lang w:eastAsia="es-MX"/>
              </w:rPr>
              <w:t>3.71</w:t>
            </w:r>
          </w:p>
        </w:tc>
        <w:tc>
          <w:tcPr>
            <w:tcW w:w="1200" w:type="dxa"/>
            <w:vMerge w:val="restart"/>
            <w:tcBorders>
              <w:top w:val="nil"/>
              <w:left w:val="nil"/>
              <w:bottom w:val="nil"/>
              <w:right w:val="nil"/>
            </w:tcBorders>
            <w:shd w:val="clear" w:color="auto" w:fill="auto"/>
            <w:vAlign w:val="center"/>
          </w:tcPr>
          <w:p w:rsidR="00C32EE4" w:rsidRPr="004E2733" w:rsidRDefault="00C32EE4">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C32EE4" w:rsidRPr="004E2733" w:rsidRDefault="00C32EE4">
            <w:pPr>
              <w:jc w:val="center"/>
              <w:rPr>
                <w:color w:val="000000"/>
                <w:lang w:val="es-MX" w:eastAsia="es-MX"/>
              </w:rPr>
            </w:pPr>
            <w:r w:rsidRPr="004E2733">
              <w:rPr>
                <w:color w:val="000000"/>
                <w:lang w:eastAsia="es-MX"/>
              </w:rPr>
              <w:t>0.208 (0.044)</w:t>
            </w:r>
          </w:p>
        </w:tc>
        <w:tc>
          <w:tcPr>
            <w:tcW w:w="1200" w:type="dxa"/>
            <w:vMerge w:val="restart"/>
            <w:tcBorders>
              <w:top w:val="nil"/>
              <w:left w:val="nil"/>
              <w:bottom w:val="nil"/>
              <w:right w:val="nil"/>
            </w:tcBorders>
            <w:shd w:val="clear" w:color="auto" w:fill="auto"/>
            <w:vAlign w:val="center"/>
          </w:tcPr>
          <w:p w:rsidR="00C32EE4" w:rsidRPr="004E2733" w:rsidRDefault="00C32EE4">
            <w:pPr>
              <w:jc w:val="center"/>
              <w:rPr>
                <w:color w:val="000000"/>
                <w:lang w:val="es-MX" w:eastAsia="es-MX"/>
              </w:rPr>
            </w:pPr>
          </w:p>
        </w:tc>
        <w:tc>
          <w:tcPr>
            <w:tcW w:w="1200" w:type="dxa"/>
            <w:vMerge w:val="restart"/>
            <w:tcBorders>
              <w:top w:val="nil"/>
              <w:left w:val="nil"/>
              <w:right w:val="nil"/>
            </w:tcBorders>
            <w:shd w:val="clear" w:color="auto" w:fill="auto"/>
            <w:vAlign w:val="center"/>
          </w:tcPr>
          <w:p w:rsidR="00C32EE4" w:rsidRPr="004E2733" w:rsidRDefault="00C32EE4">
            <w:pPr>
              <w:jc w:val="center"/>
              <w:rPr>
                <w:color w:val="000000"/>
                <w:lang w:val="es-MX" w:eastAsia="es-MX"/>
              </w:rPr>
            </w:pPr>
            <w:r w:rsidRPr="004E2733">
              <w:rPr>
                <w:color w:val="000000"/>
                <w:lang w:eastAsia="es-MX"/>
              </w:rPr>
              <w:t>0.219</w:t>
            </w:r>
          </w:p>
          <w:p w:rsidR="00C32EE4" w:rsidRPr="004E2733" w:rsidRDefault="00C32EE4">
            <w:pPr>
              <w:jc w:val="center"/>
              <w:rPr>
                <w:color w:val="000000"/>
                <w:lang w:val="es-MX" w:eastAsia="es-MX"/>
              </w:rPr>
            </w:pPr>
            <w:r>
              <w:rPr>
                <w:color w:val="000000"/>
                <w:lang w:val="es-MX" w:eastAsia="es-MX"/>
              </w:rPr>
              <w:t>(</w:t>
            </w:r>
            <w:r w:rsidRPr="004E2733">
              <w:rPr>
                <w:color w:val="000000"/>
                <w:lang w:eastAsia="es-MX"/>
              </w:rPr>
              <w:t>0.064</w:t>
            </w:r>
            <w:r>
              <w:rPr>
                <w:color w:val="000000"/>
                <w:lang w:eastAsia="es-MX"/>
              </w:rPr>
              <w:t>)</w:t>
            </w:r>
          </w:p>
        </w:tc>
      </w:tr>
      <w:tr w:rsidR="00C32EE4" w:rsidRPr="004E2733" w:rsidTr="00977645">
        <w:trPr>
          <w:trHeight w:val="315"/>
          <w:jc w:val="center"/>
        </w:trPr>
        <w:tc>
          <w:tcPr>
            <w:tcW w:w="1200" w:type="dxa"/>
            <w:vMerge/>
            <w:tcBorders>
              <w:top w:val="nil"/>
              <w:left w:val="nil"/>
              <w:bottom w:val="nil"/>
              <w:right w:val="nil"/>
            </w:tcBorders>
            <w:vAlign w:val="center"/>
          </w:tcPr>
          <w:p w:rsidR="00C32EE4" w:rsidRPr="004E2733" w:rsidRDefault="00C32EE4">
            <w:pPr>
              <w:rPr>
                <w:color w:val="000000"/>
                <w:lang w:val="es-MX" w:eastAsia="es-MX"/>
              </w:rPr>
            </w:pPr>
          </w:p>
        </w:tc>
        <w:tc>
          <w:tcPr>
            <w:tcW w:w="1200" w:type="dxa"/>
            <w:vMerge/>
            <w:tcBorders>
              <w:top w:val="nil"/>
              <w:left w:val="nil"/>
              <w:bottom w:val="nil"/>
              <w:right w:val="nil"/>
            </w:tcBorders>
            <w:vAlign w:val="center"/>
          </w:tcPr>
          <w:p w:rsidR="00C32EE4" w:rsidRPr="004E2733" w:rsidRDefault="00C32EE4">
            <w:pPr>
              <w:rPr>
                <w:color w:val="000000"/>
                <w:lang w:val="es-MX" w:eastAsia="es-MX"/>
              </w:rPr>
            </w:pPr>
          </w:p>
        </w:tc>
        <w:tc>
          <w:tcPr>
            <w:tcW w:w="680" w:type="dxa"/>
            <w:tcBorders>
              <w:top w:val="nil"/>
              <w:left w:val="nil"/>
              <w:bottom w:val="nil"/>
              <w:right w:val="nil"/>
            </w:tcBorders>
            <w:shd w:val="clear" w:color="auto" w:fill="auto"/>
          </w:tcPr>
          <w:p w:rsidR="00C32EE4" w:rsidRPr="004E2733" w:rsidRDefault="00C32EE4">
            <w:pPr>
              <w:jc w:val="center"/>
              <w:rPr>
                <w:color w:val="000000"/>
                <w:lang w:val="es-MX" w:eastAsia="es-MX"/>
              </w:rPr>
            </w:pPr>
          </w:p>
        </w:tc>
        <w:tc>
          <w:tcPr>
            <w:tcW w:w="1200" w:type="dxa"/>
            <w:vMerge/>
            <w:tcBorders>
              <w:top w:val="nil"/>
              <w:left w:val="nil"/>
              <w:bottom w:val="nil"/>
              <w:right w:val="nil"/>
            </w:tcBorders>
            <w:vAlign w:val="center"/>
          </w:tcPr>
          <w:p w:rsidR="00C32EE4" w:rsidRPr="004E2733" w:rsidRDefault="00C32EE4">
            <w:pPr>
              <w:rPr>
                <w:color w:val="000000"/>
                <w:lang w:val="es-MX" w:eastAsia="es-MX"/>
              </w:rPr>
            </w:pPr>
          </w:p>
        </w:tc>
        <w:tc>
          <w:tcPr>
            <w:tcW w:w="1200" w:type="dxa"/>
            <w:vMerge/>
            <w:tcBorders>
              <w:top w:val="nil"/>
              <w:left w:val="nil"/>
              <w:bottom w:val="nil"/>
              <w:right w:val="nil"/>
            </w:tcBorders>
            <w:vAlign w:val="center"/>
          </w:tcPr>
          <w:p w:rsidR="00C32EE4" w:rsidRPr="004E2733" w:rsidRDefault="00C32EE4">
            <w:pPr>
              <w:rPr>
                <w:color w:val="000000"/>
                <w:lang w:val="es-MX" w:eastAsia="es-MX"/>
              </w:rPr>
            </w:pPr>
          </w:p>
        </w:tc>
        <w:tc>
          <w:tcPr>
            <w:tcW w:w="1200" w:type="dxa"/>
            <w:vMerge/>
            <w:tcBorders>
              <w:top w:val="nil"/>
              <w:left w:val="nil"/>
              <w:bottom w:val="nil"/>
              <w:right w:val="nil"/>
            </w:tcBorders>
            <w:vAlign w:val="center"/>
          </w:tcPr>
          <w:p w:rsidR="00C32EE4" w:rsidRPr="004E2733" w:rsidRDefault="00C32EE4">
            <w:pPr>
              <w:rPr>
                <w:color w:val="000000"/>
                <w:lang w:val="es-MX" w:eastAsia="es-MX"/>
              </w:rPr>
            </w:pPr>
          </w:p>
        </w:tc>
        <w:tc>
          <w:tcPr>
            <w:tcW w:w="1200" w:type="dxa"/>
            <w:vMerge/>
            <w:tcBorders>
              <w:left w:val="nil"/>
              <w:right w:val="nil"/>
            </w:tcBorders>
            <w:shd w:val="clear" w:color="auto" w:fill="auto"/>
          </w:tcPr>
          <w:p w:rsidR="00C32EE4" w:rsidRPr="004E2733" w:rsidRDefault="00C32EE4">
            <w:pPr>
              <w:jc w:val="center"/>
              <w:rPr>
                <w:color w:val="000000"/>
                <w:lang w:val="es-MX" w:eastAsia="es-MX"/>
              </w:rPr>
            </w:pPr>
          </w:p>
        </w:tc>
      </w:tr>
      <w:tr w:rsidR="00C32EE4" w:rsidRPr="004E2733" w:rsidTr="00977645">
        <w:trPr>
          <w:trHeight w:val="315"/>
          <w:jc w:val="center"/>
        </w:trPr>
        <w:tc>
          <w:tcPr>
            <w:tcW w:w="1200" w:type="dxa"/>
            <w:vMerge/>
            <w:tcBorders>
              <w:top w:val="nil"/>
              <w:left w:val="nil"/>
              <w:bottom w:val="nil"/>
              <w:right w:val="nil"/>
            </w:tcBorders>
            <w:vAlign w:val="center"/>
          </w:tcPr>
          <w:p w:rsidR="00C32EE4" w:rsidRPr="004E2733" w:rsidRDefault="00C32EE4">
            <w:pPr>
              <w:rPr>
                <w:color w:val="000000"/>
                <w:lang w:val="es-MX" w:eastAsia="es-MX"/>
              </w:rPr>
            </w:pPr>
          </w:p>
        </w:tc>
        <w:tc>
          <w:tcPr>
            <w:tcW w:w="1200" w:type="dxa"/>
            <w:vMerge/>
            <w:tcBorders>
              <w:top w:val="nil"/>
              <w:left w:val="nil"/>
              <w:bottom w:val="nil"/>
              <w:right w:val="nil"/>
            </w:tcBorders>
            <w:vAlign w:val="center"/>
          </w:tcPr>
          <w:p w:rsidR="00C32EE4" w:rsidRPr="004E2733" w:rsidRDefault="00C32EE4">
            <w:pPr>
              <w:rPr>
                <w:color w:val="000000"/>
                <w:lang w:val="es-MX" w:eastAsia="es-MX"/>
              </w:rPr>
            </w:pPr>
          </w:p>
        </w:tc>
        <w:tc>
          <w:tcPr>
            <w:tcW w:w="680" w:type="dxa"/>
            <w:tcBorders>
              <w:top w:val="nil"/>
              <w:left w:val="nil"/>
              <w:bottom w:val="nil"/>
              <w:right w:val="nil"/>
            </w:tcBorders>
            <w:shd w:val="clear" w:color="auto" w:fill="auto"/>
          </w:tcPr>
          <w:p w:rsidR="00C32EE4" w:rsidRPr="004E2733" w:rsidRDefault="00C32EE4">
            <w:pPr>
              <w:jc w:val="center"/>
              <w:rPr>
                <w:color w:val="000000"/>
                <w:lang w:val="es-MX" w:eastAsia="es-MX"/>
              </w:rPr>
            </w:pPr>
            <w:r w:rsidRPr="004E2733">
              <w:rPr>
                <w:color w:val="000000"/>
                <w:lang w:eastAsia="es-MX"/>
              </w:rPr>
              <w:t>2.71</w:t>
            </w:r>
          </w:p>
        </w:tc>
        <w:tc>
          <w:tcPr>
            <w:tcW w:w="1200" w:type="dxa"/>
            <w:vMerge/>
            <w:tcBorders>
              <w:top w:val="nil"/>
              <w:left w:val="nil"/>
              <w:bottom w:val="nil"/>
              <w:right w:val="nil"/>
            </w:tcBorders>
            <w:vAlign w:val="center"/>
          </w:tcPr>
          <w:p w:rsidR="00C32EE4" w:rsidRPr="004E2733" w:rsidRDefault="00C32EE4">
            <w:pPr>
              <w:rPr>
                <w:color w:val="000000"/>
                <w:lang w:val="es-MX" w:eastAsia="es-MX"/>
              </w:rPr>
            </w:pPr>
          </w:p>
        </w:tc>
        <w:tc>
          <w:tcPr>
            <w:tcW w:w="1200" w:type="dxa"/>
            <w:vMerge/>
            <w:tcBorders>
              <w:top w:val="nil"/>
              <w:left w:val="nil"/>
              <w:bottom w:val="nil"/>
              <w:right w:val="nil"/>
            </w:tcBorders>
            <w:vAlign w:val="center"/>
          </w:tcPr>
          <w:p w:rsidR="00C32EE4" w:rsidRPr="004E2733" w:rsidRDefault="00C32EE4">
            <w:pPr>
              <w:rPr>
                <w:color w:val="000000"/>
                <w:lang w:val="es-MX" w:eastAsia="es-MX"/>
              </w:rPr>
            </w:pPr>
          </w:p>
        </w:tc>
        <w:tc>
          <w:tcPr>
            <w:tcW w:w="1200" w:type="dxa"/>
            <w:vMerge/>
            <w:tcBorders>
              <w:top w:val="nil"/>
              <w:left w:val="nil"/>
              <w:bottom w:val="nil"/>
              <w:right w:val="nil"/>
            </w:tcBorders>
            <w:vAlign w:val="center"/>
          </w:tcPr>
          <w:p w:rsidR="00C32EE4" w:rsidRPr="004E2733" w:rsidRDefault="00C32EE4">
            <w:pPr>
              <w:rPr>
                <w:color w:val="000000"/>
                <w:lang w:val="es-MX" w:eastAsia="es-MX"/>
              </w:rPr>
            </w:pPr>
          </w:p>
        </w:tc>
        <w:tc>
          <w:tcPr>
            <w:tcW w:w="1200" w:type="dxa"/>
            <w:vMerge/>
            <w:tcBorders>
              <w:left w:val="nil"/>
              <w:right w:val="nil"/>
            </w:tcBorders>
            <w:shd w:val="clear" w:color="auto" w:fill="auto"/>
            <w:vAlign w:val="center"/>
          </w:tcPr>
          <w:p w:rsidR="00C32EE4" w:rsidRPr="004E2733" w:rsidRDefault="00C32EE4">
            <w:pPr>
              <w:jc w:val="center"/>
              <w:rPr>
                <w:color w:val="000000"/>
                <w:lang w:val="es-MX" w:eastAsia="es-MX"/>
              </w:rPr>
            </w:pPr>
          </w:p>
        </w:tc>
      </w:tr>
      <w:tr w:rsidR="00C32EE4" w:rsidRPr="004E2733" w:rsidTr="00977645">
        <w:trPr>
          <w:trHeight w:val="315"/>
          <w:jc w:val="center"/>
        </w:trPr>
        <w:tc>
          <w:tcPr>
            <w:tcW w:w="1200" w:type="dxa"/>
            <w:tcBorders>
              <w:top w:val="nil"/>
              <w:left w:val="nil"/>
              <w:bottom w:val="nil"/>
              <w:right w:val="nil"/>
            </w:tcBorders>
            <w:shd w:val="clear" w:color="auto" w:fill="auto"/>
          </w:tcPr>
          <w:p w:rsidR="00C32EE4" w:rsidRPr="004E2733" w:rsidRDefault="00C32EE4" w:rsidP="005047AB">
            <w:pPr>
              <w:jc w:val="center"/>
              <w:rPr>
                <w:color w:val="000000"/>
                <w:lang w:val="es-MX" w:eastAsia="es-MX"/>
              </w:rPr>
            </w:pPr>
          </w:p>
        </w:tc>
        <w:tc>
          <w:tcPr>
            <w:tcW w:w="1200" w:type="dxa"/>
            <w:tcBorders>
              <w:top w:val="nil"/>
              <w:left w:val="nil"/>
              <w:bottom w:val="nil"/>
              <w:right w:val="nil"/>
            </w:tcBorders>
            <w:shd w:val="clear" w:color="auto" w:fill="auto"/>
          </w:tcPr>
          <w:p w:rsidR="00C32EE4" w:rsidRPr="004E2733" w:rsidRDefault="00C32EE4">
            <w:pPr>
              <w:jc w:val="center"/>
              <w:rPr>
                <w:color w:val="000000"/>
                <w:lang w:val="es-MX" w:eastAsia="es-MX"/>
              </w:rPr>
            </w:pPr>
          </w:p>
        </w:tc>
        <w:tc>
          <w:tcPr>
            <w:tcW w:w="680" w:type="dxa"/>
            <w:tcBorders>
              <w:top w:val="nil"/>
              <w:left w:val="nil"/>
              <w:bottom w:val="nil"/>
              <w:right w:val="nil"/>
            </w:tcBorders>
            <w:shd w:val="clear" w:color="auto" w:fill="auto"/>
          </w:tcPr>
          <w:p w:rsidR="00C32EE4" w:rsidRPr="004E2733" w:rsidRDefault="00C32EE4">
            <w:pPr>
              <w:jc w:val="center"/>
              <w:rPr>
                <w:color w:val="000000"/>
                <w:lang w:val="es-MX" w:eastAsia="es-MX"/>
              </w:rPr>
            </w:pPr>
            <w:r w:rsidRPr="004E2733">
              <w:rPr>
                <w:color w:val="000000"/>
                <w:lang w:eastAsia="es-MX"/>
              </w:rPr>
              <w:t>1.71</w:t>
            </w:r>
          </w:p>
        </w:tc>
        <w:tc>
          <w:tcPr>
            <w:tcW w:w="1200" w:type="dxa"/>
            <w:tcBorders>
              <w:top w:val="nil"/>
              <w:left w:val="nil"/>
              <w:bottom w:val="nil"/>
              <w:right w:val="nil"/>
            </w:tcBorders>
            <w:shd w:val="clear" w:color="auto" w:fill="auto"/>
            <w:vAlign w:val="center"/>
          </w:tcPr>
          <w:p w:rsidR="00C32EE4" w:rsidRPr="004E2733" w:rsidRDefault="00C32EE4">
            <w:pPr>
              <w:jc w:val="center"/>
              <w:rPr>
                <w:color w:val="000000"/>
                <w:lang w:val="es-MX" w:eastAsia="es-MX"/>
              </w:rPr>
            </w:pPr>
          </w:p>
        </w:tc>
        <w:tc>
          <w:tcPr>
            <w:tcW w:w="1200" w:type="dxa"/>
            <w:tcBorders>
              <w:top w:val="nil"/>
              <w:left w:val="nil"/>
              <w:bottom w:val="nil"/>
              <w:right w:val="nil"/>
            </w:tcBorders>
            <w:shd w:val="clear" w:color="auto" w:fill="auto"/>
            <w:vAlign w:val="center"/>
          </w:tcPr>
          <w:p w:rsidR="00C32EE4" w:rsidRPr="004E2733" w:rsidRDefault="00C32EE4">
            <w:pPr>
              <w:jc w:val="center"/>
              <w:rPr>
                <w:color w:val="000000"/>
                <w:lang w:val="es-MX" w:eastAsia="es-MX"/>
              </w:rPr>
            </w:pPr>
          </w:p>
        </w:tc>
        <w:tc>
          <w:tcPr>
            <w:tcW w:w="1200" w:type="dxa"/>
            <w:tcBorders>
              <w:top w:val="nil"/>
              <w:left w:val="nil"/>
              <w:bottom w:val="nil"/>
              <w:right w:val="nil"/>
            </w:tcBorders>
            <w:shd w:val="clear" w:color="auto" w:fill="auto"/>
            <w:vAlign w:val="center"/>
          </w:tcPr>
          <w:p w:rsidR="00C32EE4" w:rsidRPr="004E2733" w:rsidRDefault="00C32EE4">
            <w:pPr>
              <w:jc w:val="center"/>
              <w:rPr>
                <w:color w:val="000000"/>
                <w:lang w:val="es-MX" w:eastAsia="es-MX"/>
              </w:rPr>
            </w:pPr>
          </w:p>
        </w:tc>
        <w:tc>
          <w:tcPr>
            <w:tcW w:w="1200" w:type="dxa"/>
            <w:vMerge/>
            <w:tcBorders>
              <w:left w:val="nil"/>
              <w:bottom w:val="nil"/>
              <w:right w:val="nil"/>
            </w:tcBorders>
            <w:shd w:val="clear" w:color="auto" w:fill="auto"/>
            <w:vAlign w:val="center"/>
          </w:tcPr>
          <w:p w:rsidR="00C32EE4" w:rsidRPr="004E2733" w:rsidRDefault="00C32EE4">
            <w:pPr>
              <w:jc w:val="center"/>
              <w:rPr>
                <w:color w:val="000000"/>
                <w:lang w:val="es-MX" w:eastAsia="es-MX"/>
              </w:rPr>
            </w:pPr>
          </w:p>
        </w:tc>
      </w:tr>
      <w:tr w:rsidR="00C32EE4" w:rsidRPr="004E2733" w:rsidTr="00977645">
        <w:trPr>
          <w:trHeight w:val="315"/>
          <w:jc w:val="center"/>
        </w:trPr>
        <w:tc>
          <w:tcPr>
            <w:tcW w:w="1200" w:type="dxa"/>
            <w:vMerge w:val="restart"/>
            <w:tcBorders>
              <w:top w:val="nil"/>
              <w:left w:val="nil"/>
              <w:bottom w:val="single" w:sz="4" w:space="0" w:color="000000"/>
              <w:right w:val="nil"/>
            </w:tcBorders>
            <w:shd w:val="clear" w:color="auto" w:fill="auto"/>
          </w:tcPr>
          <w:p w:rsidR="00C32EE4" w:rsidRPr="004E2733" w:rsidRDefault="00C32EE4" w:rsidP="005047AB">
            <w:pPr>
              <w:jc w:val="center"/>
              <w:rPr>
                <w:color w:val="000000"/>
                <w:lang w:val="es-MX" w:eastAsia="es-MX"/>
              </w:rPr>
            </w:pPr>
          </w:p>
        </w:tc>
        <w:tc>
          <w:tcPr>
            <w:tcW w:w="1200" w:type="dxa"/>
            <w:vMerge w:val="restart"/>
            <w:tcBorders>
              <w:top w:val="nil"/>
              <w:left w:val="nil"/>
              <w:bottom w:val="single" w:sz="4" w:space="0" w:color="000000"/>
              <w:right w:val="nil"/>
            </w:tcBorders>
            <w:shd w:val="clear" w:color="auto" w:fill="auto"/>
          </w:tcPr>
          <w:p w:rsidR="00C32EE4" w:rsidRPr="004E2733" w:rsidRDefault="00C32EE4" w:rsidP="005047AB">
            <w:pPr>
              <w:jc w:val="center"/>
              <w:rPr>
                <w:color w:val="000000"/>
                <w:lang w:val="es-MX" w:eastAsia="es-MX"/>
              </w:rPr>
            </w:pPr>
            <w:r w:rsidRPr="004E2733">
              <w:rPr>
                <w:color w:val="000000"/>
                <w:lang w:eastAsia="es-MX"/>
              </w:rPr>
              <w:t>2008.38</w:t>
            </w:r>
          </w:p>
        </w:tc>
        <w:tc>
          <w:tcPr>
            <w:tcW w:w="680" w:type="dxa"/>
            <w:tcBorders>
              <w:top w:val="nil"/>
              <w:left w:val="nil"/>
              <w:bottom w:val="nil"/>
              <w:right w:val="nil"/>
            </w:tcBorders>
            <w:shd w:val="clear" w:color="auto" w:fill="auto"/>
          </w:tcPr>
          <w:p w:rsidR="00C32EE4" w:rsidRPr="004E2733" w:rsidRDefault="00C32EE4">
            <w:pPr>
              <w:jc w:val="center"/>
              <w:rPr>
                <w:color w:val="000000"/>
                <w:lang w:val="es-MX" w:eastAsia="es-MX"/>
              </w:rPr>
            </w:pPr>
            <w:r w:rsidRPr="004E2733">
              <w:rPr>
                <w:color w:val="000000"/>
                <w:lang w:eastAsia="es-MX"/>
              </w:rPr>
              <w:t>4.38</w:t>
            </w:r>
          </w:p>
        </w:tc>
        <w:tc>
          <w:tcPr>
            <w:tcW w:w="1200" w:type="dxa"/>
            <w:vMerge w:val="restart"/>
            <w:tcBorders>
              <w:top w:val="nil"/>
              <w:left w:val="nil"/>
              <w:bottom w:val="single" w:sz="4" w:space="0" w:color="000000"/>
              <w:right w:val="nil"/>
            </w:tcBorders>
            <w:shd w:val="clear" w:color="auto" w:fill="auto"/>
            <w:vAlign w:val="center"/>
          </w:tcPr>
          <w:p w:rsidR="00C32EE4" w:rsidRPr="004E2733" w:rsidRDefault="00C32EE4">
            <w:pPr>
              <w:jc w:val="center"/>
              <w:rPr>
                <w:color w:val="000000"/>
                <w:lang w:val="es-MX" w:eastAsia="es-MX"/>
              </w:rPr>
            </w:pPr>
          </w:p>
        </w:tc>
        <w:tc>
          <w:tcPr>
            <w:tcW w:w="1200" w:type="dxa"/>
            <w:vMerge w:val="restart"/>
            <w:tcBorders>
              <w:top w:val="nil"/>
              <w:left w:val="nil"/>
              <w:bottom w:val="single" w:sz="4" w:space="0" w:color="000000"/>
              <w:right w:val="nil"/>
            </w:tcBorders>
            <w:shd w:val="clear" w:color="auto" w:fill="auto"/>
            <w:vAlign w:val="center"/>
          </w:tcPr>
          <w:p w:rsidR="00C32EE4" w:rsidRPr="004E2733" w:rsidRDefault="00C32EE4">
            <w:pPr>
              <w:jc w:val="center"/>
              <w:rPr>
                <w:color w:val="000000"/>
                <w:lang w:val="es-MX" w:eastAsia="es-MX"/>
              </w:rPr>
            </w:pPr>
            <w:r w:rsidRPr="004E2733">
              <w:rPr>
                <w:color w:val="000000"/>
                <w:lang w:eastAsia="es-MX"/>
              </w:rPr>
              <w:t>0.047 (0.019)</w:t>
            </w:r>
          </w:p>
        </w:tc>
        <w:tc>
          <w:tcPr>
            <w:tcW w:w="1200" w:type="dxa"/>
            <w:vMerge w:val="restart"/>
            <w:tcBorders>
              <w:top w:val="nil"/>
              <w:left w:val="nil"/>
              <w:bottom w:val="single" w:sz="4" w:space="0" w:color="000000"/>
              <w:right w:val="nil"/>
            </w:tcBorders>
            <w:shd w:val="clear" w:color="auto" w:fill="auto"/>
            <w:vAlign w:val="center"/>
          </w:tcPr>
          <w:p w:rsidR="00C32EE4" w:rsidRPr="004E2733" w:rsidRDefault="00C32EE4">
            <w:pPr>
              <w:jc w:val="center"/>
              <w:rPr>
                <w:color w:val="000000"/>
                <w:lang w:val="es-MX" w:eastAsia="es-MX"/>
              </w:rPr>
            </w:pPr>
          </w:p>
        </w:tc>
        <w:tc>
          <w:tcPr>
            <w:tcW w:w="1200" w:type="dxa"/>
            <w:vMerge w:val="restart"/>
            <w:tcBorders>
              <w:top w:val="nil"/>
              <w:left w:val="nil"/>
              <w:right w:val="nil"/>
            </w:tcBorders>
            <w:shd w:val="clear" w:color="auto" w:fill="auto"/>
            <w:vAlign w:val="center"/>
          </w:tcPr>
          <w:p w:rsidR="00C32EE4" w:rsidRPr="004E2733" w:rsidRDefault="00C32EE4">
            <w:pPr>
              <w:jc w:val="center"/>
              <w:rPr>
                <w:color w:val="000000"/>
                <w:lang w:val="es-MX" w:eastAsia="es-MX"/>
              </w:rPr>
            </w:pPr>
            <w:r w:rsidRPr="004E2733">
              <w:rPr>
                <w:color w:val="000000"/>
                <w:lang w:eastAsia="es-MX"/>
              </w:rPr>
              <w:t>0.031</w:t>
            </w:r>
          </w:p>
          <w:p w:rsidR="00C32EE4" w:rsidRPr="004E2733" w:rsidRDefault="00C32EE4">
            <w:pPr>
              <w:jc w:val="center"/>
              <w:rPr>
                <w:color w:val="000000"/>
                <w:lang w:val="es-MX" w:eastAsia="es-MX"/>
              </w:rPr>
            </w:pPr>
            <w:r>
              <w:rPr>
                <w:color w:val="000000"/>
                <w:lang w:eastAsia="es-MX"/>
              </w:rPr>
              <w:t>(</w:t>
            </w:r>
            <w:r w:rsidRPr="004E2733">
              <w:rPr>
                <w:color w:val="000000"/>
                <w:lang w:eastAsia="es-MX"/>
              </w:rPr>
              <w:t>0.019</w:t>
            </w:r>
            <w:r>
              <w:rPr>
                <w:color w:val="000000"/>
                <w:lang w:eastAsia="es-MX"/>
              </w:rPr>
              <w:t>)</w:t>
            </w:r>
          </w:p>
          <w:p w:rsidR="00C32EE4" w:rsidRPr="004E2733" w:rsidRDefault="00C32EE4">
            <w:pPr>
              <w:jc w:val="center"/>
              <w:rPr>
                <w:color w:val="000000"/>
                <w:lang w:val="es-MX" w:eastAsia="es-MX"/>
              </w:rPr>
            </w:pPr>
            <w:r w:rsidRPr="004E2733">
              <w:rPr>
                <w:color w:val="000000"/>
                <w:lang w:val="es-MX" w:eastAsia="es-MX"/>
              </w:rPr>
              <w:t> </w:t>
            </w:r>
          </w:p>
        </w:tc>
      </w:tr>
      <w:tr w:rsidR="00C32EE4" w:rsidRPr="004E2733" w:rsidTr="00977645">
        <w:trPr>
          <w:trHeight w:val="315"/>
          <w:jc w:val="center"/>
        </w:trPr>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680" w:type="dxa"/>
            <w:tcBorders>
              <w:top w:val="nil"/>
              <w:left w:val="nil"/>
              <w:bottom w:val="nil"/>
              <w:right w:val="nil"/>
            </w:tcBorders>
            <w:shd w:val="clear" w:color="auto" w:fill="auto"/>
          </w:tcPr>
          <w:p w:rsidR="00C32EE4" w:rsidRPr="004E2733" w:rsidRDefault="00C32EE4">
            <w:pPr>
              <w:jc w:val="center"/>
              <w:rPr>
                <w:color w:val="000000"/>
                <w:lang w:val="es-MX" w:eastAsia="es-MX"/>
              </w:rPr>
            </w:pPr>
          </w:p>
        </w:tc>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1200" w:type="dxa"/>
            <w:vMerge/>
            <w:tcBorders>
              <w:left w:val="nil"/>
              <w:right w:val="nil"/>
            </w:tcBorders>
            <w:shd w:val="clear" w:color="auto" w:fill="auto"/>
          </w:tcPr>
          <w:p w:rsidR="00C32EE4" w:rsidRPr="004E2733" w:rsidRDefault="00C32EE4">
            <w:pPr>
              <w:jc w:val="center"/>
              <w:rPr>
                <w:color w:val="000000"/>
                <w:lang w:val="es-MX" w:eastAsia="es-MX"/>
              </w:rPr>
            </w:pPr>
          </w:p>
        </w:tc>
      </w:tr>
      <w:tr w:rsidR="00C32EE4" w:rsidRPr="004E2733" w:rsidTr="00977645">
        <w:trPr>
          <w:trHeight w:val="315"/>
          <w:jc w:val="center"/>
        </w:trPr>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680" w:type="dxa"/>
            <w:tcBorders>
              <w:top w:val="nil"/>
              <w:left w:val="nil"/>
              <w:bottom w:val="nil"/>
              <w:right w:val="nil"/>
            </w:tcBorders>
            <w:shd w:val="clear" w:color="auto" w:fill="auto"/>
          </w:tcPr>
          <w:p w:rsidR="00C32EE4" w:rsidRPr="004E2733" w:rsidRDefault="00C32EE4">
            <w:pPr>
              <w:jc w:val="center"/>
              <w:rPr>
                <w:color w:val="000000"/>
                <w:lang w:val="es-MX" w:eastAsia="es-MX"/>
              </w:rPr>
            </w:pPr>
            <w:r w:rsidRPr="004E2733">
              <w:rPr>
                <w:color w:val="000000"/>
                <w:lang w:eastAsia="es-MX"/>
              </w:rPr>
              <w:t>3.38</w:t>
            </w:r>
          </w:p>
        </w:tc>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1200" w:type="dxa"/>
            <w:vMerge/>
            <w:tcBorders>
              <w:left w:val="nil"/>
              <w:right w:val="nil"/>
            </w:tcBorders>
            <w:shd w:val="clear" w:color="auto" w:fill="auto"/>
            <w:vAlign w:val="center"/>
          </w:tcPr>
          <w:p w:rsidR="00C32EE4" w:rsidRPr="004E2733" w:rsidRDefault="00C32EE4">
            <w:pPr>
              <w:jc w:val="center"/>
              <w:rPr>
                <w:color w:val="000000"/>
                <w:lang w:val="es-MX" w:eastAsia="es-MX"/>
              </w:rPr>
            </w:pPr>
          </w:p>
        </w:tc>
      </w:tr>
      <w:tr w:rsidR="00C32EE4" w:rsidRPr="004E2733" w:rsidTr="00977645">
        <w:trPr>
          <w:trHeight w:val="315"/>
          <w:jc w:val="center"/>
        </w:trPr>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680" w:type="dxa"/>
            <w:tcBorders>
              <w:top w:val="nil"/>
              <w:left w:val="nil"/>
              <w:bottom w:val="nil"/>
              <w:right w:val="nil"/>
            </w:tcBorders>
            <w:shd w:val="clear" w:color="auto" w:fill="auto"/>
          </w:tcPr>
          <w:p w:rsidR="00C32EE4" w:rsidRPr="004E2733" w:rsidRDefault="00C32EE4">
            <w:pPr>
              <w:jc w:val="center"/>
              <w:rPr>
                <w:color w:val="000000"/>
                <w:lang w:val="es-MX" w:eastAsia="es-MX"/>
              </w:rPr>
            </w:pPr>
          </w:p>
        </w:tc>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1200" w:type="dxa"/>
            <w:vMerge/>
            <w:tcBorders>
              <w:left w:val="nil"/>
              <w:right w:val="nil"/>
            </w:tcBorders>
            <w:shd w:val="clear" w:color="auto" w:fill="auto"/>
          </w:tcPr>
          <w:p w:rsidR="00C32EE4" w:rsidRPr="004E2733" w:rsidRDefault="00C32EE4">
            <w:pPr>
              <w:jc w:val="center"/>
              <w:rPr>
                <w:color w:val="000000"/>
                <w:lang w:val="es-MX" w:eastAsia="es-MX"/>
              </w:rPr>
            </w:pPr>
          </w:p>
        </w:tc>
      </w:tr>
      <w:tr w:rsidR="00C32EE4" w:rsidRPr="004E2733" w:rsidTr="00977645">
        <w:trPr>
          <w:trHeight w:val="315"/>
          <w:jc w:val="center"/>
        </w:trPr>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680" w:type="dxa"/>
            <w:tcBorders>
              <w:top w:val="nil"/>
              <w:left w:val="nil"/>
              <w:bottom w:val="nil"/>
              <w:right w:val="nil"/>
            </w:tcBorders>
            <w:shd w:val="clear" w:color="auto" w:fill="auto"/>
          </w:tcPr>
          <w:p w:rsidR="00C32EE4" w:rsidRPr="004E2733" w:rsidRDefault="00C32EE4">
            <w:pPr>
              <w:jc w:val="center"/>
              <w:rPr>
                <w:color w:val="000000"/>
                <w:lang w:val="es-MX" w:eastAsia="es-MX"/>
              </w:rPr>
            </w:pPr>
            <w:r w:rsidRPr="004E2733">
              <w:rPr>
                <w:color w:val="000000"/>
                <w:lang w:eastAsia="es-MX"/>
              </w:rPr>
              <w:t>2.38</w:t>
            </w:r>
          </w:p>
        </w:tc>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1200" w:type="dxa"/>
            <w:vMerge/>
            <w:tcBorders>
              <w:left w:val="nil"/>
              <w:right w:val="nil"/>
            </w:tcBorders>
            <w:shd w:val="clear" w:color="auto" w:fill="auto"/>
            <w:vAlign w:val="center"/>
          </w:tcPr>
          <w:p w:rsidR="00C32EE4" w:rsidRPr="004E2733" w:rsidRDefault="00C32EE4">
            <w:pPr>
              <w:jc w:val="center"/>
              <w:rPr>
                <w:color w:val="000000"/>
                <w:lang w:val="es-MX" w:eastAsia="es-MX"/>
              </w:rPr>
            </w:pPr>
          </w:p>
        </w:tc>
      </w:tr>
      <w:tr w:rsidR="00C32EE4" w:rsidRPr="004E2733" w:rsidTr="00977645">
        <w:trPr>
          <w:trHeight w:val="449"/>
          <w:jc w:val="center"/>
        </w:trPr>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680" w:type="dxa"/>
            <w:tcBorders>
              <w:top w:val="nil"/>
              <w:left w:val="nil"/>
              <w:bottom w:val="single" w:sz="4" w:space="0" w:color="auto"/>
              <w:right w:val="nil"/>
            </w:tcBorders>
            <w:shd w:val="clear" w:color="auto" w:fill="auto"/>
          </w:tcPr>
          <w:p w:rsidR="00C32EE4" w:rsidRPr="004E2733" w:rsidRDefault="00977645">
            <w:pPr>
              <w:jc w:val="center"/>
              <w:rPr>
                <w:color w:val="000000"/>
                <w:lang w:val="es-MX" w:eastAsia="es-MX"/>
              </w:rPr>
            </w:pPr>
            <w:r>
              <w:rPr>
                <w:color w:val="000000"/>
                <w:lang w:val="es-MX" w:eastAsia="es-MX"/>
              </w:rPr>
              <w:t>1.38</w:t>
            </w:r>
          </w:p>
        </w:tc>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1200" w:type="dxa"/>
            <w:vMerge/>
            <w:tcBorders>
              <w:top w:val="nil"/>
              <w:left w:val="nil"/>
              <w:bottom w:val="single" w:sz="4" w:space="0" w:color="000000"/>
              <w:right w:val="nil"/>
            </w:tcBorders>
            <w:vAlign w:val="center"/>
          </w:tcPr>
          <w:p w:rsidR="00C32EE4" w:rsidRPr="004E2733" w:rsidRDefault="00C32EE4">
            <w:pPr>
              <w:rPr>
                <w:color w:val="000000"/>
                <w:lang w:val="es-MX" w:eastAsia="es-MX"/>
              </w:rPr>
            </w:pPr>
          </w:p>
        </w:tc>
        <w:tc>
          <w:tcPr>
            <w:tcW w:w="1200" w:type="dxa"/>
            <w:vMerge/>
            <w:tcBorders>
              <w:left w:val="nil"/>
              <w:bottom w:val="single" w:sz="4" w:space="0" w:color="auto"/>
              <w:right w:val="nil"/>
            </w:tcBorders>
            <w:shd w:val="clear" w:color="auto" w:fill="auto"/>
          </w:tcPr>
          <w:p w:rsidR="00C32EE4" w:rsidRPr="004E2733" w:rsidRDefault="00C32EE4">
            <w:pPr>
              <w:jc w:val="center"/>
              <w:rPr>
                <w:color w:val="000000"/>
                <w:lang w:val="es-MX" w:eastAsia="es-MX"/>
              </w:rPr>
            </w:pPr>
          </w:p>
        </w:tc>
      </w:tr>
    </w:tbl>
    <w:p w:rsidR="00977645" w:rsidRDefault="00977645" w:rsidP="00240316">
      <w:pPr>
        <w:ind w:right="-357"/>
        <w:contextualSpacing/>
        <w:rPr>
          <w:b/>
        </w:rPr>
      </w:pPr>
    </w:p>
    <w:p w:rsidR="00D4067A" w:rsidRPr="004E2733" w:rsidRDefault="009950CD" w:rsidP="00240316">
      <w:pPr>
        <w:ind w:right="-357"/>
        <w:contextualSpacing/>
      </w:pPr>
      <w:del w:id="16" w:author="Claudia Janetl Hernández Camacho" w:date="2015-09-11T18:31:00Z">
        <w:r w:rsidDel="001A5C62">
          <w:rPr>
            <w:b/>
          </w:rPr>
          <w:lastRenderedPageBreak/>
          <w:delText>S6</w:delText>
        </w:r>
        <w:r w:rsidR="006D7E92" w:rsidDel="001A5C62">
          <w:rPr>
            <w:b/>
          </w:rPr>
          <w:delText xml:space="preserve"> </w:delText>
        </w:r>
      </w:del>
      <w:r w:rsidR="006D7E92">
        <w:rPr>
          <w:b/>
        </w:rPr>
        <w:t xml:space="preserve">Table </w:t>
      </w:r>
      <w:del w:id="17" w:author="Claudia Janetl Hernández Camacho" w:date="2015-09-11T18:31:00Z">
        <w:r w:rsidR="006D7E92" w:rsidDel="001A5C62">
          <w:rPr>
            <w:b/>
          </w:rPr>
          <w:delText>2</w:delText>
        </w:r>
      </w:del>
      <w:ins w:id="18" w:author="Claudia Janetl Hernández Camacho" w:date="2015-09-11T18:31:00Z">
        <w:r w:rsidR="001A5C62">
          <w:rPr>
            <w:b/>
          </w:rPr>
          <w:t>B</w:t>
        </w:r>
      </w:ins>
      <w:r w:rsidR="00D4067A" w:rsidRPr="004E2733">
        <w:rPr>
          <w:b/>
        </w:rPr>
        <w:t xml:space="preserve">. </w:t>
      </w:r>
      <w:r w:rsidR="00577AD8">
        <w:t>(cont.)</w:t>
      </w:r>
    </w:p>
    <w:tbl>
      <w:tblPr>
        <w:tblW w:w="84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D4067A" w:rsidRPr="004E2733" w:rsidTr="00836868">
        <w:trPr>
          <w:trHeight w:val="345"/>
          <w:jc w:val="center"/>
        </w:trPr>
        <w:tc>
          <w:tcPr>
            <w:tcW w:w="1200" w:type="dxa"/>
            <w:vMerge w:val="restart"/>
            <w:tcBorders>
              <w:top w:val="single" w:sz="4" w:space="0" w:color="auto"/>
              <w:left w:val="nil"/>
              <w:bottom w:val="single" w:sz="8" w:space="0" w:color="000000"/>
              <w:right w:val="nil"/>
            </w:tcBorders>
            <w:shd w:val="clear" w:color="auto" w:fill="auto"/>
            <w:vAlign w:val="center"/>
          </w:tcPr>
          <w:p w:rsidR="00D4067A" w:rsidRPr="004E2733" w:rsidRDefault="00D4067A" w:rsidP="005047AB">
            <w:pPr>
              <w:jc w:val="center"/>
              <w:rPr>
                <w:iCs/>
                <w:color w:val="000000"/>
                <w:lang w:val="es-MX" w:eastAsia="es-MX"/>
              </w:rPr>
            </w:pPr>
            <w:r w:rsidRPr="004E2733">
              <w:rPr>
                <w:iCs/>
                <w:color w:val="000000"/>
                <w:lang w:eastAsia="es-MX"/>
              </w:rPr>
              <w:t>Island</w:t>
            </w:r>
          </w:p>
        </w:tc>
        <w:tc>
          <w:tcPr>
            <w:tcW w:w="1200" w:type="dxa"/>
            <w:vMerge w:val="restart"/>
            <w:tcBorders>
              <w:top w:val="single" w:sz="4" w:space="0" w:color="auto"/>
              <w:left w:val="nil"/>
              <w:bottom w:val="single" w:sz="8" w:space="0" w:color="000000"/>
              <w:right w:val="nil"/>
            </w:tcBorders>
            <w:shd w:val="clear" w:color="auto" w:fill="auto"/>
            <w:vAlign w:val="center"/>
          </w:tcPr>
          <w:p w:rsidR="00D4067A" w:rsidRPr="004E2733" w:rsidRDefault="00D4067A">
            <w:pPr>
              <w:jc w:val="center"/>
              <w:rPr>
                <w:iCs/>
                <w:color w:val="000000"/>
                <w:lang w:val="es-MX" w:eastAsia="es-MX"/>
              </w:rPr>
            </w:pPr>
            <w:r w:rsidRPr="004E2733">
              <w:rPr>
                <w:iCs/>
                <w:color w:val="000000"/>
                <w:lang w:eastAsia="es-MX"/>
              </w:rPr>
              <w:t xml:space="preserve">Time </w:t>
            </w:r>
          </w:p>
        </w:tc>
        <w:tc>
          <w:tcPr>
            <w:tcW w:w="1200" w:type="dxa"/>
            <w:vMerge w:val="restart"/>
            <w:tcBorders>
              <w:top w:val="single" w:sz="4" w:space="0" w:color="auto"/>
              <w:left w:val="nil"/>
              <w:bottom w:val="single" w:sz="8" w:space="0" w:color="000000"/>
              <w:right w:val="nil"/>
            </w:tcBorders>
            <w:shd w:val="clear" w:color="auto" w:fill="auto"/>
            <w:vAlign w:val="center"/>
          </w:tcPr>
          <w:p w:rsidR="00D4067A" w:rsidRPr="004E2733" w:rsidRDefault="00D4067A">
            <w:pPr>
              <w:jc w:val="center"/>
              <w:rPr>
                <w:iCs/>
                <w:color w:val="000000"/>
                <w:lang w:val="es-MX" w:eastAsia="es-MX"/>
              </w:rPr>
            </w:pPr>
            <w:r w:rsidRPr="004E2733">
              <w:rPr>
                <w:iCs/>
                <w:color w:val="000000"/>
                <w:lang w:eastAsia="es-MX"/>
              </w:rPr>
              <w:t>Age</w:t>
            </w:r>
          </w:p>
        </w:tc>
        <w:tc>
          <w:tcPr>
            <w:tcW w:w="2400" w:type="dxa"/>
            <w:gridSpan w:val="2"/>
            <w:tcBorders>
              <w:top w:val="single" w:sz="4" w:space="0" w:color="auto"/>
              <w:left w:val="nil"/>
              <w:bottom w:val="single" w:sz="8" w:space="0" w:color="auto"/>
              <w:right w:val="nil"/>
            </w:tcBorders>
            <w:shd w:val="clear" w:color="auto" w:fill="auto"/>
            <w:vAlign w:val="center"/>
          </w:tcPr>
          <w:p w:rsidR="00D4067A" w:rsidRPr="004E2733" w:rsidRDefault="00D4067A">
            <w:pPr>
              <w:jc w:val="center"/>
              <w:rPr>
                <w:iCs/>
                <w:color w:val="000000"/>
                <w:lang w:val="es-MX" w:eastAsia="es-MX"/>
              </w:rPr>
            </w:pPr>
            <w:r w:rsidRPr="004E2733">
              <w:rPr>
                <w:iCs/>
                <w:color w:val="000000"/>
                <w:lang w:eastAsia="es-MX"/>
              </w:rPr>
              <w:t>Males</w:t>
            </w:r>
          </w:p>
        </w:tc>
        <w:tc>
          <w:tcPr>
            <w:tcW w:w="2400" w:type="dxa"/>
            <w:gridSpan w:val="2"/>
            <w:tcBorders>
              <w:top w:val="single" w:sz="4" w:space="0" w:color="auto"/>
              <w:left w:val="nil"/>
              <w:bottom w:val="single" w:sz="8" w:space="0" w:color="auto"/>
              <w:right w:val="nil"/>
            </w:tcBorders>
            <w:shd w:val="clear" w:color="auto" w:fill="auto"/>
            <w:vAlign w:val="center"/>
          </w:tcPr>
          <w:p w:rsidR="00D4067A" w:rsidRPr="004E2733" w:rsidRDefault="00D4067A">
            <w:pPr>
              <w:jc w:val="center"/>
              <w:rPr>
                <w:iCs/>
                <w:color w:val="000000"/>
                <w:lang w:val="es-MX" w:eastAsia="es-MX"/>
              </w:rPr>
            </w:pPr>
            <w:r w:rsidRPr="004E2733">
              <w:rPr>
                <w:iCs/>
                <w:color w:val="000000"/>
                <w:lang w:eastAsia="es-MX"/>
              </w:rPr>
              <w:t>Females</w:t>
            </w:r>
          </w:p>
        </w:tc>
      </w:tr>
      <w:tr w:rsidR="00D4067A" w:rsidRPr="004E2733">
        <w:trPr>
          <w:trHeight w:val="330"/>
          <w:jc w:val="center"/>
        </w:trPr>
        <w:tc>
          <w:tcPr>
            <w:tcW w:w="1200" w:type="dxa"/>
            <w:vMerge/>
            <w:tcBorders>
              <w:top w:val="single" w:sz="12" w:space="0" w:color="auto"/>
              <w:left w:val="nil"/>
              <w:bottom w:val="single" w:sz="8" w:space="0" w:color="000000"/>
              <w:right w:val="nil"/>
            </w:tcBorders>
            <w:vAlign w:val="center"/>
          </w:tcPr>
          <w:p w:rsidR="00D4067A" w:rsidRPr="004E2733" w:rsidRDefault="00D4067A">
            <w:pPr>
              <w:rPr>
                <w:iCs/>
                <w:color w:val="000000"/>
                <w:lang w:val="es-MX" w:eastAsia="es-MX"/>
              </w:rPr>
            </w:pPr>
          </w:p>
        </w:tc>
        <w:tc>
          <w:tcPr>
            <w:tcW w:w="1200" w:type="dxa"/>
            <w:vMerge/>
            <w:tcBorders>
              <w:top w:val="single" w:sz="12" w:space="0" w:color="auto"/>
              <w:left w:val="nil"/>
              <w:bottom w:val="single" w:sz="8" w:space="0" w:color="000000"/>
              <w:right w:val="nil"/>
            </w:tcBorders>
            <w:vAlign w:val="center"/>
          </w:tcPr>
          <w:p w:rsidR="00D4067A" w:rsidRPr="004E2733" w:rsidRDefault="00D4067A">
            <w:pPr>
              <w:rPr>
                <w:iCs/>
                <w:color w:val="000000"/>
                <w:lang w:val="es-MX" w:eastAsia="es-MX"/>
              </w:rPr>
            </w:pPr>
          </w:p>
        </w:tc>
        <w:tc>
          <w:tcPr>
            <w:tcW w:w="1200" w:type="dxa"/>
            <w:vMerge/>
            <w:tcBorders>
              <w:top w:val="single" w:sz="12" w:space="0" w:color="auto"/>
              <w:left w:val="nil"/>
              <w:bottom w:val="single" w:sz="8" w:space="0" w:color="000000"/>
              <w:right w:val="nil"/>
            </w:tcBorders>
            <w:vAlign w:val="center"/>
          </w:tcPr>
          <w:p w:rsidR="00D4067A" w:rsidRPr="004E2733" w:rsidRDefault="00D4067A">
            <w:pPr>
              <w:rPr>
                <w:iCs/>
                <w:color w:val="000000"/>
                <w:lang w:val="es-MX" w:eastAsia="es-MX"/>
              </w:rPr>
            </w:pPr>
          </w:p>
        </w:tc>
        <w:tc>
          <w:tcPr>
            <w:tcW w:w="1200" w:type="dxa"/>
            <w:tcBorders>
              <w:top w:val="nil"/>
              <w:left w:val="nil"/>
              <w:bottom w:val="single" w:sz="8" w:space="0" w:color="auto"/>
              <w:right w:val="nil"/>
            </w:tcBorders>
            <w:shd w:val="clear" w:color="auto" w:fill="auto"/>
            <w:vAlign w:val="center"/>
          </w:tcPr>
          <w:p w:rsidR="00D4067A" w:rsidRPr="004E2733" w:rsidRDefault="00D4067A">
            <w:pPr>
              <w:jc w:val="center"/>
              <w:rPr>
                <w:iCs/>
                <w:color w:val="000000"/>
                <w:lang w:val="es-MX" w:eastAsia="es-MX"/>
              </w:rPr>
            </w:pPr>
            <w:r w:rsidRPr="004E2733">
              <w:rPr>
                <w:iCs/>
                <w:color w:val="000000"/>
                <w:lang w:eastAsia="es-MX"/>
              </w:rPr>
              <w:t>Pups</w:t>
            </w:r>
          </w:p>
        </w:tc>
        <w:tc>
          <w:tcPr>
            <w:tcW w:w="1200" w:type="dxa"/>
            <w:tcBorders>
              <w:top w:val="nil"/>
              <w:left w:val="nil"/>
              <w:bottom w:val="single" w:sz="8" w:space="0" w:color="auto"/>
              <w:right w:val="nil"/>
            </w:tcBorders>
            <w:shd w:val="clear" w:color="auto" w:fill="auto"/>
            <w:vAlign w:val="center"/>
          </w:tcPr>
          <w:p w:rsidR="00D4067A" w:rsidRPr="004E2733" w:rsidRDefault="00D4067A">
            <w:pPr>
              <w:jc w:val="center"/>
              <w:rPr>
                <w:iCs/>
                <w:color w:val="000000"/>
                <w:lang w:val="es-MX" w:eastAsia="es-MX"/>
              </w:rPr>
            </w:pPr>
            <w:r w:rsidRPr="004E2733">
              <w:rPr>
                <w:iCs/>
                <w:color w:val="000000"/>
                <w:lang w:eastAsia="es-MX"/>
              </w:rPr>
              <w:t>Juveniles</w:t>
            </w:r>
          </w:p>
        </w:tc>
        <w:tc>
          <w:tcPr>
            <w:tcW w:w="1200" w:type="dxa"/>
            <w:tcBorders>
              <w:top w:val="nil"/>
              <w:left w:val="nil"/>
              <w:bottom w:val="single" w:sz="8" w:space="0" w:color="auto"/>
              <w:right w:val="nil"/>
            </w:tcBorders>
            <w:shd w:val="clear" w:color="auto" w:fill="auto"/>
            <w:vAlign w:val="center"/>
          </w:tcPr>
          <w:p w:rsidR="00D4067A" w:rsidRPr="004E2733" w:rsidRDefault="00D4067A">
            <w:pPr>
              <w:jc w:val="center"/>
              <w:rPr>
                <w:iCs/>
                <w:color w:val="000000"/>
                <w:lang w:val="es-MX" w:eastAsia="es-MX"/>
              </w:rPr>
            </w:pPr>
            <w:r w:rsidRPr="004E2733">
              <w:rPr>
                <w:iCs/>
                <w:color w:val="000000"/>
                <w:lang w:eastAsia="es-MX"/>
              </w:rPr>
              <w:t>Pups</w:t>
            </w:r>
          </w:p>
        </w:tc>
        <w:tc>
          <w:tcPr>
            <w:tcW w:w="1200" w:type="dxa"/>
            <w:tcBorders>
              <w:top w:val="nil"/>
              <w:left w:val="nil"/>
              <w:bottom w:val="single" w:sz="8" w:space="0" w:color="auto"/>
              <w:right w:val="nil"/>
            </w:tcBorders>
            <w:shd w:val="clear" w:color="auto" w:fill="auto"/>
            <w:vAlign w:val="center"/>
          </w:tcPr>
          <w:p w:rsidR="00D4067A" w:rsidRPr="004E2733" w:rsidRDefault="00D4067A">
            <w:pPr>
              <w:jc w:val="center"/>
              <w:rPr>
                <w:iCs/>
                <w:color w:val="000000"/>
                <w:lang w:val="es-MX" w:eastAsia="es-MX"/>
              </w:rPr>
            </w:pPr>
            <w:r w:rsidRPr="004E2733">
              <w:rPr>
                <w:iCs/>
                <w:color w:val="000000"/>
                <w:lang w:eastAsia="es-MX"/>
              </w:rPr>
              <w:t>Juveniles</w:t>
            </w:r>
          </w:p>
        </w:tc>
      </w:tr>
      <w:tr w:rsidR="008A6932" w:rsidRPr="004E2733" w:rsidTr="00D149C9">
        <w:trPr>
          <w:trHeight w:val="945"/>
          <w:jc w:val="center"/>
        </w:trPr>
        <w:tc>
          <w:tcPr>
            <w:tcW w:w="1200" w:type="dxa"/>
            <w:tcBorders>
              <w:top w:val="nil"/>
              <w:left w:val="nil"/>
              <w:bottom w:val="nil"/>
              <w:right w:val="nil"/>
            </w:tcBorders>
            <w:shd w:val="clear" w:color="auto" w:fill="auto"/>
          </w:tcPr>
          <w:p w:rsidR="008A6932" w:rsidRPr="004E2733" w:rsidRDefault="008A6932" w:rsidP="005047AB">
            <w:pPr>
              <w:jc w:val="center"/>
              <w:rPr>
                <w:color w:val="000000"/>
                <w:lang w:val="es-MX" w:eastAsia="es-MX"/>
              </w:rPr>
            </w:pPr>
            <w:r w:rsidRPr="004E2733">
              <w:rPr>
                <w:color w:val="000000"/>
                <w:lang w:eastAsia="es-MX"/>
              </w:rPr>
              <w:t>G</w:t>
            </w:r>
          </w:p>
        </w:tc>
        <w:tc>
          <w:tcPr>
            <w:tcW w:w="1200" w:type="dxa"/>
            <w:tcBorders>
              <w:top w:val="nil"/>
              <w:left w:val="nil"/>
              <w:bottom w:val="nil"/>
              <w:right w:val="nil"/>
            </w:tcBorders>
            <w:shd w:val="clear" w:color="auto" w:fill="auto"/>
          </w:tcPr>
          <w:p w:rsidR="008A6932" w:rsidRPr="004E2733" w:rsidRDefault="008A6932">
            <w:pPr>
              <w:jc w:val="center"/>
              <w:rPr>
                <w:color w:val="000000"/>
                <w:lang w:val="es-MX" w:eastAsia="es-MX"/>
              </w:rPr>
            </w:pPr>
            <w:r w:rsidRPr="004E2733">
              <w:rPr>
                <w:color w:val="000000"/>
                <w:lang w:eastAsia="es-MX"/>
              </w:rPr>
              <w:t>2006</w:t>
            </w:r>
          </w:p>
        </w:tc>
        <w:tc>
          <w:tcPr>
            <w:tcW w:w="1200" w:type="dxa"/>
            <w:tcBorders>
              <w:top w:val="nil"/>
              <w:left w:val="nil"/>
              <w:bottom w:val="nil"/>
              <w:right w:val="nil"/>
            </w:tcBorders>
            <w:shd w:val="clear" w:color="auto" w:fill="auto"/>
          </w:tcPr>
          <w:p w:rsidR="008A6932" w:rsidRPr="004E2733" w:rsidRDefault="008A6932">
            <w:pPr>
              <w:jc w:val="center"/>
              <w:rPr>
                <w:color w:val="000000"/>
                <w:lang w:val="es-MX" w:eastAsia="es-MX"/>
              </w:rPr>
            </w:pPr>
            <w:r w:rsidRPr="004E2733">
              <w:rPr>
                <w:color w:val="000000"/>
                <w:lang w:eastAsia="es-MX"/>
              </w:rPr>
              <w:t>1</w:t>
            </w:r>
          </w:p>
        </w:tc>
        <w:tc>
          <w:tcPr>
            <w:tcW w:w="1200" w:type="dxa"/>
            <w:tcBorders>
              <w:top w:val="nil"/>
              <w:left w:val="nil"/>
              <w:bottom w:val="nil"/>
              <w:right w:val="nil"/>
            </w:tcBorders>
            <w:shd w:val="clear" w:color="auto" w:fill="auto"/>
            <w:vAlign w:val="center"/>
          </w:tcPr>
          <w:p w:rsidR="008A6932" w:rsidRPr="004E2733" w:rsidRDefault="008A6932">
            <w:pPr>
              <w:jc w:val="center"/>
              <w:rPr>
                <w:color w:val="000000"/>
                <w:lang w:val="es-MX" w:eastAsia="es-MX"/>
              </w:rPr>
            </w:pPr>
          </w:p>
        </w:tc>
        <w:tc>
          <w:tcPr>
            <w:tcW w:w="1200" w:type="dxa"/>
            <w:tcBorders>
              <w:top w:val="nil"/>
              <w:left w:val="nil"/>
              <w:bottom w:val="nil"/>
              <w:right w:val="nil"/>
            </w:tcBorders>
            <w:shd w:val="clear" w:color="auto" w:fill="auto"/>
            <w:vAlign w:val="center"/>
          </w:tcPr>
          <w:p w:rsidR="008A6932" w:rsidRPr="004E2733" w:rsidRDefault="008A6932">
            <w:pPr>
              <w:jc w:val="center"/>
              <w:rPr>
                <w:color w:val="000000"/>
                <w:lang w:val="es-MX" w:eastAsia="es-MX"/>
              </w:rPr>
            </w:pPr>
            <w:r w:rsidRPr="004E2733">
              <w:rPr>
                <w:color w:val="000000"/>
                <w:lang w:eastAsia="es-MX"/>
              </w:rPr>
              <w:t>0.128 (0.069)</w:t>
            </w:r>
          </w:p>
        </w:tc>
        <w:tc>
          <w:tcPr>
            <w:tcW w:w="1200" w:type="dxa"/>
            <w:tcBorders>
              <w:top w:val="nil"/>
              <w:left w:val="nil"/>
              <w:bottom w:val="nil"/>
              <w:right w:val="nil"/>
            </w:tcBorders>
            <w:shd w:val="clear" w:color="auto" w:fill="auto"/>
            <w:vAlign w:val="center"/>
          </w:tcPr>
          <w:p w:rsidR="008A6932" w:rsidRPr="004E2733" w:rsidRDefault="008A6932">
            <w:pPr>
              <w:jc w:val="center"/>
              <w:rPr>
                <w:color w:val="000000"/>
                <w:lang w:val="es-MX" w:eastAsia="es-MX"/>
              </w:rPr>
            </w:pPr>
          </w:p>
        </w:tc>
        <w:tc>
          <w:tcPr>
            <w:tcW w:w="1200" w:type="dxa"/>
            <w:tcBorders>
              <w:top w:val="nil"/>
              <w:left w:val="nil"/>
              <w:right w:val="nil"/>
            </w:tcBorders>
            <w:shd w:val="clear" w:color="auto" w:fill="auto"/>
            <w:vAlign w:val="center"/>
          </w:tcPr>
          <w:p w:rsidR="008A6932" w:rsidRPr="004E2733" w:rsidRDefault="008A6932">
            <w:pPr>
              <w:jc w:val="center"/>
              <w:rPr>
                <w:color w:val="000000"/>
                <w:lang w:val="es-MX" w:eastAsia="es-MX"/>
              </w:rPr>
            </w:pPr>
            <w:r w:rsidRPr="004E2733">
              <w:rPr>
                <w:color w:val="000000"/>
                <w:lang w:eastAsia="es-MX"/>
              </w:rPr>
              <w:t>0.04</w:t>
            </w:r>
            <w:r>
              <w:rPr>
                <w:color w:val="000000"/>
                <w:lang w:eastAsia="es-MX"/>
              </w:rPr>
              <w:t>0</w:t>
            </w:r>
          </w:p>
          <w:p w:rsidR="008A6932" w:rsidRPr="004E2733" w:rsidRDefault="008A6932">
            <w:pPr>
              <w:jc w:val="center"/>
              <w:rPr>
                <w:color w:val="000000"/>
                <w:lang w:val="es-MX" w:eastAsia="es-MX"/>
              </w:rPr>
            </w:pPr>
            <w:r>
              <w:rPr>
                <w:color w:val="000000"/>
                <w:lang w:eastAsia="es-MX"/>
              </w:rPr>
              <w:t>(</w:t>
            </w:r>
            <w:r w:rsidRPr="004E2733">
              <w:rPr>
                <w:color w:val="000000"/>
                <w:lang w:eastAsia="es-MX"/>
              </w:rPr>
              <w:t>0.04</w:t>
            </w:r>
            <w:r>
              <w:rPr>
                <w:color w:val="000000"/>
                <w:lang w:eastAsia="es-MX"/>
              </w:rPr>
              <w:t>0)</w:t>
            </w:r>
          </w:p>
        </w:tc>
      </w:tr>
      <w:tr w:rsidR="008A6932" w:rsidRPr="004E2733" w:rsidTr="00D149C9">
        <w:trPr>
          <w:trHeight w:val="945"/>
          <w:jc w:val="center"/>
        </w:trPr>
        <w:tc>
          <w:tcPr>
            <w:tcW w:w="1200" w:type="dxa"/>
            <w:tcBorders>
              <w:top w:val="nil"/>
              <w:left w:val="nil"/>
              <w:bottom w:val="nil"/>
              <w:right w:val="nil"/>
            </w:tcBorders>
            <w:shd w:val="clear" w:color="auto" w:fill="auto"/>
          </w:tcPr>
          <w:p w:rsidR="008A6932" w:rsidRPr="004E2733" w:rsidRDefault="008A6932" w:rsidP="005047AB">
            <w:pPr>
              <w:jc w:val="center"/>
              <w:rPr>
                <w:color w:val="000000"/>
                <w:lang w:val="es-MX" w:eastAsia="es-MX"/>
              </w:rPr>
            </w:pPr>
          </w:p>
        </w:tc>
        <w:tc>
          <w:tcPr>
            <w:tcW w:w="1200" w:type="dxa"/>
            <w:tcBorders>
              <w:top w:val="nil"/>
              <w:left w:val="nil"/>
              <w:bottom w:val="nil"/>
              <w:right w:val="nil"/>
            </w:tcBorders>
            <w:shd w:val="clear" w:color="auto" w:fill="auto"/>
          </w:tcPr>
          <w:p w:rsidR="008A6932" w:rsidRPr="004E2733" w:rsidRDefault="008A6932">
            <w:pPr>
              <w:jc w:val="center"/>
              <w:rPr>
                <w:color w:val="000000"/>
                <w:lang w:val="es-MX" w:eastAsia="es-MX"/>
              </w:rPr>
            </w:pPr>
            <w:r w:rsidRPr="004E2733">
              <w:rPr>
                <w:color w:val="000000"/>
                <w:lang w:eastAsia="es-MX"/>
              </w:rPr>
              <w:t>2007</w:t>
            </w:r>
          </w:p>
        </w:tc>
        <w:tc>
          <w:tcPr>
            <w:tcW w:w="1200" w:type="dxa"/>
            <w:tcBorders>
              <w:top w:val="nil"/>
              <w:left w:val="nil"/>
              <w:bottom w:val="nil"/>
              <w:right w:val="nil"/>
            </w:tcBorders>
            <w:shd w:val="clear" w:color="auto" w:fill="auto"/>
          </w:tcPr>
          <w:p w:rsidR="008A6932" w:rsidRPr="004E2733" w:rsidRDefault="008A6932">
            <w:pPr>
              <w:jc w:val="center"/>
              <w:rPr>
                <w:color w:val="000000"/>
                <w:lang w:val="es-MX" w:eastAsia="es-MX"/>
              </w:rPr>
            </w:pPr>
            <w:r w:rsidRPr="004E2733">
              <w:rPr>
                <w:color w:val="000000"/>
                <w:lang w:eastAsia="es-MX"/>
              </w:rPr>
              <w:t>1</w:t>
            </w:r>
          </w:p>
        </w:tc>
        <w:tc>
          <w:tcPr>
            <w:tcW w:w="1200" w:type="dxa"/>
            <w:tcBorders>
              <w:top w:val="nil"/>
              <w:left w:val="nil"/>
              <w:bottom w:val="nil"/>
              <w:right w:val="nil"/>
            </w:tcBorders>
            <w:shd w:val="clear" w:color="auto" w:fill="auto"/>
            <w:vAlign w:val="center"/>
          </w:tcPr>
          <w:p w:rsidR="008A6932" w:rsidRPr="004E2733" w:rsidRDefault="008A6932">
            <w:pPr>
              <w:jc w:val="center"/>
              <w:rPr>
                <w:color w:val="000000"/>
                <w:lang w:val="es-MX" w:eastAsia="es-MX"/>
              </w:rPr>
            </w:pPr>
          </w:p>
        </w:tc>
        <w:tc>
          <w:tcPr>
            <w:tcW w:w="1200" w:type="dxa"/>
            <w:tcBorders>
              <w:top w:val="nil"/>
              <w:left w:val="nil"/>
              <w:bottom w:val="nil"/>
              <w:right w:val="nil"/>
            </w:tcBorders>
            <w:shd w:val="clear" w:color="auto" w:fill="auto"/>
            <w:vAlign w:val="center"/>
          </w:tcPr>
          <w:p w:rsidR="008A6932" w:rsidRPr="004E2733" w:rsidRDefault="008A6932">
            <w:pPr>
              <w:jc w:val="center"/>
              <w:rPr>
                <w:color w:val="000000"/>
                <w:lang w:val="es-MX" w:eastAsia="es-MX"/>
              </w:rPr>
            </w:pPr>
            <w:r w:rsidRPr="004E2733">
              <w:rPr>
                <w:color w:val="000000"/>
                <w:lang w:eastAsia="es-MX"/>
              </w:rPr>
              <w:t>0.250 (0.055)</w:t>
            </w:r>
          </w:p>
        </w:tc>
        <w:tc>
          <w:tcPr>
            <w:tcW w:w="1200" w:type="dxa"/>
            <w:tcBorders>
              <w:top w:val="nil"/>
              <w:left w:val="nil"/>
              <w:bottom w:val="nil"/>
              <w:right w:val="nil"/>
            </w:tcBorders>
            <w:shd w:val="clear" w:color="auto" w:fill="auto"/>
            <w:vAlign w:val="center"/>
          </w:tcPr>
          <w:p w:rsidR="008A6932" w:rsidRPr="004E2733" w:rsidRDefault="008A6932">
            <w:pPr>
              <w:jc w:val="center"/>
              <w:rPr>
                <w:color w:val="000000"/>
                <w:lang w:val="es-MX" w:eastAsia="es-MX"/>
              </w:rPr>
            </w:pPr>
          </w:p>
        </w:tc>
        <w:tc>
          <w:tcPr>
            <w:tcW w:w="1200" w:type="dxa"/>
            <w:tcBorders>
              <w:top w:val="nil"/>
              <w:left w:val="nil"/>
              <w:right w:val="nil"/>
            </w:tcBorders>
            <w:shd w:val="clear" w:color="auto" w:fill="auto"/>
            <w:vAlign w:val="center"/>
          </w:tcPr>
          <w:p w:rsidR="008A6932" w:rsidRPr="004E2733" w:rsidRDefault="008A6932">
            <w:pPr>
              <w:jc w:val="center"/>
              <w:rPr>
                <w:color w:val="000000"/>
                <w:lang w:val="es-MX" w:eastAsia="es-MX"/>
              </w:rPr>
            </w:pPr>
            <w:r w:rsidRPr="004E2733">
              <w:rPr>
                <w:color w:val="000000"/>
                <w:lang w:eastAsia="es-MX"/>
              </w:rPr>
              <w:t>0.082</w:t>
            </w:r>
          </w:p>
          <w:p w:rsidR="008A6932" w:rsidRPr="004E2733" w:rsidRDefault="008A6932">
            <w:pPr>
              <w:jc w:val="center"/>
              <w:rPr>
                <w:color w:val="000000"/>
                <w:lang w:val="es-MX" w:eastAsia="es-MX"/>
              </w:rPr>
            </w:pPr>
            <w:r>
              <w:rPr>
                <w:color w:val="000000"/>
                <w:lang w:eastAsia="es-MX"/>
              </w:rPr>
              <w:t>(</w:t>
            </w:r>
            <w:r w:rsidRPr="004E2733">
              <w:rPr>
                <w:color w:val="000000"/>
                <w:lang w:eastAsia="es-MX"/>
              </w:rPr>
              <w:t>0.046</w:t>
            </w:r>
            <w:r>
              <w:rPr>
                <w:color w:val="000000"/>
                <w:lang w:eastAsia="es-MX"/>
              </w:rPr>
              <w:t>)</w:t>
            </w:r>
          </w:p>
        </w:tc>
      </w:tr>
      <w:tr w:rsidR="00D4067A" w:rsidRPr="004E2733">
        <w:trPr>
          <w:trHeight w:val="300"/>
          <w:jc w:val="center"/>
        </w:trPr>
        <w:tc>
          <w:tcPr>
            <w:tcW w:w="1200" w:type="dxa"/>
            <w:vMerge w:val="restart"/>
            <w:tcBorders>
              <w:top w:val="single" w:sz="8" w:space="0" w:color="auto"/>
              <w:left w:val="nil"/>
              <w:bottom w:val="nil"/>
              <w:right w:val="nil"/>
            </w:tcBorders>
            <w:shd w:val="clear" w:color="auto" w:fill="auto"/>
          </w:tcPr>
          <w:p w:rsidR="00D4067A" w:rsidRPr="004E2733" w:rsidRDefault="00D4067A" w:rsidP="005047AB">
            <w:pPr>
              <w:jc w:val="center"/>
              <w:rPr>
                <w:color w:val="000000"/>
                <w:lang w:val="es-MX" w:eastAsia="es-MX"/>
              </w:rPr>
            </w:pPr>
            <w:r w:rsidRPr="004E2733">
              <w:rPr>
                <w:color w:val="000000"/>
                <w:lang w:eastAsia="es-MX"/>
              </w:rPr>
              <w:t>LI</w:t>
            </w:r>
          </w:p>
        </w:tc>
        <w:tc>
          <w:tcPr>
            <w:tcW w:w="1200" w:type="dxa"/>
            <w:vMerge w:val="restart"/>
            <w:tcBorders>
              <w:top w:val="single" w:sz="8" w:space="0" w:color="auto"/>
              <w:left w:val="nil"/>
              <w:bottom w:val="nil"/>
              <w:right w:val="nil"/>
            </w:tcBorders>
            <w:shd w:val="clear" w:color="auto" w:fill="auto"/>
          </w:tcPr>
          <w:p w:rsidR="00D4067A" w:rsidRPr="004E2733" w:rsidRDefault="00D4067A">
            <w:pPr>
              <w:jc w:val="center"/>
              <w:rPr>
                <w:color w:val="000000"/>
                <w:lang w:val="es-MX" w:eastAsia="es-MX"/>
              </w:rPr>
            </w:pPr>
            <w:r w:rsidRPr="004E2733">
              <w:rPr>
                <w:color w:val="000000"/>
                <w:lang w:eastAsia="es-MX"/>
              </w:rPr>
              <w:t>2004.54</w:t>
            </w:r>
          </w:p>
        </w:tc>
        <w:tc>
          <w:tcPr>
            <w:tcW w:w="1200" w:type="dxa"/>
            <w:vMerge w:val="restart"/>
            <w:tcBorders>
              <w:top w:val="single" w:sz="8" w:space="0" w:color="auto"/>
              <w:left w:val="nil"/>
              <w:bottom w:val="nil"/>
              <w:right w:val="nil"/>
            </w:tcBorders>
            <w:shd w:val="clear" w:color="auto" w:fill="auto"/>
          </w:tcPr>
          <w:p w:rsidR="00D4067A" w:rsidRPr="004E2733" w:rsidRDefault="00D4067A">
            <w:pPr>
              <w:jc w:val="center"/>
              <w:rPr>
                <w:color w:val="000000"/>
                <w:lang w:val="es-MX" w:eastAsia="es-MX"/>
              </w:rPr>
            </w:pPr>
            <w:r w:rsidRPr="004E2733">
              <w:rPr>
                <w:color w:val="000000"/>
                <w:lang w:eastAsia="es-MX"/>
              </w:rPr>
              <w:t>0.54</w:t>
            </w:r>
          </w:p>
        </w:tc>
        <w:tc>
          <w:tcPr>
            <w:tcW w:w="1200" w:type="dxa"/>
            <w:vMerge w:val="restart"/>
            <w:tcBorders>
              <w:top w:val="single" w:sz="8" w:space="0" w:color="auto"/>
              <w:left w:val="nil"/>
              <w:bottom w:val="nil"/>
              <w:right w:val="nil"/>
            </w:tcBorders>
            <w:shd w:val="clear" w:color="auto" w:fill="auto"/>
            <w:vAlign w:val="center"/>
          </w:tcPr>
          <w:p w:rsidR="00D4067A" w:rsidRPr="004E2733" w:rsidRDefault="00D4067A">
            <w:pPr>
              <w:jc w:val="center"/>
              <w:rPr>
                <w:color w:val="000000"/>
                <w:lang w:val="es-MX" w:eastAsia="es-MX"/>
              </w:rPr>
            </w:pPr>
            <w:r w:rsidRPr="004E2733">
              <w:rPr>
                <w:color w:val="000000"/>
                <w:lang w:eastAsia="es-MX"/>
              </w:rPr>
              <w:t>0.078 (0.038)</w:t>
            </w:r>
          </w:p>
        </w:tc>
        <w:tc>
          <w:tcPr>
            <w:tcW w:w="1200" w:type="dxa"/>
            <w:vMerge w:val="restart"/>
            <w:tcBorders>
              <w:top w:val="single" w:sz="8" w:space="0" w:color="auto"/>
              <w:left w:val="nil"/>
              <w:bottom w:val="nil"/>
              <w:right w:val="nil"/>
            </w:tcBorders>
            <w:shd w:val="clear" w:color="auto" w:fill="auto"/>
            <w:vAlign w:val="center"/>
          </w:tcPr>
          <w:p w:rsidR="00D4067A" w:rsidRPr="004E2733" w:rsidRDefault="00D4067A">
            <w:pPr>
              <w:jc w:val="center"/>
              <w:rPr>
                <w:color w:val="000000"/>
                <w:lang w:val="es-MX" w:eastAsia="es-MX"/>
              </w:rPr>
            </w:pPr>
          </w:p>
        </w:tc>
        <w:tc>
          <w:tcPr>
            <w:tcW w:w="1200" w:type="dxa"/>
            <w:vMerge w:val="restart"/>
            <w:tcBorders>
              <w:top w:val="single" w:sz="8" w:space="0" w:color="auto"/>
              <w:left w:val="nil"/>
              <w:bottom w:val="nil"/>
              <w:right w:val="nil"/>
            </w:tcBorders>
            <w:shd w:val="clear" w:color="auto" w:fill="auto"/>
            <w:vAlign w:val="center"/>
          </w:tcPr>
          <w:p w:rsidR="00D4067A" w:rsidRPr="004E2733" w:rsidRDefault="00D4067A">
            <w:pPr>
              <w:jc w:val="center"/>
              <w:rPr>
                <w:color w:val="000000"/>
                <w:lang w:val="es-MX" w:eastAsia="es-MX"/>
              </w:rPr>
            </w:pPr>
            <w:r w:rsidRPr="004E2733">
              <w:rPr>
                <w:color w:val="000000"/>
                <w:lang w:eastAsia="es-MX"/>
              </w:rPr>
              <w:t>0.284 (0.075)</w:t>
            </w:r>
          </w:p>
        </w:tc>
        <w:tc>
          <w:tcPr>
            <w:tcW w:w="1200" w:type="dxa"/>
            <w:vMerge w:val="restart"/>
            <w:tcBorders>
              <w:top w:val="single" w:sz="8" w:space="0" w:color="auto"/>
              <w:left w:val="nil"/>
              <w:bottom w:val="nil"/>
              <w:right w:val="nil"/>
            </w:tcBorders>
            <w:shd w:val="clear" w:color="auto" w:fill="auto"/>
            <w:vAlign w:val="center"/>
          </w:tcPr>
          <w:p w:rsidR="00D4067A" w:rsidRPr="004E2733" w:rsidRDefault="00D4067A">
            <w:pPr>
              <w:jc w:val="center"/>
              <w:rPr>
                <w:color w:val="000000"/>
                <w:lang w:val="es-MX" w:eastAsia="es-MX"/>
              </w:rPr>
            </w:pPr>
          </w:p>
        </w:tc>
      </w:tr>
      <w:tr w:rsidR="00D4067A" w:rsidRPr="004E2733">
        <w:trPr>
          <w:trHeight w:val="300"/>
          <w:jc w:val="center"/>
        </w:trPr>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r>
      <w:tr w:rsidR="00D4067A" w:rsidRPr="004E2733">
        <w:trPr>
          <w:trHeight w:val="300"/>
          <w:jc w:val="center"/>
        </w:trPr>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r>
      <w:tr w:rsidR="00D4067A" w:rsidRPr="004E2733">
        <w:trPr>
          <w:trHeight w:val="300"/>
          <w:jc w:val="center"/>
        </w:trPr>
        <w:tc>
          <w:tcPr>
            <w:tcW w:w="1200" w:type="dxa"/>
            <w:vMerge w:val="restart"/>
            <w:tcBorders>
              <w:top w:val="nil"/>
              <w:left w:val="nil"/>
              <w:bottom w:val="nil"/>
              <w:right w:val="nil"/>
            </w:tcBorders>
            <w:shd w:val="clear" w:color="auto" w:fill="auto"/>
          </w:tcPr>
          <w:p w:rsidR="00D4067A" w:rsidRPr="004E2733" w:rsidRDefault="00D4067A"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D4067A" w:rsidRPr="004E2733" w:rsidRDefault="00D4067A">
            <w:pPr>
              <w:jc w:val="center"/>
              <w:rPr>
                <w:color w:val="000000"/>
                <w:lang w:val="es-MX" w:eastAsia="es-MX"/>
              </w:rPr>
            </w:pPr>
            <w:r w:rsidRPr="004E2733">
              <w:rPr>
                <w:color w:val="000000"/>
                <w:lang w:eastAsia="es-MX"/>
              </w:rPr>
              <w:t>2005.54</w:t>
            </w:r>
          </w:p>
        </w:tc>
        <w:tc>
          <w:tcPr>
            <w:tcW w:w="1200" w:type="dxa"/>
            <w:vMerge w:val="restart"/>
            <w:tcBorders>
              <w:top w:val="nil"/>
              <w:left w:val="nil"/>
              <w:bottom w:val="nil"/>
              <w:right w:val="nil"/>
            </w:tcBorders>
            <w:shd w:val="clear" w:color="auto" w:fill="auto"/>
          </w:tcPr>
          <w:p w:rsidR="00D4067A" w:rsidRPr="004E2733" w:rsidRDefault="00D4067A">
            <w:pPr>
              <w:jc w:val="center"/>
              <w:rPr>
                <w:color w:val="000000"/>
                <w:lang w:val="es-MX" w:eastAsia="es-MX"/>
              </w:rPr>
            </w:pPr>
            <w:r w:rsidRPr="004E2733">
              <w:rPr>
                <w:color w:val="000000"/>
                <w:lang w:eastAsia="es-MX"/>
              </w:rPr>
              <w:t>0.54</w:t>
            </w:r>
          </w:p>
        </w:tc>
        <w:tc>
          <w:tcPr>
            <w:tcW w:w="1200" w:type="dxa"/>
            <w:vMerge w:val="restart"/>
            <w:tcBorders>
              <w:top w:val="nil"/>
              <w:left w:val="nil"/>
              <w:bottom w:val="nil"/>
              <w:right w:val="nil"/>
            </w:tcBorders>
            <w:shd w:val="clear" w:color="auto" w:fill="auto"/>
            <w:vAlign w:val="center"/>
          </w:tcPr>
          <w:p w:rsidR="00D4067A" w:rsidRPr="004E2733" w:rsidRDefault="00D4067A">
            <w:pPr>
              <w:jc w:val="center"/>
              <w:rPr>
                <w:color w:val="000000"/>
                <w:lang w:val="es-MX" w:eastAsia="es-MX"/>
              </w:rPr>
            </w:pPr>
            <w:r w:rsidRPr="004E2733">
              <w:rPr>
                <w:color w:val="000000"/>
                <w:lang w:eastAsia="es-MX"/>
              </w:rPr>
              <w:t>0.255 (0.070)</w:t>
            </w:r>
          </w:p>
        </w:tc>
        <w:tc>
          <w:tcPr>
            <w:tcW w:w="1200" w:type="dxa"/>
            <w:vMerge w:val="restart"/>
            <w:tcBorders>
              <w:top w:val="nil"/>
              <w:left w:val="nil"/>
              <w:bottom w:val="nil"/>
              <w:right w:val="nil"/>
            </w:tcBorders>
            <w:shd w:val="clear" w:color="auto" w:fill="auto"/>
            <w:vAlign w:val="center"/>
          </w:tcPr>
          <w:p w:rsidR="00D4067A" w:rsidRPr="004E2733" w:rsidRDefault="00D4067A">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D4067A" w:rsidRPr="004E2733" w:rsidRDefault="00D4067A">
            <w:pPr>
              <w:jc w:val="center"/>
              <w:rPr>
                <w:color w:val="000000"/>
                <w:lang w:val="es-MX" w:eastAsia="es-MX"/>
              </w:rPr>
            </w:pPr>
            <w:r w:rsidRPr="004E2733">
              <w:rPr>
                <w:color w:val="000000"/>
                <w:lang w:eastAsia="es-MX"/>
              </w:rPr>
              <w:t>0.258 (0.079)</w:t>
            </w:r>
          </w:p>
        </w:tc>
        <w:tc>
          <w:tcPr>
            <w:tcW w:w="1200" w:type="dxa"/>
            <w:vMerge w:val="restart"/>
            <w:tcBorders>
              <w:top w:val="nil"/>
              <w:left w:val="nil"/>
              <w:bottom w:val="nil"/>
              <w:right w:val="nil"/>
            </w:tcBorders>
            <w:shd w:val="clear" w:color="auto" w:fill="auto"/>
            <w:vAlign w:val="center"/>
          </w:tcPr>
          <w:p w:rsidR="00D4067A" w:rsidRPr="004E2733" w:rsidRDefault="00D4067A">
            <w:pPr>
              <w:jc w:val="center"/>
              <w:rPr>
                <w:color w:val="000000"/>
                <w:lang w:val="es-MX" w:eastAsia="es-MX"/>
              </w:rPr>
            </w:pPr>
          </w:p>
        </w:tc>
      </w:tr>
      <w:tr w:rsidR="00D4067A" w:rsidRPr="004E2733">
        <w:trPr>
          <w:trHeight w:val="300"/>
          <w:jc w:val="center"/>
        </w:trPr>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r>
      <w:tr w:rsidR="00D4067A" w:rsidRPr="004E2733">
        <w:trPr>
          <w:trHeight w:val="300"/>
          <w:jc w:val="center"/>
        </w:trPr>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r>
      <w:tr w:rsidR="00D4067A" w:rsidRPr="004E2733">
        <w:trPr>
          <w:trHeight w:val="300"/>
          <w:jc w:val="center"/>
        </w:trPr>
        <w:tc>
          <w:tcPr>
            <w:tcW w:w="1200" w:type="dxa"/>
            <w:vMerge w:val="restart"/>
            <w:tcBorders>
              <w:top w:val="nil"/>
              <w:left w:val="nil"/>
              <w:bottom w:val="nil"/>
              <w:right w:val="nil"/>
            </w:tcBorders>
            <w:shd w:val="clear" w:color="auto" w:fill="auto"/>
          </w:tcPr>
          <w:p w:rsidR="00D4067A" w:rsidRPr="004E2733" w:rsidRDefault="00D4067A"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D4067A" w:rsidRPr="004E2733" w:rsidRDefault="00D4067A">
            <w:pPr>
              <w:jc w:val="center"/>
              <w:rPr>
                <w:color w:val="000000"/>
                <w:lang w:val="es-MX" w:eastAsia="es-MX"/>
              </w:rPr>
            </w:pPr>
            <w:r w:rsidRPr="004E2733">
              <w:rPr>
                <w:color w:val="000000"/>
                <w:lang w:eastAsia="es-MX"/>
              </w:rPr>
              <w:t>2006.54</w:t>
            </w:r>
          </w:p>
        </w:tc>
        <w:tc>
          <w:tcPr>
            <w:tcW w:w="1200" w:type="dxa"/>
            <w:vMerge w:val="restart"/>
            <w:tcBorders>
              <w:top w:val="nil"/>
              <w:left w:val="nil"/>
              <w:bottom w:val="nil"/>
              <w:right w:val="nil"/>
            </w:tcBorders>
            <w:shd w:val="clear" w:color="auto" w:fill="auto"/>
          </w:tcPr>
          <w:p w:rsidR="00D4067A" w:rsidRPr="004E2733" w:rsidRDefault="00D4067A">
            <w:pPr>
              <w:jc w:val="center"/>
              <w:rPr>
                <w:color w:val="000000"/>
                <w:lang w:val="es-MX" w:eastAsia="es-MX"/>
              </w:rPr>
            </w:pPr>
            <w:r w:rsidRPr="004E2733">
              <w:rPr>
                <w:color w:val="000000"/>
                <w:lang w:eastAsia="es-MX"/>
              </w:rPr>
              <w:t>0.54</w:t>
            </w:r>
          </w:p>
        </w:tc>
        <w:tc>
          <w:tcPr>
            <w:tcW w:w="1200" w:type="dxa"/>
            <w:vMerge w:val="restart"/>
            <w:tcBorders>
              <w:top w:val="nil"/>
              <w:left w:val="nil"/>
              <w:bottom w:val="nil"/>
              <w:right w:val="nil"/>
            </w:tcBorders>
            <w:shd w:val="clear" w:color="auto" w:fill="auto"/>
            <w:vAlign w:val="center"/>
          </w:tcPr>
          <w:p w:rsidR="00D4067A" w:rsidRPr="004E2733" w:rsidRDefault="00D4067A">
            <w:pPr>
              <w:jc w:val="center"/>
              <w:rPr>
                <w:color w:val="000000"/>
                <w:lang w:val="es-MX" w:eastAsia="es-MX"/>
              </w:rPr>
            </w:pPr>
            <w:r w:rsidRPr="004E2733">
              <w:rPr>
                <w:color w:val="000000"/>
                <w:lang w:eastAsia="es-MX"/>
              </w:rPr>
              <w:t>0.137 (0.057)</w:t>
            </w:r>
          </w:p>
        </w:tc>
        <w:tc>
          <w:tcPr>
            <w:tcW w:w="1200" w:type="dxa"/>
            <w:vMerge w:val="restart"/>
            <w:tcBorders>
              <w:top w:val="nil"/>
              <w:left w:val="nil"/>
              <w:bottom w:val="nil"/>
              <w:right w:val="nil"/>
            </w:tcBorders>
            <w:shd w:val="clear" w:color="auto" w:fill="auto"/>
            <w:vAlign w:val="center"/>
          </w:tcPr>
          <w:p w:rsidR="00D4067A" w:rsidRPr="004E2733" w:rsidRDefault="00D4067A">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D4067A" w:rsidRPr="004E2733" w:rsidRDefault="00D4067A">
            <w:pPr>
              <w:jc w:val="center"/>
              <w:rPr>
                <w:color w:val="000000"/>
                <w:lang w:val="es-MX" w:eastAsia="es-MX"/>
              </w:rPr>
            </w:pPr>
            <w:r w:rsidRPr="004E2733">
              <w:rPr>
                <w:color w:val="000000"/>
                <w:lang w:eastAsia="es-MX"/>
              </w:rPr>
              <w:t>0.341 (0.105)</w:t>
            </w:r>
          </w:p>
        </w:tc>
        <w:tc>
          <w:tcPr>
            <w:tcW w:w="1200" w:type="dxa"/>
            <w:vMerge w:val="restart"/>
            <w:tcBorders>
              <w:top w:val="nil"/>
              <w:left w:val="nil"/>
              <w:bottom w:val="nil"/>
              <w:right w:val="nil"/>
            </w:tcBorders>
            <w:shd w:val="clear" w:color="auto" w:fill="auto"/>
            <w:vAlign w:val="center"/>
          </w:tcPr>
          <w:p w:rsidR="00D4067A" w:rsidRPr="004E2733" w:rsidRDefault="00D4067A">
            <w:pPr>
              <w:jc w:val="center"/>
              <w:rPr>
                <w:color w:val="000000"/>
                <w:lang w:val="es-MX" w:eastAsia="es-MX"/>
              </w:rPr>
            </w:pPr>
          </w:p>
        </w:tc>
      </w:tr>
      <w:tr w:rsidR="00D4067A" w:rsidRPr="004E2733">
        <w:trPr>
          <w:trHeight w:val="300"/>
          <w:jc w:val="center"/>
        </w:trPr>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r>
      <w:tr w:rsidR="00D4067A" w:rsidRPr="004E2733">
        <w:trPr>
          <w:trHeight w:val="300"/>
          <w:jc w:val="center"/>
        </w:trPr>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r>
      <w:tr w:rsidR="00D4067A" w:rsidRPr="004E2733">
        <w:trPr>
          <w:trHeight w:val="300"/>
          <w:jc w:val="center"/>
        </w:trPr>
        <w:tc>
          <w:tcPr>
            <w:tcW w:w="1200" w:type="dxa"/>
            <w:vMerge w:val="restart"/>
            <w:tcBorders>
              <w:top w:val="nil"/>
              <w:left w:val="nil"/>
              <w:bottom w:val="nil"/>
              <w:right w:val="nil"/>
            </w:tcBorders>
            <w:shd w:val="clear" w:color="auto" w:fill="auto"/>
          </w:tcPr>
          <w:p w:rsidR="00D4067A" w:rsidRPr="004E2733" w:rsidRDefault="00D4067A"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D4067A" w:rsidRPr="004E2733" w:rsidRDefault="00D4067A">
            <w:pPr>
              <w:jc w:val="center"/>
              <w:rPr>
                <w:color w:val="000000"/>
                <w:lang w:val="es-MX" w:eastAsia="es-MX"/>
              </w:rPr>
            </w:pPr>
            <w:r w:rsidRPr="004E2733">
              <w:rPr>
                <w:color w:val="000000"/>
                <w:lang w:eastAsia="es-MX"/>
              </w:rPr>
              <w:t>2007.54</w:t>
            </w:r>
          </w:p>
        </w:tc>
        <w:tc>
          <w:tcPr>
            <w:tcW w:w="1200" w:type="dxa"/>
            <w:vMerge w:val="restart"/>
            <w:tcBorders>
              <w:top w:val="nil"/>
              <w:left w:val="nil"/>
              <w:bottom w:val="nil"/>
              <w:right w:val="nil"/>
            </w:tcBorders>
            <w:shd w:val="clear" w:color="auto" w:fill="auto"/>
          </w:tcPr>
          <w:p w:rsidR="00D4067A" w:rsidRPr="004E2733" w:rsidRDefault="00D4067A">
            <w:pPr>
              <w:jc w:val="center"/>
              <w:rPr>
                <w:color w:val="000000"/>
                <w:lang w:val="es-MX" w:eastAsia="es-MX"/>
              </w:rPr>
            </w:pPr>
            <w:r w:rsidRPr="004E2733">
              <w:rPr>
                <w:color w:val="000000"/>
                <w:lang w:eastAsia="es-MX"/>
              </w:rPr>
              <w:t>0.54</w:t>
            </w:r>
          </w:p>
        </w:tc>
        <w:tc>
          <w:tcPr>
            <w:tcW w:w="1200" w:type="dxa"/>
            <w:vMerge w:val="restart"/>
            <w:tcBorders>
              <w:top w:val="nil"/>
              <w:left w:val="nil"/>
              <w:bottom w:val="nil"/>
              <w:right w:val="nil"/>
            </w:tcBorders>
            <w:shd w:val="clear" w:color="auto" w:fill="auto"/>
            <w:vAlign w:val="center"/>
          </w:tcPr>
          <w:p w:rsidR="00D4067A" w:rsidRPr="004E2733" w:rsidRDefault="00D4067A">
            <w:pPr>
              <w:jc w:val="center"/>
              <w:rPr>
                <w:color w:val="000000"/>
                <w:lang w:val="es-MX" w:eastAsia="es-MX"/>
              </w:rPr>
            </w:pPr>
            <w:r w:rsidRPr="004E2733">
              <w:rPr>
                <w:color w:val="000000"/>
                <w:lang w:eastAsia="es-MX"/>
              </w:rPr>
              <w:t>0.537 (0.095)</w:t>
            </w:r>
          </w:p>
        </w:tc>
        <w:tc>
          <w:tcPr>
            <w:tcW w:w="1200" w:type="dxa"/>
            <w:vMerge w:val="restart"/>
            <w:tcBorders>
              <w:top w:val="nil"/>
              <w:left w:val="nil"/>
              <w:bottom w:val="nil"/>
              <w:right w:val="nil"/>
            </w:tcBorders>
            <w:shd w:val="clear" w:color="auto" w:fill="auto"/>
            <w:vAlign w:val="center"/>
          </w:tcPr>
          <w:p w:rsidR="00D4067A" w:rsidRPr="004E2733" w:rsidRDefault="00D4067A">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D4067A" w:rsidRPr="004E2733" w:rsidRDefault="00D4067A">
            <w:pPr>
              <w:jc w:val="center"/>
              <w:rPr>
                <w:color w:val="000000"/>
                <w:lang w:val="es-MX" w:eastAsia="es-MX"/>
              </w:rPr>
            </w:pPr>
            <w:r w:rsidRPr="004E2733">
              <w:rPr>
                <w:color w:val="000000"/>
                <w:lang w:eastAsia="es-MX"/>
              </w:rPr>
              <w:t>0.548 (0.107)</w:t>
            </w:r>
          </w:p>
        </w:tc>
        <w:tc>
          <w:tcPr>
            <w:tcW w:w="1200" w:type="dxa"/>
            <w:vMerge w:val="restart"/>
            <w:tcBorders>
              <w:top w:val="nil"/>
              <w:left w:val="nil"/>
              <w:bottom w:val="nil"/>
              <w:right w:val="nil"/>
            </w:tcBorders>
            <w:shd w:val="clear" w:color="auto" w:fill="auto"/>
            <w:vAlign w:val="center"/>
          </w:tcPr>
          <w:p w:rsidR="00D4067A" w:rsidRPr="004E2733" w:rsidRDefault="00D4067A">
            <w:pPr>
              <w:jc w:val="center"/>
              <w:rPr>
                <w:color w:val="000000"/>
                <w:lang w:val="es-MX" w:eastAsia="es-MX"/>
              </w:rPr>
            </w:pPr>
          </w:p>
        </w:tc>
      </w:tr>
      <w:tr w:rsidR="00D4067A" w:rsidRPr="004E2733">
        <w:trPr>
          <w:trHeight w:val="300"/>
          <w:jc w:val="center"/>
        </w:trPr>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r>
      <w:tr w:rsidR="00D4067A" w:rsidRPr="004E2733">
        <w:trPr>
          <w:trHeight w:val="300"/>
          <w:jc w:val="center"/>
        </w:trPr>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r>
      <w:tr w:rsidR="008A6932" w:rsidRPr="004E2733" w:rsidTr="00D149C9">
        <w:trPr>
          <w:trHeight w:val="945"/>
          <w:jc w:val="center"/>
        </w:trPr>
        <w:tc>
          <w:tcPr>
            <w:tcW w:w="1200" w:type="dxa"/>
            <w:tcBorders>
              <w:top w:val="nil"/>
              <w:left w:val="nil"/>
              <w:bottom w:val="nil"/>
              <w:right w:val="nil"/>
            </w:tcBorders>
            <w:shd w:val="clear" w:color="auto" w:fill="auto"/>
          </w:tcPr>
          <w:p w:rsidR="008A6932" w:rsidRPr="004E2733" w:rsidRDefault="008A6932" w:rsidP="005047AB">
            <w:pPr>
              <w:jc w:val="center"/>
              <w:rPr>
                <w:color w:val="000000"/>
                <w:lang w:val="es-MX" w:eastAsia="es-MX"/>
              </w:rPr>
            </w:pPr>
          </w:p>
        </w:tc>
        <w:tc>
          <w:tcPr>
            <w:tcW w:w="1200" w:type="dxa"/>
            <w:tcBorders>
              <w:top w:val="nil"/>
              <w:left w:val="nil"/>
              <w:bottom w:val="nil"/>
              <w:right w:val="nil"/>
            </w:tcBorders>
            <w:shd w:val="clear" w:color="auto" w:fill="auto"/>
          </w:tcPr>
          <w:p w:rsidR="008A6932" w:rsidRPr="004E2733" w:rsidRDefault="008A6932">
            <w:pPr>
              <w:jc w:val="center"/>
              <w:rPr>
                <w:color w:val="000000"/>
                <w:lang w:val="es-MX" w:eastAsia="es-MX"/>
              </w:rPr>
            </w:pPr>
            <w:r w:rsidRPr="004E2733">
              <w:rPr>
                <w:color w:val="000000"/>
                <w:lang w:eastAsia="es-MX"/>
              </w:rPr>
              <w:t>2005</w:t>
            </w:r>
          </w:p>
        </w:tc>
        <w:tc>
          <w:tcPr>
            <w:tcW w:w="1200" w:type="dxa"/>
            <w:tcBorders>
              <w:top w:val="nil"/>
              <w:left w:val="nil"/>
              <w:bottom w:val="nil"/>
              <w:right w:val="nil"/>
            </w:tcBorders>
            <w:shd w:val="clear" w:color="auto" w:fill="auto"/>
          </w:tcPr>
          <w:p w:rsidR="008A6932" w:rsidRPr="004E2733" w:rsidRDefault="008A6932">
            <w:pPr>
              <w:jc w:val="center"/>
              <w:rPr>
                <w:color w:val="000000"/>
                <w:lang w:val="es-MX" w:eastAsia="es-MX"/>
              </w:rPr>
            </w:pPr>
            <w:r w:rsidRPr="004E2733">
              <w:rPr>
                <w:color w:val="000000"/>
                <w:lang w:eastAsia="es-MX"/>
              </w:rPr>
              <w:t>1</w:t>
            </w:r>
          </w:p>
        </w:tc>
        <w:tc>
          <w:tcPr>
            <w:tcW w:w="1200" w:type="dxa"/>
            <w:tcBorders>
              <w:top w:val="nil"/>
              <w:left w:val="nil"/>
              <w:bottom w:val="nil"/>
              <w:right w:val="nil"/>
            </w:tcBorders>
            <w:shd w:val="clear" w:color="auto" w:fill="auto"/>
            <w:vAlign w:val="center"/>
          </w:tcPr>
          <w:p w:rsidR="008A6932" w:rsidRPr="004E2733" w:rsidRDefault="008A6932">
            <w:pPr>
              <w:jc w:val="center"/>
              <w:rPr>
                <w:color w:val="000000"/>
                <w:lang w:val="es-MX" w:eastAsia="es-MX"/>
              </w:rPr>
            </w:pPr>
          </w:p>
        </w:tc>
        <w:tc>
          <w:tcPr>
            <w:tcW w:w="1200" w:type="dxa"/>
            <w:tcBorders>
              <w:top w:val="nil"/>
              <w:left w:val="nil"/>
              <w:bottom w:val="nil"/>
              <w:right w:val="nil"/>
            </w:tcBorders>
            <w:shd w:val="clear" w:color="auto" w:fill="auto"/>
            <w:vAlign w:val="center"/>
          </w:tcPr>
          <w:p w:rsidR="008A6932" w:rsidRPr="004E2733" w:rsidRDefault="008A6932">
            <w:pPr>
              <w:jc w:val="center"/>
              <w:rPr>
                <w:color w:val="000000"/>
                <w:lang w:val="es-MX" w:eastAsia="es-MX"/>
              </w:rPr>
            </w:pPr>
            <w:r w:rsidRPr="004E2733">
              <w:rPr>
                <w:color w:val="000000"/>
                <w:lang w:eastAsia="es-MX"/>
              </w:rPr>
              <w:t>0.243 (0.063)</w:t>
            </w:r>
          </w:p>
        </w:tc>
        <w:tc>
          <w:tcPr>
            <w:tcW w:w="1200" w:type="dxa"/>
            <w:tcBorders>
              <w:top w:val="nil"/>
              <w:left w:val="nil"/>
              <w:bottom w:val="nil"/>
              <w:right w:val="nil"/>
            </w:tcBorders>
            <w:shd w:val="clear" w:color="auto" w:fill="auto"/>
            <w:vAlign w:val="center"/>
          </w:tcPr>
          <w:p w:rsidR="008A6932" w:rsidRPr="004E2733" w:rsidRDefault="008A6932">
            <w:pPr>
              <w:jc w:val="center"/>
              <w:rPr>
                <w:color w:val="000000"/>
                <w:lang w:val="es-MX" w:eastAsia="es-MX"/>
              </w:rPr>
            </w:pPr>
          </w:p>
        </w:tc>
        <w:tc>
          <w:tcPr>
            <w:tcW w:w="1200" w:type="dxa"/>
            <w:tcBorders>
              <w:top w:val="nil"/>
              <w:left w:val="nil"/>
              <w:right w:val="nil"/>
            </w:tcBorders>
            <w:shd w:val="clear" w:color="auto" w:fill="auto"/>
            <w:vAlign w:val="center"/>
          </w:tcPr>
          <w:p w:rsidR="008A6932" w:rsidRPr="004E2733" w:rsidRDefault="008A6932">
            <w:pPr>
              <w:jc w:val="center"/>
              <w:rPr>
                <w:color w:val="000000"/>
                <w:lang w:val="es-MX" w:eastAsia="es-MX"/>
              </w:rPr>
            </w:pPr>
            <w:r w:rsidRPr="004E2733">
              <w:rPr>
                <w:color w:val="000000"/>
                <w:lang w:eastAsia="es-MX"/>
              </w:rPr>
              <w:t>0.393</w:t>
            </w:r>
          </w:p>
          <w:p w:rsidR="008A6932" w:rsidRPr="004E2733" w:rsidRDefault="008A6932">
            <w:pPr>
              <w:jc w:val="center"/>
              <w:rPr>
                <w:color w:val="000000"/>
                <w:lang w:val="es-MX" w:eastAsia="es-MX"/>
              </w:rPr>
            </w:pPr>
            <w:r>
              <w:rPr>
                <w:color w:val="000000"/>
                <w:lang w:eastAsia="es-MX"/>
              </w:rPr>
              <w:t>(</w:t>
            </w:r>
            <w:r w:rsidRPr="004E2733">
              <w:rPr>
                <w:color w:val="000000"/>
                <w:lang w:eastAsia="es-MX"/>
              </w:rPr>
              <w:t>0.091</w:t>
            </w:r>
            <w:r>
              <w:rPr>
                <w:color w:val="000000"/>
                <w:lang w:eastAsia="es-MX"/>
              </w:rPr>
              <w:t>)</w:t>
            </w:r>
          </w:p>
        </w:tc>
      </w:tr>
      <w:tr w:rsidR="00D4067A" w:rsidRPr="004E2733">
        <w:trPr>
          <w:trHeight w:val="315"/>
          <w:jc w:val="center"/>
        </w:trPr>
        <w:tc>
          <w:tcPr>
            <w:tcW w:w="1200" w:type="dxa"/>
            <w:vMerge w:val="restart"/>
            <w:tcBorders>
              <w:top w:val="nil"/>
              <w:left w:val="nil"/>
              <w:bottom w:val="nil"/>
              <w:right w:val="nil"/>
            </w:tcBorders>
            <w:shd w:val="clear" w:color="auto" w:fill="auto"/>
          </w:tcPr>
          <w:p w:rsidR="00D4067A" w:rsidRPr="004E2733" w:rsidRDefault="00D4067A"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D4067A" w:rsidRPr="004E2733" w:rsidRDefault="00D4067A">
            <w:pPr>
              <w:jc w:val="center"/>
              <w:rPr>
                <w:color w:val="000000"/>
                <w:lang w:val="es-MX" w:eastAsia="es-MX"/>
              </w:rPr>
            </w:pPr>
            <w:r w:rsidRPr="004E2733">
              <w:rPr>
                <w:color w:val="000000"/>
                <w:lang w:eastAsia="es-MX"/>
              </w:rPr>
              <w:t>2005.54</w:t>
            </w:r>
          </w:p>
        </w:tc>
        <w:tc>
          <w:tcPr>
            <w:tcW w:w="1200" w:type="dxa"/>
            <w:vMerge w:val="restart"/>
            <w:tcBorders>
              <w:top w:val="nil"/>
              <w:left w:val="nil"/>
              <w:bottom w:val="nil"/>
              <w:right w:val="nil"/>
            </w:tcBorders>
            <w:shd w:val="clear" w:color="auto" w:fill="auto"/>
          </w:tcPr>
          <w:p w:rsidR="00D4067A" w:rsidRPr="004E2733" w:rsidRDefault="00D4067A">
            <w:pPr>
              <w:jc w:val="center"/>
              <w:rPr>
                <w:color w:val="000000"/>
                <w:lang w:val="es-MX" w:eastAsia="es-MX"/>
              </w:rPr>
            </w:pPr>
            <w:r w:rsidRPr="004E2733">
              <w:rPr>
                <w:color w:val="000000"/>
                <w:lang w:eastAsia="es-MX"/>
              </w:rPr>
              <w:t>1.54</w:t>
            </w:r>
          </w:p>
        </w:tc>
        <w:tc>
          <w:tcPr>
            <w:tcW w:w="1200" w:type="dxa"/>
            <w:vMerge w:val="restart"/>
            <w:tcBorders>
              <w:top w:val="nil"/>
              <w:left w:val="nil"/>
              <w:bottom w:val="nil"/>
              <w:right w:val="nil"/>
            </w:tcBorders>
            <w:shd w:val="clear" w:color="auto" w:fill="auto"/>
            <w:vAlign w:val="center"/>
          </w:tcPr>
          <w:p w:rsidR="00D4067A" w:rsidRPr="004E2733" w:rsidRDefault="00D4067A">
            <w:pPr>
              <w:jc w:val="center"/>
              <w:rPr>
                <w:color w:val="000000"/>
                <w:lang w:val="es-MX" w:eastAsia="es-MX"/>
              </w:rPr>
            </w:pPr>
          </w:p>
        </w:tc>
        <w:tc>
          <w:tcPr>
            <w:tcW w:w="1200" w:type="dxa"/>
            <w:tcBorders>
              <w:top w:val="nil"/>
              <w:left w:val="nil"/>
              <w:bottom w:val="nil"/>
              <w:right w:val="nil"/>
            </w:tcBorders>
            <w:shd w:val="clear" w:color="auto" w:fill="auto"/>
            <w:vAlign w:val="center"/>
          </w:tcPr>
          <w:p w:rsidR="00D4067A" w:rsidRPr="004E2733" w:rsidRDefault="00D4067A">
            <w:pPr>
              <w:jc w:val="center"/>
              <w:rPr>
                <w:color w:val="000000"/>
                <w:lang w:val="es-MX" w:eastAsia="es-MX"/>
              </w:rPr>
            </w:pPr>
            <w:r w:rsidRPr="004E2733">
              <w:rPr>
                <w:color w:val="000000"/>
                <w:lang w:eastAsia="es-MX"/>
              </w:rPr>
              <w:t>0.211</w:t>
            </w:r>
          </w:p>
        </w:tc>
        <w:tc>
          <w:tcPr>
            <w:tcW w:w="1200" w:type="dxa"/>
            <w:vMerge w:val="restart"/>
            <w:tcBorders>
              <w:top w:val="nil"/>
              <w:left w:val="nil"/>
              <w:bottom w:val="nil"/>
              <w:right w:val="nil"/>
            </w:tcBorders>
            <w:shd w:val="clear" w:color="auto" w:fill="auto"/>
            <w:vAlign w:val="center"/>
          </w:tcPr>
          <w:p w:rsidR="00D4067A" w:rsidRPr="004E2733" w:rsidRDefault="00D4067A">
            <w:pPr>
              <w:jc w:val="center"/>
              <w:rPr>
                <w:color w:val="000000"/>
                <w:lang w:val="es-MX" w:eastAsia="es-MX"/>
              </w:rPr>
            </w:pPr>
          </w:p>
        </w:tc>
        <w:tc>
          <w:tcPr>
            <w:tcW w:w="1200" w:type="dxa"/>
            <w:tcBorders>
              <w:top w:val="nil"/>
              <w:left w:val="nil"/>
              <w:bottom w:val="nil"/>
              <w:right w:val="nil"/>
            </w:tcBorders>
            <w:shd w:val="clear" w:color="auto" w:fill="auto"/>
            <w:vAlign w:val="center"/>
          </w:tcPr>
          <w:p w:rsidR="00D4067A" w:rsidRPr="004E2733" w:rsidRDefault="00D4067A">
            <w:pPr>
              <w:jc w:val="center"/>
              <w:rPr>
                <w:color w:val="000000"/>
                <w:lang w:val="es-MX" w:eastAsia="es-MX"/>
              </w:rPr>
            </w:pPr>
            <w:r w:rsidRPr="004E2733">
              <w:rPr>
                <w:color w:val="000000"/>
                <w:lang w:eastAsia="es-MX"/>
              </w:rPr>
              <w:t>0.092</w:t>
            </w:r>
          </w:p>
        </w:tc>
      </w:tr>
      <w:tr w:rsidR="00D4067A" w:rsidRPr="004E2733">
        <w:trPr>
          <w:trHeight w:val="315"/>
          <w:jc w:val="center"/>
        </w:trPr>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tcBorders>
              <w:top w:val="nil"/>
              <w:left w:val="nil"/>
              <w:bottom w:val="nil"/>
              <w:right w:val="nil"/>
            </w:tcBorders>
            <w:shd w:val="clear" w:color="auto" w:fill="auto"/>
          </w:tcPr>
          <w:p w:rsidR="00D4067A" w:rsidRPr="004E2733" w:rsidRDefault="008A6932">
            <w:pPr>
              <w:jc w:val="center"/>
              <w:rPr>
                <w:color w:val="000000"/>
                <w:lang w:val="es-MX" w:eastAsia="es-MX"/>
              </w:rPr>
            </w:pPr>
            <w:r>
              <w:rPr>
                <w:color w:val="000000"/>
                <w:lang w:eastAsia="es-MX"/>
              </w:rPr>
              <w:t>(</w:t>
            </w:r>
            <w:r w:rsidRPr="004E2733">
              <w:rPr>
                <w:color w:val="000000"/>
                <w:lang w:eastAsia="es-MX"/>
              </w:rPr>
              <w:t>0.062</w:t>
            </w:r>
            <w:r>
              <w:rPr>
                <w:color w:val="000000"/>
                <w:lang w:eastAsia="es-MX"/>
              </w:rPr>
              <w:t>)</w:t>
            </w: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tcBorders>
              <w:top w:val="nil"/>
              <w:left w:val="nil"/>
              <w:bottom w:val="nil"/>
              <w:right w:val="nil"/>
            </w:tcBorders>
            <w:shd w:val="clear" w:color="auto" w:fill="auto"/>
          </w:tcPr>
          <w:p w:rsidR="00D4067A" w:rsidRPr="004E2733" w:rsidRDefault="008A6932">
            <w:pPr>
              <w:jc w:val="center"/>
              <w:rPr>
                <w:color w:val="000000"/>
                <w:lang w:val="es-MX" w:eastAsia="es-MX"/>
              </w:rPr>
            </w:pPr>
            <w:r>
              <w:rPr>
                <w:color w:val="000000"/>
                <w:lang w:eastAsia="es-MX"/>
              </w:rPr>
              <w:t>(</w:t>
            </w:r>
            <w:r w:rsidRPr="004E2733">
              <w:rPr>
                <w:color w:val="000000"/>
                <w:lang w:eastAsia="es-MX"/>
              </w:rPr>
              <w:t>0.052</w:t>
            </w:r>
            <w:r>
              <w:rPr>
                <w:color w:val="000000"/>
                <w:lang w:eastAsia="es-MX"/>
              </w:rPr>
              <w:t>)</w:t>
            </w:r>
          </w:p>
        </w:tc>
      </w:tr>
      <w:tr w:rsidR="00D4067A" w:rsidRPr="004E2733">
        <w:trPr>
          <w:trHeight w:val="315"/>
          <w:jc w:val="center"/>
        </w:trPr>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tcBorders>
              <w:top w:val="nil"/>
              <w:left w:val="nil"/>
              <w:bottom w:val="nil"/>
              <w:right w:val="nil"/>
            </w:tcBorders>
            <w:shd w:val="clear" w:color="auto" w:fill="auto"/>
            <w:vAlign w:val="center"/>
          </w:tcPr>
          <w:p w:rsidR="00D4067A" w:rsidRPr="004E2733" w:rsidRDefault="00D4067A">
            <w:pPr>
              <w:jc w:val="cente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tcBorders>
              <w:top w:val="nil"/>
              <w:left w:val="nil"/>
              <w:bottom w:val="nil"/>
              <w:right w:val="nil"/>
            </w:tcBorders>
            <w:shd w:val="clear" w:color="auto" w:fill="auto"/>
            <w:vAlign w:val="center"/>
          </w:tcPr>
          <w:p w:rsidR="00D4067A" w:rsidRPr="004E2733" w:rsidRDefault="00D4067A">
            <w:pPr>
              <w:jc w:val="center"/>
              <w:rPr>
                <w:color w:val="000000"/>
                <w:lang w:val="es-MX" w:eastAsia="es-MX"/>
              </w:rPr>
            </w:pPr>
          </w:p>
        </w:tc>
      </w:tr>
      <w:tr w:rsidR="008A6932" w:rsidRPr="004E2733" w:rsidTr="00D149C9">
        <w:trPr>
          <w:trHeight w:val="315"/>
          <w:jc w:val="center"/>
        </w:trPr>
        <w:tc>
          <w:tcPr>
            <w:tcW w:w="1200" w:type="dxa"/>
            <w:vMerge w:val="restart"/>
            <w:tcBorders>
              <w:top w:val="nil"/>
              <w:left w:val="nil"/>
              <w:bottom w:val="nil"/>
              <w:right w:val="nil"/>
            </w:tcBorders>
            <w:shd w:val="clear" w:color="auto" w:fill="auto"/>
          </w:tcPr>
          <w:p w:rsidR="008A6932" w:rsidRPr="004E2733" w:rsidRDefault="008A6932"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8A6932" w:rsidRPr="004E2733" w:rsidRDefault="008A6932">
            <w:pPr>
              <w:jc w:val="center"/>
              <w:rPr>
                <w:color w:val="000000"/>
                <w:lang w:val="es-MX" w:eastAsia="es-MX"/>
              </w:rPr>
            </w:pPr>
            <w:r w:rsidRPr="004E2733">
              <w:rPr>
                <w:color w:val="000000"/>
                <w:lang w:eastAsia="es-MX"/>
              </w:rPr>
              <w:t>2006.54</w:t>
            </w:r>
          </w:p>
        </w:tc>
        <w:tc>
          <w:tcPr>
            <w:tcW w:w="1200" w:type="dxa"/>
            <w:tcBorders>
              <w:top w:val="nil"/>
              <w:left w:val="nil"/>
              <w:bottom w:val="nil"/>
              <w:right w:val="nil"/>
            </w:tcBorders>
            <w:shd w:val="clear" w:color="auto" w:fill="auto"/>
          </w:tcPr>
          <w:p w:rsidR="008A6932" w:rsidRPr="004E2733" w:rsidRDefault="008A6932">
            <w:pPr>
              <w:jc w:val="center"/>
              <w:rPr>
                <w:color w:val="000000"/>
                <w:lang w:val="es-MX" w:eastAsia="es-MX"/>
              </w:rPr>
            </w:pPr>
            <w:r w:rsidRPr="004E2733">
              <w:rPr>
                <w:color w:val="000000"/>
                <w:lang w:eastAsia="es-MX"/>
              </w:rPr>
              <w:t>2.54</w:t>
            </w:r>
          </w:p>
        </w:tc>
        <w:tc>
          <w:tcPr>
            <w:tcW w:w="1200" w:type="dxa"/>
            <w:vMerge w:val="restart"/>
            <w:tcBorders>
              <w:top w:val="nil"/>
              <w:left w:val="nil"/>
              <w:bottom w:val="nil"/>
              <w:right w:val="nil"/>
            </w:tcBorders>
            <w:shd w:val="clear" w:color="auto" w:fill="auto"/>
            <w:vAlign w:val="center"/>
          </w:tcPr>
          <w:p w:rsidR="008A6932" w:rsidRPr="004E2733" w:rsidRDefault="008A6932">
            <w:pPr>
              <w:jc w:val="center"/>
              <w:rPr>
                <w:color w:val="000000"/>
                <w:lang w:val="es-MX" w:eastAsia="es-MX"/>
              </w:rPr>
            </w:pPr>
          </w:p>
        </w:tc>
        <w:tc>
          <w:tcPr>
            <w:tcW w:w="1200" w:type="dxa"/>
            <w:vMerge w:val="restart"/>
            <w:tcBorders>
              <w:top w:val="nil"/>
              <w:left w:val="nil"/>
              <w:right w:val="nil"/>
            </w:tcBorders>
            <w:shd w:val="clear" w:color="auto" w:fill="auto"/>
            <w:vAlign w:val="center"/>
          </w:tcPr>
          <w:p w:rsidR="008A6932" w:rsidRPr="004E2733" w:rsidRDefault="008A6932">
            <w:pPr>
              <w:jc w:val="center"/>
              <w:rPr>
                <w:color w:val="000000"/>
                <w:lang w:val="es-MX" w:eastAsia="es-MX"/>
              </w:rPr>
            </w:pPr>
            <w:r w:rsidRPr="004E2733">
              <w:rPr>
                <w:color w:val="000000"/>
                <w:lang w:eastAsia="es-MX"/>
              </w:rPr>
              <w:t>0.258</w:t>
            </w:r>
          </w:p>
          <w:p w:rsidR="008A6932" w:rsidRPr="004E2733" w:rsidRDefault="008A6932">
            <w:pPr>
              <w:jc w:val="center"/>
              <w:rPr>
                <w:color w:val="000000"/>
                <w:lang w:val="es-MX" w:eastAsia="es-MX"/>
              </w:rPr>
            </w:pPr>
            <w:r>
              <w:rPr>
                <w:color w:val="000000"/>
                <w:lang w:eastAsia="es-MX"/>
              </w:rPr>
              <w:t>(</w:t>
            </w:r>
            <w:r w:rsidRPr="004E2733">
              <w:rPr>
                <w:color w:val="000000"/>
                <w:lang w:eastAsia="es-MX"/>
              </w:rPr>
              <w:t>0.053</w:t>
            </w:r>
            <w:r>
              <w:rPr>
                <w:color w:val="000000"/>
                <w:lang w:eastAsia="es-MX"/>
              </w:rPr>
              <w:t>)</w:t>
            </w:r>
          </w:p>
        </w:tc>
        <w:tc>
          <w:tcPr>
            <w:tcW w:w="1200" w:type="dxa"/>
            <w:vMerge w:val="restart"/>
            <w:tcBorders>
              <w:top w:val="nil"/>
              <w:left w:val="nil"/>
              <w:bottom w:val="nil"/>
              <w:right w:val="nil"/>
            </w:tcBorders>
            <w:shd w:val="clear" w:color="auto" w:fill="auto"/>
            <w:vAlign w:val="center"/>
          </w:tcPr>
          <w:p w:rsidR="008A6932" w:rsidRPr="004E2733" w:rsidRDefault="008A6932">
            <w:pPr>
              <w:jc w:val="center"/>
              <w:rPr>
                <w:color w:val="000000"/>
                <w:lang w:val="es-MX" w:eastAsia="es-MX"/>
              </w:rPr>
            </w:pPr>
          </w:p>
        </w:tc>
        <w:tc>
          <w:tcPr>
            <w:tcW w:w="1200" w:type="dxa"/>
            <w:vMerge w:val="restart"/>
            <w:tcBorders>
              <w:top w:val="nil"/>
              <w:left w:val="nil"/>
              <w:right w:val="nil"/>
            </w:tcBorders>
            <w:shd w:val="clear" w:color="auto" w:fill="auto"/>
            <w:vAlign w:val="center"/>
          </w:tcPr>
          <w:p w:rsidR="008A6932" w:rsidRPr="004E2733" w:rsidRDefault="008A6932">
            <w:pPr>
              <w:jc w:val="center"/>
              <w:rPr>
                <w:color w:val="000000"/>
                <w:lang w:val="es-MX" w:eastAsia="es-MX"/>
              </w:rPr>
            </w:pPr>
            <w:r w:rsidRPr="004E2733">
              <w:rPr>
                <w:color w:val="000000"/>
                <w:lang w:eastAsia="es-MX"/>
              </w:rPr>
              <w:t>0.018</w:t>
            </w:r>
          </w:p>
          <w:p w:rsidR="008A6932" w:rsidRPr="004E2733" w:rsidRDefault="008A6932">
            <w:pPr>
              <w:jc w:val="center"/>
              <w:rPr>
                <w:color w:val="000000"/>
                <w:lang w:val="es-MX" w:eastAsia="es-MX"/>
              </w:rPr>
            </w:pPr>
            <w:r>
              <w:rPr>
                <w:color w:val="000000"/>
                <w:lang w:eastAsia="es-MX"/>
              </w:rPr>
              <w:t>(</w:t>
            </w:r>
            <w:r w:rsidRPr="004E2733">
              <w:rPr>
                <w:color w:val="000000"/>
                <w:lang w:eastAsia="es-MX"/>
              </w:rPr>
              <w:t>0.018</w:t>
            </w:r>
            <w:r>
              <w:rPr>
                <w:color w:val="000000"/>
                <w:lang w:eastAsia="es-MX"/>
              </w:rPr>
              <w:t>)</w:t>
            </w:r>
          </w:p>
        </w:tc>
      </w:tr>
      <w:tr w:rsidR="008A6932" w:rsidRPr="004E2733" w:rsidTr="00D149C9">
        <w:trPr>
          <w:trHeight w:val="315"/>
          <w:jc w:val="center"/>
        </w:trPr>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tcBorders>
              <w:top w:val="nil"/>
              <w:left w:val="nil"/>
              <w:bottom w:val="nil"/>
              <w:right w:val="nil"/>
            </w:tcBorders>
            <w:shd w:val="clear" w:color="auto" w:fill="auto"/>
          </w:tcPr>
          <w:p w:rsidR="008A6932" w:rsidRPr="004E2733" w:rsidRDefault="008A6932">
            <w:pPr>
              <w:jc w:val="center"/>
              <w:rPr>
                <w:color w:val="000000"/>
                <w:lang w:val="es-MX" w:eastAsia="es-MX"/>
              </w:rPr>
            </w:pPr>
          </w:p>
        </w:tc>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vMerge/>
            <w:tcBorders>
              <w:left w:val="nil"/>
              <w:right w:val="nil"/>
            </w:tcBorders>
            <w:shd w:val="clear" w:color="auto" w:fill="auto"/>
          </w:tcPr>
          <w:p w:rsidR="008A6932" w:rsidRPr="004E2733" w:rsidRDefault="008A6932">
            <w:pPr>
              <w:jc w:val="center"/>
              <w:rPr>
                <w:color w:val="000000"/>
                <w:lang w:val="es-MX" w:eastAsia="es-MX"/>
              </w:rPr>
            </w:pPr>
          </w:p>
        </w:tc>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vMerge/>
            <w:tcBorders>
              <w:left w:val="nil"/>
              <w:right w:val="nil"/>
            </w:tcBorders>
            <w:shd w:val="clear" w:color="auto" w:fill="auto"/>
          </w:tcPr>
          <w:p w:rsidR="008A6932" w:rsidRPr="004E2733" w:rsidRDefault="008A6932">
            <w:pPr>
              <w:jc w:val="center"/>
              <w:rPr>
                <w:color w:val="000000"/>
                <w:lang w:val="es-MX" w:eastAsia="es-MX"/>
              </w:rPr>
            </w:pPr>
          </w:p>
        </w:tc>
      </w:tr>
      <w:tr w:rsidR="008A6932" w:rsidRPr="004E2733" w:rsidTr="00D149C9">
        <w:trPr>
          <w:trHeight w:val="315"/>
          <w:jc w:val="center"/>
        </w:trPr>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tcBorders>
              <w:top w:val="nil"/>
              <w:left w:val="nil"/>
              <w:bottom w:val="nil"/>
              <w:right w:val="nil"/>
            </w:tcBorders>
            <w:shd w:val="clear" w:color="auto" w:fill="auto"/>
          </w:tcPr>
          <w:p w:rsidR="008A6932" w:rsidRPr="004E2733" w:rsidRDefault="008A6932">
            <w:pPr>
              <w:jc w:val="center"/>
              <w:rPr>
                <w:color w:val="000000"/>
                <w:lang w:val="es-MX" w:eastAsia="es-MX"/>
              </w:rPr>
            </w:pPr>
          </w:p>
        </w:tc>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vMerge/>
            <w:tcBorders>
              <w:left w:val="nil"/>
              <w:right w:val="nil"/>
            </w:tcBorders>
            <w:shd w:val="clear" w:color="auto" w:fill="auto"/>
            <w:vAlign w:val="center"/>
          </w:tcPr>
          <w:p w:rsidR="008A6932" w:rsidRPr="004E2733" w:rsidRDefault="008A6932">
            <w:pPr>
              <w:jc w:val="center"/>
              <w:rPr>
                <w:color w:val="000000"/>
                <w:lang w:val="es-MX" w:eastAsia="es-MX"/>
              </w:rPr>
            </w:pPr>
          </w:p>
        </w:tc>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vMerge/>
            <w:tcBorders>
              <w:left w:val="nil"/>
              <w:right w:val="nil"/>
            </w:tcBorders>
            <w:shd w:val="clear" w:color="auto" w:fill="auto"/>
            <w:vAlign w:val="center"/>
          </w:tcPr>
          <w:p w:rsidR="008A6932" w:rsidRPr="004E2733" w:rsidRDefault="008A6932">
            <w:pPr>
              <w:jc w:val="center"/>
              <w:rPr>
                <w:color w:val="000000"/>
                <w:lang w:val="es-MX" w:eastAsia="es-MX"/>
              </w:rPr>
            </w:pPr>
          </w:p>
        </w:tc>
      </w:tr>
      <w:tr w:rsidR="008A6932" w:rsidRPr="004E2733" w:rsidTr="00D149C9">
        <w:trPr>
          <w:trHeight w:val="315"/>
          <w:jc w:val="center"/>
        </w:trPr>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tcBorders>
              <w:top w:val="nil"/>
              <w:left w:val="nil"/>
              <w:bottom w:val="nil"/>
              <w:right w:val="nil"/>
            </w:tcBorders>
            <w:shd w:val="clear" w:color="auto" w:fill="auto"/>
          </w:tcPr>
          <w:p w:rsidR="008A6932" w:rsidRPr="004E2733" w:rsidRDefault="008A6932">
            <w:pPr>
              <w:jc w:val="center"/>
              <w:rPr>
                <w:color w:val="000000"/>
                <w:lang w:val="es-MX" w:eastAsia="es-MX"/>
              </w:rPr>
            </w:pPr>
          </w:p>
        </w:tc>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vMerge/>
            <w:tcBorders>
              <w:left w:val="nil"/>
              <w:bottom w:val="nil"/>
              <w:right w:val="nil"/>
            </w:tcBorders>
            <w:shd w:val="clear" w:color="auto" w:fill="auto"/>
          </w:tcPr>
          <w:p w:rsidR="008A6932" w:rsidRPr="004E2733" w:rsidRDefault="008A6932">
            <w:pPr>
              <w:jc w:val="center"/>
              <w:rPr>
                <w:color w:val="000000"/>
                <w:lang w:val="es-MX" w:eastAsia="es-MX"/>
              </w:rPr>
            </w:pPr>
          </w:p>
        </w:tc>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vMerge/>
            <w:tcBorders>
              <w:left w:val="nil"/>
              <w:bottom w:val="nil"/>
              <w:right w:val="nil"/>
            </w:tcBorders>
            <w:shd w:val="clear" w:color="auto" w:fill="auto"/>
          </w:tcPr>
          <w:p w:rsidR="008A6932" w:rsidRPr="004E2733" w:rsidRDefault="008A6932">
            <w:pPr>
              <w:jc w:val="center"/>
              <w:rPr>
                <w:color w:val="000000"/>
                <w:lang w:val="es-MX" w:eastAsia="es-MX"/>
              </w:rPr>
            </w:pPr>
          </w:p>
        </w:tc>
      </w:tr>
      <w:tr w:rsidR="00D4067A" w:rsidRPr="004E2733">
        <w:trPr>
          <w:trHeight w:val="315"/>
          <w:jc w:val="center"/>
        </w:trPr>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tcBorders>
              <w:top w:val="nil"/>
              <w:left w:val="nil"/>
              <w:bottom w:val="nil"/>
              <w:right w:val="nil"/>
            </w:tcBorders>
            <w:shd w:val="clear" w:color="auto" w:fill="auto"/>
          </w:tcPr>
          <w:p w:rsidR="00D4067A" w:rsidRPr="004E2733" w:rsidRDefault="00D4067A">
            <w:pPr>
              <w:jc w:val="center"/>
              <w:rPr>
                <w:color w:val="000000"/>
                <w:lang w:val="es-MX" w:eastAsia="es-MX"/>
              </w:rPr>
            </w:pPr>
            <w:r w:rsidRPr="004E2733">
              <w:rPr>
                <w:color w:val="000000"/>
                <w:lang w:eastAsia="es-MX"/>
              </w:rPr>
              <w:t>1.54</w:t>
            </w: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tcBorders>
              <w:top w:val="nil"/>
              <w:left w:val="nil"/>
              <w:bottom w:val="nil"/>
              <w:right w:val="nil"/>
            </w:tcBorders>
            <w:shd w:val="clear" w:color="auto" w:fill="auto"/>
            <w:vAlign w:val="center"/>
          </w:tcPr>
          <w:p w:rsidR="00D4067A" w:rsidRPr="004E2733" w:rsidRDefault="00D4067A">
            <w:pPr>
              <w:jc w:val="center"/>
              <w:rPr>
                <w:color w:val="000000"/>
                <w:lang w:val="es-MX" w:eastAsia="es-MX"/>
              </w:rPr>
            </w:pPr>
          </w:p>
        </w:tc>
        <w:tc>
          <w:tcPr>
            <w:tcW w:w="1200" w:type="dxa"/>
            <w:vMerge/>
            <w:tcBorders>
              <w:top w:val="nil"/>
              <w:left w:val="nil"/>
              <w:bottom w:val="nil"/>
              <w:right w:val="nil"/>
            </w:tcBorders>
            <w:vAlign w:val="center"/>
          </w:tcPr>
          <w:p w:rsidR="00D4067A" w:rsidRPr="004E2733" w:rsidRDefault="00D4067A">
            <w:pPr>
              <w:rPr>
                <w:color w:val="000000"/>
                <w:lang w:val="es-MX" w:eastAsia="es-MX"/>
              </w:rPr>
            </w:pPr>
          </w:p>
        </w:tc>
        <w:tc>
          <w:tcPr>
            <w:tcW w:w="1200" w:type="dxa"/>
            <w:tcBorders>
              <w:top w:val="nil"/>
              <w:left w:val="nil"/>
              <w:bottom w:val="nil"/>
              <w:right w:val="nil"/>
            </w:tcBorders>
            <w:shd w:val="clear" w:color="auto" w:fill="auto"/>
            <w:vAlign w:val="center"/>
          </w:tcPr>
          <w:p w:rsidR="00D4067A" w:rsidRPr="004E2733" w:rsidRDefault="00D4067A">
            <w:pPr>
              <w:jc w:val="center"/>
              <w:rPr>
                <w:color w:val="000000"/>
                <w:lang w:val="es-MX" w:eastAsia="es-MX"/>
              </w:rPr>
            </w:pPr>
          </w:p>
        </w:tc>
      </w:tr>
      <w:tr w:rsidR="008A6932" w:rsidRPr="004E2733" w:rsidTr="00D149C9">
        <w:trPr>
          <w:trHeight w:val="315"/>
          <w:jc w:val="center"/>
        </w:trPr>
        <w:tc>
          <w:tcPr>
            <w:tcW w:w="1200" w:type="dxa"/>
            <w:vMerge w:val="restart"/>
            <w:tcBorders>
              <w:top w:val="nil"/>
              <w:left w:val="nil"/>
              <w:bottom w:val="nil"/>
              <w:right w:val="nil"/>
            </w:tcBorders>
            <w:shd w:val="clear" w:color="auto" w:fill="auto"/>
          </w:tcPr>
          <w:p w:rsidR="008A6932" w:rsidRPr="004E2733" w:rsidRDefault="008A6932" w:rsidP="005047AB">
            <w:pPr>
              <w:jc w:val="center"/>
              <w:rPr>
                <w:color w:val="000000"/>
                <w:lang w:val="es-MX" w:eastAsia="es-MX"/>
              </w:rPr>
            </w:pPr>
          </w:p>
        </w:tc>
        <w:tc>
          <w:tcPr>
            <w:tcW w:w="1200" w:type="dxa"/>
            <w:vMerge w:val="restart"/>
            <w:tcBorders>
              <w:top w:val="nil"/>
              <w:left w:val="nil"/>
              <w:bottom w:val="nil"/>
              <w:right w:val="nil"/>
            </w:tcBorders>
            <w:shd w:val="clear" w:color="auto" w:fill="auto"/>
          </w:tcPr>
          <w:p w:rsidR="008A6932" w:rsidRPr="004E2733" w:rsidRDefault="008A6932">
            <w:pPr>
              <w:jc w:val="center"/>
              <w:rPr>
                <w:color w:val="000000"/>
                <w:lang w:val="es-MX" w:eastAsia="es-MX"/>
              </w:rPr>
            </w:pPr>
            <w:r w:rsidRPr="004E2733">
              <w:rPr>
                <w:color w:val="000000"/>
                <w:lang w:eastAsia="es-MX"/>
              </w:rPr>
              <w:t>2007</w:t>
            </w:r>
          </w:p>
        </w:tc>
        <w:tc>
          <w:tcPr>
            <w:tcW w:w="1200" w:type="dxa"/>
            <w:tcBorders>
              <w:top w:val="nil"/>
              <w:left w:val="nil"/>
              <w:bottom w:val="nil"/>
              <w:right w:val="nil"/>
            </w:tcBorders>
            <w:shd w:val="clear" w:color="auto" w:fill="auto"/>
          </w:tcPr>
          <w:p w:rsidR="008A6932" w:rsidRPr="004E2733" w:rsidRDefault="008A6932">
            <w:pPr>
              <w:jc w:val="center"/>
              <w:rPr>
                <w:color w:val="000000"/>
                <w:lang w:val="es-MX" w:eastAsia="es-MX"/>
              </w:rPr>
            </w:pPr>
            <w:r w:rsidRPr="004E2733">
              <w:rPr>
                <w:color w:val="000000"/>
                <w:lang w:eastAsia="es-MX"/>
              </w:rPr>
              <w:t>3</w:t>
            </w:r>
          </w:p>
        </w:tc>
        <w:tc>
          <w:tcPr>
            <w:tcW w:w="1200" w:type="dxa"/>
            <w:vMerge w:val="restart"/>
            <w:tcBorders>
              <w:top w:val="nil"/>
              <w:left w:val="nil"/>
              <w:bottom w:val="nil"/>
              <w:right w:val="nil"/>
            </w:tcBorders>
            <w:shd w:val="clear" w:color="auto" w:fill="auto"/>
            <w:vAlign w:val="center"/>
          </w:tcPr>
          <w:p w:rsidR="008A6932" w:rsidRPr="004E2733" w:rsidRDefault="008A6932">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8A6932" w:rsidRPr="004E2733" w:rsidRDefault="008A6932">
            <w:pPr>
              <w:jc w:val="center"/>
              <w:rPr>
                <w:color w:val="000000"/>
                <w:lang w:val="es-MX" w:eastAsia="es-MX"/>
              </w:rPr>
            </w:pPr>
            <w:r w:rsidRPr="004E2733">
              <w:rPr>
                <w:color w:val="000000"/>
                <w:lang w:eastAsia="es-MX"/>
              </w:rPr>
              <w:t>0.126 (0.040)</w:t>
            </w:r>
          </w:p>
        </w:tc>
        <w:tc>
          <w:tcPr>
            <w:tcW w:w="1200" w:type="dxa"/>
            <w:vMerge w:val="restart"/>
            <w:tcBorders>
              <w:top w:val="nil"/>
              <w:left w:val="nil"/>
              <w:bottom w:val="nil"/>
              <w:right w:val="nil"/>
            </w:tcBorders>
            <w:shd w:val="clear" w:color="auto" w:fill="auto"/>
            <w:vAlign w:val="center"/>
          </w:tcPr>
          <w:p w:rsidR="008A6932" w:rsidRPr="004E2733" w:rsidRDefault="008A6932">
            <w:pPr>
              <w:jc w:val="center"/>
              <w:rPr>
                <w:color w:val="000000"/>
                <w:lang w:val="es-MX" w:eastAsia="es-MX"/>
              </w:rPr>
            </w:pPr>
          </w:p>
        </w:tc>
        <w:tc>
          <w:tcPr>
            <w:tcW w:w="1200" w:type="dxa"/>
            <w:vMerge w:val="restart"/>
            <w:tcBorders>
              <w:top w:val="nil"/>
              <w:left w:val="nil"/>
              <w:right w:val="nil"/>
            </w:tcBorders>
            <w:shd w:val="clear" w:color="auto" w:fill="auto"/>
            <w:vAlign w:val="center"/>
          </w:tcPr>
          <w:p w:rsidR="008A6932" w:rsidRPr="004E2733" w:rsidRDefault="008A6932">
            <w:pPr>
              <w:jc w:val="center"/>
              <w:rPr>
                <w:color w:val="000000"/>
                <w:lang w:val="es-MX" w:eastAsia="es-MX"/>
              </w:rPr>
            </w:pPr>
            <w:r w:rsidRPr="004E2733">
              <w:rPr>
                <w:color w:val="000000"/>
                <w:lang w:eastAsia="es-MX"/>
              </w:rPr>
              <w:t>0.282</w:t>
            </w:r>
          </w:p>
          <w:p w:rsidR="008A6932" w:rsidRPr="004E2733" w:rsidRDefault="008A6932">
            <w:pPr>
              <w:jc w:val="center"/>
              <w:rPr>
                <w:color w:val="000000"/>
                <w:lang w:val="es-MX" w:eastAsia="es-MX"/>
              </w:rPr>
            </w:pPr>
            <w:r>
              <w:rPr>
                <w:color w:val="000000"/>
                <w:lang w:val="es-MX" w:eastAsia="es-MX"/>
              </w:rPr>
              <w:t>(</w:t>
            </w:r>
            <w:r w:rsidRPr="004E2733">
              <w:rPr>
                <w:color w:val="000000"/>
                <w:lang w:eastAsia="es-MX"/>
              </w:rPr>
              <w:t>0.074</w:t>
            </w:r>
            <w:r>
              <w:rPr>
                <w:color w:val="000000"/>
                <w:lang w:eastAsia="es-MX"/>
              </w:rPr>
              <w:t>)</w:t>
            </w:r>
          </w:p>
        </w:tc>
      </w:tr>
      <w:tr w:rsidR="008A6932" w:rsidRPr="004E2733" w:rsidTr="00D149C9">
        <w:trPr>
          <w:trHeight w:val="315"/>
          <w:jc w:val="center"/>
        </w:trPr>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tcBorders>
              <w:top w:val="nil"/>
              <w:left w:val="nil"/>
              <w:bottom w:val="nil"/>
              <w:right w:val="nil"/>
            </w:tcBorders>
            <w:shd w:val="clear" w:color="auto" w:fill="auto"/>
          </w:tcPr>
          <w:p w:rsidR="008A6932" w:rsidRPr="004E2733" w:rsidRDefault="008A6932">
            <w:pPr>
              <w:jc w:val="center"/>
              <w:rPr>
                <w:color w:val="000000"/>
                <w:lang w:val="es-MX" w:eastAsia="es-MX"/>
              </w:rPr>
            </w:pPr>
          </w:p>
        </w:tc>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vMerge/>
            <w:tcBorders>
              <w:left w:val="nil"/>
              <w:right w:val="nil"/>
            </w:tcBorders>
            <w:shd w:val="clear" w:color="auto" w:fill="auto"/>
          </w:tcPr>
          <w:p w:rsidR="008A6932" w:rsidRPr="004E2733" w:rsidRDefault="008A6932">
            <w:pPr>
              <w:jc w:val="center"/>
              <w:rPr>
                <w:color w:val="000000"/>
                <w:lang w:val="es-MX" w:eastAsia="es-MX"/>
              </w:rPr>
            </w:pPr>
          </w:p>
        </w:tc>
      </w:tr>
      <w:tr w:rsidR="008A6932" w:rsidRPr="004E2733" w:rsidTr="00D149C9">
        <w:trPr>
          <w:trHeight w:val="315"/>
          <w:jc w:val="center"/>
        </w:trPr>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tcBorders>
              <w:top w:val="nil"/>
              <w:left w:val="nil"/>
              <w:bottom w:val="nil"/>
              <w:right w:val="nil"/>
            </w:tcBorders>
            <w:shd w:val="clear" w:color="auto" w:fill="auto"/>
          </w:tcPr>
          <w:p w:rsidR="008A6932" w:rsidRPr="004E2733" w:rsidRDefault="008A6932">
            <w:pPr>
              <w:jc w:val="center"/>
              <w:rPr>
                <w:color w:val="000000"/>
                <w:lang w:val="es-MX" w:eastAsia="es-MX"/>
              </w:rPr>
            </w:pPr>
            <w:r w:rsidRPr="004E2733">
              <w:rPr>
                <w:color w:val="000000"/>
                <w:lang w:eastAsia="es-MX"/>
              </w:rPr>
              <w:t>2</w:t>
            </w:r>
          </w:p>
        </w:tc>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vMerge/>
            <w:tcBorders>
              <w:top w:val="nil"/>
              <w:left w:val="nil"/>
              <w:bottom w:val="nil"/>
              <w:right w:val="nil"/>
            </w:tcBorders>
            <w:vAlign w:val="center"/>
          </w:tcPr>
          <w:p w:rsidR="008A6932" w:rsidRPr="004E2733" w:rsidRDefault="008A6932">
            <w:pPr>
              <w:rPr>
                <w:color w:val="000000"/>
                <w:lang w:val="es-MX" w:eastAsia="es-MX"/>
              </w:rPr>
            </w:pPr>
          </w:p>
        </w:tc>
        <w:tc>
          <w:tcPr>
            <w:tcW w:w="1200" w:type="dxa"/>
            <w:vMerge/>
            <w:tcBorders>
              <w:left w:val="nil"/>
              <w:bottom w:val="nil"/>
              <w:right w:val="nil"/>
            </w:tcBorders>
            <w:shd w:val="clear" w:color="auto" w:fill="auto"/>
            <w:vAlign w:val="center"/>
          </w:tcPr>
          <w:p w:rsidR="008A6932" w:rsidRPr="004E2733" w:rsidRDefault="008A6932">
            <w:pPr>
              <w:jc w:val="center"/>
              <w:rPr>
                <w:color w:val="000000"/>
                <w:lang w:val="es-MX" w:eastAsia="es-MX"/>
              </w:rPr>
            </w:pPr>
          </w:p>
        </w:tc>
      </w:tr>
      <w:tr w:rsidR="008A6932" w:rsidRPr="004E2733" w:rsidTr="00D149C9">
        <w:trPr>
          <w:trHeight w:val="315"/>
          <w:jc w:val="center"/>
        </w:trPr>
        <w:tc>
          <w:tcPr>
            <w:tcW w:w="1200" w:type="dxa"/>
            <w:vMerge w:val="restart"/>
            <w:tcBorders>
              <w:top w:val="nil"/>
              <w:left w:val="nil"/>
              <w:bottom w:val="single" w:sz="4" w:space="0" w:color="000000"/>
              <w:right w:val="nil"/>
            </w:tcBorders>
            <w:shd w:val="clear" w:color="auto" w:fill="auto"/>
          </w:tcPr>
          <w:p w:rsidR="008A6932" w:rsidRPr="004E2733" w:rsidRDefault="008A6932" w:rsidP="005047AB">
            <w:pPr>
              <w:jc w:val="center"/>
              <w:rPr>
                <w:color w:val="000000"/>
                <w:lang w:val="es-MX" w:eastAsia="es-MX"/>
              </w:rPr>
            </w:pPr>
          </w:p>
        </w:tc>
        <w:tc>
          <w:tcPr>
            <w:tcW w:w="1200" w:type="dxa"/>
            <w:vMerge w:val="restart"/>
            <w:tcBorders>
              <w:top w:val="nil"/>
              <w:left w:val="nil"/>
              <w:bottom w:val="single" w:sz="4" w:space="0" w:color="000000"/>
              <w:right w:val="nil"/>
            </w:tcBorders>
            <w:shd w:val="clear" w:color="auto" w:fill="auto"/>
          </w:tcPr>
          <w:p w:rsidR="008A6932" w:rsidRPr="004E2733" w:rsidRDefault="008A6932">
            <w:pPr>
              <w:jc w:val="center"/>
              <w:rPr>
                <w:color w:val="000000"/>
                <w:lang w:val="es-MX" w:eastAsia="es-MX"/>
              </w:rPr>
            </w:pPr>
            <w:r w:rsidRPr="004E2733">
              <w:rPr>
                <w:color w:val="000000"/>
                <w:lang w:eastAsia="es-MX"/>
              </w:rPr>
              <w:t>2007.54</w:t>
            </w:r>
          </w:p>
        </w:tc>
        <w:tc>
          <w:tcPr>
            <w:tcW w:w="1200" w:type="dxa"/>
            <w:tcBorders>
              <w:top w:val="nil"/>
              <w:left w:val="nil"/>
              <w:bottom w:val="nil"/>
              <w:right w:val="nil"/>
            </w:tcBorders>
            <w:shd w:val="clear" w:color="auto" w:fill="auto"/>
          </w:tcPr>
          <w:p w:rsidR="008A6932" w:rsidRPr="004E2733" w:rsidRDefault="008A6932">
            <w:pPr>
              <w:jc w:val="center"/>
              <w:rPr>
                <w:color w:val="000000"/>
                <w:lang w:val="es-MX" w:eastAsia="es-MX"/>
              </w:rPr>
            </w:pPr>
            <w:r w:rsidRPr="004E2733">
              <w:rPr>
                <w:color w:val="000000"/>
                <w:lang w:eastAsia="es-MX"/>
              </w:rPr>
              <w:t>3.54</w:t>
            </w:r>
          </w:p>
        </w:tc>
        <w:tc>
          <w:tcPr>
            <w:tcW w:w="1200" w:type="dxa"/>
            <w:vMerge w:val="restart"/>
            <w:tcBorders>
              <w:top w:val="nil"/>
              <w:left w:val="nil"/>
              <w:bottom w:val="single" w:sz="4" w:space="0" w:color="000000"/>
              <w:right w:val="nil"/>
            </w:tcBorders>
            <w:shd w:val="clear" w:color="auto" w:fill="auto"/>
            <w:vAlign w:val="center"/>
          </w:tcPr>
          <w:p w:rsidR="008A6932" w:rsidRPr="004E2733" w:rsidRDefault="008A6932">
            <w:pPr>
              <w:jc w:val="center"/>
              <w:rPr>
                <w:color w:val="000000"/>
                <w:lang w:val="es-MX" w:eastAsia="es-MX"/>
              </w:rPr>
            </w:pPr>
          </w:p>
        </w:tc>
        <w:tc>
          <w:tcPr>
            <w:tcW w:w="1200" w:type="dxa"/>
            <w:vMerge w:val="restart"/>
            <w:tcBorders>
              <w:top w:val="nil"/>
              <w:left w:val="nil"/>
              <w:bottom w:val="single" w:sz="4" w:space="0" w:color="000000"/>
              <w:right w:val="nil"/>
            </w:tcBorders>
            <w:shd w:val="clear" w:color="auto" w:fill="auto"/>
            <w:vAlign w:val="center"/>
          </w:tcPr>
          <w:p w:rsidR="008A6932" w:rsidRPr="004E2733" w:rsidRDefault="008A6932">
            <w:pPr>
              <w:jc w:val="center"/>
              <w:rPr>
                <w:color w:val="000000"/>
                <w:lang w:val="es-MX" w:eastAsia="es-MX"/>
              </w:rPr>
            </w:pPr>
            <w:r w:rsidRPr="004E2733">
              <w:rPr>
                <w:color w:val="000000"/>
                <w:lang w:eastAsia="es-MX"/>
              </w:rPr>
              <w:t>0.228 (0.054)</w:t>
            </w:r>
          </w:p>
        </w:tc>
        <w:tc>
          <w:tcPr>
            <w:tcW w:w="1200" w:type="dxa"/>
            <w:vMerge w:val="restart"/>
            <w:tcBorders>
              <w:top w:val="nil"/>
              <w:left w:val="nil"/>
              <w:bottom w:val="single" w:sz="4" w:space="0" w:color="000000"/>
              <w:right w:val="nil"/>
            </w:tcBorders>
            <w:shd w:val="clear" w:color="auto" w:fill="auto"/>
            <w:vAlign w:val="center"/>
          </w:tcPr>
          <w:p w:rsidR="008A6932" w:rsidRPr="004E2733" w:rsidRDefault="008A6932">
            <w:pPr>
              <w:jc w:val="center"/>
              <w:rPr>
                <w:color w:val="000000"/>
                <w:lang w:val="es-MX" w:eastAsia="es-MX"/>
              </w:rPr>
            </w:pPr>
          </w:p>
        </w:tc>
        <w:tc>
          <w:tcPr>
            <w:tcW w:w="1200" w:type="dxa"/>
            <w:vMerge w:val="restart"/>
            <w:tcBorders>
              <w:top w:val="nil"/>
              <w:left w:val="nil"/>
              <w:right w:val="nil"/>
            </w:tcBorders>
            <w:shd w:val="clear" w:color="auto" w:fill="auto"/>
            <w:vAlign w:val="center"/>
          </w:tcPr>
          <w:p w:rsidR="008A6932" w:rsidRPr="004E2733" w:rsidRDefault="008A6932">
            <w:pPr>
              <w:jc w:val="center"/>
              <w:rPr>
                <w:color w:val="000000"/>
                <w:lang w:val="es-MX" w:eastAsia="es-MX"/>
              </w:rPr>
            </w:pPr>
            <w:r w:rsidRPr="004E2733">
              <w:rPr>
                <w:color w:val="000000"/>
                <w:lang w:eastAsia="es-MX"/>
              </w:rPr>
              <w:t>0.309</w:t>
            </w:r>
          </w:p>
          <w:p w:rsidR="008A6932" w:rsidRPr="004E2733" w:rsidRDefault="008A6932">
            <w:pPr>
              <w:jc w:val="center"/>
              <w:rPr>
                <w:color w:val="000000"/>
                <w:lang w:val="es-MX" w:eastAsia="es-MX"/>
              </w:rPr>
            </w:pPr>
            <w:r>
              <w:rPr>
                <w:color w:val="000000"/>
                <w:lang w:eastAsia="es-MX"/>
              </w:rPr>
              <w:t>(</w:t>
            </w:r>
            <w:r w:rsidRPr="004E2733">
              <w:rPr>
                <w:color w:val="000000"/>
                <w:lang w:eastAsia="es-MX"/>
              </w:rPr>
              <w:t>0.083</w:t>
            </w:r>
            <w:r>
              <w:rPr>
                <w:color w:val="000000"/>
                <w:lang w:eastAsia="es-MX"/>
              </w:rPr>
              <w:t>)</w:t>
            </w:r>
          </w:p>
          <w:p w:rsidR="008A6932" w:rsidRPr="004E2733" w:rsidRDefault="008A6932">
            <w:pPr>
              <w:jc w:val="center"/>
              <w:rPr>
                <w:color w:val="000000"/>
                <w:lang w:val="es-MX" w:eastAsia="es-MX"/>
              </w:rPr>
            </w:pPr>
            <w:r w:rsidRPr="004E2733">
              <w:rPr>
                <w:color w:val="000000"/>
                <w:lang w:eastAsia="es-MX"/>
              </w:rPr>
              <w:t> </w:t>
            </w:r>
          </w:p>
        </w:tc>
      </w:tr>
      <w:tr w:rsidR="008A6932" w:rsidRPr="004E2733" w:rsidTr="00D149C9">
        <w:trPr>
          <w:trHeight w:val="315"/>
          <w:jc w:val="center"/>
        </w:trPr>
        <w:tc>
          <w:tcPr>
            <w:tcW w:w="1200" w:type="dxa"/>
            <w:vMerge/>
            <w:tcBorders>
              <w:top w:val="nil"/>
              <w:left w:val="nil"/>
              <w:bottom w:val="single" w:sz="4" w:space="0" w:color="000000"/>
              <w:right w:val="nil"/>
            </w:tcBorders>
            <w:vAlign w:val="center"/>
          </w:tcPr>
          <w:p w:rsidR="008A6932" w:rsidRPr="004E2733" w:rsidRDefault="008A6932">
            <w:pPr>
              <w:rPr>
                <w:color w:val="000000"/>
                <w:lang w:val="es-MX" w:eastAsia="es-MX"/>
              </w:rPr>
            </w:pPr>
          </w:p>
        </w:tc>
        <w:tc>
          <w:tcPr>
            <w:tcW w:w="1200" w:type="dxa"/>
            <w:vMerge/>
            <w:tcBorders>
              <w:top w:val="nil"/>
              <w:left w:val="nil"/>
              <w:bottom w:val="single" w:sz="4" w:space="0" w:color="000000"/>
              <w:right w:val="nil"/>
            </w:tcBorders>
            <w:vAlign w:val="center"/>
          </w:tcPr>
          <w:p w:rsidR="008A6932" w:rsidRPr="004E2733" w:rsidRDefault="008A6932">
            <w:pPr>
              <w:rPr>
                <w:color w:val="000000"/>
                <w:lang w:val="es-MX" w:eastAsia="es-MX"/>
              </w:rPr>
            </w:pPr>
          </w:p>
        </w:tc>
        <w:tc>
          <w:tcPr>
            <w:tcW w:w="1200" w:type="dxa"/>
            <w:tcBorders>
              <w:top w:val="nil"/>
              <w:left w:val="nil"/>
              <w:bottom w:val="nil"/>
              <w:right w:val="nil"/>
            </w:tcBorders>
            <w:shd w:val="clear" w:color="auto" w:fill="auto"/>
          </w:tcPr>
          <w:p w:rsidR="008A6932" w:rsidRPr="004E2733" w:rsidRDefault="008A6932">
            <w:pPr>
              <w:jc w:val="center"/>
              <w:rPr>
                <w:color w:val="000000"/>
                <w:lang w:val="es-MX" w:eastAsia="es-MX"/>
              </w:rPr>
            </w:pPr>
          </w:p>
        </w:tc>
        <w:tc>
          <w:tcPr>
            <w:tcW w:w="1200" w:type="dxa"/>
            <w:vMerge/>
            <w:tcBorders>
              <w:top w:val="nil"/>
              <w:left w:val="nil"/>
              <w:bottom w:val="single" w:sz="4" w:space="0" w:color="000000"/>
              <w:right w:val="nil"/>
            </w:tcBorders>
            <w:vAlign w:val="center"/>
          </w:tcPr>
          <w:p w:rsidR="008A6932" w:rsidRPr="004E2733" w:rsidRDefault="008A6932">
            <w:pPr>
              <w:rPr>
                <w:color w:val="000000"/>
                <w:lang w:val="es-MX" w:eastAsia="es-MX"/>
              </w:rPr>
            </w:pPr>
          </w:p>
        </w:tc>
        <w:tc>
          <w:tcPr>
            <w:tcW w:w="1200" w:type="dxa"/>
            <w:vMerge/>
            <w:tcBorders>
              <w:top w:val="nil"/>
              <w:left w:val="nil"/>
              <w:bottom w:val="single" w:sz="4" w:space="0" w:color="000000"/>
              <w:right w:val="nil"/>
            </w:tcBorders>
            <w:vAlign w:val="center"/>
          </w:tcPr>
          <w:p w:rsidR="008A6932" w:rsidRPr="004E2733" w:rsidRDefault="008A6932">
            <w:pPr>
              <w:rPr>
                <w:color w:val="000000"/>
                <w:lang w:val="es-MX" w:eastAsia="es-MX"/>
              </w:rPr>
            </w:pPr>
          </w:p>
        </w:tc>
        <w:tc>
          <w:tcPr>
            <w:tcW w:w="1200" w:type="dxa"/>
            <w:vMerge/>
            <w:tcBorders>
              <w:top w:val="nil"/>
              <w:left w:val="nil"/>
              <w:bottom w:val="single" w:sz="4" w:space="0" w:color="000000"/>
              <w:right w:val="nil"/>
            </w:tcBorders>
            <w:vAlign w:val="center"/>
          </w:tcPr>
          <w:p w:rsidR="008A6932" w:rsidRPr="004E2733" w:rsidRDefault="008A6932">
            <w:pPr>
              <w:rPr>
                <w:color w:val="000000"/>
                <w:lang w:val="es-MX" w:eastAsia="es-MX"/>
              </w:rPr>
            </w:pPr>
          </w:p>
        </w:tc>
        <w:tc>
          <w:tcPr>
            <w:tcW w:w="1200" w:type="dxa"/>
            <w:vMerge/>
            <w:tcBorders>
              <w:left w:val="nil"/>
              <w:right w:val="nil"/>
            </w:tcBorders>
            <w:shd w:val="clear" w:color="auto" w:fill="auto"/>
          </w:tcPr>
          <w:p w:rsidR="008A6932" w:rsidRPr="004E2733" w:rsidRDefault="008A6932">
            <w:pPr>
              <w:jc w:val="center"/>
              <w:rPr>
                <w:color w:val="000000"/>
                <w:lang w:val="es-MX" w:eastAsia="es-MX"/>
              </w:rPr>
            </w:pPr>
          </w:p>
        </w:tc>
      </w:tr>
      <w:tr w:rsidR="008A6932" w:rsidRPr="004E2733" w:rsidTr="00D149C9">
        <w:trPr>
          <w:trHeight w:val="315"/>
          <w:jc w:val="center"/>
        </w:trPr>
        <w:tc>
          <w:tcPr>
            <w:tcW w:w="1200" w:type="dxa"/>
            <w:vMerge/>
            <w:tcBorders>
              <w:top w:val="nil"/>
              <w:left w:val="nil"/>
              <w:bottom w:val="single" w:sz="4" w:space="0" w:color="000000"/>
              <w:right w:val="nil"/>
            </w:tcBorders>
            <w:vAlign w:val="center"/>
          </w:tcPr>
          <w:p w:rsidR="008A6932" w:rsidRPr="004E2733" w:rsidRDefault="008A6932">
            <w:pPr>
              <w:rPr>
                <w:color w:val="000000"/>
                <w:lang w:val="es-MX" w:eastAsia="es-MX"/>
              </w:rPr>
            </w:pPr>
          </w:p>
        </w:tc>
        <w:tc>
          <w:tcPr>
            <w:tcW w:w="1200" w:type="dxa"/>
            <w:vMerge/>
            <w:tcBorders>
              <w:top w:val="nil"/>
              <w:left w:val="nil"/>
              <w:bottom w:val="single" w:sz="4" w:space="0" w:color="000000"/>
              <w:right w:val="nil"/>
            </w:tcBorders>
            <w:vAlign w:val="center"/>
          </w:tcPr>
          <w:p w:rsidR="008A6932" w:rsidRPr="004E2733" w:rsidRDefault="008A6932">
            <w:pPr>
              <w:rPr>
                <w:color w:val="000000"/>
                <w:lang w:val="es-MX" w:eastAsia="es-MX"/>
              </w:rPr>
            </w:pPr>
          </w:p>
        </w:tc>
        <w:tc>
          <w:tcPr>
            <w:tcW w:w="1200" w:type="dxa"/>
            <w:tcBorders>
              <w:top w:val="nil"/>
              <w:left w:val="nil"/>
              <w:bottom w:val="nil"/>
              <w:right w:val="nil"/>
            </w:tcBorders>
            <w:shd w:val="clear" w:color="auto" w:fill="auto"/>
          </w:tcPr>
          <w:p w:rsidR="008A6932" w:rsidRPr="004E2733" w:rsidRDefault="008A6932">
            <w:pPr>
              <w:jc w:val="center"/>
              <w:rPr>
                <w:color w:val="000000"/>
                <w:lang w:val="es-MX" w:eastAsia="es-MX"/>
              </w:rPr>
            </w:pPr>
            <w:r w:rsidRPr="004E2733">
              <w:rPr>
                <w:color w:val="000000"/>
                <w:lang w:eastAsia="es-MX"/>
              </w:rPr>
              <w:t>2.54</w:t>
            </w:r>
          </w:p>
        </w:tc>
        <w:tc>
          <w:tcPr>
            <w:tcW w:w="1200" w:type="dxa"/>
            <w:vMerge/>
            <w:tcBorders>
              <w:top w:val="nil"/>
              <w:left w:val="nil"/>
              <w:bottom w:val="single" w:sz="4" w:space="0" w:color="000000"/>
              <w:right w:val="nil"/>
            </w:tcBorders>
            <w:vAlign w:val="center"/>
          </w:tcPr>
          <w:p w:rsidR="008A6932" w:rsidRPr="004E2733" w:rsidRDefault="008A6932">
            <w:pPr>
              <w:rPr>
                <w:color w:val="000000"/>
                <w:lang w:val="es-MX" w:eastAsia="es-MX"/>
              </w:rPr>
            </w:pPr>
          </w:p>
        </w:tc>
        <w:tc>
          <w:tcPr>
            <w:tcW w:w="1200" w:type="dxa"/>
            <w:vMerge/>
            <w:tcBorders>
              <w:top w:val="nil"/>
              <w:left w:val="nil"/>
              <w:bottom w:val="single" w:sz="4" w:space="0" w:color="000000"/>
              <w:right w:val="nil"/>
            </w:tcBorders>
            <w:vAlign w:val="center"/>
          </w:tcPr>
          <w:p w:rsidR="008A6932" w:rsidRPr="004E2733" w:rsidRDefault="008A6932">
            <w:pPr>
              <w:rPr>
                <w:color w:val="000000"/>
                <w:lang w:val="es-MX" w:eastAsia="es-MX"/>
              </w:rPr>
            </w:pPr>
          </w:p>
        </w:tc>
        <w:tc>
          <w:tcPr>
            <w:tcW w:w="1200" w:type="dxa"/>
            <w:vMerge/>
            <w:tcBorders>
              <w:top w:val="nil"/>
              <w:left w:val="nil"/>
              <w:bottom w:val="single" w:sz="4" w:space="0" w:color="000000"/>
              <w:right w:val="nil"/>
            </w:tcBorders>
            <w:vAlign w:val="center"/>
          </w:tcPr>
          <w:p w:rsidR="008A6932" w:rsidRPr="004E2733" w:rsidRDefault="008A6932">
            <w:pPr>
              <w:rPr>
                <w:color w:val="000000"/>
                <w:lang w:val="es-MX" w:eastAsia="es-MX"/>
              </w:rPr>
            </w:pPr>
          </w:p>
        </w:tc>
        <w:tc>
          <w:tcPr>
            <w:tcW w:w="1200" w:type="dxa"/>
            <w:vMerge/>
            <w:tcBorders>
              <w:left w:val="nil"/>
              <w:right w:val="nil"/>
            </w:tcBorders>
            <w:shd w:val="clear" w:color="auto" w:fill="auto"/>
            <w:vAlign w:val="center"/>
          </w:tcPr>
          <w:p w:rsidR="008A6932" w:rsidRPr="004E2733" w:rsidRDefault="008A6932">
            <w:pPr>
              <w:jc w:val="center"/>
              <w:rPr>
                <w:color w:val="000000"/>
                <w:lang w:val="es-MX" w:eastAsia="es-MX"/>
              </w:rPr>
            </w:pPr>
          </w:p>
        </w:tc>
      </w:tr>
      <w:tr w:rsidR="008A6932" w:rsidRPr="004E2733" w:rsidTr="00D149C9">
        <w:trPr>
          <w:trHeight w:val="315"/>
          <w:jc w:val="center"/>
        </w:trPr>
        <w:tc>
          <w:tcPr>
            <w:tcW w:w="1200" w:type="dxa"/>
            <w:vMerge/>
            <w:tcBorders>
              <w:top w:val="nil"/>
              <w:left w:val="nil"/>
              <w:bottom w:val="single" w:sz="4" w:space="0" w:color="000000"/>
              <w:right w:val="nil"/>
            </w:tcBorders>
            <w:vAlign w:val="center"/>
          </w:tcPr>
          <w:p w:rsidR="008A6932" w:rsidRPr="004E2733" w:rsidRDefault="008A6932">
            <w:pPr>
              <w:rPr>
                <w:color w:val="000000"/>
                <w:lang w:val="es-MX" w:eastAsia="es-MX"/>
              </w:rPr>
            </w:pPr>
          </w:p>
        </w:tc>
        <w:tc>
          <w:tcPr>
            <w:tcW w:w="1200" w:type="dxa"/>
            <w:vMerge/>
            <w:tcBorders>
              <w:top w:val="nil"/>
              <w:left w:val="nil"/>
              <w:bottom w:val="single" w:sz="4" w:space="0" w:color="000000"/>
              <w:right w:val="nil"/>
            </w:tcBorders>
            <w:vAlign w:val="center"/>
          </w:tcPr>
          <w:p w:rsidR="008A6932" w:rsidRPr="004E2733" w:rsidRDefault="008A6932">
            <w:pPr>
              <w:rPr>
                <w:color w:val="000000"/>
                <w:lang w:val="es-MX" w:eastAsia="es-MX"/>
              </w:rPr>
            </w:pPr>
          </w:p>
        </w:tc>
        <w:tc>
          <w:tcPr>
            <w:tcW w:w="1200" w:type="dxa"/>
            <w:tcBorders>
              <w:top w:val="nil"/>
              <w:left w:val="nil"/>
              <w:bottom w:val="nil"/>
              <w:right w:val="nil"/>
            </w:tcBorders>
            <w:shd w:val="clear" w:color="auto" w:fill="auto"/>
          </w:tcPr>
          <w:p w:rsidR="008A6932" w:rsidRPr="004E2733" w:rsidRDefault="008A6932">
            <w:pPr>
              <w:jc w:val="center"/>
              <w:rPr>
                <w:color w:val="000000"/>
                <w:lang w:val="es-MX" w:eastAsia="es-MX"/>
              </w:rPr>
            </w:pPr>
          </w:p>
        </w:tc>
        <w:tc>
          <w:tcPr>
            <w:tcW w:w="1200" w:type="dxa"/>
            <w:vMerge/>
            <w:tcBorders>
              <w:top w:val="nil"/>
              <w:left w:val="nil"/>
              <w:bottom w:val="single" w:sz="4" w:space="0" w:color="000000"/>
              <w:right w:val="nil"/>
            </w:tcBorders>
            <w:vAlign w:val="center"/>
          </w:tcPr>
          <w:p w:rsidR="008A6932" w:rsidRPr="004E2733" w:rsidRDefault="008A6932">
            <w:pPr>
              <w:rPr>
                <w:color w:val="000000"/>
                <w:lang w:val="es-MX" w:eastAsia="es-MX"/>
              </w:rPr>
            </w:pPr>
          </w:p>
        </w:tc>
        <w:tc>
          <w:tcPr>
            <w:tcW w:w="1200" w:type="dxa"/>
            <w:vMerge/>
            <w:tcBorders>
              <w:top w:val="nil"/>
              <w:left w:val="nil"/>
              <w:bottom w:val="single" w:sz="4" w:space="0" w:color="000000"/>
              <w:right w:val="nil"/>
            </w:tcBorders>
            <w:vAlign w:val="center"/>
          </w:tcPr>
          <w:p w:rsidR="008A6932" w:rsidRPr="004E2733" w:rsidRDefault="008A6932">
            <w:pPr>
              <w:rPr>
                <w:color w:val="000000"/>
                <w:lang w:val="es-MX" w:eastAsia="es-MX"/>
              </w:rPr>
            </w:pPr>
          </w:p>
        </w:tc>
        <w:tc>
          <w:tcPr>
            <w:tcW w:w="1200" w:type="dxa"/>
            <w:vMerge/>
            <w:tcBorders>
              <w:top w:val="nil"/>
              <w:left w:val="nil"/>
              <w:bottom w:val="single" w:sz="4" w:space="0" w:color="000000"/>
              <w:right w:val="nil"/>
            </w:tcBorders>
            <w:vAlign w:val="center"/>
          </w:tcPr>
          <w:p w:rsidR="008A6932" w:rsidRPr="004E2733" w:rsidRDefault="008A6932">
            <w:pPr>
              <w:rPr>
                <w:color w:val="000000"/>
                <w:lang w:val="es-MX" w:eastAsia="es-MX"/>
              </w:rPr>
            </w:pPr>
          </w:p>
        </w:tc>
        <w:tc>
          <w:tcPr>
            <w:tcW w:w="1200" w:type="dxa"/>
            <w:vMerge/>
            <w:tcBorders>
              <w:left w:val="nil"/>
              <w:right w:val="nil"/>
            </w:tcBorders>
            <w:shd w:val="clear" w:color="auto" w:fill="auto"/>
          </w:tcPr>
          <w:p w:rsidR="008A6932" w:rsidRPr="004E2733" w:rsidRDefault="008A6932">
            <w:pPr>
              <w:jc w:val="center"/>
              <w:rPr>
                <w:color w:val="000000"/>
                <w:lang w:val="es-MX" w:eastAsia="es-MX"/>
              </w:rPr>
            </w:pPr>
          </w:p>
        </w:tc>
      </w:tr>
      <w:tr w:rsidR="008A6932" w:rsidRPr="004E2733" w:rsidTr="00D149C9">
        <w:trPr>
          <w:trHeight w:val="315"/>
          <w:jc w:val="center"/>
        </w:trPr>
        <w:tc>
          <w:tcPr>
            <w:tcW w:w="1200" w:type="dxa"/>
            <w:vMerge/>
            <w:tcBorders>
              <w:top w:val="nil"/>
              <w:left w:val="nil"/>
              <w:bottom w:val="single" w:sz="4" w:space="0" w:color="000000"/>
              <w:right w:val="nil"/>
            </w:tcBorders>
            <w:vAlign w:val="center"/>
          </w:tcPr>
          <w:p w:rsidR="008A6932" w:rsidRPr="004E2733" w:rsidRDefault="008A6932">
            <w:pPr>
              <w:rPr>
                <w:color w:val="000000"/>
                <w:lang w:val="es-MX" w:eastAsia="es-MX"/>
              </w:rPr>
            </w:pPr>
          </w:p>
        </w:tc>
        <w:tc>
          <w:tcPr>
            <w:tcW w:w="1200" w:type="dxa"/>
            <w:vMerge/>
            <w:tcBorders>
              <w:top w:val="nil"/>
              <w:left w:val="nil"/>
              <w:bottom w:val="single" w:sz="4" w:space="0" w:color="000000"/>
              <w:right w:val="nil"/>
            </w:tcBorders>
            <w:vAlign w:val="center"/>
          </w:tcPr>
          <w:p w:rsidR="008A6932" w:rsidRPr="004E2733" w:rsidRDefault="008A6932">
            <w:pPr>
              <w:rPr>
                <w:color w:val="000000"/>
                <w:lang w:val="es-MX" w:eastAsia="es-MX"/>
              </w:rPr>
            </w:pPr>
          </w:p>
        </w:tc>
        <w:tc>
          <w:tcPr>
            <w:tcW w:w="1200" w:type="dxa"/>
            <w:tcBorders>
              <w:top w:val="nil"/>
              <w:left w:val="nil"/>
              <w:bottom w:val="single" w:sz="4" w:space="0" w:color="auto"/>
              <w:right w:val="nil"/>
            </w:tcBorders>
            <w:shd w:val="clear" w:color="auto" w:fill="auto"/>
          </w:tcPr>
          <w:p w:rsidR="008A6932" w:rsidRPr="004E2733" w:rsidRDefault="008A6932">
            <w:pPr>
              <w:jc w:val="center"/>
              <w:rPr>
                <w:color w:val="000000"/>
                <w:lang w:val="es-MX" w:eastAsia="es-MX"/>
              </w:rPr>
            </w:pPr>
            <w:r w:rsidRPr="004E2733">
              <w:rPr>
                <w:color w:val="000000"/>
                <w:lang w:eastAsia="es-MX"/>
              </w:rPr>
              <w:t>1.54</w:t>
            </w:r>
          </w:p>
        </w:tc>
        <w:tc>
          <w:tcPr>
            <w:tcW w:w="1200" w:type="dxa"/>
            <w:vMerge/>
            <w:tcBorders>
              <w:top w:val="nil"/>
              <w:left w:val="nil"/>
              <w:bottom w:val="single" w:sz="4" w:space="0" w:color="000000"/>
              <w:right w:val="nil"/>
            </w:tcBorders>
            <w:vAlign w:val="center"/>
          </w:tcPr>
          <w:p w:rsidR="008A6932" w:rsidRPr="004E2733" w:rsidRDefault="008A6932">
            <w:pPr>
              <w:rPr>
                <w:color w:val="000000"/>
                <w:lang w:val="es-MX" w:eastAsia="es-MX"/>
              </w:rPr>
            </w:pPr>
          </w:p>
        </w:tc>
        <w:tc>
          <w:tcPr>
            <w:tcW w:w="1200" w:type="dxa"/>
            <w:vMerge/>
            <w:tcBorders>
              <w:top w:val="nil"/>
              <w:left w:val="nil"/>
              <w:bottom w:val="single" w:sz="4" w:space="0" w:color="000000"/>
              <w:right w:val="nil"/>
            </w:tcBorders>
            <w:vAlign w:val="center"/>
          </w:tcPr>
          <w:p w:rsidR="008A6932" w:rsidRPr="004E2733" w:rsidRDefault="008A6932">
            <w:pPr>
              <w:rPr>
                <w:color w:val="000000"/>
                <w:lang w:val="es-MX" w:eastAsia="es-MX"/>
              </w:rPr>
            </w:pPr>
          </w:p>
        </w:tc>
        <w:tc>
          <w:tcPr>
            <w:tcW w:w="1200" w:type="dxa"/>
            <w:vMerge/>
            <w:tcBorders>
              <w:top w:val="nil"/>
              <w:left w:val="nil"/>
              <w:bottom w:val="single" w:sz="4" w:space="0" w:color="000000"/>
              <w:right w:val="nil"/>
            </w:tcBorders>
            <w:vAlign w:val="center"/>
          </w:tcPr>
          <w:p w:rsidR="008A6932" w:rsidRPr="004E2733" w:rsidRDefault="008A6932">
            <w:pPr>
              <w:rPr>
                <w:color w:val="000000"/>
                <w:lang w:val="es-MX" w:eastAsia="es-MX"/>
              </w:rPr>
            </w:pPr>
          </w:p>
        </w:tc>
        <w:tc>
          <w:tcPr>
            <w:tcW w:w="1200" w:type="dxa"/>
            <w:vMerge/>
            <w:tcBorders>
              <w:left w:val="nil"/>
              <w:bottom w:val="single" w:sz="4" w:space="0" w:color="auto"/>
              <w:right w:val="nil"/>
            </w:tcBorders>
            <w:shd w:val="clear" w:color="auto" w:fill="auto"/>
            <w:vAlign w:val="center"/>
          </w:tcPr>
          <w:p w:rsidR="008A6932" w:rsidRPr="004E2733" w:rsidRDefault="008A6932">
            <w:pPr>
              <w:jc w:val="center"/>
              <w:rPr>
                <w:color w:val="000000"/>
                <w:lang w:val="es-MX" w:eastAsia="es-MX"/>
              </w:rPr>
            </w:pPr>
          </w:p>
        </w:tc>
      </w:tr>
    </w:tbl>
    <w:p w:rsidR="005047AB" w:rsidRDefault="005047AB" w:rsidP="00240316">
      <w:pPr>
        <w:ind w:right="-357"/>
        <w:contextualSpacing/>
        <w:rPr>
          <w:b/>
        </w:rPr>
      </w:pPr>
    </w:p>
    <w:p w:rsidR="00D4067A" w:rsidRPr="004E2733" w:rsidRDefault="009950CD" w:rsidP="00240316">
      <w:pPr>
        <w:ind w:right="-357"/>
        <w:contextualSpacing/>
      </w:pPr>
      <w:del w:id="19" w:author="Claudia Janetl Hernández Camacho" w:date="2015-09-11T18:31:00Z">
        <w:r w:rsidDel="001A5C62">
          <w:rPr>
            <w:b/>
          </w:rPr>
          <w:lastRenderedPageBreak/>
          <w:delText>S6</w:delText>
        </w:r>
        <w:r w:rsidR="006D7E92" w:rsidDel="001A5C62">
          <w:rPr>
            <w:b/>
          </w:rPr>
          <w:delText xml:space="preserve"> </w:delText>
        </w:r>
      </w:del>
      <w:r w:rsidR="006D7E92">
        <w:rPr>
          <w:b/>
        </w:rPr>
        <w:t xml:space="preserve">Table </w:t>
      </w:r>
      <w:del w:id="20" w:author="Claudia Janetl Hernández Camacho" w:date="2015-09-11T18:31:00Z">
        <w:r w:rsidR="006D7E92" w:rsidDel="001A5C62">
          <w:rPr>
            <w:b/>
          </w:rPr>
          <w:delText>2</w:delText>
        </w:r>
      </w:del>
      <w:ins w:id="21" w:author="Claudia Janetl Hernández Camacho" w:date="2015-09-11T18:31:00Z">
        <w:r w:rsidR="001A5C62">
          <w:rPr>
            <w:b/>
          </w:rPr>
          <w:t>B</w:t>
        </w:r>
      </w:ins>
      <w:r w:rsidR="00D4067A" w:rsidRPr="004E2733">
        <w:rPr>
          <w:b/>
        </w:rPr>
        <w:t xml:space="preserve">. </w:t>
      </w:r>
      <w:r w:rsidR="00577AD8">
        <w:t>(cont.)</w:t>
      </w:r>
    </w:p>
    <w:p w:rsidR="00D4067A" w:rsidRPr="004E2733" w:rsidRDefault="00D4067A" w:rsidP="00240316">
      <w:pPr>
        <w:ind w:right="-357"/>
        <w:contextualSpacing/>
      </w:pPr>
    </w:p>
    <w:tbl>
      <w:tblPr>
        <w:tblW w:w="8400" w:type="dxa"/>
        <w:jc w:val="center"/>
        <w:tblCellMar>
          <w:left w:w="70" w:type="dxa"/>
          <w:right w:w="70" w:type="dxa"/>
        </w:tblCellMar>
        <w:tblLook w:val="04A0" w:firstRow="1" w:lastRow="0" w:firstColumn="1" w:lastColumn="0" w:noHBand="0" w:noVBand="1"/>
      </w:tblPr>
      <w:tblGrid>
        <w:gridCol w:w="1200"/>
        <w:gridCol w:w="1200"/>
        <w:gridCol w:w="1200"/>
        <w:gridCol w:w="1200"/>
        <w:gridCol w:w="1200"/>
        <w:gridCol w:w="1200"/>
        <w:gridCol w:w="1200"/>
      </w:tblGrid>
      <w:tr w:rsidR="00D4067A" w:rsidRPr="004E2733" w:rsidTr="00836868">
        <w:trPr>
          <w:trHeight w:val="345"/>
          <w:jc w:val="center"/>
        </w:trPr>
        <w:tc>
          <w:tcPr>
            <w:tcW w:w="1200" w:type="dxa"/>
            <w:vMerge w:val="restart"/>
            <w:tcBorders>
              <w:top w:val="single" w:sz="4" w:space="0" w:color="auto"/>
              <w:left w:val="nil"/>
              <w:bottom w:val="single" w:sz="8" w:space="0" w:color="000000"/>
              <w:right w:val="nil"/>
            </w:tcBorders>
            <w:shd w:val="clear" w:color="auto" w:fill="auto"/>
            <w:vAlign w:val="center"/>
          </w:tcPr>
          <w:p w:rsidR="00D4067A" w:rsidRPr="004E2733" w:rsidRDefault="00D4067A" w:rsidP="005047AB">
            <w:pPr>
              <w:jc w:val="center"/>
              <w:rPr>
                <w:iCs/>
                <w:color w:val="000000"/>
                <w:lang w:val="es-MX" w:eastAsia="es-MX"/>
              </w:rPr>
            </w:pPr>
            <w:r w:rsidRPr="004E2733">
              <w:rPr>
                <w:iCs/>
                <w:color w:val="000000"/>
                <w:lang w:eastAsia="es-MX"/>
              </w:rPr>
              <w:t>Island</w:t>
            </w:r>
          </w:p>
        </w:tc>
        <w:tc>
          <w:tcPr>
            <w:tcW w:w="1200" w:type="dxa"/>
            <w:vMerge w:val="restart"/>
            <w:tcBorders>
              <w:top w:val="single" w:sz="4" w:space="0" w:color="auto"/>
              <w:left w:val="nil"/>
              <w:bottom w:val="single" w:sz="8" w:space="0" w:color="000000"/>
              <w:right w:val="nil"/>
            </w:tcBorders>
            <w:shd w:val="clear" w:color="auto" w:fill="auto"/>
            <w:vAlign w:val="center"/>
          </w:tcPr>
          <w:p w:rsidR="00D4067A" w:rsidRPr="004E2733" w:rsidRDefault="00D4067A">
            <w:pPr>
              <w:jc w:val="center"/>
              <w:rPr>
                <w:iCs/>
                <w:color w:val="000000"/>
                <w:lang w:val="es-MX" w:eastAsia="es-MX"/>
              </w:rPr>
            </w:pPr>
            <w:r w:rsidRPr="004E2733">
              <w:rPr>
                <w:iCs/>
                <w:color w:val="000000"/>
                <w:lang w:eastAsia="es-MX"/>
              </w:rPr>
              <w:t xml:space="preserve">Time </w:t>
            </w:r>
          </w:p>
        </w:tc>
        <w:tc>
          <w:tcPr>
            <w:tcW w:w="1200" w:type="dxa"/>
            <w:vMerge w:val="restart"/>
            <w:tcBorders>
              <w:top w:val="single" w:sz="4" w:space="0" w:color="auto"/>
              <w:left w:val="nil"/>
              <w:bottom w:val="single" w:sz="8" w:space="0" w:color="000000"/>
              <w:right w:val="nil"/>
            </w:tcBorders>
            <w:shd w:val="clear" w:color="auto" w:fill="auto"/>
            <w:vAlign w:val="center"/>
          </w:tcPr>
          <w:p w:rsidR="00D4067A" w:rsidRPr="004E2733" w:rsidRDefault="00D4067A">
            <w:pPr>
              <w:jc w:val="center"/>
              <w:rPr>
                <w:iCs/>
                <w:color w:val="000000"/>
                <w:lang w:val="es-MX" w:eastAsia="es-MX"/>
              </w:rPr>
            </w:pPr>
            <w:r w:rsidRPr="004E2733">
              <w:rPr>
                <w:iCs/>
                <w:color w:val="000000"/>
                <w:lang w:eastAsia="es-MX"/>
              </w:rPr>
              <w:t>Age</w:t>
            </w:r>
          </w:p>
        </w:tc>
        <w:tc>
          <w:tcPr>
            <w:tcW w:w="2400" w:type="dxa"/>
            <w:gridSpan w:val="2"/>
            <w:tcBorders>
              <w:top w:val="single" w:sz="4" w:space="0" w:color="auto"/>
              <w:left w:val="nil"/>
              <w:bottom w:val="single" w:sz="8" w:space="0" w:color="auto"/>
              <w:right w:val="nil"/>
            </w:tcBorders>
            <w:shd w:val="clear" w:color="auto" w:fill="auto"/>
            <w:vAlign w:val="center"/>
          </w:tcPr>
          <w:p w:rsidR="00D4067A" w:rsidRPr="004E2733" w:rsidRDefault="00D4067A">
            <w:pPr>
              <w:jc w:val="center"/>
              <w:rPr>
                <w:iCs/>
                <w:color w:val="000000"/>
                <w:lang w:val="es-MX" w:eastAsia="es-MX"/>
              </w:rPr>
            </w:pPr>
            <w:r w:rsidRPr="004E2733">
              <w:rPr>
                <w:iCs/>
                <w:color w:val="000000"/>
                <w:lang w:eastAsia="es-MX"/>
              </w:rPr>
              <w:t>Males</w:t>
            </w:r>
          </w:p>
        </w:tc>
        <w:tc>
          <w:tcPr>
            <w:tcW w:w="2400" w:type="dxa"/>
            <w:gridSpan w:val="2"/>
            <w:tcBorders>
              <w:top w:val="single" w:sz="4" w:space="0" w:color="auto"/>
              <w:left w:val="nil"/>
              <w:bottom w:val="single" w:sz="8" w:space="0" w:color="auto"/>
              <w:right w:val="nil"/>
            </w:tcBorders>
            <w:shd w:val="clear" w:color="auto" w:fill="auto"/>
            <w:vAlign w:val="center"/>
          </w:tcPr>
          <w:p w:rsidR="00D4067A" w:rsidRPr="004E2733" w:rsidRDefault="00D4067A">
            <w:pPr>
              <w:jc w:val="center"/>
              <w:rPr>
                <w:iCs/>
                <w:color w:val="000000"/>
                <w:lang w:val="es-MX" w:eastAsia="es-MX"/>
              </w:rPr>
            </w:pPr>
            <w:r w:rsidRPr="004E2733">
              <w:rPr>
                <w:iCs/>
                <w:color w:val="000000"/>
                <w:lang w:eastAsia="es-MX"/>
              </w:rPr>
              <w:t>Females</w:t>
            </w:r>
          </w:p>
        </w:tc>
      </w:tr>
      <w:tr w:rsidR="00D4067A" w:rsidRPr="004E2733">
        <w:trPr>
          <w:trHeight w:val="330"/>
          <w:jc w:val="center"/>
        </w:trPr>
        <w:tc>
          <w:tcPr>
            <w:tcW w:w="1200" w:type="dxa"/>
            <w:vMerge/>
            <w:tcBorders>
              <w:top w:val="single" w:sz="12" w:space="0" w:color="auto"/>
              <w:left w:val="nil"/>
              <w:bottom w:val="single" w:sz="8" w:space="0" w:color="000000"/>
              <w:right w:val="nil"/>
            </w:tcBorders>
            <w:vAlign w:val="center"/>
          </w:tcPr>
          <w:p w:rsidR="00D4067A" w:rsidRPr="004E2733" w:rsidRDefault="00D4067A">
            <w:pPr>
              <w:rPr>
                <w:iCs/>
                <w:color w:val="000000"/>
                <w:lang w:val="es-MX" w:eastAsia="es-MX"/>
              </w:rPr>
            </w:pPr>
          </w:p>
        </w:tc>
        <w:tc>
          <w:tcPr>
            <w:tcW w:w="1200" w:type="dxa"/>
            <w:vMerge/>
            <w:tcBorders>
              <w:top w:val="single" w:sz="12" w:space="0" w:color="auto"/>
              <w:left w:val="nil"/>
              <w:bottom w:val="single" w:sz="8" w:space="0" w:color="000000"/>
              <w:right w:val="nil"/>
            </w:tcBorders>
            <w:vAlign w:val="center"/>
          </w:tcPr>
          <w:p w:rsidR="00D4067A" w:rsidRPr="004E2733" w:rsidRDefault="00D4067A">
            <w:pPr>
              <w:rPr>
                <w:iCs/>
                <w:color w:val="000000"/>
                <w:lang w:val="es-MX" w:eastAsia="es-MX"/>
              </w:rPr>
            </w:pPr>
          </w:p>
        </w:tc>
        <w:tc>
          <w:tcPr>
            <w:tcW w:w="1200" w:type="dxa"/>
            <w:vMerge/>
            <w:tcBorders>
              <w:top w:val="single" w:sz="12" w:space="0" w:color="auto"/>
              <w:left w:val="nil"/>
              <w:bottom w:val="single" w:sz="8" w:space="0" w:color="000000"/>
              <w:right w:val="nil"/>
            </w:tcBorders>
            <w:vAlign w:val="center"/>
          </w:tcPr>
          <w:p w:rsidR="00D4067A" w:rsidRPr="004E2733" w:rsidRDefault="00D4067A">
            <w:pPr>
              <w:rPr>
                <w:iCs/>
                <w:color w:val="000000"/>
                <w:lang w:val="es-MX" w:eastAsia="es-MX"/>
              </w:rPr>
            </w:pPr>
          </w:p>
        </w:tc>
        <w:tc>
          <w:tcPr>
            <w:tcW w:w="1200" w:type="dxa"/>
            <w:tcBorders>
              <w:top w:val="nil"/>
              <w:left w:val="nil"/>
              <w:bottom w:val="single" w:sz="8" w:space="0" w:color="auto"/>
              <w:right w:val="nil"/>
            </w:tcBorders>
            <w:shd w:val="clear" w:color="auto" w:fill="auto"/>
            <w:vAlign w:val="center"/>
          </w:tcPr>
          <w:p w:rsidR="00D4067A" w:rsidRPr="004E2733" w:rsidRDefault="00D4067A">
            <w:pPr>
              <w:jc w:val="center"/>
              <w:rPr>
                <w:iCs/>
                <w:color w:val="000000"/>
                <w:lang w:val="es-MX" w:eastAsia="es-MX"/>
              </w:rPr>
            </w:pPr>
            <w:r w:rsidRPr="004E2733">
              <w:rPr>
                <w:iCs/>
                <w:color w:val="000000"/>
                <w:lang w:eastAsia="es-MX"/>
              </w:rPr>
              <w:t>Pups</w:t>
            </w:r>
          </w:p>
        </w:tc>
        <w:tc>
          <w:tcPr>
            <w:tcW w:w="1200" w:type="dxa"/>
            <w:tcBorders>
              <w:top w:val="nil"/>
              <w:left w:val="nil"/>
              <w:bottom w:val="single" w:sz="8" w:space="0" w:color="auto"/>
              <w:right w:val="nil"/>
            </w:tcBorders>
            <w:shd w:val="clear" w:color="auto" w:fill="auto"/>
            <w:vAlign w:val="center"/>
          </w:tcPr>
          <w:p w:rsidR="00D4067A" w:rsidRPr="004E2733" w:rsidRDefault="00D4067A">
            <w:pPr>
              <w:jc w:val="center"/>
              <w:rPr>
                <w:iCs/>
                <w:color w:val="000000"/>
                <w:lang w:val="es-MX" w:eastAsia="es-MX"/>
              </w:rPr>
            </w:pPr>
            <w:r w:rsidRPr="004E2733">
              <w:rPr>
                <w:iCs/>
                <w:color w:val="000000"/>
                <w:lang w:eastAsia="es-MX"/>
              </w:rPr>
              <w:t>Juveniles</w:t>
            </w:r>
          </w:p>
        </w:tc>
        <w:tc>
          <w:tcPr>
            <w:tcW w:w="1200" w:type="dxa"/>
            <w:tcBorders>
              <w:top w:val="nil"/>
              <w:left w:val="nil"/>
              <w:bottom w:val="single" w:sz="8" w:space="0" w:color="auto"/>
              <w:right w:val="nil"/>
            </w:tcBorders>
            <w:shd w:val="clear" w:color="auto" w:fill="auto"/>
            <w:vAlign w:val="center"/>
          </w:tcPr>
          <w:p w:rsidR="00D4067A" w:rsidRPr="004E2733" w:rsidRDefault="00D4067A">
            <w:pPr>
              <w:jc w:val="center"/>
              <w:rPr>
                <w:iCs/>
                <w:color w:val="000000"/>
                <w:lang w:val="es-MX" w:eastAsia="es-MX"/>
              </w:rPr>
            </w:pPr>
            <w:r w:rsidRPr="004E2733">
              <w:rPr>
                <w:iCs/>
                <w:color w:val="000000"/>
                <w:lang w:eastAsia="es-MX"/>
              </w:rPr>
              <w:t>Pups</w:t>
            </w:r>
          </w:p>
        </w:tc>
        <w:tc>
          <w:tcPr>
            <w:tcW w:w="1200" w:type="dxa"/>
            <w:tcBorders>
              <w:top w:val="nil"/>
              <w:left w:val="nil"/>
              <w:bottom w:val="single" w:sz="8" w:space="0" w:color="auto"/>
              <w:right w:val="nil"/>
            </w:tcBorders>
            <w:shd w:val="clear" w:color="auto" w:fill="auto"/>
            <w:vAlign w:val="center"/>
          </w:tcPr>
          <w:p w:rsidR="00D4067A" w:rsidRPr="004E2733" w:rsidRDefault="00D4067A">
            <w:pPr>
              <w:jc w:val="center"/>
              <w:rPr>
                <w:iCs/>
                <w:color w:val="000000"/>
                <w:lang w:val="es-MX" w:eastAsia="es-MX"/>
              </w:rPr>
            </w:pPr>
            <w:r w:rsidRPr="004E2733">
              <w:rPr>
                <w:iCs/>
                <w:color w:val="000000"/>
                <w:lang w:eastAsia="es-MX"/>
              </w:rPr>
              <w:t>Juveniles</w:t>
            </w:r>
          </w:p>
        </w:tc>
      </w:tr>
      <w:tr w:rsidR="004B6C92" w:rsidRPr="004E2733" w:rsidTr="00D149C9">
        <w:trPr>
          <w:trHeight w:val="315"/>
          <w:jc w:val="center"/>
        </w:trPr>
        <w:tc>
          <w:tcPr>
            <w:tcW w:w="1200" w:type="dxa"/>
            <w:vMerge w:val="restart"/>
            <w:tcBorders>
              <w:top w:val="nil"/>
              <w:left w:val="nil"/>
              <w:bottom w:val="nil"/>
              <w:right w:val="nil"/>
            </w:tcBorders>
            <w:shd w:val="clear" w:color="auto" w:fill="auto"/>
          </w:tcPr>
          <w:p w:rsidR="004B6C92" w:rsidRPr="004E2733" w:rsidRDefault="004B6C92" w:rsidP="005047AB">
            <w:pPr>
              <w:jc w:val="center"/>
              <w:rPr>
                <w:color w:val="000000"/>
                <w:lang w:val="es-MX" w:eastAsia="es-MX"/>
              </w:rPr>
            </w:pPr>
            <w:r w:rsidRPr="004E2733">
              <w:rPr>
                <w:color w:val="000000"/>
                <w:lang w:eastAsia="es-MX"/>
              </w:rPr>
              <w:t>LI</w:t>
            </w:r>
          </w:p>
        </w:tc>
        <w:tc>
          <w:tcPr>
            <w:tcW w:w="1200" w:type="dxa"/>
            <w:vMerge w:val="restart"/>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2008</w:t>
            </w: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4</w:t>
            </w:r>
          </w:p>
        </w:tc>
        <w:tc>
          <w:tcPr>
            <w:tcW w:w="1200" w:type="dxa"/>
            <w:vMerge w:val="restart"/>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vMerge w:val="restart"/>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0.219 (0.069)</w:t>
            </w:r>
          </w:p>
        </w:tc>
        <w:tc>
          <w:tcPr>
            <w:tcW w:w="1200" w:type="dxa"/>
            <w:vMerge w:val="restart"/>
            <w:tcBorders>
              <w:top w:val="nil"/>
              <w:left w:val="nil"/>
              <w:bottom w:val="nil"/>
              <w:right w:val="nil"/>
            </w:tcBorders>
            <w:shd w:val="clear" w:color="auto" w:fill="auto"/>
            <w:vAlign w:val="center"/>
          </w:tcPr>
          <w:p w:rsidR="004B6C92" w:rsidRPr="004E2733" w:rsidRDefault="004B6C92">
            <w:pPr>
              <w:jc w:val="center"/>
              <w:rPr>
                <w:color w:val="000000"/>
                <w:lang w:val="es-MX" w:eastAsia="es-MX"/>
              </w:rPr>
            </w:pPr>
          </w:p>
        </w:tc>
        <w:tc>
          <w:tcPr>
            <w:tcW w:w="1200" w:type="dxa"/>
            <w:vMerge w:val="restart"/>
            <w:tcBorders>
              <w:top w:val="nil"/>
              <w:left w:val="nil"/>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0.193</w:t>
            </w:r>
          </w:p>
          <w:p w:rsidR="004B6C92" w:rsidRPr="004E2733" w:rsidRDefault="004B6C92">
            <w:pPr>
              <w:jc w:val="center"/>
              <w:rPr>
                <w:color w:val="000000"/>
                <w:lang w:val="es-MX" w:eastAsia="es-MX"/>
              </w:rPr>
            </w:pPr>
            <w:r>
              <w:rPr>
                <w:color w:val="000000"/>
                <w:lang w:eastAsia="es-MX"/>
              </w:rPr>
              <w:t>(</w:t>
            </w:r>
            <w:r w:rsidRPr="004E2733">
              <w:rPr>
                <w:color w:val="000000"/>
                <w:lang w:eastAsia="es-MX"/>
              </w:rPr>
              <w:t>0.085</w:t>
            </w:r>
            <w:r>
              <w:rPr>
                <w:color w:val="000000"/>
                <w:lang w:eastAsia="es-MX"/>
              </w:rPr>
              <w:t>)</w:t>
            </w:r>
          </w:p>
        </w:tc>
      </w:tr>
      <w:tr w:rsidR="004B6C92" w:rsidRPr="004E2733" w:rsidTr="00D149C9">
        <w:trPr>
          <w:trHeight w:val="315"/>
          <w:jc w:val="center"/>
        </w:trPr>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left w:val="nil"/>
              <w:right w:val="nil"/>
            </w:tcBorders>
            <w:shd w:val="clear" w:color="auto" w:fill="auto"/>
          </w:tcPr>
          <w:p w:rsidR="004B6C92" w:rsidRPr="004E2733" w:rsidRDefault="004B6C92">
            <w:pPr>
              <w:jc w:val="center"/>
              <w:rPr>
                <w:color w:val="000000"/>
                <w:lang w:val="es-MX" w:eastAsia="es-MX"/>
              </w:rPr>
            </w:pPr>
          </w:p>
        </w:tc>
      </w:tr>
      <w:tr w:rsidR="004B6C92" w:rsidRPr="004E2733" w:rsidTr="00D149C9">
        <w:trPr>
          <w:trHeight w:val="315"/>
          <w:jc w:val="center"/>
        </w:trPr>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3</w:t>
            </w: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left w:val="nil"/>
              <w:right w:val="nil"/>
            </w:tcBorders>
            <w:shd w:val="clear" w:color="auto" w:fill="auto"/>
            <w:vAlign w:val="center"/>
          </w:tcPr>
          <w:p w:rsidR="004B6C92" w:rsidRPr="004E2733" w:rsidRDefault="004B6C92">
            <w:pPr>
              <w:jc w:val="center"/>
              <w:rPr>
                <w:color w:val="000000"/>
                <w:lang w:val="es-MX" w:eastAsia="es-MX"/>
              </w:rPr>
            </w:pPr>
          </w:p>
        </w:tc>
      </w:tr>
      <w:tr w:rsidR="004B6C92" w:rsidRPr="004E2733" w:rsidTr="00D149C9">
        <w:trPr>
          <w:trHeight w:val="315"/>
          <w:jc w:val="center"/>
        </w:trPr>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left w:val="nil"/>
              <w:right w:val="nil"/>
            </w:tcBorders>
            <w:shd w:val="clear" w:color="auto" w:fill="auto"/>
          </w:tcPr>
          <w:p w:rsidR="004B6C92" w:rsidRPr="004E2733" w:rsidRDefault="004B6C92">
            <w:pPr>
              <w:jc w:val="center"/>
              <w:rPr>
                <w:color w:val="000000"/>
                <w:lang w:val="es-MX" w:eastAsia="es-MX"/>
              </w:rPr>
            </w:pPr>
          </w:p>
        </w:tc>
      </w:tr>
      <w:tr w:rsidR="004B6C92" w:rsidRPr="004E2733" w:rsidTr="00D149C9">
        <w:trPr>
          <w:trHeight w:val="315"/>
          <w:jc w:val="center"/>
        </w:trPr>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tcBorders>
              <w:top w:val="nil"/>
              <w:left w:val="nil"/>
              <w:bottom w:val="nil"/>
              <w:right w:val="nil"/>
            </w:tcBorders>
            <w:shd w:val="clear" w:color="auto" w:fill="auto"/>
          </w:tcPr>
          <w:p w:rsidR="004B6C92" w:rsidRPr="004E2733" w:rsidRDefault="004B6C92">
            <w:pPr>
              <w:jc w:val="center"/>
              <w:rPr>
                <w:color w:val="000000"/>
                <w:lang w:val="es-MX" w:eastAsia="es-MX"/>
              </w:rPr>
            </w:pPr>
            <w:r w:rsidRPr="004E2733">
              <w:rPr>
                <w:color w:val="000000"/>
                <w:lang w:eastAsia="es-MX"/>
              </w:rPr>
              <w:t>2</w:t>
            </w: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top w:val="nil"/>
              <w:left w:val="nil"/>
              <w:bottom w:val="nil"/>
              <w:right w:val="nil"/>
            </w:tcBorders>
            <w:vAlign w:val="center"/>
          </w:tcPr>
          <w:p w:rsidR="004B6C92" w:rsidRPr="004E2733" w:rsidRDefault="004B6C92">
            <w:pPr>
              <w:rPr>
                <w:color w:val="000000"/>
                <w:lang w:val="es-MX" w:eastAsia="es-MX"/>
              </w:rPr>
            </w:pPr>
          </w:p>
        </w:tc>
        <w:tc>
          <w:tcPr>
            <w:tcW w:w="1200" w:type="dxa"/>
            <w:vMerge/>
            <w:tcBorders>
              <w:left w:val="nil"/>
              <w:bottom w:val="nil"/>
              <w:right w:val="nil"/>
            </w:tcBorders>
            <w:shd w:val="clear" w:color="auto" w:fill="auto"/>
          </w:tcPr>
          <w:p w:rsidR="004B6C92" w:rsidRPr="004E2733" w:rsidRDefault="004B6C92">
            <w:pPr>
              <w:jc w:val="center"/>
              <w:rPr>
                <w:color w:val="000000"/>
                <w:lang w:val="es-MX" w:eastAsia="es-MX"/>
              </w:rPr>
            </w:pPr>
          </w:p>
        </w:tc>
      </w:tr>
      <w:tr w:rsidR="004B6C92" w:rsidRPr="004E2733" w:rsidTr="004E4354">
        <w:trPr>
          <w:trHeight w:val="980"/>
          <w:jc w:val="center"/>
        </w:trPr>
        <w:tc>
          <w:tcPr>
            <w:tcW w:w="1200" w:type="dxa"/>
            <w:tcBorders>
              <w:top w:val="nil"/>
              <w:left w:val="nil"/>
              <w:bottom w:val="single" w:sz="2" w:space="0" w:color="auto"/>
              <w:right w:val="nil"/>
            </w:tcBorders>
            <w:shd w:val="clear" w:color="auto" w:fill="auto"/>
          </w:tcPr>
          <w:p w:rsidR="004B6C92" w:rsidRPr="004E2733" w:rsidRDefault="004B6C92" w:rsidP="005047AB">
            <w:pPr>
              <w:jc w:val="center"/>
              <w:rPr>
                <w:color w:val="000000"/>
                <w:lang w:val="es-MX" w:eastAsia="es-MX"/>
              </w:rPr>
            </w:pPr>
          </w:p>
        </w:tc>
        <w:tc>
          <w:tcPr>
            <w:tcW w:w="1200" w:type="dxa"/>
            <w:tcBorders>
              <w:top w:val="nil"/>
              <w:left w:val="nil"/>
              <w:bottom w:val="single" w:sz="2" w:space="0" w:color="auto"/>
              <w:right w:val="nil"/>
            </w:tcBorders>
            <w:shd w:val="clear" w:color="auto" w:fill="auto"/>
          </w:tcPr>
          <w:p w:rsidR="004B6C92" w:rsidRPr="004E2733" w:rsidRDefault="004B6C92">
            <w:pPr>
              <w:jc w:val="center"/>
              <w:rPr>
                <w:color w:val="000000"/>
                <w:lang w:val="es-MX" w:eastAsia="es-MX"/>
              </w:rPr>
            </w:pPr>
            <w:r w:rsidRPr="004E2733">
              <w:rPr>
                <w:color w:val="000000"/>
                <w:lang w:eastAsia="es-MX"/>
              </w:rPr>
              <w:t>2006</w:t>
            </w:r>
          </w:p>
        </w:tc>
        <w:tc>
          <w:tcPr>
            <w:tcW w:w="1200" w:type="dxa"/>
            <w:tcBorders>
              <w:top w:val="nil"/>
              <w:left w:val="nil"/>
              <w:bottom w:val="single" w:sz="2" w:space="0" w:color="auto"/>
              <w:right w:val="nil"/>
            </w:tcBorders>
            <w:shd w:val="clear" w:color="auto" w:fill="auto"/>
          </w:tcPr>
          <w:p w:rsidR="004B6C92" w:rsidRPr="004E2733" w:rsidRDefault="004B6C92">
            <w:pPr>
              <w:jc w:val="center"/>
              <w:rPr>
                <w:color w:val="000000"/>
                <w:lang w:val="es-MX" w:eastAsia="es-MX"/>
              </w:rPr>
            </w:pPr>
            <w:r w:rsidRPr="004E2733">
              <w:rPr>
                <w:color w:val="000000"/>
                <w:lang w:eastAsia="es-MX"/>
              </w:rPr>
              <w:t>1</w:t>
            </w:r>
          </w:p>
        </w:tc>
        <w:tc>
          <w:tcPr>
            <w:tcW w:w="1200" w:type="dxa"/>
            <w:tcBorders>
              <w:top w:val="nil"/>
              <w:left w:val="nil"/>
              <w:bottom w:val="single" w:sz="2" w:space="0" w:color="auto"/>
              <w:right w:val="nil"/>
            </w:tcBorders>
            <w:shd w:val="clear" w:color="auto" w:fill="auto"/>
            <w:vAlign w:val="center"/>
          </w:tcPr>
          <w:p w:rsidR="004B6C92" w:rsidRPr="004E2733" w:rsidRDefault="004B6C92">
            <w:pPr>
              <w:jc w:val="center"/>
              <w:rPr>
                <w:color w:val="000000"/>
                <w:lang w:val="es-MX" w:eastAsia="es-MX"/>
              </w:rPr>
            </w:pPr>
          </w:p>
        </w:tc>
        <w:tc>
          <w:tcPr>
            <w:tcW w:w="1200" w:type="dxa"/>
            <w:tcBorders>
              <w:top w:val="nil"/>
              <w:left w:val="nil"/>
              <w:bottom w:val="single" w:sz="2" w:space="0" w:color="auto"/>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0.284 (0.073)</w:t>
            </w:r>
          </w:p>
        </w:tc>
        <w:tc>
          <w:tcPr>
            <w:tcW w:w="1200" w:type="dxa"/>
            <w:tcBorders>
              <w:top w:val="nil"/>
              <w:left w:val="nil"/>
              <w:bottom w:val="single" w:sz="2" w:space="0" w:color="auto"/>
              <w:right w:val="nil"/>
            </w:tcBorders>
            <w:shd w:val="clear" w:color="auto" w:fill="auto"/>
            <w:vAlign w:val="center"/>
          </w:tcPr>
          <w:p w:rsidR="004B6C92" w:rsidRPr="004E2733" w:rsidRDefault="004B6C92">
            <w:pPr>
              <w:jc w:val="center"/>
              <w:rPr>
                <w:color w:val="000000"/>
                <w:lang w:val="es-MX" w:eastAsia="es-MX"/>
              </w:rPr>
            </w:pPr>
          </w:p>
        </w:tc>
        <w:tc>
          <w:tcPr>
            <w:tcW w:w="1200" w:type="dxa"/>
            <w:tcBorders>
              <w:top w:val="nil"/>
              <w:left w:val="nil"/>
              <w:bottom w:val="single" w:sz="2" w:space="0" w:color="auto"/>
              <w:right w:val="nil"/>
            </w:tcBorders>
            <w:shd w:val="clear" w:color="auto" w:fill="auto"/>
            <w:vAlign w:val="center"/>
          </w:tcPr>
          <w:p w:rsidR="004B6C92" w:rsidRPr="004E2733" w:rsidRDefault="004B6C92">
            <w:pPr>
              <w:jc w:val="center"/>
              <w:rPr>
                <w:color w:val="000000"/>
                <w:lang w:val="es-MX" w:eastAsia="es-MX"/>
              </w:rPr>
            </w:pPr>
            <w:r w:rsidRPr="004E2733">
              <w:rPr>
                <w:color w:val="000000"/>
                <w:lang w:eastAsia="es-MX"/>
              </w:rPr>
              <w:t>0.268</w:t>
            </w:r>
          </w:p>
          <w:p w:rsidR="004B6C92" w:rsidRPr="004E2733" w:rsidRDefault="004B6C92">
            <w:pPr>
              <w:jc w:val="center"/>
              <w:rPr>
                <w:color w:val="000000"/>
                <w:lang w:val="es-MX" w:eastAsia="es-MX"/>
              </w:rPr>
            </w:pPr>
            <w:r>
              <w:rPr>
                <w:color w:val="000000"/>
                <w:lang w:eastAsia="es-MX"/>
              </w:rPr>
              <w:t>(</w:t>
            </w:r>
            <w:r w:rsidRPr="004E2733">
              <w:rPr>
                <w:color w:val="000000"/>
                <w:lang w:eastAsia="es-MX"/>
              </w:rPr>
              <w:t>0.082</w:t>
            </w:r>
            <w:r>
              <w:rPr>
                <w:color w:val="000000"/>
                <w:lang w:eastAsia="es-MX"/>
              </w:rPr>
              <w:t>)</w:t>
            </w:r>
          </w:p>
        </w:tc>
      </w:tr>
    </w:tbl>
    <w:p w:rsidR="00D4067A" w:rsidRPr="004E2733" w:rsidRDefault="00D4067A" w:rsidP="00240316">
      <w:pPr>
        <w:ind w:right="-357"/>
        <w:contextualSpacing/>
      </w:pPr>
    </w:p>
    <w:p w:rsidR="003A11A1" w:rsidRDefault="003A11A1" w:rsidP="00240316">
      <w:pPr>
        <w:ind w:right="-360"/>
        <w:contextualSpacing/>
        <w:rPr>
          <w:b/>
        </w:rPr>
      </w:pPr>
    </w:p>
    <w:p w:rsidR="003A11A1" w:rsidRDefault="003A11A1" w:rsidP="007506DB">
      <w:pPr>
        <w:spacing w:line="480" w:lineRule="auto"/>
        <w:ind w:firstLine="360"/>
      </w:pPr>
      <w:r w:rsidRPr="00F622D0">
        <w:t>Pups and juveniles from SJ had the lowest survival rates, while those from G had the highest. Females had lower survival rates than males in all age classes on all colonies.</w:t>
      </w:r>
    </w:p>
    <w:p w:rsidR="003A11A1" w:rsidRPr="00F622D0" w:rsidRDefault="003A11A1" w:rsidP="007506DB">
      <w:pPr>
        <w:spacing w:line="480" w:lineRule="auto"/>
        <w:ind w:firstLine="360"/>
      </w:pPr>
      <w:r w:rsidRPr="00F622D0">
        <w:t>The high pup and juvenile survival rates reported here fall within the range reported fo</w:t>
      </w:r>
      <w:r w:rsidR="00C7770A">
        <w:t>r LI colony in the early 1980s [3]</w:t>
      </w:r>
      <w:r w:rsidRPr="00F622D0">
        <w:t>, although female juvenile survival rates have declined slightly.</w:t>
      </w:r>
    </w:p>
    <w:p w:rsidR="003A11A1" w:rsidRPr="00F622D0" w:rsidRDefault="003A11A1" w:rsidP="007506DB">
      <w:pPr>
        <w:spacing w:line="480" w:lineRule="auto"/>
        <w:ind w:firstLine="360"/>
      </w:pPr>
      <w:proofErr w:type="spellStart"/>
      <w:r w:rsidRPr="00F622D0">
        <w:t>Resighting</w:t>
      </w:r>
      <w:proofErr w:type="spellEnd"/>
      <w:r w:rsidRPr="00F622D0">
        <w:t xml:space="preserve"> probability varied with time, age, sex, and colony. </w:t>
      </w:r>
      <w:proofErr w:type="spellStart"/>
      <w:r w:rsidRPr="00F622D0">
        <w:t>Resighting</w:t>
      </w:r>
      <w:proofErr w:type="spellEnd"/>
      <w:r w:rsidRPr="00F622D0">
        <w:t xml:space="preserve"> probability values were low compared to those for individuals of the same age and sex classes observed in a previous study of branded sea lions from LI </w:t>
      </w:r>
      <w:r w:rsidR="00C7770A">
        <w:t>[3]</w:t>
      </w:r>
      <w:r w:rsidRPr="00F90205">
        <w:t>. This difference is probably due to difficulties in readi</w:t>
      </w:r>
      <w:r w:rsidRPr="00F622D0">
        <w:t xml:space="preserve">ng flipper tags compared to reading brands when animals congregate on land. In addition, when animals are submerged in water it is more difficult to read tags than to identify branding marks. </w:t>
      </w:r>
      <w:proofErr w:type="spellStart"/>
      <w:r w:rsidRPr="00F622D0">
        <w:t>Resighting</w:t>
      </w:r>
      <w:proofErr w:type="spellEnd"/>
      <w:r w:rsidRPr="00F622D0">
        <w:t xml:space="preserve"> probabilities were similar for males and females from LI, as was the case in an earli</w:t>
      </w:r>
      <w:r w:rsidR="00C7770A">
        <w:t>er study [3]</w:t>
      </w:r>
      <w:r w:rsidRPr="00F90205">
        <w:t>.</w:t>
      </w:r>
      <w:r w:rsidRPr="00F622D0">
        <w:t xml:space="preserve"> </w:t>
      </w:r>
    </w:p>
    <w:p w:rsidR="003A11A1" w:rsidRPr="00F622D0" w:rsidRDefault="003A11A1" w:rsidP="007506DB">
      <w:pPr>
        <w:spacing w:line="480" w:lineRule="auto"/>
        <w:ind w:firstLine="360"/>
      </w:pPr>
      <w:r w:rsidRPr="00F622D0">
        <w:t xml:space="preserve">Variability in pup </w:t>
      </w:r>
      <w:proofErr w:type="spellStart"/>
      <w:r w:rsidRPr="00F622D0">
        <w:t>resighting</w:t>
      </w:r>
      <w:proofErr w:type="spellEnd"/>
      <w:r w:rsidRPr="00F622D0">
        <w:t xml:space="preserve"> probabilities for different colonies may be due to differences in substrate (sandy beaches at G vs. platform rocks at LI), animal density, animal sensitivity to the presence of humans, and </w:t>
      </w:r>
      <w:proofErr w:type="spellStart"/>
      <w:r w:rsidRPr="00F622D0">
        <w:t>resighting</w:t>
      </w:r>
      <w:proofErr w:type="spellEnd"/>
      <w:r w:rsidRPr="00F622D0">
        <w:t xml:space="preserve"> conditions (e.g., distance between observer an</w:t>
      </w:r>
      <w:r w:rsidRPr="00217283">
        <w:t xml:space="preserve">d animal, number of observation areas on each colony) </w:t>
      </w:r>
      <w:r w:rsidR="00D35353">
        <w:t>[4]</w:t>
      </w:r>
      <w:r w:rsidRPr="00217283">
        <w:t xml:space="preserve">. For </w:t>
      </w:r>
      <w:r w:rsidRPr="00217283">
        <w:lastRenderedPageBreak/>
        <w:t>juveniles</w:t>
      </w:r>
      <w:r w:rsidRPr="00F90205">
        <w:t>, differences between colonies</w:t>
      </w:r>
      <w:r w:rsidRPr="00F622D0">
        <w:t xml:space="preserve"> are due to: 1) the LI colony being smaller (area and population size), making it more likely that juveniles be </w:t>
      </w:r>
      <w:proofErr w:type="spellStart"/>
      <w:r w:rsidRPr="00F622D0">
        <w:t>resighted</w:t>
      </w:r>
      <w:proofErr w:type="spellEnd"/>
      <w:r w:rsidRPr="00F622D0">
        <w:t>; 2) juvenile sea lions living in the northern G</w:t>
      </w:r>
      <w:r w:rsidR="00A17609">
        <w:t xml:space="preserve">ulf of </w:t>
      </w:r>
      <w:r w:rsidRPr="00F622D0">
        <w:t>C</w:t>
      </w:r>
      <w:r w:rsidR="00A17609">
        <w:t>alifornia</w:t>
      </w:r>
      <w:r w:rsidRPr="00F622D0">
        <w:t>, where 76% of breeding colonies are located, exploring other nearby colonies, while the counterparts at the LI colony are relatively isolated.</w:t>
      </w:r>
    </w:p>
    <w:p w:rsidR="003A11A1" w:rsidRDefault="003A11A1" w:rsidP="007506DB">
      <w:pPr>
        <w:spacing w:line="480" w:lineRule="auto"/>
        <w:ind w:right="-357" w:firstLine="360"/>
        <w:contextualSpacing/>
        <w:rPr>
          <w:b/>
        </w:rPr>
      </w:pPr>
      <w:proofErr w:type="spellStart"/>
      <w:r w:rsidRPr="00F622D0">
        <w:t>Resighting</w:t>
      </w:r>
      <w:proofErr w:type="spellEnd"/>
      <w:r w:rsidRPr="00F622D0">
        <w:t xml:space="preserve"> probabilities were lower for juveniles than for pups. Pup </w:t>
      </w:r>
      <w:proofErr w:type="spellStart"/>
      <w:r w:rsidRPr="00F622D0">
        <w:t>resighting</w:t>
      </w:r>
      <w:proofErr w:type="spellEnd"/>
      <w:r w:rsidRPr="00F622D0">
        <w:t xml:space="preserve"> rates were lower for LI and higher for SJ and G, while juvenile </w:t>
      </w:r>
      <w:proofErr w:type="spellStart"/>
      <w:r w:rsidRPr="00F622D0">
        <w:t>resighting</w:t>
      </w:r>
      <w:proofErr w:type="spellEnd"/>
      <w:r w:rsidRPr="00F622D0">
        <w:t xml:space="preserve"> rates showed the opposite trend. Overall, pup and juvenile males had a lower </w:t>
      </w:r>
      <w:proofErr w:type="spellStart"/>
      <w:r w:rsidRPr="00F622D0">
        <w:t>resighting</w:t>
      </w:r>
      <w:proofErr w:type="spellEnd"/>
      <w:r w:rsidRPr="00F622D0">
        <w:t xml:space="preserve"> rate than females. </w:t>
      </w:r>
      <w:proofErr w:type="spellStart"/>
      <w:r w:rsidRPr="00F622D0">
        <w:t>Resighting</w:t>
      </w:r>
      <w:proofErr w:type="spellEnd"/>
      <w:r w:rsidRPr="00F622D0">
        <w:t xml:space="preserve"> rates varied across years in all age and sex classes and colonies</w:t>
      </w:r>
      <w:r>
        <w:t>.</w:t>
      </w:r>
    </w:p>
    <w:p w:rsidR="003A11A1" w:rsidRPr="00F622D0" w:rsidRDefault="003A11A1" w:rsidP="007506DB">
      <w:pPr>
        <w:spacing w:line="480" w:lineRule="auto"/>
        <w:ind w:firstLine="360"/>
      </w:pPr>
      <w:r w:rsidRPr="00F622D0">
        <w:t>Survival estimates may be biased due to lost tags and the rate of tag loss may vary between colonies due to differences in terrain (rocky versus sandy substrate), population density (the higher the density, the greater the probability that physical contact with conspecifics will dislodge tags), behavior (very active versus less active individuals), and other factors</w:t>
      </w:r>
      <w:r w:rsidR="005F316A">
        <w:t xml:space="preserve"> [4]</w:t>
      </w:r>
      <w:r w:rsidRPr="00217283">
        <w:t>.</w:t>
      </w:r>
      <w:r w:rsidRPr="00F622D0">
        <w:t xml:space="preserve"> However, we consider the rate of tag loss and the bias in the survival estimation to be negligible during the study period for the following reasons: 1) we observed only one individual with a scar left by a tag on one of its </w:t>
      </w:r>
      <w:r w:rsidRPr="00CF1A1D">
        <w:t>flippers during the study period, 2) the rate of tag loss on sea lions</w:t>
      </w:r>
      <w:r w:rsidRPr="00F622D0">
        <w:t xml:space="preserve"> at SMI was estimated to be &lt;10% for individuals &lt;3 years old (</w:t>
      </w:r>
      <w:r w:rsidR="00217283">
        <w:t>J. L.</w:t>
      </w:r>
      <w:r w:rsidR="005047AB">
        <w:t>,</w:t>
      </w:r>
      <w:r w:rsidRPr="009F7D8E">
        <w:t xml:space="preserve"> unpublished data), and 3) LI survival estimates were higher than those obtained from</w:t>
      </w:r>
      <w:r w:rsidRPr="00F622D0">
        <w:t xml:space="preserve"> a mark-recapture analysis based on hot branded sea lions from the same colony</w:t>
      </w:r>
      <w:r>
        <w:t xml:space="preserve"> </w:t>
      </w:r>
      <w:r w:rsidR="005F316A">
        <w:t>[3]</w:t>
      </w:r>
      <w:r w:rsidRPr="00F622D0">
        <w:t>. If the rate of tag loss were high, we would expect to have lower survival estimates.</w:t>
      </w:r>
    </w:p>
    <w:p w:rsidR="003A11A1" w:rsidRDefault="003A11A1" w:rsidP="007506DB">
      <w:pPr>
        <w:tabs>
          <w:tab w:val="left" w:pos="1000"/>
        </w:tabs>
        <w:spacing w:line="480" w:lineRule="auto"/>
        <w:ind w:right="-360"/>
        <w:contextualSpacing/>
      </w:pPr>
    </w:p>
    <w:p w:rsidR="005F316A" w:rsidRDefault="005F316A" w:rsidP="007506DB">
      <w:pPr>
        <w:tabs>
          <w:tab w:val="left" w:pos="1000"/>
        </w:tabs>
        <w:spacing w:line="480" w:lineRule="auto"/>
        <w:ind w:right="-360"/>
        <w:contextualSpacing/>
      </w:pPr>
    </w:p>
    <w:p w:rsidR="00217283" w:rsidRDefault="005047AB" w:rsidP="007506DB">
      <w:pPr>
        <w:spacing w:line="480" w:lineRule="auto"/>
        <w:ind w:right="-360"/>
        <w:contextualSpacing/>
        <w:rPr>
          <w:b/>
        </w:rPr>
      </w:pPr>
      <w:r>
        <w:rPr>
          <w:b/>
        </w:rPr>
        <w:lastRenderedPageBreak/>
        <w:t>References</w:t>
      </w:r>
    </w:p>
    <w:p w:rsidR="00C7770A" w:rsidRDefault="00C7770A" w:rsidP="007506DB">
      <w:pPr>
        <w:spacing w:line="480" w:lineRule="auto"/>
        <w:ind w:right="-360"/>
        <w:contextualSpacing/>
        <w:rPr>
          <w:b/>
        </w:rPr>
      </w:pPr>
    </w:p>
    <w:p w:rsidR="00C7770A" w:rsidRDefault="005F316A" w:rsidP="007506DB">
      <w:pPr>
        <w:pStyle w:val="Prrafodelista"/>
        <w:numPr>
          <w:ilvl w:val="0"/>
          <w:numId w:val="12"/>
        </w:numPr>
        <w:autoSpaceDE w:val="0"/>
        <w:autoSpaceDN w:val="0"/>
        <w:adjustRightInd w:val="0"/>
        <w:spacing w:line="480" w:lineRule="auto"/>
      </w:pPr>
      <w:r w:rsidRPr="005F316A">
        <w:rPr>
          <w:lang w:val="es-MX"/>
        </w:rPr>
        <w:t xml:space="preserve">Hernández-Camacho CJ, </w:t>
      </w:r>
      <w:proofErr w:type="spellStart"/>
      <w:r w:rsidR="00C7770A" w:rsidRPr="005F316A">
        <w:rPr>
          <w:lang w:val="es-MX"/>
        </w:rPr>
        <w:t>Aurioles</w:t>
      </w:r>
      <w:proofErr w:type="spellEnd"/>
      <w:r w:rsidR="00C7770A" w:rsidRPr="005F316A">
        <w:rPr>
          <w:lang w:val="es-MX"/>
        </w:rPr>
        <w:t>-Gamboa</w:t>
      </w:r>
      <w:r w:rsidRPr="005F316A">
        <w:rPr>
          <w:lang w:val="es-MX"/>
        </w:rPr>
        <w:t xml:space="preserve"> D, </w:t>
      </w:r>
      <w:proofErr w:type="spellStart"/>
      <w:r w:rsidR="00C7770A" w:rsidRPr="005F316A">
        <w:rPr>
          <w:lang w:val="es-MX"/>
        </w:rPr>
        <w:t>Gerber</w:t>
      </w:r>
      <w:proofErr w:type="spellEnd"/>
      <w:r w:rsidRPr="005F316A">
        <w:rPr>
          <w:lang w:val="es-MX"/>
        </w:rPr>
        <w:t xml:space="preserve"> LR</w:t>
      </w:r>
      <w:r w:rsidR="00C7770A" w:rsidRPr="005F316A">
        <w:rPr>
          <w:lang w:val="es-MX"/>
        </w:rPr>
        <w:t xml:space="preserve">. </w:t>
      </w:r>
      <w:r w:rsidR="00C7770A" w:rsidRPr="00260895">
        <w:t>Age-specific birth rates of California sea lions (</w:t>
      </w:r>
      <w:r w:rsidR="00C7770A" w:rsidRPr="00C7770A">
        <w:rPr>
          <w:i/>
          <w:iCs/>
        </w:rPr>
        <w:t>Zalophus californianus</w:t>
      </w:r>
      <w:r w:rsidR="00C7770A" w:rsidRPr="00260895">
        <w:t>) in the Gulf of California, Mexico</w:t>
      </w:r>
      <w:r w:rsidR="00C7770A" w:rsidRPr="00C7770A">
        <w:rPr>
          <w:i/>
        </w:rPr>
        <w:t>.</w:t>
      </w:r>
      <w:r w:rsidR="00C7770A" w:rsidRPr="00C7770A">
        <w:rPr>
          <w:i/>
          <w:iCs/>
        </w:rPr>
        <w:t xml:space="preserve"> </w:t>
      </w:r>
      <w:r w:rsidR="00C7770A" w:rsidRPr="00C7770A">
        <w:rPr>
          <w:iCs/>
        </w:rPr>
        <w:t>Marine Mammal Science</w:t>
      </w:r>
      <w:r>
        <w:rPr>
          <w:iCs/>
        </w:rPr>
        <w:t>.</w:t>
      </w:r>
      <w:r w:rsidRPr="005F316A">
        <w:rPr>
          <w:lang w:val="es-MX"/>
        </w:rPr>
        <w:t xml:space="preserve"> 2008</w:t>
      </w:r>
      <w:r>
        <w:rPr>
          <w:lang w:val="es-MX"/>
        </w:rPr>
        <w:t>;</w:t>
      </w:r>
      <w:r w:rsidR="00C7770A" w:rsidRPr="00260895">
        <w:t xml:space="preserve"> </w:t>
      </w:r>
      <w:r w:rsidR="00C7770A" w:rsidRPr="005F316A">
        <w:rPr>
          <w:iCs/>
        </w:rPr>
        <w:t>24:</w:t>
      </w:r>
      <w:r w:rsidR="00C7770A" w:rsidRPr="005F316A">
        <w:t>664</w:t>
      </w:r>
      <w:r w:rsidR="00C7770A" w:rsidRPr="00260895">
        <w:t>-676.</w:t>
      </w:r>
    </w:p>
    <w:p w:rsidR="00C7770A" w:rsidRPr="00260895" w:rsidRDefault="00C7770A" w:rsidP="007506DB">
      <w:pPr>
        <w:pStyle w:val="Prrafodelista"/>
        <w:autoSpaceDE w:val="0"/>
        <w:autoSpaceDN w:val="0"/>
        <w:adjustRightInd w:val="0"/>
        <w:spacing w:line="480" w:lineRule="auto"/>
      </w:pPr>
    </w:p>
    <w:p w:rsidR="00C7770A" w:rsidRDefault="005F316A" w:rsidP="007506DB">
      <w:pPr>
        <w:pStyle w:val="Prrafodelista"/>
        <w:numPr>
          <w:ilvl w:val="0"/>
          <w:numId w:val="12"/>
        </w:numPr>
        <w:autoSpaceDE w:val="0"/>
        <w:autoSpaceDN w:val="0"/>
        <w:adjustRightInd w:val="0"/>
        <w:spacing w:line="480" w:lineRule="auto"/>
      </w:pPr>
      <w:proofErr w:type="spellStart"/>
      <w:r>
        <w:t>Melin</w:t>
      </w:r>
      <w:proofErr w:type="spellEnd"/>
      <w:r>
        <w:t xml:space="preserve"> RS, </w:t>
      </w:r>
      <w:proofErr w:type="spellStart"/>
      <w:r w:rsidR="00C7770A" w:rsidRPr="00260895">
        <w:t>Laake</w:t>
      </w:r>
      <w:proofErr w:type="spellEnd"/>
      <w:r>
        <w:t xml:space="preserve"> JL, </w:t>
      </w:r>
      <w:r w:rsidR="00C7770A" w:rsidRPr="00260895">
        <w:t>DeLong</w:t>
      </w:r>
      <w:r>
        <w:t xml:space="preserve"> RL, </w:t>
      </w:r>
      <w:proofErr w:type="spellStart"/>
      <w:r w:rsidR="00C7770A" w:rsidRPr="00260895">
        <w:t>Siniff</w:t>
      </w:r>
      <w:proofErr w:type="spellEnd"/>
      <w:r>
        <w:t xml:space="preserve"> DB</w:t>
      </w:r>
      <w:r w:rsidR="00C7770A" w:rsidRPr="00260895">
        <w:t xml:space="preserve">. Age-specific recruitment and </w:t>
      </w:r>
      <w:proofErr w:type="spellStart"/>
      <w:r w:rsidR="00C7770A" w:rsidRPr="00260895">
        <w:t>natality</w:t>
      </w:r>
      <w:proofErr w:type="spellEnd"/>
      <w:r w:rsidR="00C7770A" w:rsidRPr="00260895">
        <w:t xml:space="preserve"> of California sea lions at San Miguel Island, California. Marine Mammal Science</w:t>
      </w:r>
      <w:r>
        <w:t>. 2011;</w:t>
      </w:r>
      <w:r w:rsidRPr="00260895">
        <w:t xml:space="preserve"> </w:t>
      </w:r>
      <w:r w:rsidR="00C7770A" w:rsidRPr="005F316A">
        <w:t>28:</w:t>
      </w:r>
      <w:r w:rsidR="00C7770A" w:rsidRPr="00260895">
        <w:t>751-776</w:t>
      </w:r>
    </w:p>
    <w:p w:rsidR="00C7770A" w:rsidRDefault="00C7770A" w:rsidP="007506DB">
      <w:pPr>
        <w:pStyle w:val="Prrafodelista"/>
        <w:spacing w:line="480" w:lineRule="auto"/>
      </w:pPr>
    </w:p>
    <w:p w:rsidR="00C7770A" w:rsidRPr="00260895" w:rsidRDefault="005F316A" w:rsidP="007506DB">
      <w:pPr>
        <w:pStyle w:val="Prrafodelista"/>
        <w:numPr>
          <w:ilvl w:val="0"/>
          <w:numId w:val="12"/>
        </w:numPr>
        <w:autoSpaceDE w:val="0"/>
        <w:autoSpaceDN w:val="0"/>
        <w:adjustRightInd w:val="0"/>
        <w:spacing w:line="480" w:lineRule="auto"/>
      </w:pPr>
      <w:r>
        <w:t xml:space="preserve">Hernández-Camacho CJ, </w:t>
      </w:r>
      <w:proofErr w:type="spellStart"/>
      <w:r w:rsidR="00C7770A" w:rsidRPr="00260895">
        <w:t>Aurioles-Gamboa</w:t>
      </w:r>
      <w:proofErr w:type="spellEnd"/>
      <w:r>
        <w:t xml:space="preserve"> D, </w:t>
      </w:r>
      <w:proofErr w:type="spellStart"/>
      <w:r w:rsidR="00C7770A" w:rsidRPr="00260895">
        <w:t>Laake</w:t>
      </w:r>
      <w:proofErr w:type="spellEnd"/>
      <w:r>
        <w:t xml:space="preserve"> J, Gerber LR. </w:t>
      </w:r>
      <w:r w:rsidR="00C7770A" w:rsidRPr="00260895">
        <w:t>Survival rates of the California sea lion</w:t>
      </w:r>
      <w:r w:rsidR="00C7770A" w:rsidRPr="00C7770A">
        <w:rPr>
          <w:i/>
        </w:rPr>
        <w:t>, Zalophus californianus</w:t>
      </w:r>
      <w:r w:rsidR="00C7770A" w:rsidRPr="00260895">
        <w:t xml:space="preserve">, in Mexico. Journal of </w:t>
      </w:r>
      <w:proofErr w:type="spellStart"/>
      <w:r w:rsidR="00C7770A" w:rsidRPr="00260895">
        <w:t>Mammalogy</w:t>
      </w:r>
      <w:proofErr w:type="spellEnd"/>
      <w:r>
        <w:t>. 2008;</w:t>
      </w:r>
      <w:r w:rsidR="00C7770A" w:rsidRPr="00260895">
        <w:t xml:space="preserve"> </w:t>
      </w:r>
      <w:r w:rsidR="00C7770A" w:rsidRPr="005F316A">
        <w:t>89:1059</w:t>
      </w:r>
      <w:r w:rsidR="00C7770A" w:rsidRPr="00260895">
        <w:t>-1066.</w:t>
      </w:r>
    </w:p>
    <w:p w:rsidR="00C7770A" w:rsidRDefault="00C7770A" w:rsidP="007506DB">
      <w:pPr>
        <w:pStyle w:val="Prrafodelista"/>
        <w:autoSpaceDE w:val="0"/>
        <w:autoSpaceDN w:val="0"/>
        <w:adjustRightInd w:val="0"/>
        <w:spacing w:line="480" w:lineRule="auto"/>
      </w:pPr>
    </w:p>
    <w:p w:rsidR="005B081E" w:rsidRPr="00260895" w:rsidRDefault="00E74813" w:rsidP="005F316A">
      <w:pPr>
        <w:pStyle w:val="Prrafodelista"/>
        <w:numPr>
          <w:ilvl w:val="0"/>
          <w:numId w:val="12"/>
        </w:numPr>
        <w:spacing w:line="480" w:lineRule="auto"/>
        <w:ind w:right="-360"/>
      </w:pPr>
      <w:r>
        <w:t>Bradshaw CJA,</w:t>
      </w:r>
      <w:r w:rsidR="005B081E" w:rsidRPr="00260895">
        <w:t xml:space="preserve"> Barker</w:t>
      </w:r>
      <w:r>
        <w:t xml:space="preserve"> RJ, </w:t>
      </w:r>
      <w:r w:rsidR="005B081E" w:rsidRPr="00260895">
        <w:t>Lloyd</w:t>
      </w:r>
      <w:r>
        <w:t xml:space="preserve"> SD.</w:t>
      </w:r>
      <w:r w:rsidR="009D58A9">
        <w:t xml:space="preserve"> </w:t>
      </w:r>
      <w:r w:rsidR="005B081E" w:rsidRPr="00260895">
        <w:t>Modeling tag loss in New Zealand fur seal pups. Journal of Agricultural, Biological, and Environmental Statistics</w:t>
      </w:r>
      <w:r>
        <w:t>. 2000;</w:t>
      </w:r>
      <w:r w:rsidR="005B081E" w:rsidRPr="00260895">
        <w:t xml:space="preserve"> </w:t>
      </w:r>
      <w:r w:rsidR="005B081E" w:rsidRPr="00E74813">
        <w:t>5</w:t>
      </w:r>
      <w:r w:rsidR="005B081E" w:rsidRPr="005F316A">
        <w:rPr>
          <w:b/>
        </w:rPr>
        <w:t>:</w:t>
      </w:r>
      <w:r w:rsidR="005B081E" w:rsidRPr="00260895">
        <w:t>475-785.</w:t>
      </w:r>
    </w:p>
    <w:p w:rsidR="005B081E" w:rsidRPr="00260895" w:rsidRDefault="005B081E" w:rsidP="007506DB">
      <w:pPr>
        <w:spacing w:line="480" w:lineRule="auto"/>
      </w:pPr>
    </w:p>
    <w:p w:rsidR="005B081E" w:rsidRPr="00260895" w:rsidRDefault="005B081E" w:rsidP="007506DB">
      <w:pPr>
        <w:autoSpaceDE w:val="0"/>
        <w:autoSpaceDN w:val="0"/>
        <w:adjustRightInd w:val="0"/>
        <w:spacing w:line="480" w:lineRule="auto"/>
      </w:pPr>
    </w:p>
    <w:p w:rsidR="005B081E" w:rsidRPr="00260895" w:rsidRDefault="005B081E" w:rsidP="007506DB">
      <w:pPr>
        <w:autoSpaceDE w:val="0"/>
        <w:autoSpaceDN w:val="0"/>
        <w:adjustRightInd w:val="0"/>
        <w:spacing w:line="480" w:lineRule="auto"/>
      </w:pPr>
    </w:p>
    <w:sectPr w:rsidR="005B081E" w:rsidRPr="00260895" w:rsidSect="000452E5">
      <w:footerReference w:type="default" r:id="rId8"/>
      <w:pgSz w:w="12240" w:h="15840" w:code="1"/>
      <w:pgMar w:top="1440" w:right="1440" w:bottom="1440" w:left="2160" w:header="709" w:footer="70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1A4" w:rsidRDefault="000011A4" w:rsidP="00FE78F2">
      <w:r>
        <w:separator/>
      </w:r>
    </w:p>
  </w:endnote>
  <w:endnote w:type="continuationSeparator" w:id="0">
    <w:p w:rsidR="000011A4" w:rsidRDefault="000011A4" w:rsidP="00FE7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4388847"/>
      <w:docPartObj>
        <w:docPartGallery w:val="Page Numbers (Bottom of Page)"/>
        <w:docPartUnique/>
      </w:docPartObj>
    </w:sdtPr>
    <w:sdtEndPr/>
    <w:sdtContent>
      <w:p w:rsidR="001A5C62" w:rsidRDefault="0038457C">
        <w:pPr>
          <w:pStyle w:val="Piedepgina"/>
          <w:jc w:val="right"/>
        </w:pPr>
        <w:r>
          <w:fldChar w:fldCharType="begin"/>
        </w:r>
        <w:r w:rsidR="001A5C62">
          <w:instrText>PAGE   \* MERGEFORMAT</w:instrText>
        </w:r>
        <w:r>
          <w:fldChar w:fldCharType="separate"/>
        </w:r>
        <w:r w:rsidR="00070022" w:rsidRPr="00070022">
          <w:rPr>
            <w:noProof/>
            <w:lang w:val="es-ES"/>
          </w:rPr>
          <w:t>8</w:t>
        </w:r>
        <w:r>
          <w:fldChar w:fldCharType="end"/>
        </w:r>
      </w:p>
    </w:sdtContent>
  </w:sdt>
  <w:p w:rsidR="001A5C62" w:rsidRDefault="001A5C6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1A4" w:rsidRDefault="000011A4" w:rsidP="00FE78F2">
      <w:r>
        <w:separator/>
      </w:r>
    </w:p>
  </w:footnote>
  <w:footnote w:type="continuationSeparator" w:id="0">
    <w:p w:rsidR="000011A4" w:rsidRDefault="000011A4" w:rsidP="00FE78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E7A07"/>
    <w:multiLevelType w:val="hybridMultilevel"/>
    <w:tmpl w:val="62F01AD2"/>
    <w:lvl w:ilvl="0" w:tplc="81E6C754">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5462B5"/>
    <w:multiLevelType w:val="hybridMultilevel"/>
    <w:tmpl w:val="8216095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6905A3"/>
    <w:multiLevelType w:val="multilevel"/>
    <w:tmpl w:val="EA7400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D32086"/>
    <w:multiLevelType w:val="hybridMultilevel"/>
    <w:tmpl w:val="6284F13A"/>
    <w:lvl w:ilvl="0" w:tplc="D9682BD2">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5E6FD6"/>
    <w:multiLevelType w:val="hybridMultilevel"/>
    <w:tmpl w:val="38081CCC"/>
    <w:lvl w:ilvl="0" w:tplc="498C121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A3C4D32"/>
    <w:multiLevelType w:val="hybridMultilevel"/>
    <w:tmpl w:val="9682925A"/>
    <w:lvl w:ilvl="0" w:tplc="A8622FA0">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D01D36"/>
    <w:multiLevelType w:val="hybridMultilevel"/>
    <w:tmpl w:val="19948F2E"/>
    <w:lvl w:ilvl="0" w:tplc="C282A8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863408A"/>
    <w:multiLevelType w:val="hybridMultilevel"/>
    <w:tmpl w:val="5FC20178"/>
    <w:lvl w:ilvl="0" w:tplc="C37AB376">
      <w:start w:val="1"/>
      <w:numFmt w:val="decimal"/>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abstractNum w:abstractNumId="8" w15:restartNumberingAfterBreak="0">
    <w:nsid w:val="4CED5422"/>
    <w:multiLevelType w:val="hybridMultilevel"/>
    <w:tmpl w:val="20C45ED4"/>
    <w:lvl w:ilvl="0" w:tplc="105CE508">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51696772"/>
    <w:multiLevelType w:val="hybridMultilevel"/>
    <w:tmpl w:val="CDE2E5F8"/>
    <w:lvl w:ilvl="0" w:tplc="1D34CADC">
      <w:start w:val="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91F300C"/>
    <w:multiLevelType w:val="hybridMultilevel"/>
    <w:tmpl w:val="FE887514"/>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8AE32B5"/>
    <w:multiLevelType w:val="hybridMultilevel"/>
    <w:tmpl w:val="1742A9FA"/>
    <w:lvl w:ilvl="0" w:tplc="4BDE1758">
      <w:start w:val="1"/>
      <w:numFmt w:val="bullet"/>
      <w:lvlText w:val=""/>
      <w:lvlJc w:val="left"/>
      <w:pPr>
        <w:tabs>
          <w:tab w:val="num" w:pos="720"/>
        </w:tabs>
        <w:ind w:left="720" w:hanging="360"/>
      </w:pPr>
      <w:rPr>
        <w:rFonts w:ascii="Symbol" w:hAnsi="Symbol" w:hint="default"/>
      </w:rPr>
    </w:lvl>
    <w:lvl w:ilvl="1" w:tplc="EB4441AC">
      <w:start w:val="166"/>
      <w:numFmt w:val="bullet"/>
      <w:lvlText w:val="–"/>
      <w:lvlJc w:val="left"/>
      <w:pPr>
        <w:tabs>
          <w:tab w:val="num" w:pos="1440"/>
        </w:tabs>
        <w:ind w:left="1440" w:hanging="360"/>
      </w:pPr>
      <w:rPr>
        <w:rFonts w:ascii="Times New Roman" w:hAnsi="Times New Roman" w:hint="default"/>
      </w:rPr>
    </w:lvl>
    <w:lvl w:ilvl="2" w:tplc="F79C9BFE" w:tentative="1">
      <w:start w:val="1"/>
      <w:numFmt w:val="bullet"/>
      <w:lvlText w:val=""/>
      <w:lvlJc w:val="left"/>
      <w:pPr>
        <w:tabs>
          <w:tab w:val="num" w:pos="2160"/>
        </w:tabs>
        <w:ind w:left="2160" w:hanging="360"/>
      </w:pPr>
      <w:rPr>
        <w:rFonts w:ascii="Symbol" w:hAnsi="Symbol" w:hint="default"/>
      </w:rPr>
    </w:lvl>
    <w:lvl w:ilvl="3" w:tplc="0F521C4C" w:tentative="1">
      <w:start w:val="1"/>
      <w:numFmt w:val="bullet"/>
      <w:lvlText w:val=""/>
      <w:lvlJc w:val="left"/>
      <w:pPr>
        <w:tabs>
          <w:tab w:val="num" w:pos="2880"/>
        </w:tabs>
        <w:ind w:left="2880" w:hanging="360"/>
      </w:pPr>
      <w:rPr>
        <w:rFonts w:ascii="Symbol" w:hAnsi="Symbol" w:hint="default"/>
      </w:rPr>
    </w:lvl>
    <w:lvl w:ilvl="4" w:tplc="CEF2D6A2" w:tentative="1">
      <w:start w:val="1"/>
      <w:numFmt w:val="bullet"/>
      <w:lvlText w:val=""/>
      <w:lvlJc w:val="left"/>
      <w:pPr>
        <w:tabs>
          <w:tab w:val="num" w:pos="3600"/>
        </w:tabs>
        <w:ind w:left="3600" w:hanging="360"/>
      </w:pPr>
      <w:rPr>
        <w:rFonts w:ascii="Symbol" w:hAnsi="Symbol" w:hint="default"/>
      </w:rPr>
    </w:lvl>
    <w:lvl w:ilvl="5" w:tplc="BDFCE8D4" w:tentative="1">
      <w:start w:val="1"/>
      <w:numFmt w:val="bullet"/>
      <w:lvlText w:val=""/>
      <w:lvlJc w:val="left"/>
      <w:pPr>
        <w:tabs>
          <w:tab w:val="num" w:pos="4320"/>
        </w:tabs>
        <w:ind w:left="4320" w:hanging="360"/>
      </w:pPr>
      <w:rPr>
        <w:rFonts w:ascii="Symbol" w:hAnsi="Symbol" w:hint="default"/>
      </w:rPr>
    </w:lvl>
    <w:lvl w:ilvl="6" w:tplc="C0FE8620" w:tentative="1">
      <w:start w:val="1"/>
      <w:numFmt w:val="bullet"/>
      <w:lvlText w:val=""/>
      <w:lvlJc w:val="left"/>
      <w:pPr>
        <w:tabs>
          <w:tab w:val="num" w:pos="5040"/>
        </w:tabs>
        <w:ind w:left="5040" w:hanging="360"/>
      </w:pPr>
      <w:rPr>
        <w:rFonts w:ascii="Symbol" w:hAnsi="Symbol" w:hint="default"/>
      </w:rPr>
    </w:lvl>
    <w:lvl w:ilvl="7" w:tplc="DFE84E34" w:tentative="1">
      <w:start w:val="1"/>
      <w:numFmt w:val="bullet"/>
      <w:lvlText w:val=""/>
      <w:lvlJc w:val="left"/>
      <w:pPr>
        <w:tabs>
          <w:tab w:val="num" w:pos="5760"/>
        </w:tabs>
        <w:ind w:left="5760" w:hanging="360"/>
      </w:pPr>
      <w:rPr>
        <w:rFonts w:ascii="Symbol" w:hAnsi="Symbol" w:hint="default"/>
      </w:rPr>
    </w:lvl>
    <w:lvl w:ilvl="8" w:tplc="B38EC69C" w:tentative="1">
      <w:start w:val="1"/>
      <w:numFmt w:val="bullet"/>
      <w:lvlText w:val=""/>
      <w:lvlJc w:val="left"/>
      <w:pPr>
        <w:tabs>
          <w:tab w:val="num" w:pos="6480"/>
        </w:tabs>
        <w:ind w:left="6480" w:hanging="360"/>
      </w:pPr>
      <w:rPr>
        <w:rFonts w:ascii="Symbol" w:hAnsi="Symbol" w:hint="default"/>
      </w:rPr>
    </w:lvl>
  </w:abstractNum>
  <w:num w:numId="1">
    <w:abstractNumId w:val="6"/>
  </w:num>
  <w:num w:numId="2">
    <w:abstractNumId w:val="8"/>
  </w:num>
  <w:num w:numId="3">
    <w:abstractNumId w:val="4"/>
  </w:num>
  <w:num w:numId="4">
    <w:abstractNumId w:val="5"/>
  </w:num>
  <w:num w:numId="5">
    <w:abstractNumId w:val="0"/>
  </w:num>
  <w:num w:numId="6">
    <w:abstractNumId w:val="9"/>
  </w:num>
  <w:num w:numId="7">
    <w:abstractNumId w:val="3"/>
  </w:num>
  <w:num w:numId="8">
    <w:abstractNumId w:val="11"/>
  </w:num>
  <w:num w:numId="9">
    <w:abstractNumId w:val="10"/>
  </w:num>
  <w:num w:numId="10">
    <w:abstractNumId w:val="2"/>
  </w:num>
  <w:num w:numId="11">
    <w:abstractNumId w:val="7"/>
  </w:num>
  <w:num w:numId="1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laudia Janetl Hernández Camacho">
    <w15:presenceInfo w15:providerId="Windows Live" w15:userId="040b36452b7555c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496"/>
    <w:rsid w:val="000011A4"/>
    <w:rsid w:val="00010976"/>
    <w:rsid w:val="000118E3"/>
    <w:rsid w:val="00012363"/>
    <w:rsid w:val="000242B1"/>
    <w:rsid w:val="000452E5"/>
    <w:rsid w:val="00047FC5"/>
    <w:rsid w:val="00070022"/>
    <w:rsid w:val="00096496"/>
    <w:rsid w:val="0010339E"/>
    <w:rsid w:val="001130E0"/>
    <w:rsid w:val="001376E8"/>
    <w:rsid w:val="00156751"/>
    <w:rsid w:val="00184683"/>
    <w:rsid w:val="001A5C62"/>
    <w:rsid w:val="001B53F2"/>
    <w:rsid w:val="001C569F"/>
    <w:rsid w:val="001E0C2F"/>
    <w:rsid w:val="002152C6"/>
    <w:rsid w:val="00217283"/>
    <w:rsid w:val="00222662"/>
    <w:rsid w:val="00227537"/>
    <w:rsid w:val="00240316"/>
    <w:rsid w:val="00240553"/>
    <w:rsid w:val="002540D4"/>
    <w:rsid w:val="00260895"/>
    <w:rsid w:val="00271244"/>
    <w:rsid w:val="00274FF0"/>
    <w:rsid w:val="00286B02"/>
    <w:rsid w:val="002F7120"/>
    <w:rsid w:val="002F7F71"/>
    <w:rsid w:val="0030600D"/>
    <w:rsid w:val="00312C22"/>
    <w:rsid w:val="00350D95"/>
    <w:rsid w:val="003516F6"/>
    <w:rsid w:val="00356D8A"/>
    <w:rsid w:val="003657F8"/>
    <w:rsid w:val="00370012"/>
    <w:rsid w:val="00370EF7"/>
    <w:rsid w:val="0038457C"/>
    <w:rsid w:val="00385288"/>
    <w:rsid w:val="003A11A1"/>
    <w:rsid w:val="003B2CB1"/>
    <w:rsid w:val="003C0D12"/>
    <w:rsid w:val="003E655A"/>
    <w:rsid w:val="003F29EA"/>
    <w:rsid w:val="00402A6D"/>
    <w:rsid w:val="00415924"/>
    <w:rsid w:val="00423C6D"/>
    <w:rsid w:val="00435719"/>
    <w:rsid w:val="00446A1D"/>
    <w:rsid w:val="00447A9B"/>
    <w:rsid w:val="0045494A"/>
    <w:rsid w:val="00456C44"/>
    <w:rsid w:val="004666E8"/>
    <w:rsid w:val="00494CB2"/>
    <w:rsid w:val="004B6C92"/>
    <w:rsid w:val="004C1D59"/>
    <w:rsid w:val="004C414A"/>
    <w:rsid w:val="004D669F"/>
    <w:rsid w:val="004E2733"/>
    <w:rsid w:val="004E4354"/>
    <w:rsid w:val="005047AB"/>
    <w:rsid w:val="005712F8"/>
    <w:rsid w:val="00577AD8"/>
    <w:rsid w:val="00593103"/>
    <w:rsid w:val="005B081E"/>
    <w:rsid w:val="005B46B9"/>
    <w:rsid w:val="005E5D95"/>
    <w:rsid w:val="005F316A"/>
    <w:rsid w:val="00606666"/>
    <w:rsid w:val="00606BD8"/>
    <w:rsid w:val="006237FB"/>
    <w:rsid w:val="006310F8"/>
    <w:rsid w:val="00650746"/>
    <w:rsid w:val="00650B70"/>
    <w:rsid w:val="00660940"/>
    <w:rsid w:val="006A1600"/>
    <w:rsid w:val="006B30F6"/>
    <w:rsid w:val="006D301A"/>
    <w:rsid w:val="006D7E92"/>
    <w:rsid w:val="007015CD"/>
    <w:rsid w:val="00703B38"/>
    <w:rsid w:val="00716F97"/>
    <w:rsid w:val="00717A55"/>
    <w:rsid w:val="00723554"/>
    <w:rsid w:val="00740041"/>
    <w:rsid w:val="007506DB"/>
    <w:rsid w:val="007778DD"/>
    <w:rsid w:val="00795691"/>
    <w:rsid w:val="007F0D5F"/>
    <w:rsid w:val="008016BD"/>
    <w:rsid w:val="00802339"/>
    <w:rsid w:val="00803B7C"/>
    <w:rsid w:val="00812C5A"/>
    <w:rsid w:val="00836868"/>
    <w:rsid w:val="008469CF"/>
    <w:rsid w:val="00867CAB"/>
    <w:rsid w:val="008821B3"/>
    <w:rsid w:val="008A6932"/>
    <w:rsid w:val="008B244D"/>
    <w:rsid w:val="008E0FFE"/>
    <w:rsid w:val="008E657C"/>
    <w:rsid w:val="008F2CFB"/>
    <w:rsid w:val="00903800"/>
    <w:rsid w:val="00942905"/>
    <w:rsid w:val="0094713B"/>
    <w:rsid w:val="009759FE"/>
    <w:rsid w:val="00977645"/>
    <w:rsid w:val="009950CD"/>
    <w:rsid w:val="009B4F93"/>
    <w:rsid w:val="009D389D"/>
    <w:rsid w:val="009D58A9"/>
    <w:rsid w:val="009F41E3"/>
    <w:rsid w:val="00A17609"/>
    <w:rsid w:val="00A316BD"/>
    <w:rsid w:val="00A33BD2"/>
    <w:rsid w:val="00A458BB"/>
    <w:rsid w:val="00A60283"/>
    <w:rsid w:val="00A643EA"/>
    <w:rsid w:val="00AA63C4"/>
    <w:rsid w:val="00AC5023"/>
    <w:rsid w:val="00AD58B6"/>
    <w:rsid w:val="00AE1AF3"/>
    <w:rsid w:val="00AE5997"/>
    <w:rsid w:val="00B01694"/>
    <w:rsid w:val="00B0449B"/>
    <w:rsid w:val="00B62AE2"/>
    <w:rsid w:val="00B67232"/>
    <w:rsid w:val="00B70474"/>
    <w:rsid w:val="00BA38B2"/>
    <w:rsid w:val="00BB13B3"/>
    <w:rsid w:val="00BD05CD"/>
    <w:rsid w:val="00BD26C3"/>
    <w:rsid w:val="00C070A5"/>
    <w:rsid w:val="00C24958"/>
    <w:rsid w:val="00C32EE4"/>
    <w:rsid w:val="00C427DE"/>
    <w:rsid w:val="00C504AF"/>
    <w:rsid w:val="00C5755D"/>
    <w:rsid w:val="00C6110A"/>
    <w:rsid w:val="00C67D5F"/>
    <w:rsid w:val="00C70F73"/>
    <w:rsid w:val="00C7770A"/>
    <w:rsid w:val="00C83045"/>
    <w:rsid w:val="00C839A3"/>
    <w:rsid w:val="00CB1F11"/>
    <w:rsid w:val="00D149C9"/>
    <w:rsid w:val="00D27B06"/>
    <w:rsid w:val="00D338D5"/>
    <w:rsid w:val="00D33922"/>
    <w:rsid w:val="00D35353"/>
    <w:rsid w:val="00D4067A"/>
    <w:rsid w:val="00D46344"/>
    <w:rsid w:val="00D55B8E"/>
    <w:rsid w:val="00D622A7"/>
    <w:rsid w:val="00D8016A"/>
    <w:rsid w:val="00D84CC2"/>
    <w:rsid w:val="00D90B52"/>
    <w:rsid w:val="00D915B5"/>
    <w:rsid w:val="00DA79DC"/>
    <w:rsid w:val="00DA7CF9"/>
    <w:rsid w:val="00DB7548"/>
    <w:rsid w:val="00E01DC0"/>
    <w:rsid w:val="00E0487B"/>
    <w:rsid w:val="00E053E9"/>
    <w:rsid w:val="00E22C34"/>
    <w:rsid w:val="00E24103"/>
    <w:rsid w:val="00E31BA7"/>
    <w:rsid w:val="00E349ED"/>
    <w:rsid w:val="00E400A1"/>
    <w:rsid w:val="00E43C7B"/>
    <w:rsid w:val="00E54A82"/>
    <w:rsid w:val="00E56352"/>
    <w:rsid w:val="00E74813"/>
    <w:rsid w:val="00EF7D2F"/>
    <w:rsid w:val="00F17E56"/>
    <w:rsid w:val="00F258C3"/>
    <w:rsid w:val="00F325C4"/>
    <w:rsid w:val="00F44CB5"/>
    <w:rsid w:val="00FC47E9"/>
    <w:rsid w:val="00FE78F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AAA341A-4AA7-4564-98FC-2EC0D118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496"/>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096496"/>
    <w:pPr>
      <w:keepNext/>
      <w:spacing w:line="480" w:lineRule="auto"/>
      <w:outlineLvl w:val="0"/>
    </w:pPr>
    <w:rPr>
      <w:b/>
      <w:bCs/>
      <w:szCs w:val="20"/>
      <w:lang w:eastAsia="es-ES"/>
    </w:rPr>
  </w:style>
  <w:style w:type="paragraph" w:styleId="Ttulo2">
    <w:name w:val="heading 2"/>
    <w:basedOn w:val="Normal"/>
    <w:next w:val="Normal"/>
    <w:link w:val="Ttulo2Car"/>
    <w:qFormat/>
    <w:rsid w:val="00096496"/>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6496"/>
    <w:rPr>
      <w:rFonts w:ascii="Times New Roman" w:eastAsia="Times New Roman" w:hAnsi="Times New Roman" w:cs="Times New Roman"/>
      <w:b/>
      <w:bCs/>
      <w:sz w:val="24"/>
      <w:szCs w:val="20"/>
      <w:lang w:val="en-US" w:eastAsia="es-ES"/>
    </w:rPr>
  </w:style>
  <w:style w:type="character" w:customStyle="1" w:styleId="Ttulo2Car">
    <w:name w:val="Título 2 Car"/>
    <w:basedOn w:val="Fuentedeprrafopredeter"/>
    <w:link w:val="Ttulo2"/>
    <w:rsid w:val="00096496"/>
    <w:rPr>
      <w:rFonts w:ascii="Cambria" w:eastAsia="Times New Roman" w:hAnsi="Cambria" w:cs="Times New Roman"/>
      <w:b/>
      <w:bCs/>
      <w:i/>
      <w:iCs/>
      <w:sz w:val="28"/>
      <w:szCs w:val="28"/>
      <w:lang w:val="en-US"/>
    </w:rPr>
  </w:style>
  <w:style w:type="character" w:styleId="Hipervnculo">
    <w:name w:val="Hyperlink"/>
    <w:rsid w:val="00096496"/>
    <w:rPr>
      <w:color w:val="0000FF"/>
      <w:u w:val="single"/>
    </w:rPr>
  </w:style>
  <w:style w:type="table" w:styleId="Tablaconcuadrcula">
    <w:name w:val="Table Grid"/>
    <w:basedOn w:val="Tablanormal"/>
    <w:rsid w:val="00096496"/>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96496"/>
    <w:pPr>
      <w:tabs>
        <w:tab w:val="center" w:pos="4419"/>
        <w:tab w:val="right" w:pos="8838"/>
      </w:tabs>
    </w:pPr>
  </w:style>
  <w:style w:type="character" w:customStyle="1" w:styleId="EncabezadoCar">
    <w:name w:val="Encabezado Car"/>
    <w:basedOn w:val="Fuentedeprrafopredeter"/>
    <w:link w:val="Encabezado"/>
    <w:uiPriority w:val="99"/>
    <w:rsid w:val="00096496"/>
    <w:rPr>
      <w:rFonts w:ascii="Times New Roman" w:eastAsia="Times New Roman" w:hAnsi="Times New Roman" w:cs="Times New Roman"/>
      <w:sz w:val="24"/>
      <w:szCs w:val="24"/>
      <w:lang w:val="en-US"/>
    </w:rPr>
  </w:style>
  <w:style w:type="paragraph" w:styleId="Piedepgina">
    <w:name w:val="footer"/>
    <w:basedOn w:val="Normal"/>
    <w:link w:val="PiedepginaCar"/>
    <w:uiPriority w:val="99"/>
    <w:rsid w:val="00096496"/>
    <w:pPr>
      <w:tabs>
        <w:tab w:val="center" w:pos="4419"/>
        <w:tab w:val="right" w:pos="8838"/>
      </w:tabs>
    </w:pPr>
  </w:style>
  <w:style w:type="character" w:customStyle="1" w:styleId="PiedepginaCar">
    <w:name w:val="Pie de página Car"/>
    <w:basedOn w:val="Fuentedeprrafopredeter"/>
    <w:link w:val="Piedepgina"/>
    <w:uiPriority w:val="99"/>
    <w:rsid w:val="00096496"/>
    <w:rPr>
      <w:rFonts w:ascii="Times New Roman" w:eastAsia="Times New Roman" w:hAnsi="Times New Roman" w:cs="Times New Roman"/>
      <w:sz w:val="24"/>
      <w:szCs w:val="24"/>
      <w:lang w:val="en-US"/>
    </w:rPr>
  </w:style>
  <w:style w:type="paragraph" w:styleId="Textoindependiente3">
    <w:name w:val="Body Text 3"/>
    <w:basedOn w:val="Normal"/>
    <w:link w:val="Textoindependiente3Car"/>
    <w:rsid w:val="00096496"/>
    <w:pPr>
      <w:spacing w:after="120"/>
    </w:pPr>
    <w:rPr>
      <w:rFonts w:ascii="Arial" w:hAnsi="Arial"/>
      <w:sz w:val="16"/>
      <w:szCs w:val="16"/>
      <w:lang w:eastAsia="es-ES"/>
    </w:rPr>
  </w:style>
  <w:style w:type="character" w:customStyle="1" w:styleId="Textoindependiente3Car">
    <w:name w:val="Texto independiente 3 Car"/>
    <w:basedOn w:val="Fuentedeprrafopredeter"/>
    <w:link w:val="Textoindependiente3"/>
    <w:rsid w:val="00096496"/>
    <w:rPr>
      <w:rFonts w:ascii="Arial" w:eastAsia="Times New Roman" w:hAnsi="Arial" w:cs="Times New Roman"/>
      <w:sz w:val="16"/>
      <w:szCs w:val="16"/>
      <w:lang w:val="en-US" w:eastAsia="es-ES"/>
    </w:rPr>
  </w:style>
  <w:style w:type="character" w:styleId="Refdecomentario">
    <w:name w:val="annotation reference"/>
    <w:rsid w:val="00096496"/>
    <w:rPr>
      <w:sz w:val="16"/>
      <w:szCs w:val="16"/>
    </w:rPr>
  </w:style>
  <w:style w:type="paragraph" w:styleId="Textocomentario">
    <w:name w:val="annotation text"/>
    <w:basedOn w:val="Normal"/>
    <w:link w:val="TextocomentarioCar"/>
    <w:rsid w:val="00096496"/>
    <w:rPr>
      <w:sz w:val="20"/>
      <w:szCs w:val="20"/>
    </w:rPr>
  </w:style>
  <w:style w:type="character" w:customStyle="1" w:styleId="TextocomentarioCar">
    <w:name w:val="Texto comentario Car"/>
    <w:basedOn w:val="Fuentedeprrafopredeter"/>
    <w:link w:val="Textocomentario"/>
    <w:rsid w:val="00096496"/>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rsid w:val="00096496"/>
    <w:rPr>
      <w:b/>
      <w:bCs/>
    </w:rPr>
  </w:style>
  <w:style w:type="character" w:customStyle="1" w:styleId="AsuntodelcomentarioCar">
    <w:name w:val="Asunto del comentario Car"/>
    <w:basedOn w:val="TextocomentarioCar"/>
    <w:link w:val="Asuntodelcomentario"/>
    <w:rsid w:val="00096496"/>
    <w:rPr>
      <w:rFonts w:ascii="Times New Roman" w:eastAsia="Times New Roman" w:hAnsi="Times New Roman" w:cs="Times New Roman"/>
      <w:b/>
      <w:bCs/>
      <w:sz w:val="20"/>
      <w:szCs w:val="20"/>
      <w:lang w:val="en-US"/>
    </w:rPr>
  </w:style>
  <w:style w:type="paragraph" w:styleId="Textodeglobo">
    <w:name w:val="Balloon Text"/>
    <w:basedOn w:val="Normal"/>
    <w:link w:val="TextodegloboCar"/>
    <w:rsid w:val="00096496"/>
    <w:rPr>
      <w:rFonts w:ascii="Tahoma" w:hAnsi="Tahoma"/>
      <w:sz w:val="16"/>
      <w:szCs w:val="16"/>
    </w:rPr>
  </w:style>
  <w:style w:type="character" w:customStyle="1" w:styleId="TextodegloboCar">
    <w:name w:val="Texto de globo Car"/>
    <w:basedOn w:val="Fuentedeprrafopredeter"/>
    <w:link w:val="Textodeglobo"/>
    <w:rsid w:val="00096496"/>
    <w:rPr>
      <w:rFonts w:ascii="Tahoma" w:eastAsia="Times New Roman" w:hAnsi="Tahoma" w:cs="Times New Roman"/>
      <w:sz w:val="16"/>
      <w:szCs w:val="16"/>
      <w:lang w:val="en-US"/>
    </w:rPr>
  </w:style>
  <w:style w:type="paragraph" w:customStyle="1" w:styleId="ecmsonormal">
    <w:name w:val="ec_msonormal"/>
    <w:basedOn w:val="Normal"/>
    <w:rsid w:val="00096496"/>
    <w:pPr>
      <w:spacing w:before="100" w:beforeAutospacing="1" w:after="100" w:afterAutospacing="1"/>
    </w:pPr>
  </w:style>
  <w:style w:type="paragraph" w:customStyle="1" w:styleId="ecmsonormalcxspmiddle">
    <w:name w:val="ec_msonormalcxspmiddle"/>
    <w:basedOn w:val="Normal"/>
    <w:rsid w:val="00096496"/>
    <w:pPr>
      <w:spacing w:before="100" w:beforeAutospacing="1" w:after="100" w:afterAutospacing="1"/>
    </w:pPr>
  </w:style>
  <w:style w:type="character" w:customStyle="1" w:styleId="CarCar5">
    <w:name w:val="Car Car5"/>
    <w:rsid w:val="00096496"/>
    <w:rPr>
      <w:sz w:val="24"/>
      <w:szCs w:val="24"/>
      <w:lang w:val="en-US" w:eastAsia="en-US"/>
    </w:rPr>
  </w:style>
  <w:style w:type="character" w:customStyle="1" w:styleId="CarCar4">
    <w:name w:val="Car Car4"/>
    <w:rsid w:val="00096496"/>
    <w:rPr>
      <w:sz w:val="24"/>
      <w:szCs w:val="24"/>
      <w:lang w:val="en-US" w:eastAsia="en-US"/>
    </w:rPr>
  </w:style>
  <w:style w:type="character" w:customStyle="1" w:styleId="CarCar3">
    <w:name w:val="Car Car3"/>
    <w:rsid w:val="00096496"/>
    <w:rPr>
      <w:rFonts w:ascii="Arial" w:hAnsi="Arial"/>
      <w:sz w:val="16"/>
      <w:szCs w:val="16"/>
      <w:lang w:val="en-US" w:eastAsia="es-ES"/>
    </w:rPr>
  </w:style>
  <w:style w:type="character" w:customStyle="1" w:styleId="CarCar2">
    <w:name w:val="Car Car2"/>
    <w:rsid w:val="00096496"/>
    <w:rPr>
      <w:lang w:val="en-US" w:eastAsia="en-US"/>
    </w:rPr>
  </w:style>
  <w:style w:type="character" w:customStyle="1" w:styleId="CarCar1">
    <w:name w:val="Car Car1"/>
    <w:rsid w:val="00096496"/>
    <w:rPr>
      <w:b/>
      <w:bCs/>
      <w:lang w:val="en-US" w:eastAsia="en-US"/>
    </w:rPr>
  </w:style>
  <w:style w:type="character" w:customStyle="1" w:styleId="CarCar">
    <w:name w:val="Car Car"/>
    <w:rsid w:val="00096496"/>
    <w:rPr>
      <w:rFonts w:ascii="Tahoma" w:hAnsi="Tahoma" w:cs="Tahoma"/>
      <w:sz w:val="16"/>
      <w:szCs w:val="16"/>
      <w:lang w:val="en-US" w:eastAsia="en-US"/>
    </w:rPr>
  </w:style>
  <w:style w:type="paragraph" w:customStyle="1" w:styleId="Listaclara-nfasis31">
    <w:name w:val="Lista clara - Énfasis 31"/>
    <w:hidden/>
    <w:semiHidden/>
    <w:rsid w:val="00096496"/>
    <w:pPr>
      <w:spacing w:after="0" w:line="240" w:lineRule="auto"/>
    </w:pPr>
    <w:rPr>
      <w:rFonts w:ascii="Times New Roman" w:eastAsia="Times New Roman" w:hAnsi="Times New Roman" w:cs="Times New Roman"/>
      <w:sz w:val="24"/>
      <w:szCs w:val="24"/>
      <w:lang w:val="en-US"/>
    </w:rPr>
  </w:style>
  <w:style w:type="character" w:styleId="Nmerodepgina">
    <w:name w:val="page number"/>
    <w:basedOn w:val="Fuentedeprrafopredeter"/>
    <w:rsid w:val="00096496"/>
  </w:style>
  <w:style w:type="paragraph" w:styleId="TDC1">
    <w:name w:val="toc 1"/>
    <w:basedOn w:val="Normal"/>
    <w:next w:val="Normal"/>
    <w:autoRedefine/>
    <w:rsid w:val="00096496"/>
  </w:style>
  <w:style w:type="character" w:styleId="Nmerodelnea">
    <w:name w:val="line number"/>
    <w:basedOn w:val="Fuentedeprrafopredeter"/>
    <w:rsid w:val="00096496"/>
  </w:style>
  <w:style w:type="paragraph" w:styleId="NormalWeb">
    <w:name w:val="Normal (Web)"/>
    <w:basedOn w:val="Normal"/>
    <w:uiPriority w:val="99"/>
    <w:unhideWhenUsed/>
    <w:rsid w:val="00096496"/>
    <w:pPr>
      <w:spacing w:before="100" w:beforeAutospacing="1" w:after="100" w:afterAutospacing="1"/>
    </w:pPr>
    <w:rPr>
      <w:lang w:val="es-MX" w:eastAsia="es-MX"/>
    </w:rPr>
  </w:style>
  <w:style w:type="character" w:customStyle="1" w:styleId="trazul18b1">
    <w:name w:val="trazul18b1"/>
    <w:rsid w:val="00096496"/>
    <w:rPr>
      <w:rFonts w:ascii="Trebuchet MS" w:hAnsi="Trebuchet MS" w:hint="default"/>
      <w:color w:val="336699"/>
      <w:sz w:val="20"/>
      <w:szCs w:val="20"/>
    </w:rPr>
  </w:style>
  <w:style w:type="character" w:styleId="Textoennegrita">
    <w:name w:val="Strong"/>
    <w:uiPriority w:val="22"/>
    <w:qFormat/>
    <w:rsid w:val="00096496"/>
    <w:rPr>
      <w:b/>
      <w:bCs/>
    </w:rPr>
  </w:style>
  <w:style w:type="character" w:customStyle="1" w:styleId="maintitle">
    <w:name w:val="maintitle"/>
    <w:rsid w:val="00096496"/>
  </w:style>
  <w:style w:type="paragraph" w:styleId="Prrafodelista">
    <w:name w:val="List Paragraph"/>
    <w:basedOn w:val="Normal"/>
    <w:uiPriority w:val="34"/>
    <w:qFormat/>
    <w:rsid w:val="000964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3580">
      <w:bodyDiv w:val="1"/>
      <w:marLeft w:val="0"/>
      <w:marRight w:val="0"/>
      <w:marTop w:val="0"/>
      <w:marBottom w:val="0"/>
      <w:divBdr>
        <w:top w:val="none" w:sz="0" w:space="0" w:color="auto"/>
        <w:left w:val="none" w:sz="0" w:space="0" w:color="auto"/>
        <w:bottom w:val="none" w:sz="0" w:space="0" w:color="auto"/>
        <w:right w:val="none" w:sz="0" w:space="0" w:color="auto"/>
      </w:divBdr>
    </w:div>
    <w:div w:id="32654287">
      <w:bodyDiv w:val="1"/>
      <w:marLeft w:val="0"/>
      <w:marRight w:val="0"/>
      <w:marTop w:val="0"/>
      <w:marBottom w:val="0"/>
      <w:divBdr>
        <w:top w:val="none" w:sz="0" w:space="0" w:color="auto"/>
        <w:left w:val="none" w:sz="0" w:space="0" w:color="auto"/>
        <w:bottom w:val="none" w:sz="0" w:space="0" w:color="auto"/>
        <w:right w:val="none" w:sz="0" w:space="0" w:color="auto"/>
      </w:divBdr>
    </w:div>
    <w:div w:id="62610316">
      <w:bodyDiv w:val="1"/>
      <w:marLeft w:val="0"/>
      <w:marRight w:val="0"/>
      <w:marTop w:val="0"/>
      <w:marBottom w:val="0"/>
      <w:divBdr>
        <w:top w:val="none" w:sz="0" w:space="0" w:color="auto"/>
        <w:left w:val="none" w:sz="0" w:space="0" w:color="auto"/>
        <w:bottom w:val="none" w:sz="0" w:space="0" w:color="auto"/>
        <w:right w:val="none" w:sz="0" w:space="0" w:color="auto"/>
      </w:divBdr>
    </w:div>
    <w:div w:id="82455067">
      <w:bodyDiv w:val="1"/>
      <w:marLeft w:val="0"/>
      <w:marRight w:val="0"/>
      <w:marTop w:val="0"/>
      <w:marBottom w:val="0"/>
      <w:divBdr>
        <w:top w:val="none" w:sz="0" w:space="0" w:color="auto"/>
        <w:left w:val="none" w:sz="0" w:space="0" w:color="auto"/>
        <w:bottom w:val="none" w:sz="0" w:space="0" w:color="auto"/>
        <w:right w:val="none" w:sz="0" w:space="0" w:color="auto"/>
      </w:divBdr>
    </w:div>
    <w:div w:id="92435080">
      <w:bodyDiv w:val="1"/>
      <w:marLeft w:val="0"/>
      <w:marRight w:val="0"/>
      <w:marTop w:val="0"/>
      <w:marBottom w:val="0"/>
      <w:divBdr>
        <w:top w:val="none" w:sz="0" w:space="0" w:color="auto"/>
        <w:left w:val="none" w:sz="0" w:space="0" w:color="auto"/>
        <w:bottom w:val="none" w:sz="0" w:space="0" w:color="auto"/>
        <w:right w:val="none" w:sz="0" w:space="0" w:color="auto"/>
      </w:divBdr>
    </w:div>
    <w:div w:id="99763318">
      <w:bodyDiv w:val="1"/>
      <w:marLeft w:val="0"/>
      <w:marRight w:val="0"/>
      <w:marTop w:val="0"/>
      <w:marBottom w:val="0"/>
      <w:divBdr>
        <w:top w:val="none" w:sz="0" w:space="0" w:color="auto"/>
        <w:left w:val="none" w:sz="0" w:space="0" w:color="auto"/>
        <w:bottom w:val="none" w:sz="0" w:space="0" w:color="auto"/>
        <w:right w:val="none" w:sz="0" w:space="0" w:color="auto"/>
      </w:divBdr>
    </w:div>
    <w:div w:id="210045248">
      <w:bodyDiv w:val="1"/>
      <w:marLeft w:val="0"/>
      <w:marRight w:val="0"/>
      <w:marTop w:val="0"/>
      <w:marBottom w:val="0"/>
      <w:divBdr>
        <w:top w:val="none" w:sz="0" w:space="0" w:color="auto"/>
        <w:left w:val="none" w:sz="0" w:space="0" w:color="auto"/>
        <w:bottom w:val="none" w:sz="0" w:space="0" w:color="auto"/>
        <w:right w:val="none" w:sz="0" w:space="0" w:color="auto"/>
      </w:divBdr>
    </w:div>
    <w:div w:id="222520243">
      <w:bodyDiv w:val="1"/>
      <w:marLeft w:val="0"/>
      <w:marRight w:val="0"/>
      <w:marTop w:val="0"/>
      <w:marBottom w:val="0"/>
      <w:divBdr>
        <w:top w:val="none" w:sz="0" w:space="0" w:color="auto"/>
        <w:left w:val="none" w:sz="0" w:space="0" w:color="auto"/>
        <w:bottom w:val="none" w:sz="0" w:space="0" w:color="auto"/>
        <w:right w:val="none" w:sz="0" w:space="0" w:color="auto"/>
      </w:divBdr>
    </w:div>
    <w:div w:id="389575615">
      <w:bodyDiv w:val="1"/>
      <w:marLeft w:val="0"/>
      <w:marRight w:val="0"/>
      <w:marTop w:val="0"/>
      <w:marBottom w:val="0"/>
      <w:divBdr>
        <w:top w:val="none" w:sz="0" w:space="0" w:color="auto"/>
        <w:left w:val="none" w:sz="0" w:space="0" w:color="auto"/>
        <w:bottom w:val="none" w:sz="0" w:space="0" w:color="auto"/>
        <w:right w:val="none" w:sz="0" w:space="0" w:color="auto"/>
      </w:divBdr>
    </w:div>
    <w:div w:id="430668943">
      <w:bodyDiv w:val="1"/>
      <w:marLeft w:val="0"/>
      <w:marRight w:val="0"/>
      <w:marTop w:val="0"/>
      <w:marBottom w:val="0"/>
      <w:divBdr>
        <w:top w:val="none" w:sz="0" w:space="0" w:color="auto"/>
        <w:left w:val="none" w:sz="0" w:space="0" w:color="auto"/>
        <w:bottom w:val="none" w:sz="0" w:space="0" w:color="auto"/>
        <w:right w:val="none" w:sz="0" w:space="0" w:color="auto"/>
      </w:divBdr>
    </w:div>
    <w:div w:id="471556460">
      <w:bodyDiv w:val="1"/>
      <w:marLeft w:val="0"/>
      <w:marRight w:val="0"/>
      <w:marTop w:val="0"/>
      <w:marBottom w:val="0"/>
      <w:divBdr>
        <w:top w:val="none" w:sz="0" w:space="0" w:color="auto"/>
        <w:left w:val="none" w:sz="0" w:space="0" w:color="auto"/>
        <w:bottom w:val="none" w:sz="0" w:space="0" w:color="auto"/>
        <w:right w:val="none" w:sz="0" w:space="0" w:color="auto"/>
      </w:divBdr>
    </w:div>
    <w:div w:id="502092763">
      <w:bodyDiv w:val="1"/>
      <w:marLeft w:val="0"/>
      <w:marRight w:val="0"/>
      <w:marTop w:val="0"/>
      <w:marBottom w:val="0"/>
      <w:divBdr>
        <w:top w:val="none" w:sz="0" w:space="0" w:color="auto"/>
        <w:left w:val="none" w:sz="0" w:space="0" w:color="auto"/>
        <w:bottom w:val="none" w:sz="0" w:space="0" w:color="auto"/>
        <w:right w:val="none" w:sz="0" w:space="0" w:color="auto"/>
      </w:divBdr>
    </w:div>
    <w:div w:id="509175810">
      <w:bodyDiv w:val="1"/>
      <w:marLeft w:val="0"/>
      <w:marRight w:val="0"/>
      <w:marTop w:val="0"/>
      <w:marBottom w:val="0"/>
      <w:divBdr>
        <w:top w:val="none" w:sz="0" w:space="0" w:color="auto"/>
        <w:left w:val="none" w:sz="0" w:space="0" w:color="auto"/>
        <w:bottom w:val="none" w:sz="0" w:space="0" w:color="auto"/>
        <w:right w:val="none" w:sz="0" w:space="0" w:color="auto"/>
      </w:divBdr>
    </w:div>
    <w:div w:id="527959838">
      <w:bodyDiv w:val="1"/>
      <w:marLeft w:val="0"/>
      <w:marRight w:val="0"/>
      <w:marTop w:val="0"/>
      <w:marBottom w:val="0"/>
      <w:divBdr>
        <w:top w:val="none" w:sz="0" w:space="0" w:color="auto"/>
        <w:left w:val="none" w:sz="0" w:space="0" w:color="auto"/>
        <w:bottom w:val="none" w:sz="0" w:space="0" w:color="auto"/>
        <w:right w:val="none" w:sz="0" w:space="0" w:color="auto"/>
      </w:divBdr>
    </w:div>
    <w:div w:id="532574280">
      <w:bodyDiv w:val="1"/>
      <w:marLeft w:val="0"/>
      <w:marRight w:val="0"/>
      <w:marTop w:val="0"/>
      <w:marBottom w:val="0"/>
      <w:divBdr>
        <w:top w:val="none" w:sz="0" w:space="0" w:color="auto"/>
        <w:left w:val="none" w:sz="0" w:space="0" w:color="auto"/>
        <w:bottom w:val="none" w:sz="0" w:space="0" w:color="auto"/>
        <w:right w:val="none" w:sz="0" w:space="0" w:color="auto"/>
      </w:divBdr>
    </w:div>
    <w:div w:id="618146064">
      <w:bodyDiv w:val="1"/>
      <w:marLeft w:val="0"/>
      <w:marRight w:val="0"/>
      <w:marTop w:val="0"/>
      <w:marBottom w:val="0"/>
      <w:divBdr>
        <w:top w:val="none" w:sz="0" w:space="0" w:color="auto"/>
        <w:left w:val="none" w:sz="0" w:space="0" w:color="auto"/>
        <w:bottom w:val="none" w:sz="0" w:space="0" w:color="auto"/>
        <w:right w:val="none" w:sz="0" w:space="0" w:color="auto"/>
      </w:divBdr>
    </w:div>
    <w:div w:id="619998382">
      <w:bodyDiv w:val="1"/>
      <w:marLeft w:val="0"/>
      <w:marRight w:val="0"/>
      <w:marTop w:val="0"/>
      <w:marBottom w:val="0"/>
      <w:divBdr>
        <w:top w:val="none" w:sz="0" w:space="0" w:color="auto"/>
        <w:left w:val="none" w:sz="0" w:space="0" w:color="auto"/>
        <w:bottom w:val="none" w:sz="0" w:space="0" w:color="auto"/>
        <w:right w:val="none" w:sz="0" w:space="0" w:color="auto"/>
      </w:divBdr>
    </w:div>
    <w:div w:id="646208451">
      <w:bodyDiv w:val="1"/>
      <w:marLeft w:val="0"/>
      <w:marRight w:val="0"/>
      <w:marTop w:val="0"/>
      <w:marBottom w:val="0"/>
      <w:divBdr>
        <w:top w:val="none" w:sz="0" w:space="0" w:color="auto"/>
        <w:left w:val="none" w:sz="0" w:space="0" w:color="auto"/>
        <w:bottom w:val="none" w:sz="0" w:space="0" w:color="auto"/>
        <w:right w:val="none" w:sz="0" w:space="0" w:color="auto"/>
      </w:divBdr>
    </w:div>
    <w:div w:id="797069999">
      <w:bodyDiv w:val="1"/>
      <w:marLeft w:val="0"/>
      <w:marRight w:val="0"/>
      <w:marTop w:val="0"/>
      <w:marBottom w:val="0"/>
      <w:divBdr>
        <w:top w:val="none" w:sz="0" w:space="0" w:color="auto"/>
        <w:left w:val="none" w:sz="0" w:space="0" w:color="auto"/>
        <w:bottom w:val="none" w:sz="0" w:space="0" w:color="auto"/>
        <w:right w:val="none" w:sz="0" w:space="0" w:color="auto"/>
      </w:divBdr>
    </w:div>
    <w:div w:id="803158869">
      <w:bodyDiv w:val="1"/>
      <w:marLeft w:val="0"/>
      <w:marRight w:val="0"/>
      <w:marTop w:val="0"/>
      <w:marBottom w:val="0"/>
      <w:divBdr>
        <w:top w:val="none" w:sz="0" w:space="0" w:color="auto"/>
        <w:left w:val="none" w:sz="0" w:space="0" w:color="auto"/>
        <w:bottom w:val="none" w:sz="0" w:space="0" w:color="auto"/>
        <w:right w:val="none" w:sz="0" w:space="0" w:color="auto"/>
      </w:divBdr>
    </w:div>
    <w:div w:id="823666150">
      <w:bodyDiv w:val="1"/>
      <w:marLeft w:val="0"/>
      <w:marRight w:val="0"/>
      <w:marTop w:val="0"/>
      <w:marBottom w:val="0"/>
      <w:divBdr>
        <w:top w:val="none" w:sz="0" w:space="0" w:color="auto"/>
        <w:left w:val="none" w:sz="0" w:space="0" w:color="auto"/>
        <w:bottom w:val="none" w:sz="0" w:space="0" w:color="auto"/>
        <w:right w:val="none" w:sz="0" w:space="0" w:color="auto"/>
      </w:divBdr>
    </w:div>
    <w:div w:id="849831540">
      <w:bodyDiv w:val="1"/>
      <w:marLeft w:val="0"/>
      <w:marRight w:val="0"/>
      <w:marTop w:val="0"/>
      <w:marBottom w:val="0"/>
      <w:divBdr>
        <w:top w:val="none" w:sz="0" w:space="0" w:color="auto"/>
        <w:left w:val="none" w:sz="0" w:space="0" w:color="auto"/>
        <w:bottom w:val="none" w:sz="0" w:space="0" w:color="auto"/>
        <w:right w:val="none" w:sz="0" w:space="0" w:color="auto"/>
      </w:divBdr>
    </w:div>
    <w:div w:id="853228796">
      <w:bodyDiv w:val="1"/>
      <w:marLeft w:val="0"/>
      <w:marRight w:val="0"/>
      <w:marTop w:val="0"/>
      <w:marBottom w:val="0"/>
      <w:divBdr>
        <w:top w:val="none" w:sz="0" w:space="0" w:color="auto"/>
        <w:left w:val="none" w:sz="0" w:space="0" w:color="auto"/>
        <w:bottom w:val="none" w:sz="0" w:space="0" w:color="auto"/>
        <w:right w:val="none" w:sz="0" w:space="0" w:color="auto"/>
      </w:divBdr>
    </w:div>
    <w:div w:id="886455847">
      <w:bodyDiv w:val="1"/>
      <w:marLeft w:val="0"/>
      <w:marRight w:val="0"/>
      <w:marTop w:val="0"/>
      <w:marBottom w:val="0"/>
      <w:divBdr>
        <w:top w:val="none" w:sz="0" w:space="0" w:color="auto"/>
        <w:left w:val="none" w:sz="0" w:space="0" w:color="auto"/>
        <w:bottom w:val="none" w:sz="0" w:space="0" w:color="auto"/>
        <w:right w:val="none" w:sz="0" w:space="0" w:color="auto"/>
      </w:divBdr>
    </w:div>
    <w:div w:id="894586174">
      <w:bodyDiv w:val="1"/>
      <w:marLeft w:val="0"/>
      <w:marRight w:val="0"/>
      <w:marTop w:val="0"/>
      <w:marBottom w:val="0"/>
      <w:divBdr>
        <w:top w:val="none" w:sz="0" w:space="0" w:color="auto"/>
        <w:left w:val="none" w:sz="0" w:space="0" w:color="auto"/>
        <w:bottom w:val="none" w:sz="0" w:space="0" w:color="auto"/>
        <w:right w:val="none" w:sz="0" w:space="0" w:color="auto"/>
      </w:divBdr>
    </w:div>
    <w:div w:id="907422667">
      <w:bodyDiv w:val="1"/>
      <w:marLeft w:val="0"/>
      <w:marRight w:val="0"/>
      <w:marTop w:val="0"/>
      <w:marBottom w:val="0"/>
      <w:divBdr>
        <w:top w:val="none" w:sz="0" w:space="0" w:color="auto"/>
        <w:left w:val="none" w:sz="0" w:space="0" w:color="auto"/>
        <w:bottom w:val="none" w:sz="0" w:space="0" w:color="auto"/>
        <w:right w:val="none" w:sz="0" w:space="0" w:color="auto"/>
      </w:divBdr>
    </w:div>
    <w:div w:id="949969484">
      <w:bodyDiv w:val="1"/>
      <w:marLeft w:val="0"/>
      <w:marRight w:val="0"/>
      <w:marTop w:val="0"/>
      <w:marBottom w:val="0"/>
      <w:divBdr>
        <w:top w:val="none" w:sz="0" w:space="0" w:color="auto"/>
        <w:left w:val="none" w:sz="0" w:space="0" w:color="auto"/>
        <w:bottom w:val="none" w:sz="0" w:space="0" w:color="auto"/>
        <w:right w:val="none" w:sz="0" w:space="0" w:color="auto"/>
      </w:divBdr>
    </w:div>
    <w:div w:id="953444647">
      <w:bodyDiv w:val="1"/>
      <w:marLeft w:val="0"/>
      <w:marRight w:val="0"/>
      <w:marTop w:val="0"/>
      <w:marBottom w:val="0"/>
      <w:divBdr>
        <w:top w:val="none" w:sz="0" w:space="0" w:color="auto"/>
        <w:left w:val="none" w:sz="0" w:space="0" w:color="auto"/>
        <w:bottom w:val="none" w:sz="0" w:space="0" w:color="auto"/>
        <w:right w:val="none" w:sz="0" w:space="0" w:color="auto"/>
      </w:divBdr>
    </w:div>
    <w:div w:id="963004520">
      <w:bodyDiv w:val="1"/>
      <w:marLeft w:val="0"/>
      <w:marRight w:val="0"/>
      <w:marTop w:val="0"/>
      <w:marBottom w:val="0"/>
      <w:divBdr>
        <w:top w:val="none" w:sz="0" w:space="0" w:color="auto"/>
        <w:left w:val="none" w:sz="0" w:space="0" w:color="auto"/>
        <w:bottom w:val="none" w:sz="0" w:space="0" w:color="auto"/>
        <w:right w:val="none" w:sz="0" w:space="0" w:color="auto"/>
      </w:divBdr>
    </w:div>
    <w:div w:id="1033845576">
      <w:bodyDiv w:val="1"/>
      <w:marLeft w:val="0"/>
      <w:marRight w:val="0"/>
      <w:marTop w:val="0"/>
      <w:marBottom w:val="0"/>
      <w:divBdr>
        <w:top w:val="none" w:sz="0" w:space="0" w:color="auto"/>
        <w:left w:val="none" w:sz="0" w:space="0" w:color="auto"/>
        <w:bottom w:val="none" w:sz="0" w:space="0" w:color="auto"/>
        <w:right w:val="none" w:sz="0" w:space="0" w:color="auto"/>
      </w:divBdr>
    </w:div>
    <w:div w:id="1072847208">
      <w:bodyDiv w:val="1"/>
      <w:marLeft w:val="0"/>
      <w:marRight w:val="0"/>
      <w:marTop w:val="0"/>
      <w:marBottom w:val="0"/>
      <w:divBdr>
        <w:top w:val="none" w:sz="0" w:space="0" w:color="auto"/>
        <w:left w:val="none" w:sz="0" w:space="0" w:color="auto"/>
        <w:bottom w:val="none" w:sz="0" w:space="0" w:color="auto"/>
        <w:right w:val="none" w:sz="0" w:space="0" w:color="auto"/>
      </w:divBdr>
    </w:div>
    <w:div w:id="1085998867">
      <w:bodyDiv w:val="1"/>
      <w:marLeft w:val="0"/>
      <w:marRight w:val="0"/>
      <w:marTop w:val="0"/>
      <w:marBottom w:val="0"/>
      <w:divBdr>
        <w:top w:val="none" w:sz="0" w:space="0" w:color="auto"/>
        <w:left w:val="none" w:sz="0" w:space="0" w:color="auto"/>
        <w:bottom w:val="none" w:sz="0" w:space="0" w:color="auto"/>
        <w:right w:val="none" w:sz="0" w:space="0" w:color="auto"/>
      </w:divBdr>
    </w:div>
    <w:div w:id="1093206726">
      <w:bodyDiv w:val="1"/>
      <w:marLeft w:val="0"/>
      <w:marRight w:val="0"/>
      <w:marTop w:val="0"/>
      <w:marBottom w:val="0"/>
      <w:divBdr>
        <w:top w:val="none" w:sz="0" w:space="0" w:color="auto"/>
        <w:left w:val="none" w:sz="0" w:space="0" w:color="auto"/>
        <w:bottom w:val="none" w:sz="0" w:space="0" w:color="auto"/>
        <w:right w:val="none" w:sz="0" w:space="0" w:color="auto"/>
      </w:divBdr>
    </w:div>
    <w:div w:id="1117062838">
      <w:bodyDiv w:val="1"/>
      <w:marLeft w:val="0"/>
      <w:marRight w:val="0"/>
      <w:marTop w:val="0"/>
      <w:marBottom w:val="0"/>
      <w:divBdr>
        <w:top w:val="none" w:sz="0" w:space="0" w:color="auto"/>
        <w:left w:val="none" w:sz="0" w:space="0" w:color="auto"/>
        <w:bottom w:val="none" w:sz="0" w:space="0" w:color="auto"/>
        <w:right w:val="none" w:sz="0" w:space="0" w:color="auto"/>
      </w:divBdr>
    </w:div>
    <w:div w:id="1154297981">
      <w:bodyDiv w:val="1"/>
      <w:marLeft w:val="0"/>
      <w:marRight w:val="0"/>
      <w:marTop w:val="0"/>
      <w:marBottom w:val="0"/>
      <w:divBdr>
        <w:top w:val="none" w:sz="0" w:space="0" w:color="auto"/>
        <w:left w:val="none" w:sz="0" w:space="0" w:color="auto"/>
        <w:bottom w:val="none" w:sz="0" w:space="0" w:color="auto"/>
        <w:right w:val="none" w:sz="0" w:space="0" w:color="auto"/>
      </w:divBdr>
    </w:div>
    <w:div w:id="1232501264">
      <w:bodyDiv w:val="1"/>
      <w:marLeft w:val="0"/>
      <w:marRight w:val="0"/>
      <w:marTop w:val="0"/>
      <w:marBottom w:val="0"/>
      <w:divBdr>
        <w:top w:val="none" w:sz="0" w:space="0" w:color="auto"/>
        <w:left w:val="none" w:sz="0" w:space="0" w:color="auto"/>
        <w:bottom w:val="none" w:sz="0" w:space="0" w:color="auto"/>
        <w:right w:val="none" w:sz="0" w:space="0" w:color="auto"/>
      </w:divBdr>
    </w:div>
    <w:div w:id="1251430566">
      <w:bodyDiv w:val="1"/>
      <w:marLeft w:val="0"/>
      <w:marRight w:val="0"/>
      <w:marTop w:val="0"/>
      <w:marBottom w:val="0"/>
      <w:divBdr>
        <w:top w:val="none" w:sz="0" w:space="0" w:color="auto"/>
        <w:left w:val="none" w:sz="0" w:space="0" w:color="auto"/>
        <w:bottom w:val="none" w:sz="0" w:space="0" w:color="auto"/>
        <w:right w:val="none" w:sz="0" w:space="0" w:color="auto"/>
      </w:divBdr>
    </w:div>
    <w:div w:id="1346514894">
      <w:bodyDiv w:val="1"/>
      <w:marLeft w:val="0"/>
      <w:marRight w:val="0"/>
      <w:marTop w:val="0"/>
      <w:marBottom w:val="0"/>
      <w:divBdr>
        <w:top w:val="none" w:sz="0" w:space="0" w:color="auto"/>
        <w:left w:val="none" w:sz="0" w:space="0" w:color="auto"/>
        <w:bottom w:val="none" w:sz="0" w:space="0" w:color="auto"/>
        <w:right w:val="none" w:sz="0" w:space="0" w:color="auto"/>
      </w:divBdr>
    </w:div>
    <w:div w:id="1476991466">
      <w:bodyDiv w:val="1"/>
      <w:marLeft w:val="0"/>
      <w:marRight w:val="0"/>
      <w:marTop w:val="0"/>
      <w:marBottom w:val="0"/>
      <w:divBdr>
        <w:top w:val="none" w:sz="0" w:space="0" w:color="auto"/>
        <w:left w:val="none" w:sz="0" w:space="0" w:color="auto"/>
        <w:bottom w:val="none" w:sz="0" w:space="0" w:color="auto"/>
        <w:right w:val="none" w:sz="0" w:space="0" w:color="auto"/>
      </w:divBdr>
    </w:div>
    <w:div w:id="1568101721">
      <w:bodyDiv w:val="1"/>
      <w:marLeft w:val="0"/>
      <w:marRight w:val="0"/>
      <w:marTop w:val="0"/>
      <w:marBottom w:val="0"/>
      <w:divBdr>
        <w:top w:val="none" w:sz="0" w:space="0" w:color="auto"/>
        <w:left w:val="none" w:sz="0" w:space="0" w:color="auto"/>
        <w:bottom w:val="none" w:sz="0" w:space="0" w:color="auto"/>
        <w:right w:val="none" w:sz="0" w:space="0" w:color="auto"/>
      </w:divBdr>
    </w:div>
    <w:div w:id="1690180839">
      <w:bodyDiv w:val="1"/>
      <w:marLeft w:val="0"/>
      <w:marRight w:val="0"/>
      <w:marTop w:val="0"/>
      <w:marBottom w:val="0"/>
      <w:divBdr>
        <w:top w:val="none" w:sz="0" w:space="0" w:color="auto"/>
        <w:left w:val="none" w:sz="0" w:space="0" w:color="auto"/>
        <w:bottom w:val="none" w:sz="0" w:space="0" w:color="auto"/>
        <w:right w:val="none" w:sz="0" w:space="0" w:color="auto"/>
      </w:divBdr>
    </w:div>
    <w:div w:id="1719669829">
      <w:bodyDiv w:val="1"/>
      <w:marLeft w:val="0"/>
      <w:marRight w:val="0"/>
      <w:marTop w:val="0"/>
      <w:marBottom w:val="0"/>
      <w:divBdr>
        <w:top w:val="none" w:sz="0" w:space="0" w:color="auto"/>
        <w:left w:val="none" w:sz="0" w:space="0" w:color="auto"/>
        <w:bottom w:val="none" w:sz="0" w:space="0" w:color="auto"/>
        <w:right w:val="none" w:sz="0" w:space="0" w:color="auto"/>
      </w:divBdr>
    </w:div>
    <w:div w:id="1731730818">
      <w:bodyDiv w:val="1"/>
      <w:marLeft w:val="0"/>
      <w:marRight w:val="0"/>
      <w:marTop w:val="0"/>
      <w:marBottom w:val="0"/>
      <w:divBdr>
        <w:top w:val="none" w:sz="0" w:space="0" w:color="auto"/>
        <w:left w:val="none" w:sz="0" w:space="0" w:color="auto"/>
        <w:bottom w:val="none" w:sz="0" w:space="0" w:color="auto"/>
        <w:right w:val="none" w:sz="0" w:space="0" w:color="auto"/>
      </w:divBdr>
    </w:div>
    <w:div w:id="1753119082">
      <w:bodyDiv w:val="1"/>
      <w:marLeft w:val="0"/>
      <w:marRight w:val="0"/>
      <w:marTop w:val="0"/>
      <w:marBottom w:val="0"/>
      <w:divBdr>
        <w:top w:val="none" w:sz="0" w:space="0" w:color="auto"/>
        <w:left w:val="none" w:sz="0" w:space="0" w:color="auto"/>
        <w:bottom w:val="none" w:sz="0" w:space="0" w:color="auto"/>
        <w:right w:val="none" w:sz="0" w:space="0" w:color="auto"/>
      </w:divBdr>
    </w:div>
    <w:div w:id="1828980624">
      <w:bodyDiv w:val="1"/>
      <w:marLeft w:val="0"/>
      <w:marRight w:val="0"/>
      <w:marTop w:val="0"/>
      <w:marBottom w:val="0"/>
      <w:divBdr>
        <w:top w:val="none" w:sz="0" w:space="0" w:color="auto"/>
        <w:left w:val="none" w:sz="0" w:space="0" w:color="auto"/>
        <w:bottom w:val="none" w:sz="0" w:space="0" w:color="auto"/>
        <w:right w:val="none" w:sz="0" w:space="0" w:color="auto"/>
      </w:divBdr>
    </w:div>
    <w:div w:id="1863666571">
      <w:bodyDiv w:val="1"/>
      <w:marLeft w:val="0"/>
      <w:marRight w:val="0"/>
      <w:marTop w:val="0"/>
      <w:marBottom w:val="0"/>
      <w:divBdr>
        <w:top w:val="none" w:sz="0" w:space="0" w:color="auto"/>
        <w:left w:val="none" w:sz="0" w:space="0" w:color="auto"/>
        <w:bottom w:val="none" w:sz="0" w:space="0" w:color="auto"/>
        <w:right w:val="none" w:sz="0" w:space="0" w:color="auto"/>
      </w:divBdr>
    </w:div>
    <w:div w:id="1919165950">
      <w:bodyDiv w:val="1"/>
      <w:marLeft w:val="0"/>
      <w:marRight w:val="0"/>
      <w:marTop w:val="0"/>
      <w:marBottom w:val="0"/>
      <w:divBdr>
        <w:top w:val="none" w:sz="0" w:space="0" w:color="auto"/>
        <w:left w:val="none" w:sz="0" w:space="0" w:color="auto"/>
        <w:bottom w:val="none" w:sz="0" w:space="0" w:color="auto"/>
        <w:right w:val="none" w:sz="0" w:space="0" w:color="auto"/>
      </w:divBdr>
    </w:div>
    <w:div w:id="1935358052">
      <w:bodyDiv w:val="1"/>
      <w:marLeft w:val="0"/>
      <w:marRight w:val="0"/>
      <w:marTop w:val="0"/>
      <w:marBottom w:val="0"/>
      <w:divBdr>
        <w:top w:val="none" w:sz="0" w:space="0" w:color="auto"/>
        <w:left w:val="none" w:sz="0" w:space="0" w:color="auto"/>
        <w:bottom w:val="none" w:sz="0" w:space="0" w:color="auto"/>
        <w:right w:val="none" w:sz="0" w:space="0" w:color="auto"/>
      </w:divBdr>
    </w:div>
    <w:div w:id="1942295031">
      <w:bodyDiv w:val="1"/>
      <w:marLeft w:val="0"/>
      <w:marRight w:val="0"/>
      <w:marTop w:val="0"/>
      <w:marBottom w:val="0"/>
      <w:divBdr>
        <w:top w:val="none" w:sz="0" w:space="0" w:color="auto"/>
        <w:left w:val="none" w:sz="0" w:space="0" w:color="auto"/>
        <w:bottom w:val="none" w:sz="0" w:space="0" w:color="auto"/>
        <w:right w:val="none" w:sz="0" w:space="0" w:color="auto"/>
      </w:divBdr>
    </w:div>
    <w:div w:id="2003503802">
      <w:bodyDiv w:val="1"/>
      <w:marLeft w:val="0"/>
      <w:marRight w:val="0"/>
      <w:marTop w:val="0"/>
      <w:marBottom w:val="0"/>
      <w:divBdr>
        <w:top w:val="none" w:sz="0" w:space="0" w:color="auto"/>
        <w:left w:val="none" w:sz="0" w:space="0" w:color="auto"/>
        <w:bottom w:val="none" w:sz="0" w:space="0" w:color="auto"/>
        <w:right w:val="none" w:sz="0" w:space="0" w:color="auto"/>
      </w:divBdr>
    </w:div>
    <w:div w:id="2006081325">
      <w:bodyDiv w:val="1"/>
      <w:marLeft w:val="0"/>
      <w:marRight w:val="0"/>
      <w:marTop w:val="0"/>
      <w:marBottom w:val="0"/>
      <w:divBdr>
        <w:top w:val="none" w:sz="0" w:space="0" w:color="auto"/>
        <w:left w:val="none" w:sz="0" w:space="0" w:color="auto"/>
        <w:bottom w:val="none" w:sz="0" w:space="0" w:color="auto"/>
        <w:right w:val="none" w:sz="0" w:space="0" w:color="auto"/>
      </w:divBdr>
    </w:div>
    <w:div w:id="2126344050">
      <w:bodyDiv w:val="1"/>
      <w:marLeft w:val="0"/>
      <w:marRight w:val="0"/>
      <w:marTop w:val="0"/>
      <w:marBottom w:val="0"/>
      <w:divBdr>
        <w:top w:val="none" w:sz="0" w:space="0" w:color="auto"/>
        <w:left w:val="none" w:sz="0" w:space="0" w:color="auto"/>
        <w:bottom w:val="none" w:sz="0" w:space="0" w:color="auto"/>
        <w:right w:val="none" w:sz="0" w:space="0" w:color="auto"/>
      </w:divBdr>
    </w:div>
    <w:div w:id="213543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D83DB4-3A60-46E3-B14A-85DF53217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1272</Words>
  <Characters>7001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 Claudia H</dc:creator>
  <cp:lastModifiedBy>Claudia Janetl Hernández Camacho</cp:lastModifiedBy>
  <cp:revision>3</cp:revision>
  <cp:lastPrinted>2015-03-09T17:59:00Z</cp:lastPrinted>
  <dcterms:created xsi:type="dcterms:W3CDTF">2015-09-12T18:45:00Z</dcterms:created>
  <dcterms:modified xsi:type="dcterms:W3CDTF">2015-09-12T18:48:00Z</dcterms:modified>
</cp:coreProperties>
</file>