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607F" w14:textId="0E3CFCC5" w:rsidR="005B2410" w:rsidRPr="007068BC" w:rsidDel="009D5B99" w:rsidRDefault="005B2410" w:rsidP="005B2410">
      <w:pPr>
        <w:widowControl/>
        <w:spacing w:line="360" w:lineRule="auto"/>
        <w:jc w:val="left"/>
        <w:rPr>
          <w:del w:id="0" w:author="作成者"/>
          <w:rFonts w:ascii="Times New Roman" w:hAnsi="Times New Roman"/>
          <w:b/>
          <w:sz w:val="24"/>
          <w:szCs w:val="24"/>
        </w:rPr>
      </w:pPr>
      <w:del w:id="1" w:author="作成者">
        <w:r w:rsidRPr="007068BC" w:rsidDel="009D5B99">
          <w:rPr>
            <w:rFonts w:ascii="Times New Roman" w:hAnsi="Times New Roman" w:hint="eastAsia"/>
            <w:b/>
            <w:sz w:val="24"/>
            <w:szCs w:val="24"/>
          </w:rPr>
          <w:delText>S1</w:delText>
        </w:r>
        <w:r w:rsidDel="009D5B99">
          <w:rPr>
            <w:rFonts w:ascii="Times New Roman" w:hAnsi="Times New Roman"/>
            <w:b/>
            <w:sz w:val="24"/>
            <w:szCs w:val="24"/>
          </w:rPr>
          <w:delText>.</w:delText>
        </w:r>
        <w:r w:rsidRPr="007068BC" w:rsidDel="009D5B99">
          <w:rPr>
            <w:rFonts w:ascii="Times New Roman" w:hAnsi="Times New Roman" w:hint="eastAsia"/>
            <w:b/>
            <w:sz w:val="24"/>
            <w:szCs w:val="24"/>
          </w:rPr>
          <w:delText xml:space="preserve"> </w:delText>
        </w:r>
        <w:r w:rsidRPr="007068BC" w:rsidDel="009D5B99">
          <w:rPr>
            <w:rFonts w:ascii="Times New Roman" w:hAnsi="Times New Roman"/>
            <w:b/>
            <w:sz w:val="24"/>
            <w:szCs w:val="24"/>
          </w:rPr>
          <w:delText>Literatures describing the existing wind-hole sites</w:delText>
        </w:r>
        <w:r w:rsidRPr="007068BC" w:rsidDel="009D5B99">
          <w:rPr>
            <w:rFonts w:ascii="Times New Roman" w:hAnsi="Times New Roman" w:hint="eastAsia"/>
            <w:b/>
            <w:sz w:val="24"/>
            <w:szCs w:val="24"/>
          </w:rPr>
          <w:delText xml:space="preserve">. </w:delText>
        </w:r>
      </w:del>
    </w:p>
    <w:p w14:paraId="6709CBCA" w14:textId="7792141A" w:rsidR="005B2410" w:rsidRPr="0098540D" w:rsidDel="009D5B99" w:rsidRDefault="005B2410" w:rsidP="005B2410">
      <w:pPr>
        <w:pStyle w:val="af4"/>
        <w:widowControl/>
        <w:numPr>
          <w:ilvl w:val="0"/>
          <w:numId w:val="1"/>
        </w:numPr>
        <w:spacing w:line="360" w:lineRule="auto"/>
        <w:ind w:leftChars="0"/>
        <w:jc w:val="left"/>
        <w:rPr>
          <w:del w:id="2" w:author="作成者"/>
          <w:rFonts w:ascii="Times New Roman" w:hAnsi="Times New Roman"/>
          <w:sz w:val="24"/>
          <w:szCs w:val="24"/>
        </w:rPr>
      </w:pPr>
      <w:del w:id="3" w:author="作成者">
        <w:r w:rsidRPr="0098540D" w:rsidDel="009D5B99">
          <w:rPr>
            <w:rFonts w:ascii="Times New Roman" w:hAnsi="Times New Roman"/>
            <w:sz w:val="24"/>
            <w:szCs w:val="24"/>
          </w:rPr>
          <w:delText>Adachi, H. Permafrost in the Abashiri region, Hokkaido. Komazawa Geography. 1974; 10:61-72.</w:delText>
        </w:r>
      </w:del>
    </w:p>
    <w:p w14:paraId="7DDBF4B2" w14:textId="570B5D59" w:rsidR="005B2410" w:rsidRPr="0098540D" w:rsidDel="009D5B99" w:rsidRDefault="005B2410" w:rsidP="005B2410">
      <w:pPr>
        <w:pStyle w:val="af4"/>
        <w:widowControl/>
        <w:numPr>
          <w:ilvl w:val="0"/>
          <w:numId w:val="1"/>
        </w:numPr>
        <w:spacing w:line="360" w:lineRule="auto"/>
        <w:ind w:leftChars="0"/>
        <w:jc w:val="left"/>
        <w:rPr>
          <w:del w:id="4" w:author="作成者"/>
          <w:rFonts w:ascii="Times New Roman" w:hAnsi="Times New Roman"/>
          <w:sz w:val="24"/>
          <w:szCs w:val="24"/>
        </w:rPr>
      </w:pPr>
      <w:del w:id="5" w:author="作成者">
        <w:r w:rsidRPr="0098540D" w:rsidDel="009D5B99">
          <w:rPr>
            <w:rFonts w:ascii="Times New Roman" w:hAnsi="Times New Roman"/>
            <w:sz w:val="24"/>
            <w:szCs w:val="24"/>
          </w:rPr>
          <w:delText>Ishikawa, Y, Nobetsu, T. Research on the state of altherbosa and wind-swept site community along the coast of Shiretoko. Report of Shiretoko world natural heritage site ecosystem monitoring in 2006. 2007; 105-116. Shiretoko Nature Foundation.</w:delText>
        </w:r>
      </w:del>
    </w:p>
    <w:p w14:paraId="7A475B94" w14:textId="08382316" w:rsidR="005B2410" w:rsidRPr="0098540D" w:rsidDel="009D5B99" w:rsidRDefault="005B2410" w:rsidP="005B2410">
      <w:pPr>
        <w:pStyle w:val="af4"/>
        <w:widowControl/>
        <w:numPr>
          <w:ilvl w:val="0"/>
          <w:numId w:val="1"/>
        </w:numPr>
        <w:spacing w:line="360" w:lineRule="auto"/>
        <w:ind w:leftChars="0"/>
        <w:jc w:val="left"/>
        <w:rPr>
          <w:del w:id="6" w:author="作成者"/>
          <w:rFonts w:ascii="Times New Roman" w:hAnsi="Times New Roman"/>
          <w:sz w:val="24"/>
          <w:szCs w:val="24"/>
        </w:rPr>
      </w:pPr>
      <w:del w:id="7" w:author="作成者">
        <w:r w:rsidRPr="0098540D" w:rsidDel="009D5B99">
          <w:rPr>
            <w:rFonts w:ascii="Times New Roman" w:hAnsi="Times New Roman"/>
            <w:sz w:val="24"/>
            <w:szCs w:val="24"/>
          </w:rPr>
          <w:delText>Samejima, J, Shiozaki, M, Kishida, A, Sanada, M, Samajima, K. Forest vegetation in Akan. The nature of Akan national park Volume 1. 1993; 468-526. Maeda ippoen foundation.</w:delText>
        </w:r>
      </w:del>
    </w:p>
    <w:p w14:paraId="1E9133FB" w14:textId="15913F5E" w:rsidR="005B2410" w:rsidRPr="0098540D" w:rsidDel="009D5B99" w:rsidRDefault="005B2410" w:rsidP="005B2410">
      <w:pPr>
        <w:pStyle w:val="af4"/>
        <w:widowControl/>
        <w:numPr>
          <w:ilvl w:val="0"/>
          <w:numId w:val="1"/>
        </w:numPr>
        <w:spacing w:line="360" w:lineRule="auto"/>
        <w:ind w:leftChars="0"/>
        <w:jc w:val="left"/>
        <w:rPr>
          <w:del w:id="8" w:author="作成者"/>
          <w:rFonts w:ascii="Times New Roman" w:hAnsi="Times New Roman"/>
          <w:sz w:val="24"/>
          <w:szCs w:val="24"/>
        </w:rPr>
      </w:pPr>
      <w:del w:id="9" w:author="作成者">
        <w:r w:rsidRPr="0098540D" w:rsidDel="009D5B99">
          <w:rPr>
            <w:rFonts w:ascii="Times New Roman" w:hAnsi="Times New Roman"/>
            <w:sz w:val="24"/>
            <w:szCs w:val="24"/>
          </w:rPr>
          <w:delText>Sato, K., Kudo, G, Uemura, S. Cool-spots site vegetation in Izariiri-Heide, northern Japan. Japanese Journal of Ecology. 1993; 43: 91-98.</w:delText>
        </w:r>
      </w:del>
    </w:p>
    <w:p w14:paraId="4383D75C" w14:textId="0F7CFFBF" w:rsidR="005B2410" w:rsidRPr="0098540D" w:rsidDel="009D5B99" w:rsidRDefault="005B2410" w:rsidP="005B2410">
      <w:pPr>
        <w:pStyle w:val="af4"/>
        <w:widowControl/>
        <w:numPr>
          <w:ilvl w:val="0"/>
          <w:numId w:val="1"/>
        </w:numPr>
        <w:spacing w:line="360" w:lineRule="auto"/>
        <w:ind w:leftChars="0"/>
        <w:jc w:val="left"/>
        <w:rPr>
          <w:del w:id="10" w:author="作成者"/>
          <w:rFonts w:ascii="Times New Roman" w:hAnsi="Times New Roman"/>
          <w:sz w:val="24"/>
          <w:szCs w:val="24"/>
        </w:rPr>
      </w:pPr>
      <w:del w:id="11" w:author="作成者">
        <w:r w:rsidRPr="0098540D" w:rsidDel="009D5B99">
          <w:rPr>
            <w:rFonts w:ascii="Times New Roman" w:hAnsi="Times New Roman"/>
            <w:sz w:val="24"/>
            <w:szCs w:val="24"/>
          </w:rPr>
          <w:delText>Sato, T, Uchida, A, Hayashi, M, Hayashi, H, Obana, Y, Hayashi, H. Species assembly of pteridophytes at Engaru, northeastern Hokkaido: focusing a disjunctive distribution of Cystopteris sudetica in Hokkaido and Nagano. Bulletin of the Shiretoko Museum. 2011; 32: 9-18.</w:delText>
        </w:r>
      </w:del>
    </w:p>
    <w:p w14:paraId="33E9C096" w14:textId="5172C68A" w:rsidR="005B2410" w:rsidRPr="0098540D" w:rsidDel="009D5B99" w:rsidRDefault="005B2410" w:rsidP="005B2410">
      <w:pPr>
        <w:pStyle w:val="af4"/>
        <w:widowControl/>
        <w:numPr>
          <w:ilvl w:val="0"/>
          <w:numId w:val="1"/>
        </w:numPr>
        <w:spacing w:line="360" w:lineRule="auto"/>
        <w:ind w:leftChars="0"/>
        <w:jc w:val="left"/>
        <w:rPr>
          <w:del w:id="12" w:author="作成者"/>
          <w:rFonts w:ascii="Times New Roman" w:hAnsi="Times New Roman"/>
          <w:sz w:val="24"/>
          <w:szCs w:val="24"/>
        </w:rPr>
      </w:pPr>
      <w:del w:id="13" w:author="作成者">
        <w:r w:rsidRPr="0098540D" w:rsidDel="009D5B99">
          <w:rPr>
            <w:rFonts w:ascii="Times New Roman" w:hAnsi="Times New Roman"/>
            <w:sz w:val="24"/>
            <w:szCs w:val="24"/>
          </w:rPr>
          <w:delText>Shiboi, T. Periglacial geomorphic phenomena observed in Kitami District. Memoirs of The Kitami Institute of Technology. 1973; 4(2): 303-320.</w:delText>
        </w:r>
      </w:del>
    </w:p>
    <w:p w14:paraId="298DFE01" w14:textId="6197E427" w:rsidR="005B2410" w:rsidRPr="0098540D" w:rsidDel="009D5B99" w:rsidRDefault="005B2410" w:rsidP="005B2410">
      <w:pPr>
        <w:pStyle w:val="af4"/>
        <w:widowControl/>
        <w:numPr>
          <w:ilvl w:val="0"/>
          <w:numId w:val="1"/>
        </w:numPr>
        <w:spacing w:line="360" w:lineRule="auto"/>
        <w:ind w:leftChars="0"/>
        <w:jc w:val="left"/>
        <w:rPr>
          <w:del w:id="14" w:author="作成者"/>
          <w:rFonts w:ascii="Times New Roman" w:hAnsi="Times New Roman"/>
          <w:sz w:val="24"/>
          <w:szCs w:val="24"/>
        </w:rPr>
      </w:pPr>
      <w:del w:id="15" w:author="作成者">
        <w:r w:rsidRPr="0098540D" w:rsidDel="009D5B99">
          <w:rPr>
            <w:rFonts w:ascii="Times New Roman" w:hAnsi="Times New Roman"/>
            <w:sz w:val="24"/>
            <w:szCs w:val="24"/>
          </w:rPr>
          <w:delText>Shiboi, T. On the periglacial geomorphic phenomena observed in the Johmon Ridge area: mechanism of cold anomalies. Memoirs of The Kitami Institute of Technology. 1974; 5(2): 213-242.</w:delText>
        </w:r>
      </w:del>
    </w:p>
    <w:p w14:paraId="47563917" w14:textId="30401A50" w:rsidR="005B2410" w:rsidRPr="0098540D" w:rsidDel="009D5B99" w:rsidRDefault="005B2410" w:rsidP="005B2410">
      <w:pPr>
        <w:pStyle w:val="af4"/>
        <w:widowControl/>
        <w:numPr>
          <w:ilvl w:val="0"/>
          <w:numId w:val="1"/>
        </w:numPr>
        <w:spacing w:line="360" w:lineRule="auto"/>
        <w:ind w:leftChars="0"/>
        <w:jc w:val="left"/>
        <w:rPr>
          <w:del w:id="16" w:author="作成者"/>
          <w:rFonts w:ascii="Times New Roman" w:hAnsi="Times New Roman"/>
          <w:sz w:val="24"/>
          <w:szCs w:val="24"/>
        </w:rPr>
      </w:pPr>
      <w:del w:id="17" w:author="作成者">
        <w:r w:rsidRPr="0098540D" w:rsidDel="009D5B99">
          <w:rPr>
            <w:rFonts w:ascii="Times New Roman" w:hAnsi="Times New Roman"/>
            <w:sz w:val="24"/>
            <w:szCs w:val="24"/>
          </w:rPr>
          <w:delText>Shiboi, T. On the subsurface cold air circulation observed at Onneyu-tsutsujiyama, Rubeshibe-cho, Hokkaido. Journal of Geography. 1974; 83: 89-102. doi: 10.5026/jgeography.83.2_89.</w:delText>
        </w:r>
      </w:del>
    </w:p>
    <w:p w14:paraId="51D90132" w14:textId="3EAD9585" w:rsidR="005B2410" w:rsidRPr="0098540D" w:rsidDel="009D5B99" w:rsidRDefault="005B2410" w:rsidP="005B2410">
      <w:pPr>
        <w:pStyle w:val="af4"/>
        <w:widowControl/>
        <w:numPr>
          <w:ilvl w:val="0"/>
          <w:numId w:val="1"/>
        </w:numPr>
        <w:spacing w:line="360" w:lineRule="auto"/>
        <w:ind w:leftChars="0"/>
        <w:jc w:val="left"/>
        <w:rPr>
          <w:del w:id="18" w:author="作成者"/>
          <w:rFonts w:ascii="Times New Roman" w:hAnsi="Times New Roman"/>
          <w:sz w:val="24"/>
          <w:szCs w:val="24"/>
        </w:rPr>
      </w:pPr>
      <w:del w:id="19" w:author="作成者">
        <w:r w:rsidRPr="0098540D" w:rsidDel="009D5B99">
          <w:rPr>
            <w:rFonts w:ascii="Times New Roman" w:hAnsi="Times New Roman"/>
            <w:sz w:val="24"/>
            <w:szCs w:val="24"/>
          </w:rPr>
          <w:lastRenderedPageBreak/>
          <w:delText>Shiboi, T. Periglacial geomorphic phenomena observed in the Yubetsu River terrain, including the ice-shove ridge along the beach of Okhotsk. Memoirs of The Kitami Institute of Technology. 1975; 6(2): 139-159.</w:delText>
        </w:r>
      </w:del>
    </w:p>
    <w:p w14:paraId="0D0FACD7" w14:textId="0AF03A32" w:rsidR="005B2410" w:rsidRPr="0098540D" w:rsidDel="009D5B99" w:rsidRDefault="005B2410" w:rsidP="005B2410">
      <w:pPr>
        <w:pStyle w:val="af4"/>
        <w:widowControl/>
        <w:numPr>
          <w:ilvl w:val="0"/>
          <w:numId w:val="1"/>
        </w:numPr>
        <w:spacing w:line="360" w:lineRule="auto"/>
        <w:ind w:leftChars="0"/>
        <w:jc w:val="left"/>
        <w:rPr>
          <w:del w:id="20" w:author="作成者"/>
          <w:rFonts w:ascii="Times New Roman" w:hAnsi="Times New Roman"/>
          <w:sz w:val="24"/>
          <w:szCs w:val="24"/>
        </w:rPr>
      </w:pPr>
      <w:del w:id="21" w:author="作成者">
        <w:r w:rsidRPr="0098540D" w:rsidDel="009D5B99">
          <w:rPr>
            <w:rFonts w:ascii="Times New Roman" w:hAnsi="Times New Roman"/>
            <w:sz w:val="24"/>
            <w:szCs w:val="24"/>
          </w:rPr>
          <w:delText>Shiboi, T. Supplementally report on the periglacial phenomena observed in Kitami District. Memoirs of The Kitami Institute of Technology. 1975; 7 (1): 163-194.</w:delText>
        </w:r>
      </w:del>
    </w:p>
    <w:p w14:paraId="2D666722" w14:textId="59064020" w:rsidR="005B2410" w:rsidRPr="0098540D" w:rsidDel="009D5B99" w:rsidRDefault="005B2410" w:rsidP="005B2410">
      <w:pPr>
        <w:pStyle w:val="af4"/>
        <w:widowControl/>
        <w:numPr>
          <w:ilvl w:val="0"/>
          <w:numId w:val="1"/>
        </w:numPr>
        <w:spacing w:line="360" w:lineRule="auto"/>
        <w:ind w:leftChars="0"/>
        <w:jc w:val="left"/>
        <w:rPr>
          <w:del w:id="22" w:author="作成者"/>
          <w:rFonts w:ascii="Times New Roman" w:hAnsi="Times New Roman"/>
          <w:sz w:val="24"/>
          <w:szCs w:val="24"/>
        </w:rPr>
      </w:pPr>
      <w:del w:id="23" w:author="作成者">
        <w:r w:rsidRPr="0098540D" w:rsidDel="009D5B99">
          <w:rPr>
            <w:rFonts w:ascii="Times New Roman" w:hAnsi="Times New Roman"/>
            <w:sz w:val="24"/>
            <w:szCs w:val="24"/>
          </w:rPr>
          <w:delText>Shiboi, T. Cold anomalies and underground ice in Kitami District. Bulletin of Hokkai-gakuen Kitami University. 1980; 3: 141-152.</w:delText>
        </w:r>
      </w:del>
    </w:p>
    <w:p w14:paraId="4C8F5194" w14:textId="51BADD13" w:rsidR="005B2410" w:rsidRPr="0098540D" w:rsidDel="009D5B99" w:rsidRDefault="005B2410" w:rsidP="005B2410">
      <w:pPr>
        <w:pStyle w:val="af4"/>
        <w:widowControl/>
        <w:numPr>
          <w:ilvl w:val="0"/>
          <w:numId w:val="1"/>
        </w:numPr>
        <w:spacing w:line="360" w:lineRule="auto"/>
        <w:ind w:leftChars="0"/>
        <w:jc w:val="left"/>
        <w:rPr>
          <w:del w:id="24" w:author="作成者"/>
          <w:rFonts w:ascii="Times New Roman" w:hAnsi="Times New Roman"/>
          <w:sz w:val="24"/>
          <w:szCs w:val="24"/>
        </w:rPr>
      </w:pPr>
      <w:del w:id="25" w:author="作成者">
        <w:r w:rsidRPr="0098540D" w:rsidDel="009D5B99">
          <w:rPr>
            <w:rFonts w:ascii="Times New Roman" w:hAnsi="Times New Roman"/>
            <w:sz w:val="24"/>
            <w:szCs w:val="24"/>
          </w:rPr>
          <w:delText>Shimizu, C. An information on the cool air blow holes (wind-holes) including the ice caves in Japan: references to the surrounding landforms and the existence of sporadic permafrost. Komazawa Geography. 2004; 40: 121-148.</w:delText>
        </w:r>
      </w:del>
    </w:p>
    <w:p w14:paraId="31396685" w14:textId="5E56DF17" w:rsidR="005B2410" w:rsidRPr="0098540D" w:rsidDel="009D5B99" w:rsidRDefault="005B2410" w:rsidP="005B2410">
      <w:pPr>
        <w:pStyle w:val="af4"/>
        <w:widowControl/>
        <w:numPr>
          <w:ilvl w:val="0"/>
          <w:numId w:val="1"/>
        </w:numPr>
        <w:spacing w:line="360" w:lineRule="auto"/>
        <w:ind w:leftChars="0"/>
        <w:jc w:val="left"/>
        <w:rPr>
          <w:del w:id="26" w:author="作成者"/>
          <w:rFonts w:ascii="Times New Roman" w:hAnsi="Times New Roman"/>
          <w:sz w:val="24"/>
          <w:szCs w:val="24"/>
        </w:rPr>
      </w:pPr>
      <w:del w:id="27" w:author="作成者">
        <w:r w:rsidRPr="0098540D" w:rsidDel="009D5B99">
          <w:rPr>
            <w:rFonts w:ascii="Times New Roman" w:hAnsi="Times New Roman"/>
            <w:sz w:val="24"/>
            <w:szCs w:val="24"/>
          </w:rPr>
          <w:delText>Shimizu, C. A list of wind holes in Japan. Geography. 2009; 54(7): 76-81.</w:delText>
        </w:r>
      </w:del>
    </w:p>
    <w:p w14:paraId="021EC84C" w14:textId="176DB43F" w:rsidR="005B2410" w:rsidRPr="0098540D" w:rsidDel="009D5B99" w:rsidRDefault="005B2410" w:rsidP="005B2410">
      <w:pPr>
        <w:pStyle w:val="af4"/>
        <w:widowControl/>
        <w:numPr>
          <w:ilvl w:val="0"/>
          <w:numId w:val="1"/>
        </w:numPr>
        <w:spacing w:line="360" w:lineRule="auto"/>
        <w:ind w:leftChars="0"/>
        <w:jc w:val="left"/>
        <w:rPr>
          <w:del w:id="28" w:author="作成者"/>
          <w:rFonts w:ascii="Times New Roman" w:hAnsi="Times New Roman"/>
          <w:sz w:val="24"/>
          <w:szCs w:val="24"/>
        </w:rPr>
      </w:pPr>
      <w:del w:id="29" w:author="作成者">
        <w:r w:rsidRPr="0098540D" w:rsidDel="009D5B99">
          <w:rPr>
            <w:rFonts w:ascii="Times New Roman" w:hAnsi="Times New Roman"/>
            <w:sz w:val="24"/>
            <w:szCs w:val="24"/>
          </w:rPr>
          <w:delText>Shimizu, C, Yamakawa, N. Frozen ground at the mountain slopes around the Higashi Taisetsu area, central Hokkaido, in the summer of 2000. Bulletin of The Higashi Taisetsu Museum of Natural History. 2001; 23: 21-31.</w:delText>
        </w:r>
      </w:del>
    </w:p>
    <w:p w14:paraId="71F6C620" w14:textId="6C5014C3" w:rsidR="005B2410" w:rsidRPr="0098540D" w:rsidDel="009D5B99" w:rsidRDefault="005B2410" w:rsidP="005B2410">
      <w:pPr>
        <w:pStyle w:val="af4"/>
        <w:widowControl/>
        <w:numPr>
          <w:ilvl w:val="0"/>
          <w:numId w:val="1"/>
        </w:numPr>
        <w:spacing w:line="360" w:lineRule="auto"/>
        <w:ind w:leftChars="0"/>
        <w:jc w:val="left"/>
        <w:rPr>
          <w:del w:id="30" w:author="作成者"/>
          <w:rFonts w:ascii="Times New Roman" w:hAnsi="Times New Roman"/>
          <w:sz w:val="24"/>
          <w:szCs w:val="24"/>
        </w:rPr>
      </w:pPr>
      <w:del w:id="31" w:author="作成者">
        <w:r w:rsidRPr="0098540D" w:rsidDel="009D5B99">
          <w:rPr>
            <w:rFonts w:ascii="Times New Roman" w:hAnsi="Times New Roman"/>
            <w:sz w:val="24"/>
            <w:szCs w:val="24"/>
          </w:rPr>
          <w:delText>Sone, T. Degradation of extra-zonal permafrost near Kanoko dam, Oketo town, Hokkaido, northern Japan. Quarterly Journal of Geography. 1996; 48: 293-302. doi: 10.5190/tga.48.293.</w:delText>
        </w:r>
      </w:del>
    </w:p>
    <w:p w14:paraId="231BB483" w14:textId="55728888" w:rsidR="005B2410" w:rsidRPr="0098540D" w:rsidDel="009D5B99" w:rsidRDefault="005B2410" w:rsidP="005B2410">
      <w:pPr>
        <w:pStyle w:val="af4"/>
        <w:widowControl/>
        <w:numPr>
          <w:ilvl w:val="0"/>
          <w:numId w:val="1"/>
        </w:numPr>
        <w:spacing w:line="360" w:lineRule="auto"/>
        <w:ind w:leftChars="0"/>
        <w:jc w:val="left"/>
        <w:rPr>
          <w:del w:id="32" w:author="作成者"/>
          <w:rFonts w:ascii="Times New Roman" w:hAnsi="Times New Roman"/>
          <w:sz w:val="24"/>
          <w:szCs w:val="24"/>
        </w:rPr>
      </w:pPr>
      <w:del w:id="33" w:author="作成者">
        <w:r w:rsidRPr="0098540D" w:rsidDel="009D5B99">
          <w:rPr>
            <w:rFonts w:ascii="Times New Roman" w:hAnsi="Times New Roman"/>
            <w:sz w:val="24"/>
            <w:szCs w:val="24"/>
          </w:rPr>
          <w:delText>Tokachi Research Group. 14C-Age of the sporadic permafrost of the Tokachi-mitsumata, Hokkaido: 14C-Age of the Quaternary Deposits in Japan (90). Earth Science. 1973; 27(6): 258-260.</w:delText>
        </w:r>
      </w:del>
    </w:p>
    <w:p w14:paraId="78E8CBF2" w14:textId="05A9523F" w:rsidR="005B2410" w:rsidDel="009D5B99" w:rsidRDefault="005B2410" w:rsidP="005B2410">
      <w:pPr>
        <w:widowControl/>
        <w:jc w:val="left"/>
        <w:rPr>
          <w:del w:id="34" w:author="作成者"/>
          <w:rFonts w:ascii="Times New Roman" w:hAnsi="Times New Roman"/>
          <w:sz w:val="24"/>
          <w:szCs w:val="24"/>
        </w:rPr>
      </w:pPr>
      <w:del w:id="35" w:author="作成者">
        <w:r w:rsidDel="009D5B99">
          <w:rPr>
            <w:rFonts w:ascii="Times New Roman" w:hAnsi="Times New Roman"/>
            <w:sz w:val="24"/>
            <w:szCs w:val="24"/>
          </w:rPr>
          <w:br w:type="page"/>
        </w:r>
      </w:del>
    </w:p>
    <w:p w14:paraId="78CAEFE1" w14:textId="77777777" w:rsidR="005B2410" w:rsidRPr="003A25B4" w:rsidRDefault="005B2410" w:rsidP="005B2410">
      <w:pPr>
        <w:widowControl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bookmarkStart w:id="36" w:name="_GoBack"/>
      <w:bookmarkEnd w:id="36"/>
      <w:r w:rsidRPr="003A25B4">
        <w:rPr>
          <w:rFonts w:ascii="Times New Roman" w:hAnsi="Times New Roman"/>
          <w:b/>
          <w:sz w:val="24"/>
          <w:szCs w:val="24"/>
        </w:rPr>
        <w:lastRenderedPageBreak/>
        <w:t>S2</w:t>
      </w:r>
      <w:r>
        <w:rPr>
          <w:rFonts w:ascii="Times New Roman" w:hAnsi="Times New Roman"/>
          <w:b/>
          <w:sz w:val="24"/>
          <w:szCs w:val="24"/>
        </w:rPr>
        <w:t>.</w:t>
      </w:r>
      <w:r w:rsidRPr="003A25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sz w:val="24"/>
          <w:szCs w:val="24"/>
        </w:rPr>
        <w:t>W</w:t>
      </w:r>
      <w:r w:rsidRPr="003A25B4">
        <w:rPr>
          <w:rFonts w:ascii="Times New Roman" w:hAnsi="Times New Roman"/>
          <w:b/>
          <w:sz w:val="24"/>
          <w:szCs w:val="24"/>
        </w:rPr>
        <w:t xml:space="preserve">ind-hole sites in </w:t>
      </w:r>
      <w:r>
        <w:rPr>
          <w:rFonts w:ascii="Times New Roman" w:hAnsi="Times New Roman" w:hint="eastAsia"/>
          <w:b/>
          <w:sz w:val="24"/>
          <w:szCs w:val="24"/>
        </w:rPr>
        <w:t xml:space="preserve">central </w:t>
      </w:r>
      <w:r w:rsidRPr="003A25B4">
        <w:rPr>
          <w:rFonts w:ascii="Times New Roman" w:hAnsi="Times New Roman"/>
          <w:b/>
          <w:sz w:val="24"/>
          <w:szCs w:val="24"/>
        </w:rPr>
        <w:t>Hokkaido, northern Japan.</w:t>
      </w:r>
    </w:p>
    <w:p w14:paraId="59D1695B" w14:textId="77777777" w:rsidR="005B2410" w:rsidRDefault="005B2410" w:rsidP="005B2410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62FE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3304F" wp14:editId="7B60FCCB">
                <wp:simplePos x="0" y="0"/>
                <wp:positionH relativeFrom="column">
                  <wp:posOffset>3142615</wp:posOffset>
                </wp:positionH>
                <wp:positionV relativeFrom="paragraph">
                  <wp:posOffset>13970</wp:posOffset>
                </wp:positionV>
                <wp:extent cx="44767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6F6B" w14:textId="77777777" w:rsidR="006A47AE" w:rsidRPr="00E62FE5" w:rsidRDefault="006A47AE" w:rsidP="005B24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 w:rsidRPr="00E62FE5">
                              <w:rPr>
                                <w:rFonts w:asciiTheme="majorHAnsi" w:hAnsiTheme="majorHAnsi" w:cstheme="majorHAnsi" w:hint="eastAsia"/>
                                <w:b/>
                                <w:color w:val="FFFFFF" w:themeColor="background1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0330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7.45pt;margin-top:1.1pt;width: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" filled="f" stroked="f">
                <v:textbox style="mso-fit-shape-to-text:t">
                  <w:txbxContent>
                    <w:p w14:paraId="43BA6F6B" w14:textId="77777777" w:rsidR="006A47AE" w:rsidRPr="00E62FE5" w:rsidRDefault="006A47AE" w:rsidP="005B241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 w:rsidRPr="00E62FE5">
                        <w:rPr>
                          <w:rFonts w:asciiTheme="majorHAnsi" w:hAnsiTheme="majorHAnsi" w:cstheme="majorHAnsi" w:hint="eastAsia"/>
                          <w:b/>
                          <w:color w:val="FFFFFF" w:themeColor="background1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CEFD7E" wp14:editId="69DFAD74">
            <wp:extent cx="3594240" cy="2692440"/>
            <wp:effectExtent l="0" t="0" r="6350" b="0"/>
            <wp:docPr id="2" name="図 2" descr="C:\Users\Yamaura-Note\Dropbox\みんな\下川部くん\ms\supplementary pictures\DSCF6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aura-Note\Dropbox\みんな\下川部くん\ms\supplementary pictures\DSCF63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240" cy="26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3A4BE" w14:textId="77777777" w:rsidR="005B2410" w:rsidRDefault="005B2410" w:rsidP="005B2410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62FE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E1D72" wp14:editId="498C843E">
                <wp:simplePos x="0" y="0"/>
                <wp:positionH relativeFrom="column">
                  <wp:posOffset>3142615</wp:posOffset>
                </wp:positionH>
                <wp:positionV relativeFrom="paragraph">
                  <wp:posOffset>23495</wp:posOffset>
                </wp:positionV>
                <wp:extent cx="447675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14046" w14:textId="77777777" w:rsidR="006A47AE" w:rsidRPr="00E62FE5" w:rsidRDefault="006A47AE" w:rsidP="005B24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 w:rsidRPr="00E62FE5">
                              <w:rPr>
                                <w:rFonts w:asciiTheme="majorHAnsi" w:hAnsiTheme="majorHAnsi" w:cstheme="majorHAnsi" w:hint="eastAsia"/>
                                <w:b/>
                                <w:color w:val="FFFFFF" w:themeColor="background1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color w:val="FFFFFF" w:themeColor="background1"/>
                              </w:rPr>
                              <w:t>b</w:t>
                            </w:r>
                            <w:r w:rsidRPr="00E62FE5">
                              <w:rPr>
                                <w:rFonts w:asciiTheme="majorHAnsi" w:hAnsiTheme="majorHAnsi" w:cstheme="majorHAnsi" w:hint="eastAsia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50E1D72" id="_x0000_s1027" type="#_x0000_t202" style="position:absolute;margin-left:247.45pt;margin-top:1.85pt;width:35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" filled="f" stroked="f">
                <v:textbox style="mso-fit-shape-to-text:t">
                  <w:txbxContent>
                    <w:p w14:paraId="62514046" w14:textId="77777777" w:rsidR="006A47AE" w:rsidRPr="00E62FE5" w:rsidRDefault="006A47AE" w:rsidP="005B241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 w:rsidRPr="00E62FE5">
                        <w:rPr>
                          <w:rFonts w:asciiTheme="majorHAnsi" w:hAnsiTheme="majorHAnsi" w:cstheme="majorHAnsi" w:hint="eastAsia"/>
                          <w:b/>
                          <w:color w:val="FFFFFF" w:themeColor="background1"/>
                        </w:rPr>
                        <w:t>(</w:t>
                      </w:r>
                      <w:r>
                        <w:rPr>
                          <w:rFonts w:asciiTheme="majorHAnsi" w:hAnsiTheme="majorHAnsi" w:cstheme="majorHAnsi" w:hint="eastAsia"/>
                          <w:b/>
                          <w:color w:val="FFFFFF" w:themeColor="background1"/>
                        </w:rPr>
                        <w:t>b</w:t>
                      </w:r>
                      <w:r w:rsidRPr="00E62FE5">
                        <w:rPr>
                          <w:rFonts w:asciiTheme="majorHAnsi" w:hAnsiTheme="majorHAnsi" w:cstheme="majorHAnsi" w:hint="eastAsia"/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BA1298" wp14:editId="3368236B">
            <wp:extent cx="3594240" cy="2692440"/>
            <wp:effectExtent l="0" t="0" r="6350" b="0"/>
            <wp:docPr id="4" name="図 4" descr="C:\Users\Yamaura-Note\Dropbox\みんな\下川部くん\ms\supplementary pictures\DSCF8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maura-Note\Dropbox\みんな\下川部くん\ms\supplementary pictures\DSCF89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240" cy="26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40150" w14:textId="2E9746F6" w:rsidR="005B2410" w:rsidRPr="005421D0" w:rsidRDefault="00382344" w:rsidP="005B2410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Wind-hole sites (a) with accumulat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 w:hint="eastAsia"/>
          <w:sz w:val="24"/>
          <w:szCs w:val="24"/>
        </w:rPr>
        <w:t xml:space="preserve"> rocks and (b) covered by </w:t>
      </w:r>
      <w:r>
        <w:rPr>
          <w:rFonts w:ascii="Times New Roman" w:hAnsi="Times New Roman"/>
          <w:sz w:val="24"/>
          <w:szCs w:val="24"/>
        </w:rPr>
        <w:t>lingonberry</w:t>
      </w:r>
      <w:r>
        <w:rPr>
          <w:rFonts w:ascii="Times New Roman" w:hAnsi="Times New Roman" w:hint="eastAsia"/>
          <w:sz w:val="24"/>
          <w:szCs w:val="24"/>
        </w:rPr>
        <w:t>.</w:t>
      </w:r>
    </w:p>
    <w:p w14:paraId="1747D77A" w14:textId="21626778" w:rsidR="005B2410" w:rsidRPr="00F151BB" w:rsidRDefault="005B2410" w:rsidP="005B2410">
      <w:pPr>
        <w:widowControl/>
        <w:spacing w:line="360" w:lineRule="auto"/>
        <w:jc w:val="left"/>
        <w:rPr>
          <w:rFonts w:ascii="Times New Roman" w:eastAsia="Times New Roman" w:hAnsi="Times New Roman"/>
          <w:color w:val="000000"/>
          <w:kern w:val="0"/>
          <w:sz w:val="24"/>
          <w:szCs w:val="20"/>
          <w:lang w:val="en-GB" w:eastAsia="en-GB"/>
        </w:rPr>
      </w:pPr>
    </w:p>
    <w:p w14:paraId="3E36E96B" w14:textId="7795952D" w:rsidR="005B2410" w:rsidRPr="005B2410" w:rsidRDefault="005B2410" w:rsidP="00C26113">
      <w:pPr>
        <w:jc w:val="left"/>
        <w:rPr>
          <w:rFonts w:ascii="Times New Roman" w:hAnsi="Times New Roman"/>
          <w:sz w:val="24"/>
          <w:szCs w:val="24"/>
          <w:lang w:val="en-GB"/>
        </w:rPr>
      </w:pPr>
    </w:p>
    <w:sectPr w:rsidR="005B2410" w:rsidRPr="005B2410" w:rsidSect="00E56E07">
      <w:footerReference w:type="default" r:id="rId15"/>
      <w:pgSz w:w="11906" w:h="16838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4EBB6" w14:textId="77777777" w:rsidR="0070317F" w:rsidRDefault="0070317F" w:rsidP="00E11897">
      <w:r>
        <w:separator/>
      </w:r>
    </w:p>
  </w:endnote>
  <w:endnote w:type="continuationSeparator" w:id="0">
    <w:p w14:paraId="7B7A4445" w14:textId="77777777" w:rsidR="0070317F" w:rsidRDefault="0070317F" w:rsidP="00E1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ADED8" w14:textId="77777777" w:rsidR="006A47AE" w:rsidRPr="005421D0" w:rsidRDefault="006A47AE">
    <w:pPr>
      <w:pStyle w:val="a5"/>
      <w:jc w:val="right"/>
      <w:rPr>
        <w:rFonts w:ascii="Times New Roman" w:hAnsi="Times New Roman"/>
      </w:rPr>
    </w:pPr>
    <w:r w:rsidRPr="005421D0">
      <w:rPr>
        <w:rFonts w:ascii="Times New Roman" w:hAnsi="Times New Roman"/>
        <w:lang w:val="ja-JP"/>
      </w:rPr>
      <w:t xml:space="preserve"> </w:t>
    </w:r>
    <w:r w:rsidRPr="005421D0">
      <w:rPr>
        <w:rFonts w:ascii="Times New Roman" w:hAnsi="Times New Roman"/>
        <w:b/>
        <w:bCs/>
        <w:sz w:val="24"/>
        <w:szCs w:val="24"/>
      </w:rPr>
      <w:fldChar w:fldCharType="begin"/>
    </w:r>
    <w:r w:rsidRPr="005421D0">
      <w:rPr>
        <w:rFonts w:ascii="Times New Roman" w:hAnsi="Times New Roman"/>
        <w:b/>
        <w:bCs/>
      </w:rPr>
      <w:instrText>PAGE</w:instrText>
    </w:r>
    <w:r w:rsidRPr="005421D0">
      <w:rPr>
        <w:rFonts w:ascii="Times New Roman" w:hAnsi="Times New Roman"/>
        <w:b/>
        <w:bCs/>
        <w:sz w:val="24"/>
        <w:szCs w:val="24"/>
      </w:rPr>
      <w:fldChar w:fldCharType="separate"/>
    </w:r>
    <w:r w:rsidR="009D5B99">
      <w:rPr>
        <w:rFonts w:ascii="Times New Roman" w:hAnsi="Times New Roman"/>
        <w:b/>
        <w:bCs/>
        <w:noProof/>
      </w:rPr>
      <w:t>3</w:t>
    </w:r>
    <w:r w:rsidRPr="005421D0">
      <w:rPr>
        <w:rFonts w:ascii="Times New Roman" w:hAnsi="Times New Roman"/>
        <w:b/>
        <w:bCs/>
        <w:sz w:val="24"/>
        <w:szCs w:val="24"/>
      </w:rPr>
      <w:fldChar w:fldCharType="end"/>
    </w:r>
    <w:r w:rsidRPr="005421D0">
      <w:rPr>
        <w:rFonts w:ascii="Times New Roman" w:hAnsi="Times New Roman"/>
        <w:lang w:val="ja-JP"/>
      </w:rPr>
      <w:t xml:space="preserve"> / </w:t>
    </w:r>
    <w:r w:rsidRPr="005421D0">
      <w:rPr>
        <w:rFonts w:ascii="Times New Roman" w:hAnsi="Times New Roman"/>
        <w:b/>
        <w:bCs/>
        <w:sz w:val="24"/>
        <w:szCs w:val="24"/>
      </w:rPr>
      <w:fldChar w:fldCharType="begin"/>
    </w:r>
    <w:r w:rsidRPr="005421D0">
      <w:rPr>
        <w:rFonts w:ascii="Times New Roman" w:hAnsi="Times New Roman"/>
        <w:b/>
        <w:bCs/>
      </w:rPr>
      <w:instrText>NUMPAGES</w:instrText>
    </w:r>
    <w:r w:rsidRPr="005421D0">
      <w:rPr>
        <w:rFonts w:ascii="Times New Roman" w:hAnsi="Times New Roman"/>
        <w:b/>
        <w:bCs/>
        <w:sz w:val="24"/>
        <w:szCs w:val="24"/>
      </w:rPr>
      <w:fldChar w:fldCharType="separate"/>
    </w:r>
    <w:r w:rsidR="009D5B99">
      <w:rPr>
        <w:rFonts w:ascii="Times New Roman" w:hAnsi="Times New Roman"/>
        <w:b/>
        <w:bCs/>
        <w:noProof/>
      </w:rPr>
      <w:t>3</w:t>
    </w:r>
    <w:r w:rsidRPr="005421D0">
      <w:rPr>
        <w:rFonts w:ascii="Times New Roman" w:hAnsi="Times New Roman"/>
        <w:b/>
        <w:bCs/>
        <w:sz w:val="24"/>
        <w:szCs w:val="24"/>
      </w:rPr>
      <w:fldChar w:fldCharType="end"/>
    </w:r>
  </w:p>
  <w:p w14:paraId="0E83B566" w14:textId="77777777" w:rsidR="006A47AE" w:rsidRPr="005421D0" w:rsidRDefault="006A47AE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E1E6E" w14:textId="77777777" w:rsidR="0070317F" w:rsidRDefault="0070317F" w:rsidP="00E11897">
      <w:r>
        <w:separator/>
      </w:r>
    </w:p>
  </w:footnote>
  <w:footnote w:type="continuationSeparator" w:id="0">
    <w:p w14:paraId="22FB799B" w14:textId="77777777" w:rsidR="0070317F" w:rsidRDefault="0070317F" w:rsidP="00E1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B85"/>
    <w:multiLevelType w:val="hybridMultilevel"/>
    <w:tmpl w:val="72E8AE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dzdesstqx9wpuets5ux0wfmevezswv52s25&quot;&gt;papers&lt;record-ids&gt;&lt;item&gt;2284&lt;/item&gt;&lt;item&gt;2332&lt;/item&gt;&lt;item&gt;3316&lt;/item&gt;&lt;item&gt;3772&lt;/item&gt;&lt;item&gt;3773&lt;/item&gt;&lt;item&gt;3862&lt;/item&gt;&lt;item&gt;4003&lt;/item&gt;&lt;item&gt;4004&lt;/item&gt;&lt;item&gt;4006&lt;/item&gt;&lt;item&gt;4137&lt;/item&gt;&lt;item&gt;4215&lt;/item&gt;&lt;item&gt;4422&lt;/item&gt;&lt;item&gt;4598&lt;/item&gt;&lt;item&gt;4682&lt;/item&gt;&lt;item&gt;4684&lt;/item&gt;&lt;item&gt;4721&lt;/item&gt;&lt;item&gt;4833&lt;/item&gt;&lt;item&gt;4834&lt;/item&gt;&lt;item&gt;4835&lt;/item&gt;&lt;item&gt;4836&lt;/item&gt;&lt;item&gt;4837&lt;/item&gt;&lt;item&gt;4838&lt;/item&gt;&lt;item&gt;4839&lt;/item&gt;&lt;item&gt;4842&lt;/item&gt;&lt;item&gt;4843&lt;/item&gt;&lt;item&gt;4844&lt;/item&gt;&lt;item&gt;4845&lt;/item&gt;&lt;item&gt;4846&lt;/item&gt;&lt;item&gt;4847&lt;/item&gt;&lt;item&gt;4848&lt;/item&gt;&lt;item&gt;4851&lt;/item&gt;&lt;item&gt;4852&lt;/item&gt;&lt;item&gt;4853&lt;/item&gt;&lt;item&gt;4854&lt;/item&gt;&lt;/record-ids&gt;&lt;/item&gt;&lt;/Libraries&gt;"/>
  </w:docVars>
  <w:rsids>
    <w:rsidRoot w:val="004852C6"/>
    <w:rsid w:val="00014694"/>
    <w:rsid w:val="00015E2E"/>
    <w:rsid w:val="00016AFC"/>
    <w:rsid w:val="0001793E"/>
    <w:rsid w:val="00020845"/>
    <w:rsid w:val="000243C2"/>
    <w:rsid w:val="0002447B"/>
    <w:rsid w:val="00033089"/>
    <w:rsid w:val="000400E5"/>
    <w:rsid w:val="00041227"/>
    <w:rsid w:val="000447B1"/>
    <w:rsid w:val="00047F00"/>
    <w:rsid w:val="00050481"/>
    <w:rsid w:val="00050C0E"/>
    <w:rsid w:val="000579BA"/>
    <w:rsid w:val="000609ED"/>
    <w:rsid w:val="00062A10"/>
    <w:rsid w:val="00062D49"/>
    <w:rsid w:val="00071119"/>
    <w:rsid w:val="00072021"/>
    <w:rsid w:val="00072C0A"/>
    <w:rsid w:val="00082DA3"/>
    <w:rsid w:val="000832A1"/>
    <w:rsid w:val="0008410B"/>
    <w:rsid w:val="00086049"/>
    <w:rsid w:val="00086EDE"/>
    <w:rsid w:val="00087304"/>
    <w:rsid w:val="0009468B"/>
    <w:rsid w:val="00094ADC"/>
    <w:rsid w:val="00094D0A"/>
    <w:rsid w:val="00095892"/>
    <w:rsid w:val="000A148E"/>
    <w:rsid w:val="000A1509"/>
    <w:rsid w:val="000A4FFD"/>
    <w:rsid w:val="000B4AE7"/>
    <w:rsid w:val="000B66F7"/>
    <w:rsid w:val="000B7B81"/>
    <w:rsid w:val="000C3044"/>
    <w:rsid w:val="000C699B"/>
    <w:rsid w:val="000C6FD2"/>
    <w:rsid w:val="000D0E32"/>
    <w:rsid w:val="000D0FC3"/>
    <w:rsid w:val="000D50B9"/>
    <w:rsid w:val="000E1E62"/>
    <w:rsid w:val="000E2111"/>
    <w:rsid w:val="000E5321"/>
    <w:rsid w:val="000E66DA"/>
    <w:rsid w:val="000E7550"/>
    <w:rsid w:val="000F3D0E"/>
    <w:rsid w:val="000F6436"/>
    <w:rsid w:val="000F6D31"/>
    <w:rsid w:val="000F75C0"/>
    <w:rsid w:val="00102814"/>
    <w:rsid w:val="00106CA7"/>
    <w:rsid w:val="00106D59"/>
    <w:rsid w:val="00107AC0"/>
    <w:rsid w:val="001110CE"/>
    <w:rsid w:val="00112069"/>
    <w:rsid w:val="00112326"/>
    <w:rsid w:val="00115A3E"/>
    <w:rsid w:val="00122656"/>
    <w:rsid w:val="001259B2"/>
    <w:rsid w:val="00125A77"/>
    <w:rsid w:val="001266E5"/>
    <w:rsid w:val="00126879"/>
    <w:rsid w:val="00130BF0"/>
    <w:rsid w:val="00131D23"/>
    <w:rsid w:val="00137C9F"/>
    <w:rsid w:val="00141E8A"/>
    <w:rsid w:val="00144786"/>
    <w:rsid w:val="00151737"/>
    <w:rsid w:val="001530AA"/>
    <w:rsid w:val="001600EF"/>
    <w:rsid w:val="00164B8A"/>
    <w:rsid w:val="00165499"/>
    <w:rsid w:val="00166E02"/>
    <w:rsid w:val="001672C2"/>
    <w:rsid w:val="00173759"/>
    <w:rsid w:val="00175324"/>
    <w:rsid w:val="00180612"/>
    <w:rsid w:val="001818A2"/>
    <w:rsid w:val="00181CD3"/>
    <w:rsid w:val="00182528"/>
    <w:rsid w:val="00183F77"/>
    <w:rsid w:val="00184AD9"/>
    <w:rsid w:val="00184BB8"/>
    <w:rsid w:val="001853AD"/>
    <w:rsid w:val="00185DF7"/>
    <w:rsid w:val="00186BD6"/>
    <w:rsid w:val="00190DD1"/>
    <w:rsid w:val="0019101F"/>
    <w:rsid w:val="0019152E"/>
    <w:rsid w:val="00193673"/>
    <w:rsid w:val="00193829"/>
    <w:rsid w:val="00194CC1"/>
    <w:rsid w:val="001A27C6"/>
    <w:rsid w:val="001A4EA4"/>
    <w:rsid w:val="001B1E25"/>
    <w:rsid w:val="001B3219"/>
    <w:rsid w:val="001B351E"/>
    <w:rsid w:val="001B3E5A"/>
    <w:rsid w:val="001B78C3"/>
    <w:rsid w:val="001C10A8"/>
    <w:rsid w:val="001C1B84"/>
    <w:rsid w:val="001C1BBB"/>
    <w:rsid w:val="001C249D"/>
    <w:rsid w:val="001C2F81"/>
    <w:rsid w:val="001D0667"/>
    <w:rsid w:val="001D0E14"/>
    <w:rsid w:val="001D3680"/>
    <w:rsid w:val="001D4F04"/>
    <w:rsid w:val="001D6DCF"/>
    <w:rsid w:val="001E0161"/>
    <w:rsid w:val="001E5059"/>
    <w:rsid w:val="001E63A8"/>
    <w:rsid w:val="001F057C"/>
    <w:rsid w:val="001F64FD"/>
    <w:rsid w:val="00201DBE"/>
    <w:rsid w:val="0020203E"/>
    <w:rsid w:val="002024E7"/>
    <w:rsid w:val="00202F23"/>
    <w:rsid w:val="00203C63"/>
    <w:rsid w:val="00207183"/>
    <w:rsid w:val="00211F9E"/>
    <w:rsid w:val="00213C79"/>
    <w:rsid w:val="00213D48"/>
    <w:rsid w:val="00217A97"/>
    <w:rsid w:val="002243C6"/>
    <w:rsid w:val="00232BE5"/>
    <w:rsid w:val="00234CD3"/>
    <w:rsid w:val="0023712D"/>
    <w:rsid w:val="00237372"/>
    <w:rsid w:val="00241D95"/>
    <w:rsid w:val="00244073"/>
    <w:rsid w:val="0024535A"/>
    <w:rsid w:val="00245768"/>
    <w:rsid w:val="00246A54"/>
    <w:rsid w:val="002509C1"/>
    <w:rsid w:val="00251885"/>
    <w:rsid w:val="00252169"/>
    <w:rsid w:val="00252C16"/>
    <w:rsid w:val="002555E3"/>
    <w:rsid w:val="00256059"/>
    <w:rsid w:val="002575D6"/>
    <w:rsid w:val="00261347"/>
    <w:rsid w:val="002618A2"/>
    <w:rsid w:val="00262AC3"/>
    <w:rsid w:val="00265C07"/>
    <w:rsid w:val="0027045A"/>
    <w:rsid w:val="002744DE"/>
    <w:rsid w:val="00275C6A"/>
    <w:rsid w:val="002775CB"/>
    <w:rsid w:val="002822C4"/>
    <w:rsid w:val="00286329"/>
    <w:rsid w:val="00292646"/>
    <w:rsid w:val="002958D0"/>
    <w:rsid w:val="00296C62"/>
    <w:rsid w:val="002A050D"/>
    <w:rsid w:val="002A304D"/>
    <w:rsid w:val="002A45FB"/>
    <w:rsid w:val="002A602E"/>
    <w:rsid w:val="002A6B6C"/>
    <w:rsid w:val="002B0AFA"/>
    <w:rsid w:val="002B1B6A"/>
    <w:rsid w:val="002B2832"/>
    <w:rsid w:val="002B3AD8"/>
    <w:rsid w:val="002C1EB7"/>
    <w:rsid w:val="002C2059"/>
    <w:rsid w:val="002C358D"/>
    <w:rsid w:val="002D045D"/>
    <w:rsid w:val="002D4DE8"/>
    <w:rsid w:val="002E088F"/>
    <w:rsid w:val="002E3A1A"/>
    <w:rsid w:val="002E5B10"/>
    <w:rsid w:val="002E7EE0"/>
    <w:rsid w:val="002F1BD8"/>
    <w:rsid w:val="002F2333"/>
    <w:rsid w:val="002F2A08"/>
    <w:rsid w:val="002F3D67"/>
    <w:rsid w:val="002F41B4"/>
    <w:rsid w:val="002F7905"/>
    <w:rsid w:val="003015F2"/>
    <w:rsid w:val="00301C43"/>
    <w:rsid w:val="003065ED"/>
    <w:rsid w:val="003126AB"/>
    <w:rsid w:val="00313CB5"/>
    <w:rsid w:val="003159D9"/>
    <w:rsid w:val="00320811"/>
    <w:rsid w:val="0032196B"/>
    <w:rsid w:val="0032331A"/>
    <w:rsid w:val="00325881"/>
    <w:rsid w:val="00326648"/>
    <w:rsid w:val="00327DDC"/>
    <w:rsid w:val="00330E41"/>
    <w:rsid w:val="00331037"/>
    <w:rsid w:val="0033357D"/>
    <w:rsid w:val="003342A4"/>
    <w:rsid w:val="00336EC6"/>
    <w:rsid w:val="00337BD5"/>
    <w:rsid w:val="00340744"/>
    <w:rsid w:val="00341776"/>
    <w:rsid w:val="00344BB4"/>
    <w:rsid w:val="00345D38"/>
    <w:rsid w:val="0034661E"/>
    <w:rsid w:val="003521AF"/>
    <w:rsid w:val="00352327"/>
    <w:rsid w:val="00356BA5"/>
    <w:rsid w:val="003576C0"/>
    <w:rsid w:val="003606D2"/>
    <w:rsid w:val="00361868"/>
    <w:rsid w:val="00362043"/>
    <w:rsid w:val="00362217"/>
    <w:rsid w:val="0036326C"/>
    <w:rsid w:val="00366748"/>
    <w:rsid w:val="003731EA"/>
    <w:rsid w:val="003753A0"/>
    <w:rsid w:val="00376397"/>
    <w:rsid w:val="0037699E"/>
    <w:rsid w:val="00380C6E"/>
    <w:rsid w:val="00380D81"/>
    <w:rsid w:val="00382344"/>
    <w:rsid w:val="00384E1A"/>
    <w:rsid w:val="00387723"/>
    <w:rsid w:val="00387944"/>
    <w:rsid w:val="003941F6"/>
    <w:rsid w:val="003A097A"/>
    <w:rsid w:val="003A25B4"/>
    <w:rsid w:val="003A5FE2"/>
    <w:rsid w:val="003A6B91"/>
    <w:rsid w:val="003B0382"/>
    <w:rsid w:val="003B0CBF"/>
    <w:rsid w:val="003B1119"/>
    <w:rsid w:val="003B1474"/>
    <w:rsid w:val="003B38EF"/>
    <w:rsid w:val="003B4056"/>
    <w:rsid w:val="003B4469"/>
    <w:rsid w:val="003B50D5"/>
    <w:rsid w:val="003B6E34"/>
    <w:rsid w:val="003B765E"/>
    <w:rsid w:val="003C0FE3"/>
    <w:rsid w:val="003C5CAF"/>
    <w:rsid w:val="003D0ADF"/>
    <w:rsid w:val="003D61B8"/>
    <w:rsid w:val="003D6F59"/>
    <w:rsid w:val="003E07B3"/>
    <w:rsid w:val="003E15BE"/>
    <w:rsid w:val="003E239E"/>
    <w:rsid w:val="003E3C5F"/>
    <w:rsid w:val="003E4369"/>
    <w:rsid w:val="003E479E"/>
    <w:rsid w:val="003E677B"/>
    <w:rsid w:val="003F2256"/>
    <w:rsid w:val="003F413A"/>
    <w:rsid w:val="00400EF3"/>
    <w:rsid w:val="00402612"/>
    <w:rsid w:val="00403218"/>
    <w:rsid w:val="0040519E"/>
    <w:rsid w:val="0041030C"/>
    <w:rsid w:val="00414B99"/>
    <w:rsid w:val="00414C3D"/>
    <w:rsid w:val="00415E46"/>
    <w:rsid w:val="00415F50"/>
    <w:rsid w:val="004239D0"/>
    <w:rsid w:val="00423FD1"/>
    <w:rsid w:val="00425991"/>
    <w:rsid w:val="004260FC"/>
    <w:rsid w:val="004271DF"/>
    <w:rsid w:val="0043047D"/>
    <w:rsid w:val="00430809"/>
    <w:rsid w:val="00436804"/>
    <w:rsid w:val="004403AE"/>
    <w:rsid w:val="004424F6"/>
    <w:rsid w:val="004443D6"/>
    <w:rsid w:val="004447C4"/>
    <w:rsid w:val="00445F1C"/>
    <w:rsid w:val="00447E00"/>
    <w:rsid w:val="00450A3E"/>
    <w:rsid w:val="00452C61"/>
    <w:rsid w:val="00454896"/>
    <w:rsid w:val="0045671E"/>
    <w:rsid w:val="00460C0D"/>
    <w:rsid w:val="00461777"/>
    <w:rsid w:val="00464BE2"/>
    <w:rsid w:val="00467804"/>
    <w:rsid w:val="0047694B"/>
    <w:rsid w:val="00476971"/>
    <w:rsid w:val="004805CE"/>
    <w:rsid w:val="004852C6"/>
    <w:rsid w:val="00485459"/>
    <w:rsid w:val="00487334"/>
    <w:rsid w:val="004874CB"/>
    <w:rsid w:val="0048788E"/>
    <w:rsid w:val="004933DC"/>
    <w:rsid w:val="004A0A87"/>
    <w:rsid w:val="004A2433"/>
    <w:rsid w:val="004B46FE"/>
    <w:rsid w:val="004B5D08"/>
    <w:rsid w:val="004B723B"/>
    <w:rsid w:val="004B7426"/>
    <w:rsid w:val="004C671A"/>
    <w:rsid w:val="004D287B"/>
    <w:rsid w:val="004D2A3F"/>
    <w:rsid w:val="004D34FA"/>
    <w:rsid w:val="004D3FAA"/>
    <w:rsid w:val="004D4FF7"/>
    <w:rsid w:val="004D6AAD"/>
    <w:rsid w:val="004D7292"/>
    <w:rsid w:val="004D73C2"/>
    <w:rsid w:val="004E0663"/>
    <w:rsid w:val="004E1133"/>
    <w:rsid w:val="004E1A39"/>
    <w:rsid w:val="004E275E"/>
    <w:rsid w:val="004E4F3D"/>
    <w:rsid w:val="004E7F98"/>
    <w:rsid w:val="004F3FA7"/>
    <w:rsid w:val="004F7431"/>
    <w:rsid w:val="00503352"/>
    <w:rsid w:val="00505C59"/>
    <w:rsid w:val="00505E38"/>
    <w:rsid w:val="00511329"/>
    <w:rsid w:val="00513071"/>
    <w:rsid w:val="005133E0"/>
    <w:rsid w:val="00514FB9"/>
    <w:rsid w:val="005165A0"/>
    <w:rsid w:val="00516FAB"/>
    <w:rsid w:val="00520D09"/>
    <w:rsid w:val="00521CA0"/>
    <w:rsid w:val="00525E33"/>
    <w:rsid w:val="00525EB4"/>
    <w:rsid w:val="005267B1"/>
    <w:rsid w:val="00530C73"/>
    <w:rsid w:val="0053250A"/>
    <w:rsid w:val="005405CE"/>
    <w:rsid w:val="00540D6F"/>
    <w:rsid w:val="005413B3"/>
    <w:rsid w:val="005421D0"/>
    <w:rsid w:val="005556C2"/>
    <w:rsid w:val="00555EDE"/>
    <w:rsid w:val="005566FB"/>
    <w:rsid w:val="0056040A"/>
    <w:rsid w:val="00562F83"/>
    <w:rsid w:val="00565245"/>
    <w:rsid w:val="00566374"/>
    <w:rsid w:val="0057125C"/>
    <w:rsid w:val="00572F9C"/>
    <w:rsid w:val="0057351F"/>
    <w:rsid w:val="005742CE"/>
    <w:rsid w:val="005761D0"/>
    <w:rsid w:val="00577B54"/>
    <w:rsid w:val="00580300"/>
    <w:rsid w:val="005878F6"/>
    <w:rsid w:val="00590A1C"/>
    <w:rsid w:val="00594825"/>
    <w:rsid w:val="00596D48"/>
    <w:rsid w:val="00597AE1"/>
    <w:rsid w:val="00597E07"/>
    <w:rsid w:val="005A00DF"/>
    <w:rsid w:val="005A017C"/>
    <w:rsid w:val="005A02B1"/>
    <w:rsid w:val="005A382B"/>
    <w:rsid w:val="005A4DCC"/>
    <w:rsid w:val="005A5F1C"/>
    <w:rsid w:val="005A7D25"/>
    <w:rsid w:val="005B2410"/>
    <w:rsid w:val="005C00F9"/>
    <w:rsid w:val="005C421F"/>
    <w:rsid w:val="005C4330"/>
    <w:rsid w:val="005D04B2"/>
    <w:rsid w:val="005D4DF6"/>
    <w:rsid w:val="005D50AD"/>
    <w:rsid w:val="005D5A1F"/>
    <w:rsid w:val="005D650E"/>
    <w:rsid w:val="005D6BD1"/>
    <w:rsid w:val="005E3002"/>
    <w:rsid w:val="005E7A6C"/>
    <w:rsid w:val="005F0814"/>
    <w:rsid w:val="005F0F64"/>
    <w:rsid w:val="005F459D"/>
    <w:rsid w:val="005F6FF3"/>
    <w:rsid w:val="005F775B"/>
    <w:rsid w:val="00603417"/>
    <w:rsid w:val="0060374D"/>
    <w:rsid w:val="00605411"/>
    <w:rsid w:val="00610AA8"/>
    <w:rsid w:val="00615365"/>
    <w:rsid w:val="006158FC"/>
    <w:rsid w:val="00616ED7"/>
    <w:rsid w:val="00617E69"/>
    <w:rsid w:val="00617EA4"/>
    <w:rsid w:val="00620EAC"/>
    <w:rsid w:val="0062107C"/>
    <w:rsid w:val="0062356F"/>
    <w:rsid w:val="00625798"/>
    <w:rsid w:val="006375AE"/>
    <w:rsid w:val="00642C63"/>
    <w:rsid w:val="00645791"/>
    <w:rsid w:val="00647345"/>
    <w:rsid w:val="00650868"/>
    <w:rsid w:val="00653D44"/>
    <w:rsid w:val="00654097"/>
    <w:rsid w:val="00657E08"/>
    <w:rsid w:val="00665426"/>
    <w:rsid w:val="0066773F"/>
    <w:rsid w:val="0067462F"/>
    <w:rsid w:val="00675589"/>
    <w:rsid w:val="006779B6"/>
    <w:rsid w:val="00677BF6"/>
    <w:rsid w:val="0068302E"/>
    <w:rsid w:val="00683490"/>
    <w:rsid w:val="00684659"/>
    <w:rsid w:val="00692126"/>
    <w:rsid w:val="006938CB"/>
    <w:rsid w:val="0069591A"/>
    <w:rsid w:val="006A2414"/>
    <w:rsid w:val="006A47AE"/>
    <w:rsid w:val="006A5D5F"/>
    <w:rsid w:val="006B24ED"/>
    <w:rsid w:val="006B2DD5"/>
    <w:rsid w:val="006B3E85"/>
    <w:rsid w:val="006B7B10"/>
    <w:rsid w:val="006B7F4C"/>
    <w:rsid w:val="006B7F75"/>
    <w:rsid w:val="006C0B39"/>
    <w:rsid w:val="006C36BE"/>
    <w:rsid w:val="006C39FF"/>
    <w:rsid w:val="006C454D"/>
    <w:rsid w:val="006C456A"/>
    <w:rsid w:val="006D1ED0"/>
    <w:rsid w:val="006D37D3"/>
    <w:rsid w:val="006D3F6D"/>
    <w:rsid w:val="006D414E"/>
    <w:rsid w:val="006D41E8"/>
    <w:rsid w:val="006D6550"/>
    <w:rsid w:val="006E1954"/>
    <w:rsid w:val="006E654C"/>
    <w:rsid w:val="006E7028"/>
    <w:rsid w:val="006F08D6"/>
    <w:rsid w:val="006F114F"/>
    <w:rsid w:val="006F4BAC"/>
    <w:rsid w:val="0070152F"/>
    <w:rsid w:val="00701E2B"/>
    <w:rsid w:val="00701E4B"/>
    <w:rsid w:val="0070317F"/>
    <w:rsid w:val="00703427"/>
    <w:rsid w:val="00703897"/>
    <w:rsid w:val="00703B21"/>
    <w:rsid w:val="007040F9"/>
    <w:rsid w:val="007068BC"/>
    <w:rsid w:val="00711F3E"/>
    <w:rsid w:val="00712513"/>
    <w:rsid w:val="00712ADE"/>
    <w:rsid w:val="00717DBB"/>
    <w:rsid w:val="00721808"/>
    <w:rsid w:val="007233DA"/>
    <w:rsid w:val="00725445"/>
    <w:rsid w:val="007333D2"/>
    <w:rsid w:val="00733D94"/>
    <w:rsid w:val="0073610A"/>
    <w:rsid w:val="007365F7"/>
    <w:rsid w:val="00743F79"/>
    <w:rsid w:val="00744A8B"/>
    <w:rsid w:val="00744EFD"/>
    <w:rsid w:val="00745B94"/>
    <w:rsid w:val="00746233"/>
    <w:rsid w:val="0074628A"/>
    <w:rsid w:val="00750988"/>
    <w:rsid w:val="00752180"/>
    <w:rsid w:val="007535A8"/>
    <w:rsid w:val="00755D65"/>
    <w:rsid w:val="00757D25"/>
    <w:rsid w:val="00760204"/>
    <w:rsid w:val="00761210"/>
    <w:rsid w:val="00763896"/>
    <w:rsid w:val="00764234"/>
    <w:rsid w:val="00764B7D"/>
    <w:rsid w:val="007677C7"/>
    <w:rsid w:val="00774156"/>
    <w:rsid w:val="00774CF7"/>
    <w:rsid w:val="0077559A"/>
    <w:rsid w:val="0077676E"/>
    <w:rsid w:val="00776EF2"/>
    <w:rsid w:val="007779F1"/>
    <w:rsid w:val="00782B97"/>
    <w:rsid w:val="00783218"/>
    <w:rsid w:val="00783A70"/>
    <w:rsid w:val="00784A98"/>
    <w:rsid w:val="00787189"/>
    <w:rsid w:val="00787CC0"/>
    <w:rsid w:val="00790B9F"/>
    <w:rsid w:val="00790E4E"/>
    <w:rsid w:val="00794361"/>
    <w:rsid w:val="007A4466"/>
    <w:rsid w:val="007A594E"/>
    <w:rsid w:val="007B09D2"/>
    <w:rsid w:val="007B0E43"/>
    <w:rsid w:val="007B0F92"/>
    <w:rsid w:val="007B1618"/>
    <w:rsid w:val="007B30ED"/>
    <w:rsid w:val="007B50FF"/>
    <w:rsid w:val="007B53EC"/>
    <w:rsid w:val="007B7B35"/>
    <w:rsid w:val="007C048A"/>
    <w:rsid w:val="007C13C2"/>
    <w:rsid w:val="007C28E8"/>
    <w:rsid w:val="007C4966"/>
    <w:rsid w:val="007C7A8C"/>
    <w:rsid w:val="007D06CB"/>
    <w:rsid w:val="007D21F6"/>
    <w:rsid w:val="007D4DC8"/>
    <w:rsid w:val="007D6A72"/>
    <w:rsid w:val="007E06DF"/>
    <w:rsid w:val="007E1331"/>
    <w:rsid w:val="007E32B2"/>
    <w:rsid w:val="007E3555"/>
    <w:rsid w:val="007E41B1"/>
    <w:rsid w:val="007E41BD"/>
    <w:rsid w:val="007E480F"/>
    <w:rsid w:val="007E6B78"/>
    <w:rsid w:val="007F622E"/>
    <w:rsid w:val="008016DA"/>
    <w:rsid w:val="0080326C"/>
    <w:rsid w:val="008041E7"/>
    <w:rsid w:val="00807314"/>
    <w:rsid w:val="0081012C"/>
    <w:rsid w:val="00815DE2"/>
    <w:rsid w:val="00817D31"/>
    <w:rsid w:val="0082017B"/>
    <w:rsid w:val="008212CB"/>
    <w:rsid w:val="00824C75"/>
    <w:rsid w:val="00831246"/>
    <w:rsid w:val="00833F44"/>
    <w:rsid w:val="00835836"/>
    <w:rsid w:val="00836635"/>
    <w:rsid w:val="008406E2"/>
    <w:rsid w:val="0084078D"/>
    <w:rsid w:val="00843693"/>
    <w:rsid w:val="008437CE"/>
    <w:rsid w:val="00844433"/>
    <w:rsid w:val="00850CA5"/>
    <w:rsid w:val="00851BDC"/>
    <w:rsid w:val="008533E7"/>
    <w:rsid w:val="008546D9"/>
    <w:rsid w:val="00856EFA"/>
    <w:rsid w:val="00860308"/>
    <w:rsid w:val="008607D8"/>
    <w:rsid w:val="00861247"/>
    <w:rsid w:val="00861F6B"/>
    <w:rsid w:val="00862CD0"/>
    <w:rsid w:val="0086777A"/>
    <w:rsid w:val="008713D3"/>
    <w:rsid w:val="008715CF"/>
    <w:rsid w:val="00873428"/>
    <w:rsid w:val="00875C6A"/>
    <w:rsid w:val="00876000"/>
    <w:rsid w:val="00882DAB"/>
    <w:rsid w:val="00885040"/>
    <w:rsid w:val="00885103"/>
    <w:rsid w:val="008879E8"/>
    <w:rsid w:val="00897493"/>
    <w:rsid w:val="00897693"/>
    <w:rsid w:val="00897762"/>
    <w:rsid w:val="008A2839"/>
    <w:rsid w:val="008A2D88"/>
    <w:rsid w:val="008A4638"/>
    <w:rsid w:val="008A5B31"/>
    <w:rsid w:val="008A7FEA"/>
    <w:rsid w:val="008C39A8"/>
    <w:rsid w:val="008C4B2C"/>
    <w:rsid w:val="008C577A"/>
    <w:rsid w:val="008C764A"/>
    <w:rsid w:val="008D184A"/>
    <w:rsid w:val="008D3720"/>
    <w:rsid w:val="008E79EC"/>
    <w:rsid w:val="008F3C89"/>
    <w:rsid w:val="00901F08"/>
    <w:rsid w:val="0090310F"/>
    <w:rsid w:val="009126FD"/>
    <w:rsid w:val="00913EAE"/>
    <w:rsid w:val="00914458"/>
    <w:rsid w:val="00914982"/>
    <w:rsid w:val="00916865"/>
    <w:rsid w:val="00920604"/>
    <w:rsid w:val="0092064E"/>
    <w:rsid w:val="00920C85"/>
    <w:rsid w:val="009228C1"/>
    <w:rsid w:val="009315B6"/>
    <w:rsid w:val="00932DCC"/>
    <w:rsid w:val="00940655"/>
    <w:rsid w:val="00942C8F"/>
    <w:rsid w:val="00942F14"/>
    <w:rsid w:val="0094457A"/>
    <w:rsid w:val="0094709C"/>
    <w:rsid w:val="009528CB"/>
    <w:rsid w:val="0095454C"/>
    <w:rsid w:val="0095562E"/>
    <w:rsid w:val="009601E8"/>
    <w:rsid w:val="0096023D"/>
    <w:rsid w:val="009626F4"/>
    <w:rsid w:val="00964816"/>
    <w:rsid w:val="00964B5D"/>
    <w:rsid w:val="00966756"/>
    <w:rsid w:val="009675F9"/>
    <w:rsid w:val="00967621"/>
    <w:rsid w:val="00970326"/>
    <w:rsid w:val="00975264"/>
    <w:rsid w:val="00975A35"/>
    <w:rsid w:val="00977DCA"/>
    <w:rsid w:val="0098425B"/>
    <w:rsid w:val="00984893"/>
    <w:rsid w:val="0098540D"/>
    <w:rsid w:val="009873D1"/>
    <w:rsid w:val="0098786D"/>
    <w:rsid w:val="00990AAF"/>
    <w:rsid w:val="009927B6"/>
    <w:rsid w:val="009A0BDF"/>
    <w:rsid w:val="009A108A"/>
    <w:rsid w:val="009A478E"/>
    <w:rsid w:val="009A6A29"/>
    <w:rsid w:val="009B195D"/>
    <w:rsid w:val="009B328F"/>
    <w:rsid w:val="009B654B"/>
    <w:rsid w:val="009B7132"/>
    <w:rsid w:val="009B7154"/>
    <w:rsid w:val="009C043A"/>
    <w:rsid w:val="009C0821"/>
    <w:rsid w:val="009C4B84"/>
    <w:rsid w:val="009C79AB"/>
    <w:rsid w:val="009D0140"/>
    <w:rsid w:val="009D1B7A"/>
    <w:rsid w:val="009D2682"/>
    <w:rsid w:val="009D5B99"/>
    <w:rsid w:val="009D736B"/>
    <w:rsid w:val="009E2EE8"/>
    <w:rsid w:val="009E3998"/>
    <w:rsid w:val="009E65A4"/>
    <w:rsid w:val="009E7805"/>
    <w:rsid w:val="009F41A2"/>
    <w:rsid w:val="009F4439"/>
    <w:rsid w:val="00A0117A"/>
    <w:rsid w:val="00A0327F"/>
    <w:rsid w:val="00A03985"/>
    <w:rsid w:val="00A068E0"/>
    <w:rsid w:val="00A072A8"/>
    <w:rsid w:val="00A11615"/>
    <w:rsid w:val="00A1560F"/>
    <w:rsid w:val="00A159E4"/>
    <w:rsid w:val="00A220BB"/>
    <w:rsid w:val="00A24527"/>
    <w:rsid w:val="00A26432"/>
    <w:rsid w:val="00A30764"/>
    <w:rsid w:val="00A356FB"/>
    <w:rsid w:val="00A36911"/>
    <w:rsid w:val="00A41701"/>
    <w:rsid w:val="00A43C5E"/>
    <w:rsid w:val="00A45EE0"/>
    <w:rsid w:val="00A46516"/>
    <w:rsid w:val="00A50C27"/>
    <w:rsid w:val="00A5192E"/>
    <w:rsid w:val="00A53F9F"/>
    <w:rsid w:val="00A573ED"/>
    <w:rsid w:val="00A57661"/>
    <w:rsid w:val="00A600AB"/>
    <w:rsid w:val="00A6186D"/>
    <w:rsid w:val="00A622B4"/>
    <w:rsid w:val="00A714B7"/>
    <w:rsid w:val="00A74E11"/>
    <w:rsid w:val="00A75B8C"/>
    <w:rsid w:val="00A76D83"/>
    <w:rsid w:val="00A77228"/>
    <w:rsid w:val="00A77292"/>
    <w:rsid w:val="00A83D6E"/>
    <w:rsid w:val="00A84957"/>
    <w:rsid w:val="00A924A3"/>
    <w:rsid w:val="00A9563C"/>
    <w:rsid w:val="00A96E3E"/>
    <w:rsid w:val="00AA17A3"/>
    <w:rsid w:val="00AA1DD7"/>
    <w:rsid w:val="00AA3706"/>
    <w:rsid w:val="00AA68FE"/>
    <w:rsid w:val="00AB0FA6"/>
    <w:rsid w:val="00AB26E8"/>
    <w:rsid w:val="00AB40BD"/>
    <w:rsid w:val="00AB48D4"/>
    <w:rsid w:val="00AB6B91"/>
    <w:rsid w:val="00AC43BE"/>
    <w:rsid w:val="00AC5398"/>
    <w:rsid w:val="00AC6E93"/>
    <w:rsid w:val="00AD1BDB"/>
    <w:rsid w:val="00AD43A8"/>
    <w:rsid w:val="00AD47A9"/>
    <w:rsid w:val="00AD561D"/>
    <w:rsid w:val="00AD6C3E"/>
    <w:rsid w:val="00AD7C02"/>
    <w:rsid w:val="00AE645E"/>
    <w:rsid w:val="00AE6BC3"/>
    <w:rsid w:val="00AE71EB"/>
    <w:rsid w:val="00AF13F2"/>
    <w:rsid w:val="00AF7088"/>
    <w:rsid w:val="00AF79B6"/>
    <w:rsid w:val="00B0359C"/>
    <w:rsid w:val="00B05D21"/>
    <w:rsid w:val="00B060BF"/>
    <w:rsid w:val="00B07500"/>
    <w:rsid w:val="00B10AA4"/>
    <w:rsid w:val="00B129BE"/>
    <w:rsid w:val="00B137E7"/>
    <w:rsid w:val="00B1564E"/>
    <w:rsid w:val="00B17DF0"/>
    <w:rsid w:val="00B241A1"/>
    <w:rsid w:val="00B26F09"/>
    <w:rsid w:val="00B274E2"/>
    <w:rsid w:val="00B30B26"/>
    <w:rsid w:val="00B36023"/>
    <w:rsid w:val="00B37DD7"/>
    <w:rsid w:val="00B41554"/>
    <w:rsid w:val="00B4253C"/>
    <w:rsid w:val="00B44BA8"/>
    <w:rsid w:val="00B57253"/>
    <w:rsid w:val="00B676C2"/>
    <w:rsid w:val="00B70357"/>
    <w:rsid w:val="00B70EDA"/>
    <w:rsid w:val="00B735C9"/>
    <w:rsid w:val="00B761E6"/>
    <w:rsid w:val="00B80E9B"/>
    <w:rsid w:val="00B80EF8"/>
    <w:rsid w:val="00B834F5"/>
    <w:rsid w:val="00B87D29"/>
    <w:rsid w:val="00B90C2F"/>
    <w:rsid w:val="00B92962"/>
    <w:rsid w:val="00B92AAB"/>
    <w:rsid w:val="00B95171"/>
    <w:rsid w:val="00BA24A5"/>
    <w:rsid w:val="00BA2FCB"/>
    <w:rsid w:val="00BA4AA1"/>
    <w:rsid w:val="00BA5C4B"/>
    <w:rsid w:val="00BA6E49"/>
    <w:rsid w:val="00BB3E33"/>
    <w:rsid w:val="00BC1D60"/>
    <w:rsid w:val="00BC2377"/>
    <w:rsid w:val="00BC7086"/>
    <w:rsid w:val="00BD1F76"/>
    <w:rsid w:val="00BD27DA"/>
    <w:rsid w:val="00BD39E9"/>
    <w:rsid w:val="00BD6B41"/>
    <w:rsid w:val="00BE509B"/>
    <w:rsid w:val="00BE6CAA"/>
    <w:rsid w:val="00BF02BC"/>
    <w:rsid w:val="00BF6738"/>
    <w:rsid w:val="00BF6AA1"/>
    <w:rsid w:val="00C03C8C"/>
    <w:rsid w:val="00C03D87"/>
    <w:rsid w:val="00C0478E"/>
    <w:rsid w:val="00C04CB0"/>
    <w:rsid w:val="00C06723"/>
    <w:rsid w:val="00C06B89"/>
    <w:rsid w:val="00C10FCA"/>
    <w:rsid w:val="00C11054"/>
    <w:rsid w:val="00C12083"/>
    <w:rsid w:val="00C1248F"/>
    <w:rsid w:val="00C14F57"/>
    <w:rsid w:val="00C1666D"/>
    <w:rsid w:val="00C16973"/>
    <w:rsid w:val="00C176B2"/>
    <w:rsid w:val="00C224B0"/>
    <w:rsid w:val="00C22679"/>
    <w:rsid w:val="00C2534E"/>
    <w:rsid w:val="00C26113"/>
    <w:rsid w:val="00C2696D"/>
    <w:rsid w:val="00C26FB4"/>
    <w:rsid w:val="00C329FF"/>
    <w:rsid w:val="00C44B20"/>
    <w:rsid w:val="00C44CE0"/>
    <w:rsid w:val="00C532B8"/>
    <w:rsid w:val="00C54ED3"/>
    <w:rsid w:val="00C55F60"/>
    <w:rsid w:val="00C5601F"/>
    <w:rsid w:val="00C60988"/>
    <w:rsid w:val="00C63365"/>
    <w:rsid w:val="00C63E0B"/>
    <w:rsid w:val="00C63FB1"/>
    <w:rsid w:val="00C7432D"/>
    <w:rsid w:val="00C748BF"/>
    <w:rsid w:val="00C77430"/>
    <w:rsid w:val="00C80C9F"/>
    <w:rsid w:val="00C81862"/>
    <w:rsid w:val="00C83A44"/>
    <w:rsid w:val="00C84F57"/>
    <w:rsid w:val="00C85ACB"/>
    <w:rsid w:val="00C8601A"/>
    <w:rsid w:val="00C878B9"/>
    <w:rsid w:val="00C906B0"/>
    <w:rsid w:val="00C9164A"/>
    <w:rsid w:val="00C91B56"/>
    <w:rsid w:val="00C94CA1"/>
    <w:rsid w:val="00C9691C"/>
    <w:rsid w:val="00C97851"/>
    <w:rsid w:val="00CA42D4"/>
    <w:rsid w:val="00CA4B0F"/>
    <w:rsid w:val="00CA68A2"/>
    <w:rsid w:val="00CA7337"/>
    <w:rsid w:val="00CA79E4"/>
    <w:rsid w:val="00CA7DD7"/>
    <w:rsid w:val="00CB2943"/>
    <w:rsid w:val="00CB4668"/>
    <w:rsid w:val="00CC03FA"/>
    <w:rsid w:val="00CC792A"/>
    <w:rsid w:val="00CC7FA8"/>
    <w:rsid w:val="00CD07EB"/>
    <w:rsid w:val="00CD25CC"/>
    <w:rsid w:val="00CE033A"/>
    <w:rsid w:val="00CE0CF0"/>
    <w:rsid w:val="00CE215D"/>
    <w:rsid w:val="00CE2D41"/>
    <w:rsid w:val="00CE40CA"/>
    <w:rsid w:val="00CE4C41"/>
    <w:rsid w:val="00CE57D2"/>
    <w:rsid w:val="00CF15BE"/>
    <w:rsid w:val="00CF242F"/>
    <w:rsid w:val="00CF2647"/>
    <w:rsid w:val="00D003B8"/>
    <w:rsid w:val="00D02802"/>
    <w:rsid w:val="00D04C7D"/>
    <w:rsid w:val="00D1046C"/>
    <w:rsid w:val="00D11C5D"/>
    <w:rsid w:val="00D13BDA"/>
    <w:rsid w:val="00D17A90"/>
    <w:rsid w:val="00D17CF0"/>
    <w:rsid w:val="00D20ED8"/>
    <w:rsid w:val="00D2275E"/>
    <w:rsid w:val="00D23FB1"/>
    <w:rsid w:val="00D257A3"/>
    <w:rsid w:val="00D258A6"/>
    <w:rsid w:val="00D25E9E"/>
    <w:rsid w:val="00D270B7"/>
    <w:rsid w:val="00D329EB"/>
    <w:rsid w:val="00D32D1F"/>
    <w:rsid w:val="00D32F4A"/>
    <w:rsid w:val="00D3334C"/>
    <w:rsid w:val="00D339D2"/>
    <w:rsid w:val="00D350ED"/>
    <w:rsid w:val="00D35AC7"/>
    <w:rsid w:val="00D429B7"/>
    <w:rsid w:val="00D45BB7"/>
    <w:rsid w:val="00D47F27"/>
    <w:rsid w:val="00D557C4"/>
    <w:rsid w:val="00D57228"/>
    <w:rsid w:val="00D57841"/>
    <w:rsid w:val="00D57A32"/>
    <w:rsid w:val="00D62243"/>
    <w:rsid w:val="00D62D3F"/>
    <w:rsid w:val="00D631FF"/>
    <w:rsid w:val="00D71090"/>
    <w:rsid w:val="00D72850"/>
    <w:rsid w:val="00D7354D"/>
    <w:rsid w:val="00D73A3C"/>
    <w:rsid w:val="00D7413F"/>
    <w:rsid w:val="00D741A9"/>
    <w:rsid w:val="00D80EA2"/>
    <w:rsid w:val="00D818CC"/>
    <w:rsid w:val="00D81B5F"/>
    <w:rsid w:val="00D867D7"/>
    <w:rsid w:val="00D90051"/>
    <w:rsid w:val="00D92107"/>
    <w:rsid w:val="00D95C1E"/>
    <w:rsid w:val="00D9636A"/>
    <w:rsid w:val="00D96B7B"/>
    <w:rsid w:val="00DA0786"/>
    <w:rsid w:val="00DA0B0B"/>
    <w:rsid w:val="00DA1FDE"/>
    <w:rsid w:val="00DA2B86"/>
    <w:rsid w:val="00DA40A1"/>
    <w:rsid w:val="00DA6692"/>
    <w:rsid w:val="00DA678F"/>
    <w:rsid w:val="00DB2BFF"/>
    <w:rsid w:val="00DB60E3"/>
    <w:rsid w:val="00DB7AEF"/>
    <w:rsid w:val="00DC16A7"/>
    <w:rsid w:val="00DC4862"/>
    <w:rsid w:val="00DC5A19"/>
    <w:rsid w:val="00DC6B7F"/>
    <w:rsid w:val="00DD0004"/>
    <w:rsid w:val="00DD082D"/>
    <w:rsid w:val="00DD18EF"/>
    <w:rsid w:val="00DD70AD"/>
    <w:rsid w:val="00DE081B"/>
    <w:rsid w:val="00DE0D7F"/>
    <w:rsid w:val="00DE2B58"/>
    <w:rsid w:val="00DE4772"/>
    <w:rsid w:val="00DE5C1F"/>
    <w:rsid w:val="00DE61EC"/>
    <w:rsid w:val="00DE6243"/>
    <w:rsid w:val="00DF31B6"/>
    <w:rsid w:val="00DF4331"/>
    <w:rsid w:val="00E02327"/>
    <w:rsid w:val="00E02F78"/>
    <w:rsid w:val="00E0400A"/>
    <w:rsid w:val="00E04D11"/>
    <w:rsid w:val="00E075D4"/>
    <w:rsid w:val="00E11897"/>
    <w:rsid w:val="00E17280"/>
    <w:rsid w:val="00E17B69"/>
    <w:rsid w:val="00E2139D"/>
    <w:rsid w:val="00E25480"/>
    <w:rsid w:val="00E26DFE"/>
    <w:rsid w:val="00E2747E"/>
    <w:rsid w:val="00E32728"/>
    <w:rsid w:val="00E4021B"/>
    <w:rsid w:val="00E45A4E"/>
    <w:rsid w:val="00E46954"/>
    <w:rsid w:val="00E52280"/>
    <w:rsid w:val="00E5537A"/>
    <w:rsid w:val="00E56E07"/>
    <w:rsid w:val="00E56FBF"/>
    <w:rsid w:val="00E61357"/>
    <w:rsid w:val="00E62FE5"/>
    <w:rsid w:val="00E64415"/>
    <w:rsid w:val="00E64F56"/>
    <w:rsid w:val="00E661E5"/>
    <w:rsid w:val="00E7192A"/>
    <w:rsid w:val="00E72C5D"/>
    <w:rsid w:val="00E73431"/>
    <w:rsid w:val="00E74605"/>
    <w:rsid w:val="00E77D88"/>
    <w:rsid w:val="00E8042C"/>
    <w:rsid w:val="00E8168B"/>
    <w:rsid w:val="00E82825"/>
    <w:rsid w:val="00E85A07"/>
    <w:rsid w:val="00E87004"/>
    <w:rsid w:val="00E87233"/>
    <w:rsid w:val="00E902DB"/>
    <w:rsid w:val="00E91F10"/>
    <w:rsid w:val="00E968C0"/>
    <w:rsid w:val="00E97AA8"/>
    <w:rsid w:val="00EA0655"/>
    <w:rsid w:val="00EA1415"/>
    <w:rsid w:val="00EA24A9"/>
    <w:rsid w:val="00EA3FFA"/>
    <w:rsid w:val="00EA6814"/>
    <w:rsid w:val="00EA7A97"/>
    <w:rsid w:val="00EB35E0"/>
    <w:rsid w:val="00EB43DC"/>
    <w:rsid w:val="00EB72A3"/>
    <w:rsid w:val="00EC40F7"/>
    <w:rsid w:val="00EC66D8"/>
    <w:rsid w:val="00ED6A7D"/>
    <w:rsid w:val="00EE568D"/>
    <w:rsid w:val="00EE65D3"/>
    <w:rsid w:val="00EE71E9"/>
    <w:rsid w:val="00EF3E11"/>
    <w:rsid w:val="00EF5207"/>
    <w:rsid w:val="00EF5C17"/>
    <w:rsid w:val="00EF6464"/>
    <w:rsid w:val="00F03A5E"/>
    <w:rsid w:val="00F068C5"/>
    <w:rsid w:val="00F071C0"/>
    <w:rsid w:val="00F10216"/>
    <w:rsid w:val="00F13818"/>
    <w:rsid w:val="00F14540"/>
    <w:rsid w:val="00F151BB"/>
    <w:rsid w:val="00F16D2E"/>
    <w:rsid w:val="00F17280"/>
    <w:rsid w:val="00F21254"/>
    <w:rsid w:val="00F2225F"/>
    <w:rsid w:val="00F2312C"/>
    <w:rsid w:val="00F23CD7"/>
    <w:rsid w:val="00F261F0"/>
    <w:rsid w:val="00F3021C"/>
    <w:rsid w:val="00F423B5"/>
    <w:rsid w:val="00F44589"/>
    <w:rsid w:val="00F46001"/>
    <w:rsid w:val="00F50741"/>
    <w:rsid w:val="00F513D7"/>
    <w:rsid w:val="00F51B05"/>
    <w:rsid w:val="00F621E8"/>
    <w:rsid w:val="00F62ED9"/>
    <w:rsid w:val="00F63C8E"/>
    <w:rsid w:val="00F66791"/>
    <w:rsid w:val="00F66823"/>
    <w:rsid w:val="00F73238"/>
    <w:rsid w:val="00F80CF7"/>
    <w:rsid w:val="00F82C16"/>
    <w:rsid w:val="00F91555"/>
    <w:rsid w:val="00FA2179"/>
    <w:rsid w:val="00FA24D0"/>
    <w:rsid w:val="00FA2556"/>
    <w:rsid w:val="00FA6B42"/>
    <w:rsid w:val="00FB0F27"/>
    <w:rsid w:val="00FB2C40"/>
    <w:rsid w:val="00FB72B4"/>
    <w:rsid w:val="00FB7B84"/>
    <w:rsid w:val="00FC060A"/>
    <w:rsid w:val="00FD1143"/>
    <w:rsid w:val="00FD170F"/>
    <w:rsid w:val="00FD2750"/>
    <w:rsid w:val="00FD33BF"/>
    <w:rsid w:val="00FD348C"/>
    <w:rsid w:val="00FD34B6"/>
    <w:rsid w:val="00FD7DE6"/>
    <w:rsid w:val="00FE5F6A"/>
    <w:rsid w:val="00FE6F43"/>
    <w:rsid w:val="00FE7134"/>
    <w:rsid w:val="00FE7D92"/>
    <w:rsid w:val="00FF1A00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06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897"/>
  </w:style>
  <w:style w:type="paragraph" w:styleId="a5">
    <w:name w:val="footer"/>
    <w:basedOn w:val="a"/>
    <w:link w:val="a6"/>
    <w:uiPriority w:val="99"/>
    <w:unhideWhenUsed/>
    <w:rsid w:val="00E11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897"/>
  </w:style>
  <w:style w:type="paragraph" w:styleId="a7">
    <w:name w:val="footnote text"/>
    <w:basedOn w:val="a"/>
    <w:link w:val="a8"/>
    <w:uiPriority w:val="99"/>
    <w:semiHidden/>
    <w:unhideWhenUsed/>
    <w:rsid w:val="00C224B0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C224B0"/>
  </w:style>
  <w:style w:type="character" w:styleId="a9">
    <w:name w:val="footnote reference"/>
    <w:uiPriority w:val="99"/>
    <w:semiHidden/>
    <w:unhideWhenUsed/>
    <w:rsid w:val="00C224B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74CF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74CF7"/>
    <w:rPr>
      <w:rFonts w:ascii="Arial" w:eastAsia="ＭＳ ゴシック" w:hAnsi="Arial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17CF0"/>
  </w:style>
  <w:style w:type="character" w:styleId="ac">
    <w:name w:val="line number"/>
    <w:basedOn w:val="a0"/>
    <w:uiPriority w:val="99"/>
    <w:semiHidden/>
    <w:unhideWhenUsed/>
    <w:rsid w:val="00E56E07"/>
  </w:style>
  <w:style w:type="character" w:styleId="ad">
    <w:name w:val="annotation reference"/>
    <w:uiPriority w:val="99"/>
    <w:semiHidden/>
    <w:unhideWhenUsed/>
    <w:rsid w:val="00843693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43693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84369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369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43693"/>
    <w:rPr>
      <w:b/>
      <w:bCs/>
    </w:rPr>
  </w:style>
  <w:style w:type="paragraph" w:styleId="af2">
    <w:name w:val="Revision"/>
    <w:hidden/>
    <w:uiPriority w:val="99"/>
    <w:semiHidden/>
    <w:rsid w:val="0073610A"/>
    <w:rPr>
      <w:kern w:val="2"/>
      <w:sz w:val="21"/>
      <w:szCs w:val="22"/>
    </w:rPr>
  </w:style>
  <w:style w:type="character" w:styleId="af3">
    <w:name w:val="Hyperlink"/>
    <w:uiPriority w:val="99"/>
    <w:unhideWhenUsed/>
    <w:rsid w:val="00970326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5878F6"/>
    <w:pPr>
      <w:jc w:val="center"/>
    </w:pPr>
    <w:rPr>
      <w:rFonts w:ascii="Times New Roman" w:hAnsi="Times New Roman"/>
      <w:noProof/>
      <w:sz w:val="24"/>
    </w:rPr>
  </w:style>
  <w:style w:type="character" w:customStyle="1" w:styleId="EndNoteBibliographyTitle0">
    <w:name w:val="EndNote Bibliography Title (文字)"/>
    <w:link w:val="EndNoteBibliographyTitle"/>
    <w:rsid w:val="005878F6"/>
    <w:rPr>
      <w:rFonts w:ascii="Times New Roman" w:hAnsi="Times New Roman"/>
      <w:noProof/>
      <w:kern w:val="2"/>
      <w:sz w:val="24"/>
      <w:szCs w:val="22"/>
    </w:rPr>
  </w:style>
  <w:style w:type="paragraph" w:customStyle="1" w:styleId="EndNoteBibliography">
    <w:name w:val="EndNote Bibliography"/>
    <w:basedOn w:val="a"/>
    <w:link w:val="EndNoteBibliography0"/>
    <w:rsid w:val="005878F6"/>
    <w:pPr>
      <w:jc w:val="left"/>
    </w:pPr>
    <w:rPr>
      <w:rFonts w:ascii="Times New Roman" w:hAnsi="Times New Roman"/>
      <w:noProof/>
      <w:sz w:val="24"/>
    </w:rPr>
  </w:style>
  <w:style w:type="character" w:customStyle="1" w:styleId="EndNoteBibliography0">
    <w:name w:val="EndNote Bibliography (文字)"/>
    <w:link w:val="EndNoteBibliography"/>
    <w:rsid w:val="005878F6"/>
    <w:rPr>
      <w:rFonts w:ascii="Times New Roman" w:hAnsi="Times New Roman"/>
      <w:noProof/>
      <w:kern w:val="2"/>
      <w:sz w:val="24"/>
      <w:szCs w:val="22"/>
    </w:rPr>
  </w:style>
  <w:style w:type="paragraph" w:styleId="af4">
    <w:name w:val="List Paragraph"/>
    <w:basedOn w:val="a"/>
    <w:uiPriority w:val="34"/>
    <w:qFormat/>
    <w:rsid w:val="0094457A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F151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GB" w:eastAsia="en-GB"/>
    </w:rPr>
  </w:style>
  <w:style w:type="character" w:customStyle="1" w:styleId="HTML0">
    <w:name w:val="HTML 書式付き (文字)"/>
    <w:link w:val="HTML"/>
    <w:uiPriority w:val="99"/>
    <w:semiHidden/>
    <w:rsid w:val="00F151B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897"/>
  </w:style>
  <w:style w:type="paragraph" w:styleId="a5">
    <w:name w:val="footer"/>
    <w:basedOn w:val="a"/>
    <w:link w:val="a6"/>
    <w:uiPriority w:val="99"/>
    <w:unhideWhenUsed/>
    <w:rsid w:val="00E11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897"/>
  </w:style>
  <w:style w:type="paragraph" w:styleId="a7">
    <w:name w:val="footnote text"/>
    <w:basedOn w:val="a"/>
    <w:link w:val="a8"/>
    <w:uiPriority w:val="99"/>
    <w:semiHidden/>
    <w:unhideWhenUsed/>
    <w:rsid w:val="00C224B0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C224B0"/>
  </w:style>
  <w:style w:type="character" w:styleId="a9">
    <w:name w:val="footnote reference"/>
    <w:uiPriority w:val="99"/>
    <w:semiHidden/>
    <w:unhideWhenUsed/>
    <w:rsid w:val="00C224B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74CF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74CF7"/>
    <w:rPr>
      <w:rFonts w:ascii="Arial" w:eastAsia="ＭＳ ゴシック" w:hAnsi="Arial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17CF0"/>
  </w:style>
  <w:style w:type="character" w:styleId="ac">
    <w:name w:val="line number"/>
    <w:basedOn w:val="a0"/>
    <w:uiPriority w:val="99"/>
    <w:semiHidden/>
    <w:unhideWhenUsed/>
    <w:rsid w:val="00E56E07"/>
  </w:style>
  <w:style w:type="character" w:styleId="ad">
    <w:name w:val="annotation reference"/>
    <w:uiPriority w:val="99"/>
    <w:semiHidden/>
    <w:unhideWhenUsed/>
    <w:rsid w:val="00843693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43693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84369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369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43693"/>
    <w:rPr>
      <w:b/>
      <w:bCs/>
    </w:rPr>
  </w:style>
  <w:style w:type="paragraph" w:styleId="af2">
    <w:name w:val="Revision"/>
    <w:hidden/>
    <w:uiPriority w:val="99"/>
    <w:semiHidden/>
    <w:rsid w:val="0073610A"/>
    <w:rPr>
      <w:kern w:val="2"/>
      <w:sz w:val="21"/>
      <w:szCs w:val="22"/>
    </w:rPr>
  </w:style>
  <w:style w:type="character" w:styleId="af3">
    <w:name w:val="Hyperlink"/>
    <w:uiPriority w:val="99"/>
    <w:unhideWhenUsed/>
    <w:rsid w:val="00970326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5878F6"/>
    <w:pPr>
      <w:jc w:val="center"/>
    </w:pPr>
    <w:rPr>
      <w:rFonts w:ascii="Times New Roman" w:hAnsi="Times New Roman"/>
      <w:noProof/>
      <w:sz w:val="24"/>
    </w:rPr>
  </w:style>
  <w:style w:type="character" w:customStyle="1" w:styleId="EndNoteBibliographyTitle0">
    <w:name w:val="EndNote Bibliography Title (文字)"/>
    <w:link w:val="EndNoteBibliographyTitle"/>
    <w:rsid w:val="005878F6"/>
    <w:rPr>
      <w:rFonts w:ascii="Times New Roman" w:hAnsi="Times New Roman"/>
      <w:noProof/>
      <w:kern w:val="2"/>
      <w:sz w:val="24"/>
      <w:szCs w:val="22"/>
    </w:rPr>
  </w:style>
  <w:style w:type="paragraph" w:customStyle="1" w:styleId="EndNoteBibliography">
    <w:name w:val="EndNote Bibliography"/>
    <w:basedOn w:val="a"/>
    <w:link w:val="EndNoteBibliography0"/>
    <w:rsid w:val="005878F6"/>
    <w:pPr>
      <w:jc w:val="left"/>
    </w:pPr>
    <w:rPr>
      <w:rFonts w:ascii="Times New Roman" w:hAnsi="Times New Roman"/>
      <w:noProof/>
      <w:sz w:val="24"/>
    </w:rPr>
  </w:style>
  <w:style w:type="character" w:customStyle="1" w:styleId="EndNoteBibliography0">
    <w:name w:val="EndNote Bibliography (文字)"/>
    <w:link w:val="EndNoteBibliography"/>
    <w:rsid w:val="005878F6"/>
    <w:rPr>
      <w:rFonts w:ascii="Times New Roman" w:hAnsi="Times New Roman"/>
      <w:noProof/>
      <w:kern w:val="2"/>
      <w:sz w:val="24"/>
      <w:szCs w:val="22"/>
    </w:rPr>
  </w:style>
  <w:style w:type="paragraph" w:styleId="af4">
    <w:name w:val="List Paragraph"/>
    <w:basedOn w:val="a"/>
    <w:uiPriority w:val="34"/>
    <w:qFormat/>
    <w:rsid w:val="0094457A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F151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GB" w:eastAsia="en-GB"/>
    </w:rPr>
  </w:style>
  <w:style w:type="character" w:customStyle="1" w:styleId="HTML0">
    <w:name w:val="HTML 書式付き (文字)"/>
    <w:link w:val="HTML"/>
    <w:uiPriority w:val="99"/>
    <w:semiHidden/>
    <w:rsid w:val="00F151B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3B47-2265-4F7D-81F1-65AEE60D1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ACA4D-C3A6-4EF1-AAAB-C8F7C8EC40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C548FA-FC36-4D8F-89D6-E177B998F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96D5AE-154F-4AAE-92B1-132FEAFB3E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85BA3B-7659-4667-9CA4-D984153C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2981</CharactersWithSpaces>
  <SharedDoc>false</SharedDoc>
  <HLinks>
    <vt:vector size="252" baseType="variant">
      <vt:variant>
        <vt:i4>4194315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4325387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4653067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4653067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4784139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2015-07-31T00:51:00Z</dcterms:created>
  <dcterms:modified xsi:type="dcterms:W3CDTF">2015-07-31T00:52:00Z</dcterms:modified>
</cp:coreProperties>
</file>