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E" w:rsidRPr="00E55F25" w:rsidRDefault="00195EE4" w:rsidP="0058279E">
      <w:pPr>
        <w:pStyle w:val="Lgende"/>
        <w:keepNext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2"/>
        </w:rPr>
      </w:pPr>
      <w:bookmarkStart w:id="0" w:name="_Ref402172903"/>
      <w:r w:rsidRPr="00195EE4">
        <w:rPr>
          <w:rFonts w:ascii="Times New Roman" w:hAnsi="Times New Roman" w:cs="Times New Roman"/>
          <w:color w:val="auto"/>
          <w:sz w:val="24"/>
          <w:szCs w:val="22"/>
        </w:rPr>
        <w:t>S1</w:t>
      </w:r>
      <w:r w:rsidR="009A3CF6">
        <w:rPr>
          <w:rFonts w:ascii="Times New Roman" w:hAnsi="Times New Roman" w:cs="Times New Roman"/>
          <w:color w:val="auto"/>
          <w:sz w:val="24"/>
          <w:szCs w:val="22"/>
        </w:rPr>
        <w:t> </w:t>
      </w:r>
      <w:del w:id="1" w:author="Ville de Geneve" w:date="2015-07-22T11:39:00Z">
        <w:r w:rsidR="009A3CF6" w:rsidDel="00BB7634">
          <w:rPr>
            <w:rFonts w:ascii="Times New Roman" w:hAnsi="Times New Roman" w:cs="Times New Roman"/>
            <w:color w:val="auto"/>
            <w:sz w:val="24"/>
            <w:szCs w:val="22"/>
          </w:rPr>
          <w:delText>Table</w:delText>
        </w:r>
      </w:del>
      <w:ins w:id="2" w:author="Ville de Geneve" w:date="2015-07-22T11:39:00Z">
        <w:r w:rsidR="00BB7634">
          <w:rPr>
            <w:rFonts w:ascii="Times New Roman" w:hAnsi="Times New Roman" w:cs="Times New Roman"/>
            <w:color w:val="auto"/>
            <w:sz w:val="24"/>
            <w:szCs w:val="22"/>
          </w:rPr>
          <w:t>File</w:t>
        </w:r>
      </w:ins>
      <w:bookmarkStart w:id="3" w:name="_GoBack"/>
      <w:bookmarkEnd w:id="3"/>
      <w:r w:rsidRPr="00195EE4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195E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Sampling informations.</w:t>
      </w:r>
      <w:r w:rsidRPr="00195EE4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List of the 111 vouchered samples of Kuhl’s Pipistrelles with their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approximate geographic location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,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voucher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number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(if any)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,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and 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>field number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. The last two columns list the corresponding numbers in BOLD and GenBank where sequences of 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>COI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and cyt-</w:t>
      </w:r>
      <w:r w:rsidR="0058279E" w:rsidRPr="004C615B">
        <w:rPr>
          <w:rFonts w:ascii="Times New Roman" w:hAnsi="Times New Roman" w:cs="Times New Roman"/>
          <w:b w:val="0"/>
          <w:i/>
          <w:color w:val="auto"/>
          <w:sz w:val="24"/>
          <w:szCs w:val="22"/>
        </w:rPr>
        <w:t>b</w:t>
      </w:r>
      <w:r w:rsidR="0058279E" w:rsidRPr="00226239">
        <w:rPr>
          <w:rFonts w:ascii="Times New Roman" w:hAnsi="Times New Roman" w:cs="Times New Roman"/>
          <w:b w:val="0"/>
          <w:color w:val="auto"/>
          <w:sz w:val="24"/>
          <w:szCs w:val="22"/>
        </w:rPr>
        <w:t>, respectively,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have been deposited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>. Th</w:t>
      </w:r>
      <w:bookmarkEnd w:id="0"/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e following acronyms were used: MHNG – Natural History Museum of Geneva; NMP – National Museum of Prague; NMBE – Natural History Museum of Bern; MNHL –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uncatalogued specimens from the 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cantonal Museum of Natural History of Lugano;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MNHN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– </w:t>
      </w:r>
      <w:r w:rsidR="0058279E" w:rsidRPr="004C2393">
        <w:rPr>
          <w:rFonts w:ascii="Times New Roman" w:hAnsi="Times New Roman"/>
          <w:b w:val="0"/>
          <w:color w:val="auto"/>
          <w:sz w:val="24"/>
        </w:rPr>
        <w:t xml:space="preserve">Allowen Evin’s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uncatalogued specimens</w:t>
      </w:r>
      <w:r w:rsidR="0058279E" w:rsidRPr="004C2393">
        <w:rPr>
          <w:rFonts w:ascii="Times New Roman" w:hAnsi="Times New Roman"/>
          <w:b w:val="0"/>
          <w:color w:val="auto"/>
          <w:sz w:val="24"/>
        </w:rPr>
        <w:t xml:space="preserve"> deposited </w:t>
      </w:r>
      <w:r w:rsidR="0058279E">
        <w:rPr>
          <w:rFonts w:ascii="Times New Roman" w:hAnsi="Times New Roman" w:cs="Times New Roman"/>
          <w:b w:val="0"/>
          <w:color w:val="auto"/>
          <w:sz w:val="24"/>
          <w:szCs w:val="22"/>
        </w:rPr>
        <w:t>at the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</w:t>
      </w:r>
      <w:r w:rsidR="0058279E" w:rsidRPr="006A6CF5">
        <w:rPr>
          <w:rFonts w:ascii="Times New Roman" w:hAnsi="Times New Roman" w:cs="Times New Roman"/>
          <w:b w:val="0"/>
          <w:color w:val="auto"/>
          <w:sz w:val="24"/>
          <w:szCs w:val="22"/>
        </w:rPr>
        <w:t>Muséum national d’</w:t>
      </w:r>
      <w:r w:rsidR="00A63DEB">
        <w:rPr>
          <w:rFonts w:ascii="Times New Roman" w:hAnsi="Times New Roman" w:cs="Times New Roman"/>
          <w:b w:val="0"/>
          <w:color w:val="auto"/>
          <w:sz w:val="24"/>
          <w:szCs w:val="22"/>
        </w:rPr>
        <w:t>H</w:t>
      </w:r>
      <w:r w:rsidR="0058279E" w:rsidRPr="006A6CF5">
        <w:rPr>
          <w:rFonts w:ascii="Times New Roman" w:hAnsi="Times New Roman" w:cs="Times New Roman"/>
          <w:b w:val="0"/>
          <w:color w:val="auto"/>
          <w:sz w:val="24"/>
          <w:szCs w:val="22"/>
        </w:rPr>
        <w:t>istoire naturelle de Paris</w:t>
      </w:r>
      <w:r w:rsidR="0058279E" w:rsidRPr="00E55F25">
        <w:rPr>
          <w:rFonts w:ascii="Times New Roman" w:hAnsi="Times New Roman" w:cs="Times New Roman"/>
          <w:b w:val="0"/>
          <w:color w:val="auto"/>
          <w:sz w:val="24"/>
          <w:szCs w:val="22"/>
        </w:rPr>
        <w:t>.</w:t>
      </w:r>
    </w:p>
    <w:tbl>
      <w:tblPr>
        <w:tblStyle w:val="Ombrageclair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425"/>
        <w:gridCol w:w="1406"/>
        <w:gridCol w:w="2761"/>
        <w:gridCol w:w="1257"/>
        <w:gridCol w:w="1268"/>
        <w:gridCol w:w="1791"/>
        <w:gridCol w:w="1443"/>
        <w:gridCol w:w="1133"/>
        <w:gridCol w:w="290"/>
        <w:gridCol w:w="1128"/>
      </w:tblGrid>
      <w:tr w:rsidR="0058279E" w:rsidRPr="00B76A5B" w:rsidTr="0032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vAlign w:val="center"/>
            <w:hideMark/>
          </w:tcPr>
          <w:p w:rsidR="0058279E" w:rsidRPr="00B76A5B" w:rsidRDefault="0058279E" w:rsidP="00326EF9">
            <w:pPr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Subspecies</w:t>
            </w:r>
          </w:p>
        </w:tc>
        <w:tc>
          <w:tcPr>
            <w:tcW w:w="151" w:type="pct"/>
            <w:textDirection w:val="btLr"/>
            <w:vAlign w:val="center"/>
            <w:hideMark/>
          </w:tcPr>
          <w:p w:rsidR="0058279E" w:rsidRPr="00B76A5B" w:rsidRDefault="0058279E" w:rsidP="00326EF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Country</w:t>
            </w:r>
          </w:p>
        </w:tc>
        <w:tc>
          <w:tcPr>
            <w:tcW w:w="500" w:type="pct"/>
            <w:noWrap/>
            <w:vAlign w:val="center"/>
            <w:hideMark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Province</w:t>
            </w:r>
          </w:p>
        </w:tc>
        <w:tc>
          <w:tcPr>
            <w:tcW w:w="982" w:type="pct"/>
            <w:noWrap/>
            <w:vAlign w:val="center"/>
            <w:hideMark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City and location</w:t>
            </w:r>
          </w:p>
        </w:tc>
        <w:tc>
          <w:tcPr>
            <w:tcW w:w="447" w:type="pct"/>
            <w:vAlign w:val="center"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Latitude</w:t>
            </w:r>
          </w:p>
        </w:tc>
        <w:tc>
          <w:tcPr>
            <w:tcW w:w="451" w:type="pct"/>
            <w:vAlign w:val="center"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Longitude</w:t>
            </w:r>
          </w:p>
        </w:tc>
        <w:tc>
          <w:tcPr>
            <w:tcW w:w="637" w:type="pct"/>
            <w:vAlign w:val="center"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Scientific number</w:t>
            </w:r>
          </w:p>
        </w:tc>
        <w:tc>
          <w:tcPr>
            <w:tcW w:w="513" w:type="pct"/>
            <w:noWrap/>
            <w:vAlign w:val="center"/>
            <w:hideMark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Field</w:t>
            </w:r>
            <w:r w:rsidRPr="00B76A5B">
              <w:rPr>
                <w:rFonts w:ascii="Times New Roman" w:hAnsi="Times New Roman" w:cs="Times New Roman"/>
                <w:color w:val="auto"/>
              </w:rPr>
              <w:t xml:space="preserve"> number</w:t>
            </w:r>
          </w:p>
        </w:tc>
        <w:tc>
          <w:tcPr>
            <w:tcW w:w="403" w:type="pct"/>
            <w:vAlign w:val="center"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COI</w:t>
            </w:r>
          </w:p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BOLD ID</w:t>
            </w:r>
          </w:p>
        </w:tc>
        <w:tc>
          <w:tcPr>
            <w:tcW w:w="504" w:type="pct"/>
            <w:gridSpan w:val="2"/>
            <w:vAlign w:val="center"/>
          </w:tcPr>
          <w:p w:rsidR="0058279E" w:rsidRPr="00B76A5B" w:rsidRDefault="0058279E" w:rsidP="00326E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cyt-</w:t>
            </w:r>
            <w:r w:rsidRPr="00B76A5B">
              <w:rPr>
                <w:rFonts w:ascii="Times New Roman" w:hAnsi="Times New Roman" w:cs="Times New Roman"/>
                <w:i/>
                <w:color w:val="auto"/>
              </w:rPr>
              <w:t>b</w:t>
            </w:r>
            <w:r w:rsidRPr="00B76A5B">
              <w:rPr>
                <w:rFonts w:ascii="Times New Roman" w:hAnsi="Times New Roman" w:cs="Times New Roman"/>
                <w:color w:val="auto"/>
              </w:rPr>
              <w:t xml:space="preserve"> GenBank number</w:t>
            </w: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rFonts w:ascii="Times New Roman" w:hAnsi="Times New Roman" w:cs="Times New Roman"/>
                <w:i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Alpes-de-Haute-Provence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Verdon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43.847837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6.219277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321_122386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fr-CH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Alpes-de-Haute-Provence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Verd</w:t>
            </w:r>
            <w:r w:rsidRPr="00B76A5B">
              <w:rPr>
                <w:rFonts w:ascii="Times New Roman" w:hAnsi="Times New Roman" w:cs="Times New Roman"/>
                <w:color w:val="auto"/>
              </w:rPr>
              <w:t>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43.847837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6.219277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323_122384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Alpes-de-Haute-Provence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Verdon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43.847837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6.219277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324_122385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Ariège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Laroque-d'Olmes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42.966667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1.866667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322_124776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306_STF20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307_STF21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314_STF24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313_STF25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STF26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STF27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Saint-Florent, préau de l'école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42.683333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9.300000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STF28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42.100000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9.000000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346_PAI1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42.100000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9.000000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FLO1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Haute-Corse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42.100000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9.000000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OST2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Haute-Savoie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Gaillard, Allée des Iris 3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46.183981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6.201323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1958.048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M1526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Haute-Savoie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 Roche-sur-Foron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46.067103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6.311864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1981.014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M1670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lastRenderedPageBreak/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Isère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Isles d'Abeau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45.616667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5.233333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320_123039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FR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Rhône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Bron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45.734883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4.912076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  <w:lang w:val="fr-CH"/>
              </w:rPr>
              <w:t>MNHN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326_123040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Cyrenaica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Karkurah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31.426365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20.027860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48322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pb1587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KM252773.1</w:t>
            </w: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Cyrenaica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Tokrah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32.531763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20.572733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48326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pb1591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KM252774.1</w:t>
            </w: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Cyrenaica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Al Abyar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32.190286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20.595832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48332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pb1597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1989.023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M1870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Belp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46.895510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7.498312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NMBE 1058790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Aarberg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47.044218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7.273278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NMBE 1063811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46.952137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7.444897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NMBE 1063816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Bern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46.952137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7.444897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NMBE 1063819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Collonge-Bellerive, École de la Californie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46.240049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6.203310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1987.021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M1802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Meyrin, Rue de la Prulay 61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46.231187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6.075507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1963.076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M1479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Carouge, Rue des Caroubiers 7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46.187662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6.134435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1969.051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M1492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Vésenaz, Chemin des Rayes 28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46.235934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6.202837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1969.055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M1493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Malagnou, Parc du Muséum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46.199001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6.158263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1969.057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M1494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Confignon, Chemin de Narly 9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46.177777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6.090661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M1495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Grand-Lancy, Chemin des Champ-Gottreux 13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46.174316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6.116300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1958.036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M1524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Calvin 11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46.2022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6.146932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M1521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de Candolle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46.198326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6.144826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1958.049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M1527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Place du Bourg-de-Four 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46.200673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6.149477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1971.100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M1577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Hôpital cantonal (H.U.G.)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46.193372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6.149067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1970.100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M1578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Athenaz, Avusy, Route d'Avusy 10A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46.151818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5.994802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1973.057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M1584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 xml:space="preserve">Chêne-Bourg, Rue du Gothard </w:t>
            </w: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lastRenderedPageBreak/>
              <w:t>12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lastRenderedPageBreak/>
              <w:t>46.194843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6.192002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1959.046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M1589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lastRenderedPageBreak/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Chêne-Bourg, Route de Sous-Moulin 16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46.192586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6.191829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1959.048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M1590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CHIAA019-15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Chêne-Bourg, Avenue du Petit-Senn 41c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46.192614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6.196880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1972.086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M1586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Thônex, Chemin Emile-Bressler 16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46.195841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6.213381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1981.029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M1587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Chêne-Bourg, Chemin de Floraire 13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46.191139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6.193380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1959.049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M1591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Arzier, Route des Sendys 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46.460437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6.205258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M1667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Chêne-Bougeries, Chemin de Grange-Canal 30a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46.201962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6.176786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1981.012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M1668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Avenue du Bouchet 10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46.216332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6.120192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M1672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du 31 décembre 22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46.203798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6.159238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1981.010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M1677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du Gothard 12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46.194852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6.191940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M1678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Meinier, Chemin du Stade 7b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46.246656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6.231044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M1680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CHIAA029-15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Rue de la Fontaine 9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46.201505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6.149795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1981.013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M1681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Rue de la Ferme 14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46.188757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6.143593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M1684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Rothschild 65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46.215941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6.146355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1981.007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M1686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Les Acacias, Rue Simon-Durand 9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46.190170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6.138268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1976.088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M1690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Lancy, Route du Chancy 14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46.192478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6.121903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1981.055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M1692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Bellevue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46.252298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6.143301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1981.062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M1703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Chêne-Bougeries, Avenue J.-J. Rigaud 3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46.203726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6.188913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1981.082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M1707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Thônex, Chemin Edouard-Olivet 6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46.189567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6.202388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1981.084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M1709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Rue de Bourgogne 16a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46.210702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6.122839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1981.089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M1714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Cointrin, Chemin des Marais 6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46.222208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6.112276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1981.094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M1720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Cour des Schtroumpfs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46.212135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6.137594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1981.096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M1722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lastRenderedPageBreak/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Jardin de la Paix, Trembley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46.219437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6.126992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1981.097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M1723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Onex, Collège du Marais, Route de Loëx 22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46.184617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6.094629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1981.087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M1712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46.207602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6.113043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M1840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Avenue Calas 16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46.189185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6.154328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1987.096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M1849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Plan-les-Ouates, Route de Saint-Julien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46.163961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6.106786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M1856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Veyrier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46.166643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6.176365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1807.028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M845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Chêne-Bourg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46.201822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6.201525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1828.067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M916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ABBWP082-06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KM252777.1</w:t>
            </w: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46.207602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6.113043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1869.032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M997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ABBWP093-06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Immeuble Ernest-Pictet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46.213365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6.124242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1885.089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M1127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ABBWP095-06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Rue de Lausanne 121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46.220824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6.149473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1916.061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ABBWP101-06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KM252776.1</w:t>
            </w: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46.200118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6.155982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1940.015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M1271a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Thônex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46.189285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6.202794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1685.014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M1275a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Rue du Môle, devant Migros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46.212201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6.149586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1685.018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ABBWP004-06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Grd-Saconnex, Chemin Bonveur 22a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46.224044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6.113398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1987.093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M1822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fr-CH"/>
              </w:rPr>
            </w:pPr>
            <w:r w:rsidRPr="00B76A5B">
              <w:rPr>
                <w:rFonts w:ascii="Times New Roman" w:hAnsi="Times New Roman" w:cs="Times New Roman"/>
                <w:color w:val="auto"/>
                <w:lang w:val="fr-CH"/>
              </w:rPr>
              <w:t>Genève, Rue du Grd-Pré 11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46.212601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6.137369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1987.094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M1823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Genève, Chemin Charles Roluzzi 45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46.179930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6.147684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1987.095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M1824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Ticino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Monte Carasso, Via al Ram 7b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46.238478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9.022595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</w:rPr>
              <w:t>MNHL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VT_3179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Ticino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Avegno Gordevio, Gordevio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46.199994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8.749937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</w:rPr>
              <w:t>MNHL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VT_3239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Ticino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Caslano, Via Martelli 19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45.974447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8.882442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B76A5B">
              <w:rPr>
                <w:rFonts w:ascii="Times New Roman" w:hAnsi="Times New Roman"/>
                <w:color w:val="auto"/>
              </w:rPr>
              <w:t>MNHL ---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VT_3240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Valais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Sion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46.233300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7.350000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1868.075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M955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CHIAA002-15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Valais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Châteauneuf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46.225505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7.334329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1868.076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M959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ABBWP085-06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Nyon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46.384478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6.234813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1989.032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Lausanne, Place Chaudron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46.523608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6.625110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1906.049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M1143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ABBWP098-06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KM252764.1</w:t>
            </w: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Échallens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46.640602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6.635420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1989.030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M1830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Chavannes-des-Bois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46.315147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6.133118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1989.031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M1835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Lausanne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46.520945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6.633732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1989.029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M1838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CHIAA055-15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  <w:hideMark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Lausanne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46.520945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6.633732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1989.033</w:t>
            </w:r>
          </w:p>
        </w:tc>
        <w:tc>
          <w:tcPr>
            <w:tcW w:w="513" w:type="pct"/>
            <w:noWrap/>
            <w:hideMark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Eysins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46.382169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6.208119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1989.034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Vaud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Lausanne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46.520945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6.633732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1989.035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M1868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CHIAA063-15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Watt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47.443153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8.481420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1988.097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M1983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Winterthur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47.476898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8.781581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1988.098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M1977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47.373216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8.541391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1988.099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M1979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47.373216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8.541391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1988.100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M1984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CHIAA076-15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Kloten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47.457112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8.581495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1989.096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M1975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CHIAA077-15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47.411681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8.554866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1989.097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M1980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CHIAA078-15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Hedingen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47.301119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8.450274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1989.098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M1974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CHIAA079-15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Dübendorf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47.394108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8.617730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1989.099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M1981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Dinhard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47.557241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8.762956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1989.100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M1982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fr-CH"/>
              </w:rPr>
              <w:t>P. k. kuhlii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SW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Zürich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Dielsdorf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47.476086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8.454309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MHNG 1990.070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M1976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CHIAA082-15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rFonts w:ascii="Times New Roman" w:hAnsi="Times New Roman" w:cs="Times New Roman"/>
                <w:i/>
                <w:color w:val="auto"/>
                <w:lang w:val="de-CH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Gabrun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26.803053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13.535300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48315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pb1580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CHIAA039-15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Germa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26.529354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13.073130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48320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pb1585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CHIAA040-15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Al Fjayj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26.542120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13.310900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48321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pb1586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KM252758.1</w:t>
            </w: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Gabrun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26.803053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13.535295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48304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pb1569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CHIAA042-15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Gabrun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26.803053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13.535295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48305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pb1570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CHIAA043-15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Gabrun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26.803053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13.535295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48313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pb1578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CHIAA044-15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LI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Fezzan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Gabrun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26.803053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13.535295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48314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pb1579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CHIAA045-15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MO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Oued Drâa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29.595401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-8.305178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90058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pb2671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KM252759.1</w:t>
            </w:r>
          </w:p>
        </w:tc>
      </w:tr>
      <w:tr w:rsidR="0058279E" w:rsidRPr="00B76A5B" w:rsidTr="00326E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MO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Oued Drâa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29.595401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-8.305178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90059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pb2672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KM252760.1</w:t>
            </w:r>
          </w:p>
        </w:tc>
      </w:tr>
      <w:tr w:rsidR="0058279E" w:rsidRPr="00B76A5B" w:rsidTr="00326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  <w:noWrap/>
          </w:tcPr>
          <w:p w:rsidR="0058279E" w:rsidRPr="00B76A5B" w:rsidRDefault="0058279E" w:rsidP="00326EF9">
            <w:pPr>
              <w:rPr>
                <w:color w:val="auto"/>
              </w:rPr>
            </w:pPr>
            <w:r w:rsidRPr="00B76A5B">
              <w:rPr>
                <w:rFonts w:ascii="Times New Roman" w:hAnsi="Times New Roman" w:cs="Times New Roman"/>
                <w:i/>
                <w:color w:val="auto"/>
                <w:lang w:val="de-CH"/>
              </w:rPr>
              <w:t>P. k. deserti</w:t>
            </w:r>
          </w:p>
        </w:tc>
        <w:tc>
          <w:tcPr>
            <w:tcW w:w="1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MO</w:t>
            </w:r>
          </w:p>
        </w:tc>
        <w:tc>
          <w:tcPr>
            <w:tcW w:w="500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Meknès-Tafilalet</w:t>
            </w:r>
          </w:p>
        </w:tc>
        <w:tc>
          <w:tcPr>
            <w:tcW w:w="982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Tamtattouchte</w:t>
            </w:r>
          </w:p>
        </w:tc>
        <w:tc>
          <w:tcPr>
            <w:tcW w:w="44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31.676558</w:t>
            </w:r>
          </w:p>
        </w:tc>
        <w:tc>
          <w:tcPr>
            <w:tcW w:w="45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-5.539602</w:t>
            </w:r>
          </w:p>
        </w:tc>
        <w:tc>
          <w:tcPr>
            <w:tcW w:w="637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NMP 90071</w:t>
            </w:r>
          </w:p>
        </w:tc>
        <w:tc>
          <w:tcPr>
            <w:tcW w:w="513" w:type="pct"/>
            <w:noWrap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76A5B">
              <w:rPr>
                <w:rFonts w:ascii="Times New Roman" w:hAnsi="Times New Roman" w:cs="Times New Roman"/>
                <w:color w:val="auto"/>
              </w:rPr>
              <w:t>pb2684</w:t>
            </w:r>
          </w:p>
        </w:tc>
        <w:tc>
          <w:tcPr>
            <w:tcW w:w="506" w:type="pct"/>
            <w:gridSpan w:val="2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6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CHIAA091-15</w:t>
            </w:r>
          </w:p>
        </w:tc>
        <w:tc>
          <w:tcPr>
            <w:tcW w:w="401" w:type="pct"/>
          </w:tcPr>
          <w:p w:rsidR="0058279E" w:rsidRPr="00B76A5B" w:rsidRDefault="0058279E" w:rsidP="00326E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57FAC" w:rsidRDefault="00957FAC"/>
    <w:sectPr w:rsidR="00957FAC" w:rsidSect="00582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E"/>
    <w:rsid w:val="00195EE4"/>
    <w:rsid w:val="0058279E"/>
    <w:rsid w:val="006B319C"/>
    <w:rsid w:val="00957FAC"/>
    <w:rsid w:val="009A3CF6"/>
    <w:rsid w:val="009B087F"/>
    <w:rsid w:val="00A63DEB"/>
    <w:rsid w:val="00B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9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827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5827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827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7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279E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79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9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8279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5827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827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7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279E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7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4403BE7C.dotm</Template>
  <TotalTime>3</TotalTime>
  <Pages>4</Pages>
  <Words>1740</Words>
  <Characters>9570</Characters>
  <Application>Microsoft Office Word</Application>
  <DocSecurity>0</DocSecurity>
  <Lines>79</Lines>
  <Paragraphs>22</Paragraphs>
  <ScaleCrop>false</ScaleCrop>
  <Company>Ville de Geneve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7</cp:revision>
  <dcterms:created xsi:type="dcterms:W3CDTF">2015-03-13T15:17:00Z</dcterms:created>
  <dcterms:modified xsi:type="dcterms:W3CDTF">2015-07-22T09:39:00Z</dcterms:modified>
</cp:coreProperties>
</file>