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C" w:rsidRPr="00910A79" w:rsidRDefault="00D70C0C" w:rsidP="008A6F69">
      <w:pPr>
        <w:ind w:left="993" w:hanging="993"/>
        <w:rPr>
          <w:rFonts w:ascii="Times New Roman" w:hAnsi="Times New Roman"/>
          <w:b/>
          <w:sz w:val="20"/>
          <w:szCs w:val="20"/>
          <w:lang w:val="en-US"/>
        </w:rPr>
      </w:pPr>
      <w:del w:id="0" w:author="Goosen" w:date="2015-08-11T16:50:00Z">
        <w:r w:rsidRPr="00910A79" w:rsidDel="00872115">
          <w:rPr>
            <w:rFonts w:ascii="Times New Roman" w:hAnsi="Times New Roman"/>
            <w:b/>
            <w:sz w:val="20"/>
            <w:szCs w:val="20"/>
            <w:lang w:val="en-US"/>
          </w:rPr>
          <w:delText>Table</w:delText>
        </w:r>
        <w:r w:rsidDel="00872115">
          <w:rPr>
            <w:rFonts w:ascii="Times New Roman" w:hAnsi="Times New Roman"/>
            <w:b/>
            <w:sz w:val="20"/>
            <w:szCs w:val="20"/>
            <w:lang w:val="en-US"/>
          </w:rPr>
          <w:delText xml:space="preserve"> </w:delText>
        </w:r>
      </w:del>
      <w:r>
        <w:rPr>
          <w:rFonts w:ascii="Times New Roman" w:hAnsi="Times New Roman"/>
          <w:b/>
          <w:sz w:val="20"/>
          <w:szCs w:val="20"/>
          <w:lang w:val="en-US"/>
        </w:rPr>
        <w:t>S1</w:t>
      </w:r>
      <w:ins w:id="1" w:author="Goosen" w:date="2015-08-11T16:50:00Z">
        <w:r w:rsidR="00872115">
          <w:rPr>
            <w:rFonts w:ascii="Times New Roman" w:hAnsi="Times New Roman"/>
            <w:b/>
            <w:sz w:val="20"/>
            <w:szCs w:val="20"/>
            <w:lang w:val="en-US"/>
          </w:rPr>
          <w:t xml:space="preserve"> Table</w:t>
        </w:r>
      </w:ins>
      <w:ins w:id="2" w:author="Goosen" w:date="2015-08-11T16:53:00Z">
        <w:r w:rsidR="00872115">
          <w:rPr>
            <w:rFonts w:ascii="Times New Roman" w:hAnsi="Times New Roman"/>
            <w:b/>
            <w:sz w:val="20"/>
            <w:szCs w:val="20"/>
            <w:lang w:val="en-US"/>
          </w:rPr>
          <w:t>.</w:t>
        </w:r>
      </w:ins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A6F69">
        <w:rPr>
          <w:rFonts w:ascii="Times New Roman" w:hAnsi="Times New Roman"/>
          <w:b/>
          <w:sz w:val="20"/>
          <w:szCs w:val="20"/>
          <w:lang w:val="en-US"/>
        </w:rPr>
        <w:tab/>
      </w:r>
      <w:r w:rsidRPr="00910A79">
        <w:rPr>
          <w:rFonts w:ascii="Times New Roman" w:hAnsi="Times New Roman"/>
          <w:b/>
          <w:sz w:val="20"/>
          <w:szCs w:val="20"/>
          <w:lang w:val="en-US"/>
        </w:rPr>
        <w:t xml:space="preserve">Comparison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of 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 xml:space="preserve">antenatal HIV prevalence rates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between 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>asylum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seekers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who gave birth 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>in the Netherlands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and antenatal prevalence rates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in </w:t>
      </w:r>
      <w:r w:rsidRPr="00910A79">
        <w:rPr>
          <w:rFonts w:ascii="Times New Roman" w:hAnsi="Times New Roman"/>
          <w:b/>
          <w:sz w:val="20"/>
          <w:szCs w:val="20"/>
          <w:lang w:val="en-US"/>
        </w:rPr>
        <w:t>countries of origin and refugee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camps in the region of origin</w:t>
      </w:r>
      <w:r w:rsidR="00486E38">
        <w:rPr>
          <w:rFonts w:ascii="Times New Roman" w:hAnsi="Times New Roman"/>
          <w:b/>
          <w:sz w:val="20"/>
          <w:szCs w:val="20"/>
          <w:lang w:val="en-US"/>
        </w:rPr>
        <w:t>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D65DC" w:rsidRPr="00602D8F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5DC" w:rsidRPr="00910A79" w:rsidRDefault="004D65DC" w:rsidP="00590AD4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>Antenatal HIV prevalence (%)</w:t>
            </w:r>
          </w:p>
        </w:tc>
      </w:tr>
      <w:tr w:rsidR="004D65DC" w:rsidRPr="009C47AA" w:rsidTr="00590AD4">
        <w:trPr>
          <w:trHeight w:hRule="exact" w:val="680"/>
        </w:trPr>
        <w:tc>
          <w:tcPr>
            <w:tcW w:w="2303" w:type="dxa"/>
            <w:tcBorders>
              <w:bottom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</w:p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 xml:space="preserve">Country </w:t>
            </w:r>
            <w:r w:rsidR="00D70C0C">
              <w:rPr>
                <w:rFonts w:ascii="Times New Roman" w:hAnsi="Times New Roman"/>
                <w:b/>
                <w:lang w:val="en-GB"/>
              </w:rPr>
              <w:t>of origin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 xml:space="preserve">Asylum seekers in the Netherlands </w:t>
            </w:r>
          </w:p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>(this study)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 xml:space="preserve">WHO data for country of origin </w:t>
            </w:r>
          </w:p>
          <w:p w:rsidR="004D65DC" w:rsidRPr="00910A79" w:rsidRDefault="004D65DC" w:rsidP="00DB7718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>2003-2004</w: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begin"/>
            </w:r>
            <w:r w:rsidR="00DB7718">
              <w:rPr>
                <w:rFonts w:ascii="Times New Roman" w:hAnsi="Times New Roman"/>
                <w:b/>
                <w:lang w:val="en-GB"/>
              </w:rPr>
              <w:instrText xml:space="preserve"> ADDIN REFMGR.CITE &lt;Refman&gt;&lt;Cite&gt;&lt;Author&gt;World Health Organization Regional Office for Africa&lt;/Author&gt;&lt;Year&gt;2005&lt;/Year&gt;&lt;RecNum&gt;153&lt;/RecNum&gt;&lt;IDText&gt;HIV/AIDS Epidemiological Surveillance Report for the WHO African Region 2005 Update&lt;/IDText&gt;&lt;MDL Ref_Type="Report"&gt;&lt;Ref_Type&gt;Report&lt;/Ref_Type&gt;&lt;Ref_ID&gt;153&lt;/Ref_ID&gt;&lt;Title_Primary&gt;HIV/AIDS Epidemiological Surveillance Report for the WHO African Region 2005 Update&lt;/Title_Primary&gt;&lt;Authors_Primary&gt;World Health Organization Regional Office for Africa&lt;/Authors_Primary&gt;&lt;Date_Primary&gt;2005&lt;/Date_Primary&gt;&lt;Reprint&gt;Not in File&lt;/Reprint&gt;&lt;Pub_Place&gt;Harare&lt;/Pub_Place&gt;&lt;Web_URL&gt;&lt;u&gt;http://www.who.int/hiv/pub/surveillance/hivinafrica2005e_web.pdf&lt;/u&gt;&lt;/Web_URL&gt;&lt;ZZ_WorkformID&gt;24&lt;/ZZ_WorkformID&gt;&lt;/MDL&gt;&lt;/Cite&gt;&lt;/Refman&gt;</w:instrTex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="00DB7718">
              <w:rPr>
                <w:rFonts w:ascii="Times New Roman" w:hAnsi="Times New Roman"/>
                <w:b/>
                <w:noProof/>
                <w:lang w:val="en-GB"/>
              </w:rPr>
              <w:t>[1]</w: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D65DC" w:rsidRDefault="004D65DC" w:rsidP="00D70C0C">
            <w:pPr>
              <w:rPr>
                <w:rFonts w:ascii="Times New Roman" w:hAnsi="Times New Roman"/>
                <w:b/>
                <w:lang w:val="en-GB"/>
              </w:rPr>
            </w:pPr>
            <w:r w:rsidRPr="00910A79">
              <w:rPr>
                <w:rFonts w:ascii="Times New Roman" w:hAnsi="Times New Roman"/>
                <w:b/>
                <w:lang w:val="en-GB"/>
              </w:rPr>
              <w:t>Data for refugees</w:t>
            </w:r>
            <w:r>
              <w:rPr>
                <w:rFonts w:ascii="Times New Roman" w:hAnsi="Times New Roman"/>
                <w:b/>
                <w:lang w:val="en-GB"/>
              </w:rPr>
              <w:t xml:space="preserve"> in refugee camps in the region</w: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begin"/>
            </w:r>
            <w:r w:rsidR="00DB7718">
              <w:rPr>
                <w:rFonts w:ascii="Times New Roman" w:hAnsi="Times New Roman"/>
                <w:b/>
                <w:lang w:val="en-GB"/>
              </w:rPr>
              <w:instrText xml:space="preserve"> ADDIN REFMGR.CITE &lt;Refman&gt;&lt;Cite&gt;&lt;Author&gt;Spiegel&lt;/Author&gt;&lt;Year&gt;2007&lt;/Year&gt;&lt;RecNum&gt;4&lt;/RecNum&gt;&lt;IDText&gt;Prevalence of HIV infection in conflict-affected and displaced people in seven sub-Saharan African countries: a systematic review&lt;/IDText&gt;&lt;MDL Ref_Type="Journal"&gt;&lt;Ref_Type&gt;Journal&lt;/Ref_Type&gt;&lt;Ref_ID&gt;4&lt;/Ref_ID&gt;&lt;Title_Primary&gt;Prevalence of HIV infection in conflict-affected and displaced people in seven sub-Saharan African countries: a systematic review&lt;/Title_Primary&gt;&lt;Authors_Primary&gt;Spiegel,P.B.&lt;/Authors_Primary&gt;&lt;Authors_Primary&gt;Bennedsen,A.R.&lt;/Authors_Primary&gt;&lt;Authors_Primary&gt;Claass,J.&lt;/Authors_Primary&gt;&lt;Authors_Primary&gt;Bruns,L.&lt;/Authors_Primary&gt;&lt;Authors_Primary&gt;Patterson,N.&lt;/Authors_Primary&gt;&lt;Authors_Primary&gt;Yiweza,D.&lt;/Authors_Primary&gt;&lt;Authors_Primary&gt;Schilperoord,M.&lt;/Authors_Primary&gt;&lt;Date_Primary&gt;2007/6/30&lt;/Date_Primary&gt;&lt;Keywords&gt;Adolescent&lt;/Keywords&gt;&lt;Keywords&gt;Adult&lt;/Keywords&gt;&lt;Keywords&gt;Africa South of the Sahara&lt;/Keywords&gt;&lt;Keywords&gt;epidemiology&lt;/Keywords&gt;&lt;Keywords&gt;Female&lt;/Keywords&gt;&lt;Keywords&gt;HIV Infections&lt;/Keywords&gt;&lt;Keywords&gt;Humans&lt;/Keywords&gt;&lt;Keywords&gt;Incidence&lt;/Keywords&gt;&lt;Keywords&gt;Middle Aged&lt;/Keywords&gt;&lt;Keywords&gt;Prevalence&lt;/Keywords&gt;&lt;Keywords&gt;Rape&lt;/Keywords&gt;&lt;Keywords&gt;Refugees&lt;/Keywords&gt;&lt;Keywords&gt;Sentinel Surveillance&lt;/Keywords&gt;&lt;Keywords&gt;transmission&lt;/Keywords&gt;&lt;Keywords&gt;Violence&lt;/Keywords&gt;&lt;Reprint&gt;Not in File&lt;/Reprint&gt;&lt;Start_Page&gt;2187&lt;/Start_Page&gt;&lt;End_Page&gt;2195&lt;/End_Page&gt;&lt;Periodical&gt;Lancet&lt;/Periodical&gt;&lt;Volume&gt;369&lt;/Volume&gt;&lt;Issue&gt;9580&lt;/Issue&gt;&lt;Misc_3&gt;S0140-6736(07)61015-0 [pii];10.1016/S0140-6736(07)61015-0 [doi]&lt;/Misc_3&gt;&lt;Address&gt;UN High Commissioner for Refugees, Geneva, Switzerland. SPIEGEL@unhcr.org&lt;/Address&gt;&lt;Web_URL&gt;PM:17604801&lt;/Web_URL&gt;&lt;ZZ_JournalFull&gt;&lt;f name="System"&gt;Lancet&lt;/f&gt;&lt;/ZZ_JournalFull&gt;&lt;ZZ_WorkformID&gt;1&lt;/ZZ_WorkformID&gt;&lt;/MDL&gt;&lt;/Cite&gt;&lt;/Refman&gt;</w:instrTex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separate"/>
            </w:r>
            <w:r w:rsidR="00DB7718">
              <w:rPr>
                <w:rFonts w:ascii="Times New Roman" w:hAnsi="Times New Roman"/>
                <w:b/>
                <w:noProof/>
                <w:lang w:val="en-GB"/>
              </w:rPr>
              <w:t>[2]</w:t>
            </w:r>
            <w:r w:rsidR="00935C97">
              <w:rPr>
                <w:rFonts w:ascii="Times New Roman" w:hAnsi="Times New Roman"/>
                <w:b/>
                <w:lang w:val="en-GB"/>
              </w:rPr>
              <w:fldChar w:fldCharType="end"/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  <w:tcBorders>
              <w:top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Rwanda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17.0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4.6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Cameroon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13.2</w:t>
            </w:r>
          </w:p>
        </w:tc>
        <w:tc>
          <w:tcPr>
            <w:tcW w:w="2303" w:type="dxa"/>
          </w:tcPr>
          <w:p w:rsidR="004D65DC" w:rsidRPr="00205920" w:rsidRDefault="004D65DC" w:rsidP="00205920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[5.4]</w:t>
            </w:r>
            <w:r w:rsidR="00205920">
              <w:rPr>
                <w:rFonts w:ascii="Times New Roman" w:hAnsi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Burundi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8.3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4.8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1.6 – 4.8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Ivory Coast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7.8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8.3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Liberia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5.8</w:t>
            </w:r>
          </w:p>
        </w:tc>
        <w:tc>
          <w:tcPr>
            <w:tcW w:w="2303" w:type="dxa"/>
          </w:tcPr>
          <w:p w:rsidR="004D65DC" w:rsidRPr="00205920" w:rsidRDefault="004D65DC" w:rsidP="00205920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[2.0-5.0]</w:t>
            </w:r>
            <w:r w:rsidR="00205920">
              <w:rPr>
                <w:rFonts w:ascii="Times New Roman" w:hAnsi="Times New Roman"/>
                <w:lang w:val="en-US"/>
              </w:rPr>
              <w:t xml:space="preserve"> </w:t>
            </w:r>
            <w:r w:rsidR="00205920">
              <w:rPr>
                <w:rFonts w:ascii="Times New Roman" w:hAnsi="Times New Roman"/>
                <w:vertAlign w:val="superscript"/>
                <w:lang w:val="en-US"/>
              </w:rPr>
              <w:t>a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Togo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Guinea</w:t>
            </w:r>
            <w:ins w:id="3" w:author="Goosen" w:date="2015-08-11T16:03:00Z">
              <w:r w:rsidR="00C0679D">
                <w:rPr>
                  <w:rFonts w:ascii="Times New Roman" w:hAnsi="Times New Roman"/>
                  <w:lang w:val="en-GB"/>
                </w:rPr>
                <w:t>-Conakry</w:t>
              </w:r>
            </w:ins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Sierra Leone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3.0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DR Congo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1.0 - 6.7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Eritrea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1.8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4.1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Angola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1.8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Sudan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2303" w:type="dxa"/>
          </w:tcPr>
          <w:p w:rsidR="004D65DC" w:rsidRPr="00205920" w:rsidRDefault="004D65DC" w:rsidP="00205920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[1.6]</w:t>
            </w:r>
            <w:r w:rsidR="00205920">
              <w:rPr>
                <w:rFonts w:ascii="Times New Roman" w:hAnsi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0.8 – 5.0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Somalia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2303" w:type="dxa"/>
          </w:tcPr>
          <w:p w:rsidR="004D65DC" w:rsidRPr="00205920" w:rsidRDefault="004D65DC" w:rsidP="00205920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[0.9]</w:t>
            </w:r>
            <w:r w:rsidR="00205920">
              <w:rPr>
                <w:rFonts w:ascii="Times New Roman" w:hAnsi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0.6 – 1.4</w:t>
            </w:r>
          </w:p>
        </w:tc>
      </w:tr>
      <w:tr w:rsidR="004D65DC" w:rsidRPr="002737B1" w:rsidTr="00590AD4">
        <w:trPr>
          <w:trHeight w:hRule="exact" w:val="340"/>
        </w:trPr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GB"/>
              </w:rPr>
            </w:pPr>
            <w:r w:rsidRPr="00910A79">
              <w:rPr>
                <w:rFonts w:ascii="Times New Roman" w:hAnsi="Times New Roman"/>
                <w:lang w:val="en-GB"/>
              </w:rPr>
              <w:t>Nigeria</w:t>
            </w:r>
          </w:p>
        </w:tc>
        <w:tc>
          <w:tcPr>
            <w:tcW w:w="2303" w:type="dxa"/>
            <w:vAlign w:val="bottom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4.3</w:t>
            </w:r>
          </w:p>
        </w:tc>
        <w:tc>
          <w:tcPr>
            <w:tcW w:w="2303" w:type="dxa"/>
          </w:tcPr>
          <w:p w:rsidR="004D65DC" w:rsidRPr="00910A79" w:rsidRDefault="004D65DC" w:rsidP="005541D6">
            <w:pPr>
              <w:rPr>
                <w:rFonts w:ascii="Times New Roman" w:hAnsi="Times New Roman"/>
                <w:lang w:val="en-US"/>
              </w:rPr>
            </w:pPr>
            <w:r w:rsidRPr="00910A79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4D65DC" w:rsidRPr="00486E38" w:rsidRDefault="00205920" w:rsidP="004D65DC">
      <w:pPr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vertAlign w:val="superscript"/>
          <w:lang w:val="en-GB"/>
        </w:rPr>
        <w:t>a</w:t>
      </w:r>
      <w:r w:rsidR="004D65DC" w:rsidRPr="00486E38">
        <w:rPr>
          <w:rFonts w:ascii="Times New Roman" w:hAnsi="Times New Roman"/>
          <w:sz w:val="16"/>
          <w:szCs w:val="16"/>
          <w:lang w:val="en-GB"/>
        </w:rPr>
        <w:t xml:space="preserve"> Estimates for adult population 15-49 years by UNAIDS</w:t>
      </w:r>
      <w:r w:rsidR="00935C97" w:rsidRPr="00486E38">
        <w:rPr>
          <w:rFonts w:ascii="Times New Roman" w:hAnsi="Times New Roman"/>
          <w:sz w:val="16"/>
          <w:szCs w:val="16"/>
          <w:lang w:val="en-GB"/>
        </w:rPr>
        <w:fldChar w:fldCharType="begin"/>
      </w:r>
      <w:r w:rsidR="00DB7718" w:rsidRPr="00486E38">
        <w:rPr>
          <w:rFonts w:ascii="Times New Roman" w:hAnsi="Times New Roman"/>
          <w:sz w:val="16"/>
          <w:szCs w:val="16"/>
          <w:lang w:val="en-GB"/>
        </w:rPr>
        <w:instrText xml:space="preserve"> ADDIN REFMGR.CITE &lt;Refman&gt;&lt;Cite&gt;&lt;Author&gt;UNAIDS&lt;/Author&gt;&lt;Year&gt;2006&lt;/Year&gt;&lt;RecNum&gt;154&lt;/RecNum&gt;&lt;IDText&gt;2006 Report on the global AIDS epidemic; a UNAIDS 10th anniversary special edition&lt;/IDText&gt;&lt;MDL Ref_Type="Report"&gt;&lt;Ref_Type&gt;Report&lt;/Ref_Type&gt;&lt;Ref_ID&gt;154&lt;/Ref_ID&gt;&lt;Title_Primary&gt;2006 Report on the global AIDS epidemic; a UNAIDS 10th anniversary special edition&lt;/Title_Primary&gt;&lt;Authors_Primary&gt;UNAIDS&lt;/Authors_Primary&gt;&lt;Date_Primary&gt;2006&lt;/Date_Primary&gt;&lt;Reprint&gt;Not in File&lt;/Reprint&gt;&lt;Pub_Place&gt;Geneva&lt;/Pub_Place&gt;&lt;Web_URL&gt;&lt;u&gt;http://data.unaids.org/pub/report/2006/2006_gr_en.pdf&lt;/u&gt;&lt;/Web_URL&gt;&lt;ZZ_WorkformID&gt;24&lt;/ZZ_WorkformID&gt;&lt;/MDL&gt;&lt;/Cite&gt;&lt;/Refman&gt;</w:instrText>
      </w:r>
      <w:r w:rsidR="00935C97" w:rsidRPr="00486E38">
        <w:rPr>
          <w:rFonts w:ascii="Times New Roman" w:hAnsi="Times New Roman"/>
          <w:sz w:val="16"/>
          <w:szCs w:val="16"/>
          <w:lang w:val="en-GB"/>
        </w:rPr>
        <w:fldChar w:fldCharType="separate"/>
      </w:r>
      <w:r w:rsidR="00DB7718" w:rsidRPr="00486E38">
        <w:rPr>
          <w:rFonts w:ascii="Times New Roman" w:hAnsi="Times New Roman"/>
          <w:noProof/>
          <w:sz w:val="16"/>
          <w:szCs w:val="16"/>
          <w:lang w:val="en-GB"/>
        </w:rPr>
        <w:t>[3]</w:t>
      </w:r>
      <w:r w:rsidR="00935C97" w:rsidRPr="00486E38">
        <w:rPr>
          <w:rFonts w:ascii="Times New Roman" w:hAnsi="Times New Roman"/>
          <w:sz w:val="16"/>
          <w:szCs w:val="16"/>
          <w:lang w:val="en-GB"/>
        </w:rPr>
        <w:fldChar w:fldCharType="end"/>
      </w:r>
    </w:p>
    <w:p w:rsidR="00DB7718" w:rsidRDefault="00DB7718">
      <w:pPr>
        <w:rPr>
          <w:lang w:val="en-GB"/>
        </w:rPr>
      </w:pPr>
    </w:p>
    <w:p w:rsidR="00DB7718" w:rsidRDefault="00DB7718">
      <w:pPr>
        <w:rPr>
          <w:lang w:val="en-GB"/>
        </w:rPr>
      </w:pPr>
    </w:p>
    <w:p w:rsidR="00DB7718" w:rsidRDefault="00935C97" w:rsidP="00DB7718">
      <w:pPr>
        <w:jc w:val="center"/>
        <w:rPr>
          <w:noProof/>
          <w:lang w:val="en-GB"/>
        </w:rPr>
      </w:pPr>
      <w:r>
        <w:rPr>
          <w:lang w:val="en-GB"/>
        </w:rPr>
        <w:fldChar w:fldCharType="begin"/>
      </w:r>
      <w:r w:rsidR="00DB7718">
        <w:rPr>
          <w:lang w:val="en-GB"/>
        </w:rPr>
        <w:instrText xml:space="preserve"> ADDIN REFMGR.REFLIST </w:instrText>
      </w:r>
      <w:r>
        <w:rPr>
          <w:lang w:val="en-GB"/>
        </w:rPr>
        <w:fldChar w:fldCharType="separate"/>
      </w:r>
      <w:r w:rsidR="00DB7718">
        <w:rPr>
          <w:noProof/>
          <w:lang w:val="en-GB"/>
        </w:rPr>
        <w:t>Reference List</w:t>
      </w:r>
    </w:p>
    <w:p w:rsidR="00DB7718" w:rsidRDefault="00DB7718" w:rsidP="00DB7718">
      <w:pPr>
        <w:jc w:val="center"/>
        <w:rPr>
          <w:noProof/>
          <w:lang w:val="en-GB"/>
        </w:rPr>
      </w:pPr>
    </w:p>
    <w:p w:rsidR="00DB7718" w:rsidRDefault="00DB7718" w:rsidP="00DB7718">
      <w:pPr>
        <w:tabs>
          <w:tab w:val="left" w:pos="360"/>
        </w:tabs>
        <w:spacing w:after="240" w:line="240" w:lineRule="auto"/>
        <w:ind w:left="360" w:hanging="360"/>
        <w:rPr>
          <w:noProof/>
          <w:lang w:val="en-GB"/>
        </w:rPr>
      </w:pPr>
      <w:r>
        <w:rPr>
          <w:noProof/>
          <w:lang w:val="en-GB"/>
        </w:rPr>
        <w:t xml:space="preserve">1. </w:t>
      </w:r>
      <w:r>
        <w:rPr>
          <w:noProof/>
          <w:lang w:val="en-GB"/>
        </w:rPr>
        <w:tab/>
        <w:t>World Health Organization Regional Office for Africa: HIV/AIDS Epidemiological Surveillance Report for the WHO African Region 2005 Update</w:t>
      </w:r>
      <w:r w:rsidRPr="00DB7718">
        <w:rPr>
          <w:i/>
          <w:noProof/>
          <w:lang w:val="en-GB"/>
        </w:rPr>
        <w:t>.</w:t>
      </w:r>
      <w:r>
        <w:rPr>
          <w:noProof/>
          <w:lang w:val="en-GB"/>
        </w:rPr>
        <w:t xml:space="preserve"> Harare; 2005. Available</w:t>
      </w:r>
      <w:proofErr w:type="gramStart"/>
      <w:r>
        <w:rPr>
          <w:noProof/>
          <w:lang w:val="en-GB"/>
        </w:rPr>
        <w:t xml:space="preserve">: </w:t>
      </w:r>
      <w:hyperlink r:id="rId4" w:history="1">
        <w:r w:rsidRPr="00DB7718">
          <w:rPr>
            <w:rStyle w:val="Hyperlink"/>
            <w:noProof/>
            <w:lang w:val="en-GB"/>
          </w:rPr>
          <w:t>http://www.who.int/hiv/pub/surveillance/hivinafrica2005e_web.pdf</w:t>
        </w:r>
      </w:hyperlink>
      <w:r>
        <w:rPr>
          <w:noProof/>
          <w:lang w:val="en-GB"/>
        </w:rPr>
        <w:t>.</w:t>
      </w:r>
      <w:proofErr w:type="gramEnd"/>
    </w:p>
    <w:p w:rsidR="00DB7718" w:rsidRDefault="00DB7718" w:rsidP="00DB7718">
      <w:pPr>
        <w:tabs>
          <w:tab w:val="left" w:pos="360"/>
        </w:tabs>
        <w:spacing w:after="240" w:line="240" w:lineRule="auto"/>
        <w:ind w:left="360" w:hanging="360"/>
        <w:rPr>
          <w:noProof/>
          <w:lang w:val="en-GB"/>
        </w:rPr>
      </w:pPr>
      <w:r>
        <w:rPr>
          <w:noProof/>
          <w:lang w:val="en-GB"/>
        </w:rPr>
        <w:t xml:space="preserve">2. </w:t>
      </w:r>
      <w:r>
        <w:rPr>
          <w:noProof/>
          <w:lang w:val="en-GB"/>
        </w:rPr>
        <w:tab/>
        <w:t>Spiegel PB, Bennedsen AR, Claass J, Bruns L, Patterson N, Yiweza D, Schilperoord M: Prevalence of HIV infection in conflict-affected and displaced people in seven sub-Saharan African countries: a systematic review</w:t>
      </w:r>
      <w:r w:rsidRPr="00DB7718">
        <w:rPr>
          <w:b/>
          <w:noProof/>
          <w:lang w:val="en-GB"/>
        </w:rPr>
        <w:t>.</w:t>
      </w:r>
      <w:r>
        <w:rPr>
          <w:noProof/>
          <w:lang w:val="en-GB"/>
        </w:rPr>
        <w:t xml:space="preserve"> Lancet 2007; 369:2187-2195.</w:t>
      </w:r>
    </w:p>
    <w:p w:rsidR="00DB7718" w:rsidRDefault="00DB7718" w:rsidP="00DB7718">
      <w:pPr>
        <w:tabs>
          <w:tab w:val="left" w:pos="360"/>
        </w:tabs>
        <w:spacing w:after="0" w:line="240" w:lineRule="auto"/>
        <w:ind w:left="360" w:hanging="360"/>
        <w:rPr>
          <w:noProof/>
          <w:lang w:val="en-GB"/>
        </w:rPr>
      </w:pPr>
      <w:r>
        <w:rPr>
          <w:noProof/>
          <w:lang w:val="en-GB"/>
        </w:rPr>
        <w:t xml:space="preserve">3. </w:t>
      </w:r>
      <w:r>
        <w:rPr>
          <w:noProof/>
          <w:lang w:val="en-GB"/>
        </w:rPr>
        <w:tab/>
        <w:t>UNAIDS: 2006 Report on the global AIDS epidemic; a UNAIDS 10th anniversary special edition</w:t>
      </w:r>
      <w:r w:rsidRPr="00DB7718">
        <w:rPr>
          <w:i/>
          <w:noProof/>
          <w:lang w:val="en-GB"/>
        </w:rPr>
        <w:t>.</w:t>
      </w:r>
      <w:r>
        <w:rPr>
          <w:noProof/>
          <w:lang w:val="en-GB"/>
        </w:rPr>
        <w:t xml:space="preserve"> Geneva; 2006. Available: </w:t>
      </w:r>
      <w:hyperlink r:id="rId5" w:history="1">
        <w:r w:rsidRPr="00DB7718">
          <w:rPr>
            <w:rStyle w:val="Hyperlink"/>
            <w:noProof/>
            <w:lang w:val="en-GB"/>
          </w:rPr>
          <w:t>http://data.unaids.org/pub/report/2006/2006_gr_en.pdf</w:t>
        </w:r>
      </w:hyperlink>
      <w:r>
        <w:rPr>
          <w:noProof/>
          <w:lang w:val="en-GB"/>
        </w:rPr>
        <w:t>.</w:t>
      </w:r>
    </w:p>
    <w:p w:rsidR="00DB7718" w:rsidRDefault="00DB7718" w:rsidP="00DB7718">
      <w:pPr>
        <w:tabs>
          <w:tab w:val="left" w:pos="360"/>
        </w:tabs>
        <w:spacing w:after="0" w:line="240" w:lineRule="auto"/>
        <w:ind w:left="360" w:hanging="360"/>
        <w:rPr>
          <w:noProof/>
          <w:lang w:val="en-GB"/>
        </w:rPr>
      </w:pPr>
    </w:p>
    <w:p w:rsidR="00F5629A" w:rsidRPr="004D65DC" w:rsidRDefault="00935C97">
      <w:pPr>
        <w:rPr>
          <w:lang w:val="en-GB"/>
        </w:rPr>
      </w:pPr>
      <w:r>
        <w:rPr>
          <w:lang w:val="en-GB"/>
        </w:rPr>
        <w:fldChar w:fldCharType="end"/>
      </w:r>
    </w:p>
    <w:sectPr w:rsidR="00F5629A" w:rsidRPr="004D65DC" w:rsidSect="00F5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hiv&lt;/item&gt;&lt;/Libraries&gt;&lt;/ENLibraries&gt;"/>
  </w:docVars>
  <w:rsids>
    <w:rsidRoot w:val="004D65DC"/>
    <w:rsid w:val="00205920"/>
    <w:rsid w:val="00486E38"/>
    <w:rsid w:val="004D65DC"/>
    <w:rsid w:val="00562379"/>
    <w:rsid w:val="00590AD4"/>
    <w:rsid w:val="0064492C"/>
    <w:rsid w:val="006A0A13"/>
    <w:rsid w:val="00872115"/>
    <w:rsid w:val="008A6F69"/>
    <w:rsid w:val="00935C97"/>
    <w:rsid w:val="009B4011"/>
    <w:rsid w:val="009C47AA"/>
    <w:rsid w:val="00A622DF"/>
    <w:rsid w:val="00A81EA5"/>
    <w:rsid w:val="00BD1B9A"/>
    <w:rsid w:val="00C0679D"/>
    <w:rsid w:val="00C8468A"/>
    <w:rsid w:val="00D70C0C"/>
    <w:rsid w:val="00DB7718"/>
    <w:rsid w:val="00E01A4F"/>
    <w:rsid w:val="00E6639B"/>
    <w:rsid w:val="00EE0461"/>
    <w:rsid w:val="00F5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5D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6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B771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1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unaids.org/pub/report/2006/2006_gr_en.pdf" TargetMode="External"/><Relationship Id="rId4" Type="http://schemas.openxmlformats.org/officeDocument/2006/relationships/hyperlink" Target="http://www.who.int/hiv/pub/surveillance/hivinafrica2005e_web.pd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PGA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Goosen</dc:creator>
  <cp:keywords/>
  <dc:description/>
  <cp:lastModifiedBy>Goosen</cp:lastModifiedBy>
  <cp:revision>3</cp:revision>
  <dcterms:created xsi:type="dcterms:W3CDTF">2015-08-11T14:04:00Z</dcterms:created>
  <dcterms:modified xsi:type="dcterms:W3CDTF">2015-08-11T14:53:00Z</dcterms:modified>
</cp:coreProperties>
</file>