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16" w:rsidRPr="007E63AF" w:rsidDel="008F3239" w:rsidRDefault="00AA4F16" w:rsidP="00C8181C">
      <w:pPr>
        <w:pStyle w:val="Heading1"/>
        <w:spacing w:before="0" w:after="0"/>
        <w:rPr>
          <w:del w:id="0" w:author="Julia Tang" w:date="2015-07-24T11:52:00Z"/>
        </w:rPr>
      </w:pPr>
      <w:del w:id="1" w:author="Julia Tang" w:date="2015-07-24T11:52:00Z">
        <w:r w:rsidDel="008F3239">
          <w:delText xml:space="preserve">S1 </w:delText>
        </w:r>
        <w:r w:rsidRPr="00FC5592" w:rsidDel="008F3239">
          <w:delText>Data Extraction Form</w:delText>
        </w:r>
      </w:del>
    </w:p>
    <w:p w:rsidR="00AA4F16" w:rsidRPr="007E63AF" w:rsidRDefault="00AA4F16" w:rsidP="00C8181C">
      <w:pPr>
        <w:spacing w:line="240" w:lineRule="auto"/>
        <w:rPr>
          <w:rFonts w:cs="Times New Roman"/>
          <w:sz w:val="20"/>
        </w:rPr>
      </w:pPr>
      <w:moveFromRangeStart w:id="2" w:author="Julia Tang" w:date="2015-07-24T11:58:00Z" w:name="move425502419"/>
      <w:moveFrom w:id="3" w:author="Julia Tang" w:date="2015-07-24T11:58:00Z">
        <w:r w:rsidRPr="007E63AF" w:rsidDel="00367727">
          <w:rPr>
            <w:rFonts w:cs="Times New Roman"/>
            <w:sz w:val="20"/>
          </w:rPr>
          <w:t>AS, Asperger syndrome; AD, adults; ADO, adolescents; AFC, altered forced comparison; AM, Ability matched; ASD, Autism spectrum disorder, Benton, Benton Facial Recognition test; CH, children; d, standardised difference; DD, developmentally delayed; EEG, electroencephalography; fMRI, functional magnetic resonance imaging; M, months; MEG, magnetoencephalography; N, total number of participants; NEPSY, Neuropsychological assessment; P, Parents; PDD-NOS, Pervasive developmental disorder not otherwise specified; SD, Standard deviation; TD, typically developing; VPC, visual paired comparison; Wechsler, Wechsler memory scale (WMS) 3</w:t>
        </w:r>
        <w:r w:rsidRPr="007E63AF" w:rsidDel="00367727">
          <w:rPr>
            <w:rFonts w:cs="Times New Roman"/>
            <w:sz w:val="20"/>
            <w:vertAlign w:val="superscript"/>
          </w:rPr>
          <w:t>rd</w:t>
        </w:r>
        <w:r w:rsidRPr="007E63AF" w:rsidDel="00367727">
          <w:rPr>
            <w:rFonts w:cs="Times New Roman"/>
            <w:sz w:val="20"/>
          </w:rPr>
          <w:t xml:space="preserve"> edition-faces subtest assessment; Y, years; ↑, increased; ↓, decreased</w:t>
        </w:r>
      </w:moveFrom>
      <w:moveFromRangeEnd w:id="2"/>
    </w:p>
    <w:tbl>
      <w:tblPr>
        <w:tblStyle w:val="LightList"/>
        <w:tblW w:w="142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64"/>
        <w:gridCol w:w="1071"/>
        <w:gridCol w:w="425"/>
        <w:gridCol w:w="709"/>
        <w:gridCol w:w="567"/>
        <w:gridCol w:w="708"/>
        <w:gridCol w:w="851"/>
        <w:gridCol w:w="850"/>
        <w:gridCol w:w="1418"/>
        <w:gridCol w:w="1417"/>
        <w:gridCol w:w="2268"/>
        <w:gridCol w:w="2770"/>
      </w:tblGrid>
      <w:tr w:rsidR="00367727" w:rsidRPr="00367727" w:rsidTr="00436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tcBorders>
              <w:top w:val="single" w:sz="4" w:space="0" w:color="auto"/>
              <w:bottom w:val="single" w:sz="4" w:space="0" w:color="auto"/>
            </w:tcBorders>
            <w:shd w:val="clear" w:color="auto" w:fill="auto"/>
          </w:tcPr>
          <w:p w:rsidR="00AA4F16" w:rsidRPr="00E410A6" w:rsidRDefault="00AA4F16" w:rsidP="00136C42">
            <w:pPr>
              <w:spacing w:line="240" w:lineRule="auto"/>
              <w:jc w:val="center"/>
              <w:rPr>
                <w:rFonts w:cs="Times New Roman"/>
                <w:color w:val="auto"/>
                <w:sz w:val="20"/>
                <w:szCs w:val="20"/>
              </w:rPr>
            </w:pPr>
            <w:r w:rsidRPr="00E410A6">
              <w:rPr>
                <w:rFonts w:cs="Times New Roman"/>
                <w:color w:val="auto"/>
                <w:sz w:val="20"/>
                <w:szCs w:val="20"/>
              </w:rPr>
              <w:t>Citation, level of evidence</w:t>
            </w:r>
          </w:p>
        </w:tc>
        <w:tc>
          <w:tcPr>
            <w:tcW w:w="2205" w:type="dxa"/>
            <w:gridSpan w:val="3"/>
            <w:tcBorders>
              <w:top w:val="single" w:sz="4" w:space="0" w:color="auto"/>
              <w:bottom w:val="single" w:sz="4" w:space="0" w:color="auto"/>
            </w:tcBorders>
            <w:shd w:val="clear" w:color="auto" w:fill="auto"/>
          </w:tcPr>
          <w:p w:rsidR="00AA4F16" w:rsidRPr="00E410A6" w:rsidRDefault="00AA4F16" w:rsidP="00136C4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E410A6">
              <w:rPr>
                <w:rFonts w:cs="Times New Roman"/>
                <w:color w:val="auto"/>
                <w:sz w:val="20"/>
                <w:szCs w:val="20"/>
              </w:rPr>
              <w:t>ASD population</w:t>
            </w:r>
          </w:p>
        </w:tc>
        <w:tc>
          <w:tcPr>
            <w:tcW w:w="1275" w:type="dxa"/>
            <w:gridSpan w:val="2"/>
            <w:tcBorders>
              <w:top w:val="single" w:sz="4" w:space="0" w:color="auto"/>
              <w:bottom w:val="single" w:sz="4" w:space="0" w:color="auto"/>
            </w:tcBorders>
            <w:shd w:val="clear" w:color="auto" w:fill="auto"/>
          </w:tcPr>
          <w:p w:rsidR="00AA4F16" w:rsidRPr="00E410A6" w:rsidRDefault="00AA4F16" w:rsidP="00136C4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E410A6">
              <w:rPr>
                <w:rFonts w:cs="Times New Roman"/>
                <w:color w:val="auto"/>
                <w:sz w:val="20"/>
                <w:szCs w:val="20"/>
              </w:rPr>
              <w:t>Control group</w:t>
            </w:r>
          </w:p>
        </w:tc>
        <w:tc>
          <w:tcPr>
            <w:tcW w:w="851" w:type="dxa"/>
            <w:vMerge w:val="restart"/>
            <w:tcBorders>
              <w:top w:val="single" w:sz="4" w:space="0" w:color="auto"/>
            </w:tcBorders>
            <w:shd w:val="clear" w:color="auto" w:fill="auto"/>
          </w:tcPr>
          <w:p w:rsidR="00AA4F16" w:rsidRPr="00E410A6" w:rsidRDefault="00AA4F16" w:rsidP="00136C4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E410A6">
              <w:rPr>
                <w:rFonts w:cs="Times New Roman"/>
                <w:color w:val="auto"/>
                <w:sz w:val="20"/>
                <w:szCs w:val="20"/>
              </w:rPr>
              <w:t>Age group</w:t>
            </w:r>
          </w:p>
        </w:tc>
        <w:tc>
          <w:tcPr>
            <w:tcW w:w="850" w:type="dxa"/>
            <w:vMerge w:val="restart"/>
            <w:tcBorders>
              <w:top w:val="single" w:sz="4" w:space="0" w:color="auto"/>
            </w:tcBorders>
            <w:shd w:val="clear" w:color="auto" w:fill="auto"/>
          </w:tcPr>
          <w:p w:rsidR="00AA4F16" w:rsidRPr="00E410A6" w:rsidRDefault="00AA4F16" w:rsidP="00136C4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E410A6">
              <w:rPr>
                <w:rFonts w:cs="Times New Roman"/>
                <w:color w:val="auto"/>
                <w:sz w:val="20"/>
                <w:szCs w:val="20"/>
              </w:rPr>
              <w:t>Type of stimuli</w:t>
            </w:r>
          </w:p>
        </w:tc>
        <w:tc>
          <w:tcPr>
            <w:tcW w:w="1418" w:type="dxa"/>
            <w:vMerge w:val="restart"/>
            <w:tcBorders>
              <w:top w:val="single" w:sz="4" w:space="0" w:color="auto"/>
            </w:tcBorders>
            <w:shd w:val="clear" w:color="auto" w:fill="auto"/>
          </w:tcPr>
          <w:p w:rsidR="00AA4F16" w:rsidRPr="00E410A6" w:rsidRDefault="00AA4F16" w:rsidP="00136C4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E410A6">
              <w:rPr>
                <w:rFonts w:cs="Times New Roman"/>
                <w:color w:val="auto"/>
                <w:sz w:val="20"/>
                <w:szCs w:val="20"/>
              </w:rPr>
              <w:t>Intervention</w:t>
            </w:r>
          </w:p>
        </w:tc>
        <w:tc>
          <w:tcPr>
            <w:tcW w:w="1417" w:type="dxa"/>
            <w:vMerge w:val="restart"/>
            <w:tcBorders>
              <w:top w:val="single" w:sz="4" w:space="0" w:color="auto"/>
            </w:tcBorders>
            <w:shd w:val="clear" w:color="auto" w:fill="auto"/>
          </w:tcPr>
          <w:p w:rsidR="00AA4F16" w:rsidRPr="00E410A6" w:rsidRDefault="00AA4F16" w:rsidP="00136C4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E410A6">
              <w:rPr>
                <w:rFonts w:cs="Times New Roman"/>
                <w:color w:val="auto"/>
                <w:sz w:val="20"/>
                <w:szCs w:val="20"/>
              </w:rPr>
              <w:t>Method</w:t>
            </w:r>
          </w:p>
        </w:tc>
        <w:tc>
          <w:tcPr>
            <w:tcW w:w="2268" w:type="dxa"/>
            <w:vMerge w:val="restart"/>
            <w:tcBorders>
              <w:top w:val="single" w:sz="4" w:space="0" w:color="auto"/>
            </w:tcBorders>
            <w:shd w:val="clear" w:color="auto" w:fill="auto"/>
          </w:tcPr>
          <w:p w:rsidR="00AA4F16" w:rsidRPr="00E410A6" w:rsidRDefault="00AA4F16" w:rsidP="00136C4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E410A6">
              <w:rPr>
                <w:rFonts w:cs="Times New Roman"/>
                <w:color w:val="auto"/>
                <w:sz w:val="20"/>
                <w:szCs w:val="20"/>
              </w:rPr>
              <w:t>Outcomes/ Result</w:t>
            </w:r>
          </w:p>
        </w:tc>
        <w:tc>
          <w:tcPr>
            <w:tcW w:w="2770" w:type="dxa"/>
            <w:vMerge w:val="restart"/>
            <w:tcBorders>
              <w:top w:val="single" w:sz="4" w:space="0" w:color="auto"/>
            </w:tcBorders>
            <w:shd w:val="clear" w:color="auto" w:fill="auto"/>
          </w:tcPr>
          <w:p w:rsidR="00AA4F16" w:rsidRPr="00E410A6" w:rsidRDefault="00AA4F16" w:rsidP="00136C4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E410A6">
              <w:rPr>
                <w:rFonts w:cs="Times New Roman"/>
                <w:color w:val="auto"/>
                <w:sz w:val="20"/>
                <w:szCs w:val="20"/>
              </w:rPr>
              <w:t>Methodological quality</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top w:val="single" w:sz="4" w:space="0" w:color="auto"/>
              <w:bottom w:val="single" w:sz="4" w:space="0" w:color="auto"/>
            </w:tcBorders>
          </w:tcPr>
          <w:p w:rsidR="00AA4F16" w:rsidRPr="00367727" w:rsidRDefault="00AA4F16" w:rsidP="00136C42">
            <w:pPr>
              <w:spacing w:line="240" w:lineRule="auto"/>
              <w:rPr>
                <w:rFonts w:cs="Times New Roman"/>
                <w:sz w:val="20"/>
                <w:szCs w:val="20"/>
              </w:rPr>
            </w:pPr>
          </w:p>
        </w:tc>
        <w:tc>
          <w:tcPr>
            <w:tcW w:w="1071" w:type="dxa"/>
            <w:tcBorders>
              <w:top w:val="single" w:sz="4" w:space="0" w:color="auto"/>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367727">
              <w:rPr>
                <w:rFonts w:cs="Times New Roman"/>
                <w:b/>
                <w:i/>
                <w:sz w:val="20"/>
                <w:szCs w:val="20"/>
              </w:rPr>
              <w:t>Diagnosis</w:t>
            </w:r>
          </w:p>
        </w:tc>
        <w:tc>
          <w:tcPr>
            <w:tcW w:w="425" w:type="dxa"/>
            <w:tcBorders>
              <w:top w:val="single" w:sz="4" w:space="0" w:color="auto"/>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367727">
              <w:rPr>
                <w:rFonts w:cs="Times New Roman"/>
                <w:b/>
                <w:i/>
                <w:sz w:val="20"/>
                <w:szCs w:val="20"/>
              </w:rPr>
              <w:t>N</w:t>
            </w:r>
          </w:p>
        </w:tc>
        <w:tc>
          <w:tcPr>
            <w:tcW w:w="709" w:type="dxa"/>
            <w:tcBorders>
              <w:top w:val="single" w:sz="4" w:space="0" w:color="auto"/>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367727">
              <w:rPr>
                <w:rFonts w:cs="Times New Roman"/>
                <w:b/>
                <w:i/>
                <w:sz w:val="20"/>
                <w:szCs w:val="20"/>
              </w:rPr>
              <w:t>Mean age (SD)</w:t>
            </w:r>
          </w:p>
        </w:tc>
        <w:tc>
          <w:tcPr>
            <w:tcW w:w="567" w:type="dxa"/>
            <w:tcBorders>
              <w:top w:val="single" w:sz="4" w:space="0" w:color="auto"/>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367727">
              <w:rPr>
                <w:rFonts w:cs="Times New Roman"/>
                <w:b/>
                <w:i/>
                <w:sz w:val="20"/>
                <w:szCs w:val="20"/>
              </w:rPr>
              <w:t>N</w:t>
            </w:r>
          </w:p>
        </w:tc>
        <w:tc>
          <w:tcPr>
            <w:tcW w:w="708" w:type="dxa"/>
            <w:tcBorders>
              <w:top w:val="single" w:sz="4" w:space="0" w:color="auto"/>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367727">
              <w:rPr>
                <w:rFonts w:cs="Times New Roman"/>
                <w:b/>
                <w:i/>
                <w:sz w:val="20"/>
                <w:szCs w:val="20"/>
              </w:rPr>
              <w:t>Mean age (SD)</w:t>
            </w:r>
          </w:p>
        </w:tc>
        <w:tc>
          <w:tcPr>
            <w:tcW w:w="851" w:type="dxa"/>
            <w:vMerge/>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850" w:type="dxa"/>
            <w:vMerge/>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18" w:type="dxa"/>
            <w:vMerge/>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417" w:type="dxa"/>
            <w:vMerge/>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268" w:type="dxa"/>
            <w:vMerge/>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770" w:type="dxa"/>
            <w:vMerge/>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Borders>
              <w:top w:val="single" w:sz="4" w:space="0" w:color="auto"/>
            </w:tcBorders>
          </w:tcPr>
          <w:p w:rsidR="00AA4F16" w:rsidRPr="00367727" w:rsidRDefault="00AA4F16" w:rsidP="00136C42">
            <w:pPr>
              <w:spacing w:line="240" w:lineRule="auto"/>
              <w:rPr>
                <w:rFonts w:cs="Times New Roman"/>
                <w:b w:val="0"/>
                <w:sz w:val="20"/>
                <w:szCs w:val="20"/>
              </w:rPr>
            </w:pPr>
            <w:r w:rsidRPr="00367727">
              <w:rPr>
                <w:rFonts w:cs="Times New Roman"/>
                <w:sz w:val="20"/>
                <w:szCs w:val="20"/>
              </w:rPr>
              <w:t xml:space="preserve">Bradshaw et al. </w:t>
            </w:r>
            <w:r w:rsidRPr="00367727">
              <w:rPr>
                <w:rFonts w:cs="Times New Roman"/>
                <w:noProof/>
                <w:sz w:val="20"/>
                <w:szCs w:val="20"/>
              </w:rPr>
              <w:t>[1</w:t>
            </w:r>
            <w:ins w:id="4" w:author="Julia Tang" w:date="2015-07-24T10:44:00Z">
              <w:r w:rsidRPr="00367727">
                <w:rPr>
                  <w:rFonts w:cs="Times New Roman"/>
                  <w:noProof/>
                  <w:sz w:val="20"/>
                  <w:szCs w:val="20"/>
                </w:rPr>
                <w:t>3</w:t>
              </w:r>
            </w:ins>
            <w:del w:id="5" w:author="Julia Tang" w:date="2015-07-24T10:44:00Z">
              <w:r w:rsidRPr="00367727" w:rsidDel="00AA4F16">
                <w:rPr>
                  <w:rFonts w:cs="Times New Roman"/>
                  <w:noProof/>
                  <w:sz w:val="20"/>
                  <w:szCs w:val="20"/>
                </w:rPr>
                <w:delText>4</w:delText>
              </w:r>
            </w:del>
            <w:r w:rsidRPr="00367727">
              <w:rPr>
                <w:rFonts w:cs="Times New Roman"/>
                <w:noProof/>
                <w:sz w:val="20"/>
                <w:szCs w:val="20"/>
              </w:rPr>
              <w:t>]</w:t>
            </w:r>
            <w:r w:rsidRPr="00367727">
              <w:rPr>
                <w:rFonts w:cs="Times New Roman"/>
                <w:sz w:val="20"/>
                <w:szCs w:val="20"/>
              </w:rPr>
              <w:t>,  level III</w:t>
            </w:r>
          </w:p>
        </w:tc>
        <w:tc>
          <w:tcPr>
            <w:tcW w:w="1071" w:type="dxa"/>
            <w:tcBorders>
              <w:top w:val="single" w:sz="4" w:space="0" w:color="auto"/>
            </w:tcBorders>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ASD</w:t>
            </w:r>
          </w:p>
        </w:tc>
        <w:tc>
          <w:tcPr>
            <w:tcW w:w="425" w:type="dxa"/>
            <w:tcBorders>
              <w:top w:val="single" w:sz="4" w:space="0" w:color="auto"/>
            </w:tcBorders>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21</w:t>
            </w:r>
          </w:p>
        </w:tc>
        <w:tc>
          <w:tcPr>
            <w:tcW w:w="709" w:type="dxa"/>
            <w:tcBorders>
              <w:top w:val="single" w:sz="4" w:space="0" w:color="auto"/>
            </w:tcBorders>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39.0 (10) M</w:t>
            </w:r>
          </w:p>
        </w:tc>
        <w:tc>
          <w:tcPr>
            <w:tcW w:w="567" w:type="dxa"/>
            <w:tcBorders>
              <w:top w:val="single" w:sz="4" w:space="0" w:color="auto"/>
            </w:tcBorders>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21</w:t>
            </w:r>
          </w:p>
        </w:tc>
        <w:tc>
          <w:tcPr>
            <w:tcW w:w="708" w:type="dxa"/>
            <w:tcBorders>
              <w:top w:val="single" w:sz="4" w:space="0" w:color="auto"/>
            </w:tcBorders>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36 (7) M</w:t>
            </w:r>
          </w:p>
        </w:tc>
        <w:tc>
          <w:tcPr>
            <w:tcW w:w="851" w:type="dxa"/>
            <w:tcBorders>
              <w:top w:val="single" w:sz="4" w:space="0" w:color="auto"/>
            </w:tcBorders>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tcBorders>
              <w:top w:val="single" w:sz="4" w:space="0" w:color="auto"/>
            </w:tcBorders>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Borders>
              <w:top w:val="single" w:sz="4" w:space="0" w:color="auto"/>
            </w:tcBorders>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Whole faces</w:t>
            </w:r>
          </w:p>
        </w:tc>
        <w:tc>
          <w:tcPr>
            <w:tcW w:w="1417" w:type="dxa"/>
            <w:tcBorders>
              <w:top w:val="single" w:sz="4" w:space="0" w:color="auto"/>
            </w:tcBorders>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Eye tracking.  Simple face perception-</w:t>
            </w:r>
            <w:r w:rsidRPr="00367727">
              <w:rPr>
                <w:rFonts w:cs="Times New Roman"/>
                <w:sz w:val="20"/>
                <w:szCs w:val="20"/>
              </w:rPr>
              <w:t xml:space="preserve"> slight delay VPC</w:t>
            </w:r>
          </w:p>
        </w:tc>
        <w:tc>
          <w:tcPr>
            <w:tcW w:w="2268" w:type="dxa"/>
            <w:tcBorders>
              <w:top w:val="single" w:sz="4" w:space="0" w:color="auto"/>
            </w:tcBorders>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Recognition accuracy-</w:t>
            </w:r>
            <w:r w:rsidRPr="00367727">
              <w:rPr>
                <w:rFonts w:cs="Times New Roman"/>
                <w:sz w:val="20"/>
                <w:szCs w:val="20"/>
              </w:rPr>
              <w:t xml:space="preserve"> no significant differences </w:t>
            </w:r>
            <w:r w:rsidRPr="00367727">
              <w:rPr>
                <w:rFonts w:cs="Times New Roman"/>
                <w:b/>
                <w:sz w:val="20"/>
                <w:szCs w:val="20"/>
              </w:rPr>
              <w:t>Fixation duration</w:t>
            </w:r>
            <w:r w:rsidRPr="00367727">
              <w:rPr>
                <w:rFonts w:cs="Times New Roman"/>
                <w:sz w:val="20"/>
                <w:szCs w:val="20"/>
              </w:rPr>
              <w:t xml:space="preserve">- no significant differences </w:t>
            </w:r>
          </w:p>
        </w:tc>
        <w:tc>
          <w:tcPr>
            <w:tcW w:w="2770" w:type="dxa"/>
            <w:tcBorders>
              <w:top w:val="single" w:sz="4" w:space="0" w:color="auto"/>
            </w:tcBorders>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Good quality (score= 17/24). Reliable and valid instrument used. Sampling strategy identified. An inclusion/exclusion criterion of the ASD group was not sufficiently described. Investigators were not blinded. Low sample size. Possible Type II error calculated (d=0)</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t>Chawarska</w:t>
            </w:r>
            <w:proofErr w:type="spellEnd"/>
            <w:r w:rsidRPr="00367727">
              <w:rPr>
                <w:rFonts w:cs="Times New Roman"/>
                <w:sz w:val="20"/>
                <w:szCs w:val="20"/>
              </w:rPr>
              <w:t xml:space="preserve"> &amp; </w:t>
            </w:r>
            <w:proofErr w:type="spellStart"/>
            <w:r w:rsidRPr="00367727">
              <w:rPr>
                <w:rFonts w:cs="Times New Roman"/>
                <w:sz w:val="20"/>
                <w:szCs w:val="20"/>
              </w:rPr>
              <w:t>Shic</w:t>
            </w:r>
            <w:proofErr w:type="spellEnd"/>
            <w:r w:rsidRPr="00367727">
              <w:rPr>
                <w:rFonts w:cs="Times New Roman"/>
                <w:sz w:val="20"/>
                <w:szCs w:val="20"/>
              </w:rPr>
              <w:t xml:space="preserve"> </w:t>
            </w:r>
            <w:r w:rsidRPr="00367727">
              <w:rPr>
                <w:rFonts w:cs="Times New Roman"/>
                <w:noProof/>
                <w:sz w:val="20"/>
                <w:szCs w:val="20"/>
              </w:rPr>
              <w:t>[</w:t>
            </w:r>
            <w:del w:id="6" w:author="Julia Tang" w:date="2015-07-24T10:44:00Z">
              <w:r w:rsidRPr="00367727" w:rsidDel="00AA4F16">
                <w:rPr>
                  <w:rFonts w:cs="Times New Roman"/>
                  <w:noProof/>
                  <w:sz w:val="20"/>
                  <w:szCs w:val="20"/>
                </w:rPr>
                <w:delText>15</w:delText>
              </w:r>
            </w:del>
            <w:ins w:id="7" w:author="Julia Tang" w:date="2015-07-24T10:44:00Z">
              <w:r w:rsidRPr="00367727">
                <w:rPr>
                  <w:rFonts w:cs="Times New Roman"/>
                  <w:noProof/>
                  <w:sz w:val="20"/>
                  <w:szCs w:val="20"/>
                </w:rPr>
                <w:t>14</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PDD-NOS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44</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Age1: 26.9 (6.2) M, Age2: 46.4 (6.4) M</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30</w:t>
            </w:r>
          </w:p>
        </w:tc>
        <w:tc>
          <w:tcPr>
            <w:tcW w:w="708" w:type="dxa"/>
          </w:tcPr>
          <w:p w:rsidR="00AA4F16" w:rsidRPr="00367727" w:rsidRDefault="00AA4F16" w:rsidP="00436F4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Age 1: 26.3 (6.5)M. Age 2: 46.3 (4.3) </w:t>
            </w:r>
            <w:del w:id="8" w:author="Julia Tang" w:date="2015-07-22T11:03:00Z">
              <w:r w:rsidRPr="00367727" w:rsidDel="00436F43">
                <w:rPr>
                  <w:rFonts w:cs="Times New Roman"/>
                  <w:sz w:val="20"/>
                  <w:szCs w:val="20"/>
                </w:rPr>
                <w:delText>months</w:delText>
              </w:r>
            </w:del>
            <w:ins w:id="9" w:author="Julia Tang" w:date="2015-07-22T11:03:00Z">
              <w:r w:rsidRPr="00367727">
                <w:rPr>
                  <w:rFonts w:cs="Times New Roman"/>
                  <w:sz w:val="20"/>
                  <w:szCs w:val="20"/>
                </w:rPr>
                <w:t>M</w:t>
              </w:r>
            </w:ins>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Whole faces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Eye tracking Simple face perception-</w:t>
            </w:r>
            <w:r w:rsidRPr="00367727">
              <w:rPr>
                <w:rFonts w:cs="Times New Roman"/>
                <w:sz w:val="20"/>
                <w:szCs w:val="20"/>
              </w:rPr>
              <w:t xml:space="preserve"> slight delay VPC</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Recognition accuracy</w:t>
            </w:r>
            <w:r w:rsidRPr="00367727">
              <w:rPr>
                <w:rFonts w:cs="Times New Roman"/>
                <w:sz w:val="20"/>
                <w:szCs w:val="20"/>
              </w:rPr>
              <w:t xml:space="preserve">- no significant differences </w:t>
            </w:r>
            <w:r w:rsidRPr="00367727">
              <w:rPr>
                <w:rFonts w:cs="Times New Roman"/>
                <w:b/>
                <w:sz w:val="20"/>
                <w:szCs w:val="20"/>
              </w:rPr>
              <w:t>Fixation duration</w:t>
            </w:r>
            <w:r w:rsidRPr="00367727">
              <w:rPr>
                <w:rFonts w:cs="Times New Roman"/>
                <w:sz w:val="20"/>
                <w:szCs w:val="20"/>
              </w:rPr>
              <w:t xml:space="preserve">- ↓ in older ASD in inner facial features across all groups. ASD ↑time on the outer face (p&lt;0.027). Older ASD ↑ time on non-face features than young ASD group (p&lt;0.001) and TD (p&lt;0.018 &amp; p&lt;0.052). ↓ </w:t>
            </w:r>
            <w:proofErr w:type="gramStart"/>
            <w:r w:rsidRPr="00367727">
              <w:rPr>
                <w:rFonts w:cs="Times New Roman"/>
                <w:sz w:val="20"/>
                <w:szCs w:val="20"/>
              </w:rPr>
              <w:t>in</w:t>
            </w:r>
            <w:proofErr w:type="gramEnd"/>
            <w:r w:rsidRPr="00367727">
              <w:rPr>
                <w:rFonts w:cs="Times New Roman"/>
                <w:sz w:val="20"/>
                <w:szCs w:val="20"/>
              </w:rPr>
              <w:t xml:space="preserve"> the mouth among children with ASD (p&lt;0.001).</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Strong quality (score: 21/24). Reliable and valid instrument used. Sampling strategy identified. Blinding of investigators not described. Reported significant differences in verbal level of functioning (possible confounding factor). Possible Type II error calculated (d=0.02)</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lastRenderedPageBreak/>
              <w:t>Chawarska</w:t>
            </w:r>
            <w:proofErr w:type="spellEnd"/>
            <w:r w:rsidRPr="00367727">
              <w:rPr>
                <w:rFonts w:cs="Times New Roman"/>
                <w:sz w:val="20"/>
                <w:szCs w:val="20"/>
              </w:rPr>
              <w:t xml:space="preserve"> &amp; </w:t>
            </w:r>
            <w:proofErr w:type="spellStart"/>
            <w:r w:rsidRPr="00367727">
              <w:rPr>
                <w:rFonts w:cs="Times New Roman"/>
                <w:sz w:val="20"/>
                <w:szCs w:val="20"/>
              </w:rPr>
              <w:t>Volkmar</w:t>
            </w:r>
            <w:proofErr w:type="spellEnd"/>
            <w:r w:rsidRPr="00367727">
              <w:rPr>
                <w:rFonts w:cs="Times New Roman"/>
                <w:sz w:val="20"/>
                <w:szCs w:val="20"/>
              </w:rPr>
              <w:t xml:space="preserve"> </w:t>
            </w:r>
            <w:r w:rsidRPr="00367727">
              <w:rPr>
                <w:rFonts w:cs="Times New Roman"/>
                <w:noProof/>
                <w:sz w:val="20"/>
                <w:szCs w:val="20"/>
              </w:rPr>
              <w:t>[</w:t>
            </w:r>
            <w:del w:id="10" w:author="Julia Tang" w:date="2015-07-24T10:44:00Z">
              <w:r w:rsidRPr="00367727" w:rsidDel="00AA4F16">
                <w:rPr>
                  <w:rFonts w:cs="Times New Roman"/>
                  <w:noProof/>
                  <w:sz w:val="20"/>
                  <w:szCs w:val="20"/>
                </w:rPr>
                <w:delText>24</w:delText>
              </w:r>
            </w:del>
            <w:ins w:id="11" w:author="Julia Tang" w:date="2015-07-24T10:44:00Z">
              <w:r w:rsidRPr="00367727">
                <w:rPr>
                  <w:rFonts w:cs="Times New Roman"/>
                  <w:noProof/>
                  <w:sz w:val="20"/>
                  <w:szCs w:val="20"/>
                </w:rPr>
                <w:t>23</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ASD</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A:14 B: 15</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 27.9 (4.9) M   B: 45.9 (6.7) M</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TD- A: 10 B: 13DD- A: 16B: 10</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TD- A: 19.7 (4.7) M, B: 38.0 (8.2) M, DD- A: 23.7 (6.7) M, B: 39.5 (6.7) M</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Whole faces and monkey faces</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Simple face perception-</w:t>
            </w:r>
            <w:r w:rsidRPr="00367727">
              <w:rPr>
                <w:rFonts w:cs="Times New Roman"/>
                <w:sz w:val="20"/>
                <w:szCs w:val="20"/>
              </w:rPr>
              <w:t xml:space="preserve"> Slight delay VPC</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Recognition accuracy</w:t>
            </w:r>
            <w:r w:rsidRPr="00367727">
              <w:rPr>
                <w:rFonts w:cs="Times New Roman"/>
                <w:sz w:val="20"/>
                <w:szCs w:val="20"/>
              </w:rPr>
              <w:t xml:space="preserve">- Younger ASD (2 years) group showed no evidence in </w:t>
            </w:r>
            <w:proofErr w:type="gramStart"/>
            <w:r w:rsidRPr="00367727">
              <w:rPr>
                <w:rFonts w:cs="Times New Roman"/>
                <w:sz w:val="20"/>
                <w:szCs w:val="20"/>
              </w:rPr>
              <w:t>face</w:t>
            </w:r>
            <w:proofErr w:type="gramEnd"/>
            <w:r w:rsidRPr="00367727">
              <w:rPr>
                <w:rFonts w:cs="Times New Roman"/>
                <w:sz w:val="20"/>
                <w:szCs w:val="20"/>
              </w:rPr>
              <w:t xml:space="preserve"> and monkey recognition. ↑in faces was demonstrated in TD. Older ASD group (3-4 years) ↑in recognition compared to younger ASD and performed similarly to TD. </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Strong quality (score: 20/22). Reliable and valid instrument used. Sampling strategy is sufficiently described. Provided good inclusion/exclusion criteria. Controlled for baseline characteristics. Small sample size. Possible Type II error calculated (d=0.54)</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Dawson et al. </w:t>
            </w:r>
            <w:r w:rsidRPr="00367727">
              <w:rPr>
                <w:rFonts w:cs="Times New Roman"/>
                <w:noProof/>
                <w:sz w:val="20"/>
                <w:szCs w:val="20"/>
              </w:rPr>
              <w:t>[</w:t>
            </w:r>
            <w:del w:id="12" w:author="Julia Tang" w:date="2015-07-24T10:44:00Z">
              <w:r w:rsidRPr="00367727" w:rsidDel="00AA4F16">
                <w:rPr>
                  <w:rFonts w:cs="Times New Roman"/>
                  <w:noProof/>
                  <w:sz w:val="20"/>
                  <w:szCs w:val="20"/>
                </w:rPr>
                <w:delText>16</w:delText>
              </w:r>
            </w:del>
            <w:ins w:id="13" w:author="Julia Tang" w:date="2015-07-24T10:44:00Z">
              <w:r w:rsidRPr="00367727">
                <w:rPr>
                  <w:rFonts w:cs="Times New Roman"/>
                  <w:noProof/>
                  <w:sz w:val="20"/>
                  <w:szCs w:val="20"/>
                </w:rPr>
                <w:t>15</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PDD-NOS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34</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28.1 (9.6)M</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TD: 19, DD: 16</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TD: 45.4 (6.2) M, DD: 44.8 (4.9) M</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Familiar/ Unfamiliar faces and objects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367727">
              <w:rPr>
                <w:rFonts w:cs="Times New Roman"/>
                <w:b/>
                <w:sz w:val="20"/>
                <w:szCs w:val="20"/>
              </w:rPr>
              <w:t>EEG</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EEG measures-</w:t>
            </w:r>
            <w:r w:rsidRPr="00367727">
              <w:rPr>
                <w:rFonts w:cs="Times New Roman"/>
                <w:b/>
                <w:i/>
                <w:sz w:val="20"/>
                <w:szCs w:val="20"/>
              </w:rPr>
              <w:t>P400:</w:t>
            </w:r>
            <w:r w:rsidRPr="00367727">
              <w:rPr>
                <w:rFonts w:cs="Times New Roman"/>
                <w:sz w:val="20"/>
                <w:szCs w:val="20"/>
              </w:rPr>
              <w:t xml:space="preserve"> TD showed ↑ P400 amplitude to unfamiliar than familiar face (p&lt;0.05) but ASD showed no significant differences. </w:t>
            </w:r>
            <w:proofErr w:type="spellStart"/>
            <w:r w:rsidRPr="00367727">
              <w:rPr>
                <w:rFonts w:cs="Times New Roman"/>
                <w:b/>
                <w:sz w:val="20"/>
                <w:szCs w:val="20"/>
              </w:rPr>
              <w:t>Nc</w:t>
            </w:r>
            <w:proofErr w:type="spellEnd"/>
            <w:r w:rsidRPr="00367727">
              <w:rPr>
                <w:rFonts w:cs="Times New Roman"/>
                <w:b/>
                <w:sz w:val="20"/>
                <w:szCs w:val="20"/>
              </w:rPr>
              <w:t xml:space="preserve">: </w:t>
            </w:r>
            <w:r w:rsidRPr="00367727">
              <w:rPr>
                <w:rFonts w:cs="Times New Roman"/>
                <w:sz w:val="20"/>
                <w:szCs w:val="20"/>
              </w:rPr>
              <w:t xml:space="preserve">TD ↑amplitude to unfamiliar vs familiar faces (p&lt;0.05) but no differences in ASD group. </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Strong quality (score: 19/22). Reliable and valid instrument used. Sampling strategy is sufficiently described. Provided good inclusion/exclusion criteria. Sample size was appropriate for ASD group but inadequate in the TD group. Reported significant differences in mental age (confounding factor). Possible Type II error calculated (d=0.46).</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t>Deruelle</w:t>
            </w:r>
            <w:proofErr w:type="spellEnd"/>
            <w:r w:rsidRPr="00367727">
              <w:rPr>
                <w:rFonts w:cs="Times New Roman"/>
                <w:sz w:val="20"/>
                <w:szCs w:val="20"/>
              </w:rPr>
              <w:t xml:space="preserve"> et al. </w:t>
            </w:r>
            <w:r w:rsidRPr="00367727">
              <w:rPr>
                <w:rFonts w:cs="Times New Roman"/>
                <w:noProof/>
                <w:sz w:val="20"/>
                <w:szCs w:val="20"/>
              </w:rPr>
              <w:t>[</w:t>
            </w:r>
            <w:del w:id="14" w:author="Julia Tang" w:date="2015-07-24T10:44:00Z">
              <w:r w:rsidRPr="00367727" w:rsidDel="00AA4F16">
                <w:rPr>
                  <w:rFonts w:cs="Times New Roman"/>
                  <w:noProof/>
                  <w:sz w:val="20"/>
                  <w:szCs w:val="20"/>
                </w:rPr>
                <w:delText>17</w:delText>
              </w:r>
            </w:del>
            <w:ins w:id="15" w:author="Julia Tang" w:date="2015-07-24T10:44:00Z">
              <w:r w:rsidRPr="00367727">
                <w:rPr>
                  <w:rFonts w:cs="Times New Roman"/>
                  <w:noProof/>
                  <w:sz w:val="20"/>
                  <w:szCs w:val="20"/>
                </w:rPr>
                <w:t>16</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 AS</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17</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10 Y 5 M (2 Y 8 M)</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17</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10 Y 5 M (2 Y 8 M)</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Different frequencies of faces (high, low and hybrid)</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67727">
              <w:rPr>
                <w:rFonts w:cs="Times New Roman"/>
                <w:b/>
                <w:sz w:val="20"/>
                <w:szCs w:val="20"/>
              </w:rPr>
              <w:t xml:space="preserve">Simple face perception- </w:t>
            </w:r>
            <w:r w:rsidRPr="00367727">
              <w:rPr>
                <w:rFonts w:cs="Times New Roman"/>
                <w:sz w:val="20"/>
                <w:szCs w:val="20"/>
              </w:rPr>
              <w:t xml:space="preserve">simultaneous VPC                                                       </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Recognition accuracy</w:t>
            </w:r>
            <w:r w:rsidRPr="00367727">
              <w:rPr>
                <w:rFonts w:cs="Times New Roman"/>
                <w:sz w:val="20"/>
                <w:szCs w:val="20"/>
              </w:rPr>
              <w:t>- Overall, ↓ in high frequencies faces compared to low (p&lt;0.01). But TD group ↑ in low frequencies condition (p&lt;0.05).</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18/22). Reliable and valid instrument used. Provided good inclusion/exclusion criteria. Sampling strategy not described. Small sample size. Baseline characteristics of participants were not controlled (IQ). </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lastRenderedPageBreak/>
              <w:t xml:space="preserve">Ewing et al. </w:t>
            </w:r>
            <w:r w:rsidRPr="00367727">
              <w:rPr>
                <w:rFonts w:cs="Times New Roman"/>
                <w:noProof/>
                <w:sz w:val="20"/>
                <w:szCs w:val="20"/>
              </w:rPr>
              <w:t>[</w:t>
            </w:r>
            <w:del w:id="16" w:author="Julia Tang" w:date="2015-07-24T10:44:00Z">
              <w:r w:rsidRPr="00367727" w:rsidDel="00AA4F16">
                <w:rPr>
                  <w:rFonts w:cs="Times New Roman"/>
                  <w:noProof/>
                  <w:sz w:val="20"/>
                  <w:szCs w:val="20"/>
                </w:rPr>
                <w:delText>32</w:delText>
              </w:r>
            </w:del>
            <w:ins w:id="17" w:author="Julia Tang" w:date="2015-07-24T10:44:00Z">
              <w:r w:rsidRPr="00367727">
                <w:rPr>
                  <w:rFonts w:cs="Times New Roman"/>
                  <w:noProof/>
                  <w:sz w:val="20"/>
                  <w:szCs w:val="20"/>
                </w:rPr>
                <w:t>31</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AS, PDD-NOS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40</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138.2 (26.5) M</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40</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139.5 (32.9) M</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CH &amp; ADO</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Inversion effects- faces and cars, Face space</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Facial memory- </w:t>
            </w:r>
            <w:r w:rsidRPr="00367727">
              <w:rPr>
                <w:rFonts w:cs="Times New Roman"/>
                <w:sz w:val="20"/>
                <w:szCs w:val="20"/>
              </w:rPr>
              <w:t xml:space="preserve">remember 10 images (30s), identify old-new, </w:t>
            </w:r>
            <w:r w:rsidRPr="00367727">
              <w:rPr>
                <w:rFonts w:cs="Times New Roman"/>
                <w:b/>
                <w:sz w:val="20"/>
                <w:szCs w:val="20"/>
              </w:rPr>
              <w:t>Fine grained perception</w:t>
            </w:r>
            <w:r w:rsidRPr="00367727">
              <w:rPr>
                <w:rFonts w:cs="Times New Roman"/>
                <w:sz w:val="20"/>
                <w:szCs w:val="20"/>
              </w:rPr>
              <w:t xml:space="preserve"> (face space) - identify which image looked similar to the test stimulus.</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face discrimination (p&lt;0.05) and memory (p&lt;0.01) was ↑in TD. </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22/22). Instrument tested for reliability and validity. Sampling strategy and inclusion/exclusion criteria clearly identified. Controlled for confounding factors. Good sample size. </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Ewing et al. </w:t>
            </w:r>
            <w:r w:rsidRPr="00367727">
              <w:rPr>
                <w:rFonts w:cs="Times New Roman"/>
                <w:noProof/>
                <w:sz w:val="20"/>
                <w:szCs w:val="20"/>
              </w:rPr>
              <w:t>[</w:t>
            </w:r>
            <w:del w:id="18" w:author="Julia Tang" w:date="2015-07-24T10:44:00Z">
              <w:r w:rsidRPr="00367727" w:rsidDel="00AA4F16">
                <w:rPr>
                  <w:rFonts w:cs="Times New Roman"/>
                  <w:noProof/>
                  <w:sz w:val="20"/>
                  <w:szCs w:val="20"/>
                </w:rPr>
                <w:delText>31</w:delText>
              </w:r>
            </w:del>
            <w:ins w:id="19" w:author="Julia Tang" w:date="2015-07-24T10:44:00Z">
              <w:r w:rsidRPr="00367727">
                <w:rPr>
                  <w:rFonts w:cs="Times New Roman"/>
                  <w:noProof/>
                  <w:sz w:val="20"/>
                  <w:szCs w:val="20"/>
                </w:rPr>
                <w:t>30</w:t>
              </w:r>
            </w:ins>
            <w:r w:rsidRPr="00367727">
              <w:rPr>
                <w:rFonts w:cs="Times New Roman"/>
                <w:noProof/>
                <w:sz w:val="20"/>
                <w:szCs w:val="20"/>
              </w:rPr>
              <w:t>]</w:t>
            </w:r>
            <w:r w:rsidRPr="00367727">
              <w:rPr>
                <w:rFonts w:cs="Times New Roman"/>
                <w:sz w:val="20"/>
                <w:szCs w:val="20"/>
              </w:rPr>
              <w:t>, level III</w:t>
            </w:r>
          </w:p>
        </w:tc>
        <w:tc>
          <w:tcPr>
            <w:tcW w:w="1071"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 AS, PDD-NOS</w:t>
            </w:r>
          </w:p>
        </w:tc>
        <w:tc>
          <w:tcPr>
            <w:tcW w:w="425"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29</w:t>
            </w:r>
          </w:p>
        </w:tc>
        <w:tc>
          <w:tcPr>
            <w:tcW w:w="709"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141.9 (26.7) M</w:t>
            </w:r>
          </w:p>
        </w:tc>
        <w:tc>
          <w:tcPr>
            <w:tcW w:w="567"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29</w:t>
            </w:r>
          </w:p>
        </w:tc>
        <w:tc>
          <w:tcPr>
            <w:tcW w:w="708"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141.2 (32.8) M</w:t>
            </w:r>
          </w:p>
        </w:tc>
        <w:tc>
          <w:tcPr>
            <w:tcW w:w="851"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 &amp; ADO</w:t>
            </w:r>
          </w:p>
        </w:tc>
        <w:tc>
          <w:tcPr>
            <w:tcW w:w="850"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Inversion effects- faces and cars. Face space</w:t>
            </w:r>
          </w:p>
        </w:tc>
        <w:tc>
          <w:tcPr>
            <w:tcW w:w="1417" w:type="dxa"/>
            <w:shd w:val="clear" w:color="auto" w:fill="auto"/>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 xml:space="preserve">Fine grained perception (face space)- </w:t>
            </w:r>
            <w:r w:rsidRPr="00367727">
              <w:rPr>
                <w:rFonts w:cs="Times New Roman"/>
                <w:sz w:val="20"/>
                <w:szCs w:val="20"/>
              </w:rPr>
              <w:t xml:space="preserve">label with “squished in” or “squished out”, </w:t>
            </w:r>
            <w:r w:rsidRPr="00367727">
              <w:rPr>
                <w:rFonts w:cs="Times New Roman"/>
                <w:b/>
                <w:sz w:val="20"/>
                <w:szCs w:val="20"/>
              </w:rPr>
              <w:t>Simple face perception</w:t>
            </w:r>
            <w:r w:rsidRPr="00367727">
              <w:rPr>
                <w:rFonts w:cs="Times New Roman"/>
                <w:sz w:val="20"/>
                <w:szCs w:val="20"/>
              </w:rPr>
              <w:t xml:space="preserve">- respond when same stimulus appear consecutively </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proofErr w:type="spellStart"/>
            <w:r w:rsidRPr="00367727">
              <w:rPr>
                <w:rFonts w:cs="Times New Roman"/>
                <w:sz w:val="20"/>
                <w:szCs w:val="20"/>
              </w:rPr>
              <w:t>affereffects</w:t>
            </w:r>
            <w:proofErr w:type="spellEnd"/>
            <w:r w:rsidRPr="00367727">
              <w:rPr>
                <w:rFonts w:cs="Times New Roman"/>
                <w:sz w:val="20"/>
                <w:szCs w:val="20"/>
              </w:rPr>
              <w:t xml:space="preserve"> ↓ in children with ASD in upright faces. </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21/22). Reliable and valid instrument used. Sampling strategy is sufficiently described. Inclusion/exclusion criteria of participants were not sufficiently described. </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Falkmer et al. </w:t>
            </w:r>
            <w:r w:rsidRPr="00367727">
              <w:rPr>
                <w:rFonts w:cs="Times New Roman"/>
                <w:noProof/>
                <w:sz w:val="20"/>
                <w:szCs w:val="20"/>
              </w:rPr>
              <w:t>[</w:t>
            </w:r>
            <w:del w:id="20" w:author="Julia Tang" w:date="2015-07-24T10:44:00Z">
              <w:r w:rsidRPr="00367727" w:rsidDel="00AA4F16">
                <w:rPr>
                  <w:rFonts w:cs="Times New Roman"/>
                  <w:noProof/>
                  <w:sz w:val="20"/>
                  <w:szCs w:val="20"/>
                </w:rPr>
                <w:delText>18</w:delText>
              </w:r>
            </w:del>
            <w:ins w:id="21" w:author="Julia Tang" w:date="2015-07-24T10:44:00Z">
              <w:r w:rsidRPr="00367727">
                <w:rPr>
                  <w:rFonts w:cs="Times New Roman"/>
                  <w:noProof/>
                  <w:sz w:val="20"/>
                  <w:szCs w:val="20"/>
                </w:rPr>
                <w:t>17</w:t>
              </w:r>
            </w:ins>
            <w:r w:rsidRPr="00367727">
              <w:rPr>
                <w:rFonts w:cs="Times New Roman"/>
                <w:noProof/>
                <w:sz w:val="20"/>
                <w:szCs w:val="20"/>
              </w:rPr>
              <w:t>]</w:t>
            </w:r>
            <w:r w:rsidRPr="00367727">
              <w:rPr>
                <w:rFonts w:cs="Times New Roman"/>
                <w:sz w:val="20"/>
                <w:szCs w:val="20"/>
              </w:rPr>
              <w:t xml:space="preserve"> ,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24</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29.0 (10.8)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24</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28.9 (10.7)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ADO</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Part whole effect- face cut up into six puzzle pieces (eyes intact or cut into halves)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Eye tracking Fine grained perception-</w:t>
            </w:r>
            <w:r w:rsidRPr="00367727">
              <w:rPr>
                <w:rFonts w:cs="Times New Roman"/>
                <w:sz w:val="20"/>
                <w:szCs w:val="20"/>
              </w:rPr>
              <w:t xml:space="preserve"> </w:t>
            </w:r>
            <w:proofErr w:type="spellStart"/>
            <w:r w:rsidRPr="00367727">
              <w:rPr>
                <w:rFonts w:cs="Times New Roman"/>
                <w:sz w:val="20"/>
                <w:szCs w:val="20"/>
              </w:rPr>
              <w:t>featural</w:t>
            </w:r>
            <w:proofErr w:type="spellEnd"/>
            <w:r w:rsidRPr="00367727">
              <w:rPr>
                <w:rFonts w:cs="Times New Roman"/>
                <w:sz w:val="20"/>
                <w:szCs w:val="20"/>
              </w:rPr>
              <w:t xml:space="preserve"> changes were made to the recognition stimulus </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 in AS group (p=.003). TD group ↑when eyes are cut into halves (p&lt;.001). No difference when eyes intact. </w:t>
            </w:r>
            <w:r w:rsidRPr="00367727">
              <w:rPr>
                <w:rFonts w:cs="Times New Roman"/>
                <w:b/>
                <w:sz w:val="20"/>
                <w:szCs w:val="20"/>
              </w:rPr>
              <w:t>No. of fixations</w:t>
            </w:r>
            <w:r w:rsidRPr="00367727">
              <w:rPr>
                <w:rFonts w:cs="Times New Roman"/>
                <w:sz w:val="20"/>
                <w:szCs w:val="20"/>
              </w:rPr>
              <w:t xml:space="preserve">- Puzzle piece: ↑on eyes in TD (p=0.004) than other parts of face. No significant difference In mouth area. Recognition </w:t>
            </w:r>
            <w:r w:rsidRPr="00367727">
              <w:rPr>
                <w:rFonts w:cs="Times New Roman"/>
                <w:sz w:val="20"/>
                <w:szCs w:val="20"/>
              </w:rPr>
              <w:lastRenderedPageBreak/>
              <w:t xml:space="preserve">photos: ↑ on outer facial features in AS (p&lt;.001). TD had ↑ on eyes (p&lt;.001) and mouth (p=.049) compared to AS. </w:t>
            </w:r>
            <w:r w:rsidRPr="00367727">
              <w:rPr>
                <w:rFonts w:cs="Times New Roman"/>
                <w:b/>
                <w:sz w:val="20"/>
                <w:szCs w:val="20"/>
              </w:rPr>
              <w:t>Fixation duration</w:t>
            </w:r>
            <w:r w:rsidRPr="00367727">
              <w:rPr>
                <w:rFonts w:cs="Times New Roman"/>
                <w:sz w:val="20"/>
                <w:szCs w:val="20"/>
              </w:rPr>
              <w:t>- Puzzle pieces: TD ↑ viewing of eyes (p&lt;.001) and mouth (p=0.004). Recognition photos: AS ↑viewing of eyes (p=.001) and mouth (p&lt;.001).</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lastRenderedPageBreak/>
              <w:t>Strong quality (score: 21/24). Reliable and valid instrument used. Appropriate description of sampling strategy and inclusion/exclusion criteria. Blinding of investigators not reported. Possible confounding factor as IQ was not controlled. Possible Type II error calculated (d=0.30).</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lastRenderedPageBreak/>
              <w:t>Grelotti</w:t>
            </w:r>
            <w:proofErr w:type="spellEnd"/>
            <w:r w:rsidRPr="00367727">
              <w:rPr>
                <w:rFonts w:cs="Times New Roman"/>
                <w:sz w:val="20"/>
                <w:szCs w:val="20"/>
              </w:rPr>
              <w:t xml:space="preserve"> et al. </w:t>
            </w:r>
            <w:r w:rsidRPr="00367727">
              <w:rPr>
                <w:rFonts w:cs="Times New Roman"/>
                <w:noProof/>
                <w:sz w:val="20"/>
                <w:szCs w:val="20"/>
              </w:rPr>
              <w:t>[</w:t>
            </w:r>
            <w:del w:id="22" w:author="Julia Tang" w:date="2015-07-24T10:44:00Z">
              <w:r w:rsidRPr="00367727" w:rsidDel="00AA4F16">
                <w:rPr>
                  <w:rFonts w:cs="Times New Roman"/>
                  <w:noProof/>
                  <w:sz w:val="20"/>
                  <w:szCs w:val="20"/>
                </w:rPr>
                <w:delText>19</w:delText>
              </w:r>
            </w:del>
            <w:ins w:id="23" w:author="Julia Tang" w:date="2015-07-24T10:44:00Z">
              <w:r w:rsidRPr="00367727">
                <w:rPr>
                  <w:rFonts w:cs="Times New Roman"/>
                  <w:noProof/>
                  <w:sz w:val="20"/>
                  <w:szCs w:val="20"/>
                </w:rPr>
                <w:t>18</w:t>
              </w:r>
            </w:ins>
            <w:r w:rsidRPr="00367727">
              <w:rPr>
                <w:rFonts w:cs="Times New Roman"/>
                <w:noProof/>
                <w:sz w:val="20"/>
                <w:szCs w:val="20"/>
              </w:rPr>
              <w:t>]</w:t>
            </w:r>
            <w:r w:rsidRPr="00367727">
              <w:rPr>
                <w:rFonts w:cs="Times New Roman"/>
                <w:sz w:val="20"/>
                <w:szCs w:val="20"/>
              </w:rPr>
              <w:t xml:space="preserve"> , level V</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N/A 11 Y and 17 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10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 &amp; ADO</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Familiar/Unfamiliar, objects and cartoons</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gramStart"/>
            <w:r w:rsidRPr="00367727">
              <w:rPr>
                <w:rFonts w:cs="Times New Roman"/>
                <w:b/>
                <w:sz w:val="20"/>
                <w:szCs w:val="20"/>
              </w:rPr>
              <w:t>fMRI</w:t>
            </w:r>
            <w:proofErr w:type="gramEnd"/>
            <w:r w:rsidRPr="00367727">
              <w:rPr>
                <w:rFonts w:cs="Times New Roman"/>
                <w:b/>
                <w:sz w:val="20"/>
                <w:szCs w:val="20"/>
              </w:rPr>
              <w:t xml:space="preserve"> Simple face perception- </w:t>
            </w:r>
            <w:r w:rsidRPr="00367727">
              <w:rPr>
                <w:rFonts w:cs="Times New Roman"/>
                <w:i/>
                <w:sz w:val="20"/>
                <w:szCs w:val="20"/>
              </w:rPr>
              <w:t>Task 1:</w:t>
            </w:r>
            <w:r w:rsidRPr="00367727">
              <w:rPr>
                <w:rFonts w:cs="Times New Roman"/>
                <w:sz w:val="20"/>
                <w:szCs w:val="20"/>
              </w:rPr>
              <w:t xml:space="preserve"> respond true or false to labels. </w:t>
            </w:r>
            <w:r w:rsidRPr="00367727">
              <w:rPr>
                <w:rFonts w:cs="Times New Roman"/>
                <w:i/>
                <w:sz w:val="20"/>
                <w:szCs w:val="20"/>
              </w:rPr>
              <w:t>Task 2:</w:t>
            </w:r>
            <w:r w:rsidRPr="00367727">
              <w:rPr>
                <w:rFonts w:cs="Times New Roman"/>
                <w:sz w:val="20"/>
                <w:szCs w:val="20"/>
              </w:rPr>
              <w:t xml:space="preserve"> discriminate whether the two faces are same or different (no delay)</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Reaction time</w:t>
            </w:r>
            <w:r w:rsidRPr="00367727">
              <w:rPr>
                <w:rFonts w:cs="Times New Roman"/>
                <w:sz w:val="20"/>
                <w:szCs w:val="20"/>
              </w:rPr>
              <w:t xml:space="preserve">- TD ↑ to human and </w:t>
            </w:r>
            <w:proofErr w:type="spellStart"/>
            <w:r w:rsidRPr="00367727">
              <w:rPr>
                <w:rFonts w:cs="Times New Roman"/>
                <w:sz w:val="20"/>
                <w:szCs w:val="20"/>
              </w:rPr>
              <w:t>Pokemon</w:t>
            </w:r>
            <w:proofErr w:type="spellEnd"/>
            <w:r w:rsidRPr="00367727">
              <w:rPr>
                <w:rFonts w:cs="Times New Roman"/>
                <w:sz w:val="20"/>
                <w:szCs w:val="20"/>
              </w:rPr>
              <w:t xml:space="preserve"> faces compared to objects or </w:t>
            </w:r>
            <w:proofErr w:type="spellStart"/>
            <w:r w:rsidRPr="00367727">
              <w:rPr>
                <w:rFonts w:cs="Times New Roman"/>
                <w:sz w:val="20"/>
                <w:szCs w:val="20"/>
              </w:rPr>
              <w:t>Digimon</w:t>
            </w:r>
            <w:proofErr w:type="spellEnd"/>
            <w:r w:rsidRPr="00367727">
              <w:rPr>
                <w:rFonts w:cs="Times New Roman"/>
                <w:sz w:val="20"/>
                <w:szCs w:val="20"/>
              </w:rPr>
              <w:t xml:space="preserve">. DD (autism) ↑ in </w:t>
            </w:r>
            <w:proofErr w:type="spellStart"/>
            <w:r w:rsidRPr="00367727">
              <w:rPr>
                <w:rFonts w:cs="Times New Roman"/>
                <w:sz w:val="20"/>
                <w:szCs w:val="20"/>
              </w:rPr>
              <w:t>Digimon</w:t>
            </w:r>
            <w:proofErr w:type="spellEnd"/>
            <w:r w:rsidRPr="00367727">
              <w:rPr>
                <w:rFonts w:cs="Times New Roman"/>
                <w:sz w:val="20"/>
                <w:szCs w:val="20"/>
              </w:rPr>
              <w:t xml:space="preserve"> than faces or objects but ↓ in faces compared to objects. </w:t>
            </w:r>
            <w:proofErr w:type="gramStart"/>
            <w:r w:rsidRPr="00367727">
              <w:rPr>
                <w:rFonts w:cs="Times New Roman"/>
                <w:b/>
                <w:sz w:val="20"/>
                <w:szCs w:val="20"/>
              </w:rPr>
              <w:t>fMRI</w:t>
            </w:r>
            <w:proofErr w:type="gramEnd"/>
            <w:r w:rsidRPr="00367727">
              <w:rPr>
                <w:rFonts w:cs="Times New Roman"/>
                <w:b/>
                <w:sz w:val="20"/>
                <w:szCs w:val="20"/>
              </w:rPr>
              <w:t xml:space="preserve"> activation</w:t>
            </w:r>
            <w:r w:rsidRPr="00367727">
              <w:rPr>
                <w:rFonts w:cs="Times New Roman"/>
                <w:sz w:val="20"/>
                <w:szCs w:val="20"/>
              </w:rPr>
              <w:t xml:space="preserve">: DD showed activation in fusiform </w:t>
            </w:r>
            <w:proofErr w:type="spellStart"/>
            <w:r w:rsidRPr="00367727">
              <w:rPr>
                <w:rFonts w:cs="Times New Roman"/>
                <w:sz w:val="20"/>
                <w:szCs w:val="20"/>
              </w:rPr>
              <w:t>gyrus</w:t>
            </w:r>
            <w:proofErr w:type="spellEnd"/>
            <w:r w:rsidRPr="00367727">
              <w:rPr>
                <w:rFonts w:cs="Times New Roman"/>
                <w:sz w:val="20"/>
                <w:szCs w:val="20"/>
              </w:rPr>
              <w:t xml:space="preserve"> and amygdala when viewed </w:t>
            </w:r>
            <w:proofErr w:type="spellStart"/>
            <w:r w:rsidRPr="00367727">
              <w:rPr>
                <w:rFonts w:cs="Times New Roman"/>
                <w:sz w:val="20"/>
                <w:szCs w:val="20"/>
              </w:rPr>
              <w:t>Digimon</w:t>
            </w:r>
            <w:proofErr w:type="spellEnd"/>
            <w:r w:rsidRPr="00367727">
              <w:rPr>
                <w:rFonts w:cs="Times New Roman"/>
                <w:sz w:val="20"/>
                <w:szCs w:val="20"/>
              </w:rPr>
              <w:t xml:space="preserve"> faces but not in faces. </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 xml:space="preserve">Adequate quality (score: 14/22). Reliable and valid instrument used. Individual case study design was used. It would be more appropriate to use a case-control design. Small sample size and baseline characteristics were not controlled. </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t>Kleinhans</w:t>
            </w:r>
            <w:proofErr w:type="spellEnd"/>
            <w:r w:rsidRPr="00367727">
              <w:rPr>
                <w:rFonts w:cs="Times New Roman"/>
                <w:sz w:val="20"/>
                <w:szCs w:val="20"/>
              </w:rPr>
              <w:t xml:space="preserve"> et al. </w:t>
            </w:r>
            <w:r w:rsidRPr="00367727">
              <w:rPr>
                <w:rFonts w:cs="Times New Roman"/>
                <w:noProof/>
                <w:sz w:val="20"/>
                <w:szCs w:val="20"/>
              </w:rPr>
              <w:t>[</w:t>
            </w:r>
            <w:del w:id="24" w:author="Julia Tang" w:date="2015-07-24T10:44:00Z">
              <w:r w:rsidRPr="00367727" w:rsidDel="00AA4F16">
                <w:rPr>
                  <w:rFonts w:cs="Times New Roman"/>
                  <w:noProof/>
                  <w:sz w:val="20"/>
                  <w:szCs w:val="20"/>
                </w:rPr>
                <w:delText>25</w:delText>
              </w:r>
            </w:del>
            <w:ins w:id="25" w:author="Julia Tang" w:date="2015-07-24T10:44:00Z">
              <w:r w:rsidRPr="00367727">
                <w:rPr>
                  <w:rFonts w:cs="Times New Roman"/>
                  <w:noProof/>
                  <w:sz w:val="20"/>
                  <w:szCs w:val="20"/>
                </w:rPr>
                <w:t>24</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ASD</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19</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21.9 (5.9)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20</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24.7 (7.9)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ADO</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Inversion effect with neutral faces and houses.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fMRI Simple face perception-</w:t>
            </w:r>
            <w:r w:rsidRPr="00367727">
              <w:rPr>
                <w:rFonts w:cs="Times New Roman"/>
                <w:sz w:val="20"/>
                <w:szCs w:val="20"/>
              </w:rPr>
              <w:t xml:space="preserve"> Simultaneous identification (respond when stimulus is identical in succession)</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No significant difference </w:t>
            </w:r>
            <w:r w:rsidRPr="00367727">
              <w:rPr>
                <w:rFonts w:cs="Times New Roman"/>
                <w:b/>
                <w:sz w:val="20"/>
                <w:szCs w:val="20"/>
              </w:rPr>
              <w:t>Reaction time</w:t>
            </w:r>
            <w:r w:rsidRPr="00367727">
              <w:rPr>
                <w:rFonts w:cs="Times New Roman"/>
                <w:sz w:val="20"/>
                <w:szCs w:val="20"/>
              </w:rPr>
              <w:t xml:space="preserve">- ASD group responded longer. </w:t>
            </w:r>
            <w:r w:rsidRPr="00367727">
              <w:rPr>
                <w:rFonts w:cs="Times New Roman"/>
                <w:b/>
                <w:sz w:val="20"/>
                <w:szCs w:val="20"/>
              </w:rPr>
              <w:t>fMRI activation-</w:t>
            </w:r>
            <w:r w:rsidRPr="00367727">
              <w:rPr>
                <w:rFonts w:cs="Times New Roman"/>
                <w:sz w:val="20"/>
                <w:szCs w:val="20"/>
              </w:rPr>
              <w:t xml:space="preserve"> </w:t>
            </w:r>
            <w:r w:rsidRPr="00367727">
              <w:rPr>
                <w:rFonts w:cs="Times New Roman"/>
                <w:b/>
                <w:i/>
                <w:sz w:val="20"/>
                <w:szCs w:val="20"/>
              </w:rPr>
              <w:t>Amygdala:</w:t>
            </w:r>
            <w:r w:rsidRPr="00367727">
              <w:rPr>
                <w:rFonts w:cs="Times New Roman"/>
                <w:sz w:val="20"/>
                <w:szCs w:val="20"/>
              </w:rPr>
              <w:t xml:space="preserve"> ↓ in ASD group compared to TD (p&lt;0.05) </w:t>
            </w:r>
            <w:r w:rsidRPr="00367727">
              <w:rPr>
                <w:rFonts w:cs="Times New Roman"/>
                <w:b/>
                <w:i/>
                <w:sz w:val="20"/>
                <w:szCs w:val="20"/>
              </w:rPr>
              <w:t>Fusiform:</w:t>
            </w:r>
            <w:r w:rsidRPr="00367727">
              <w:rPr>
                <w:rFonts w:cs="Times New Roman"/>
                <w:sz w:val="20"/>
                <w:szCs w:val="20"/>
              </w:rPr>
              <w:t xml:space="preserve"> no differences</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Strong quality (score: 18/22). Reliable and valid instrument used. Sampling method is unclear. Provided insufficient information of inclusion/exclusion criteria of the participants. Small sample size. Possible Type II error calculated (d=0.71).</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t>Kyll</w:t>
            </w:r>
            <w:r w:rsidRPr="00367727">
              <w:rPr>
                <w:rFonts w:cs="Times New Roman"/>
              </w:rPr>
              <w:t>ä</w:t>
            </w:r>
            <w:r w:rsidRPr="00367727">
              <w:rPr>
                <w:rFonts w:cs="Times New Roman"/>
                <w:sz w:val="20"/>
                <w:szCs w:val="20"/>
              </w:rPr>
              <w:t>inen</w:t>
            </w:r>
            <w:proofErr w:type="spellEnd"/>
            <w:r w:rsidRPr="00367727">
              <w:rPr>
                <w:rFonts w:cs="Times New Roman"/>
                <w:sz w:val="20"/>
                <w:szCs w:val="20"/>
              </w:rPr>
              <w:t xml:space="preserve"> et al. </w:t>
            </w:r>
            <w:r w:rsidRPr="00367727">
              <w:rPr>
                <w:rFonts w:cs="Times New Roman"/>
                <w:noProof/>
                <w:sz w:val="20"/>
                <w:szCs w:val="20"/>
              </w:rPr>
              <w:t>[</w:t>
            </w:r>
            <w:del w:id="26" w:author="Julia Tang" w:date="2015-07-24T10:44:00Z">
              <w:r w:rsidRPr="00367727" w:rsidDel="00AA4F16">
                <w:rPr>
                  <w:rFonts w:cs="Times New Roman"/>
                  <w:noProof/>
                  <w:sz w:val="20"/>
                  <w:szCs w:val="20"/>
                </w:rPr>
                <w:delText>36</w:delText>
              </w:r>
            </w:del>
            <w:ins w:id="27" w:author="Julia Tang" w:date="2015-07-24T10:44:00Z">
              <w:r w:rsidRPr="00367727">
                <w:rPr>
                  <w:rFonts w:cs="Times New Roman"/>
                  <w:noProof/>
                  <w:sz w:val="20"/>
                  <w:szCs w:val="20"/>
                </w:rPr>
                <w:t>35</w:t>
              </w:r>
            </w:ins>
            <w:r w:rsidRPr="00367727">
              <w:rPr>
                <w:rFonts w:cs="Times New Roman"/>
                <w:noProof/>
                <w:sz w:val="20"/>
                <w:szCs w:val="20"/>
              </w:rPr>
              <w:t>]</w:t>
            </w:r>
            <w:r w:rsidRPr="00367727">
              <w:rPr>
                <w:rFonts w:cs="Times New Roman"/>
                <w:sz w:val="20"/>
                <w:szCs w:val="20"/>
              </w:rPr>
              <w:t xml:space="preserve"> , </w:t>
            </w:r>
            <w:r w:rsidRPr="00367727">
              <w:rPr>
                <w:rFonts w:cs="Times New Roman"/>
                <w:sz w:val="20"/>
                <w:szCs w:val="20"/>
              </w:rPr>
              <w:lastRenderedPageBreak/>
              <w:t>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lastRenderedPageBreak/>
              <w:t>Autism</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10</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9.10 (1.5) 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10</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9.1 (1.2)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 xml:space="preserve">Task 1: direct gaze or eyes closed faces </w:t>
            </w:r>
            <w:r w:rsidRPr="00367727">
              <w:rPr>
                <w:rFonts w:cs="Times New Roman"/>
                <w:sz w:val="20"/>
                <w:szCs w:val="20"/>
              </w:rPr>
              <w:lastRenderedPageBreak/>
              <w:t>compared with motorbike. Task 2: Averted gaze (left or right)</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lastRenderedPageBreak/>
              <w:t>MEG. Simple face perception-</w:t>
            </w:r>
            <w:r w:rsidRPr="00367727">
              <w:rPr>
                <w:rFonts w:cs="Times New Roman"/>
                <w:sz w:val="20"/>
                <w:szCs w:val="20"/>
              </w:rPr>
              <w:lastRenderedPageBreak/>
              <w:t>simultaneous identification (respond when stimulus is the same)</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67727">
              <w:rPr>
                <w:rFonts w:cs="Times New Roman"/>
                <w:b/>
                <w:sz w:val="20"/>
                <w:szCs w:val="20"/>
              </w:rPr>
              <w:lastRenderedPageBreak/>
              <w:t xml:space="preserve">Recognition accuracy- </w:t>
            </w:r>
            <w:r w:rsidRPr="00367727">
              <w:rPr>
                <w:rFonts w:cs="Times New Roman"/>
                <w:sz w:val="20"/>
                <w:szCs w:val="20"/>
              </w:rPr>
              <w:t xml:space="preserve">Task 1: TD ↑ in faces than Autism (p=0.005). </w:t>
            </w:r>
            <w:proofErr w:type="gramStart"/>
            <w:r w:rsidRPr="00367727">
              <w:rPr>
                <w:rFonts w:cs="Times New Roman"/>
                <w:sz w:val="20"/>
                <w:szCs w:val="20"/>
              </w:rPr>
              <w:lastRenderedPageBreak/>
              <w:t>no</w:t>
            </w:r>
            <w:proofErr w:type="gramEnd"/>
            <w:r w:rsidRPr="00367727">
              <w:rPr>
                <w:rFonts w:cs="Times New Roman"/>
                <w:sz w:val="20"/>
                <w:szCs w:val="20"/>
              </w:rPr>
              <w:t xml:space="preserve"> differences in object recognition. Task 2: significant results between groups (p=0.026). </w:t>
            </w:r>
            <w:r w:rsidRPr="00367727">
              <w:rPr>
                <w:rFonts w:cs="Times New Roman"/>
                <w:b/>
                <w:sz w:val="20"/>
                <w:szCs w:val="20"/>
              </w:rPr>
              <w:t xml:space="preserve">MEG- </w:t>
            </w:r>
            <w:r w:rsidRPr="00367727">
              <w:rPr>
                <w:rFonts w:cs="Times New Roman"/>
                <w:sz w:val="20"/>
                <w:szCs w:val="20"/>
              </w:rPr>
              <w:t>exhibit similar pattern in both groups.</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lastRenderedPageBreak/>
              <w:t xml:space="preserve">Strong quality (score: 19/22). Reliable and valid instrument used. Description of sampling </w:t>
            </w:r>
            <w:r w:rsidRPr="00367727">
              <w:rPr>
                <w:rFonts w:cs="Times New Roman"/>
                <w:sz w:val="20"/>
                <w:szCs w:val="20"/>
              </w:rPr>
              <w:lastRenderedPageBreak/>
              <w:t xml:space="preserve">was not described. Small sample size. Possible Type II error calculated (d=1.26 is required). </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lastRenderedPageBreak/>
              <w:t>McPartland</w:t>
            </w:r>
            <w:proofErr w:type="spellEnd"/>
            <w:r w:rsidRPr="00367727">
              <w:rPr>
                <w:rFonts w:cs="Times New Roman"/>
                <w:sz w:val="20"/>
                <w:szCs w:val="20"/>
              </w:rPr>
              <w:t xml:space="preserve"> et al. </w:t>
            </w:r>
            <w:r w:rsidRPr="00367727">
              <w:rPr>
                <w:rFonts w:cs="Times New Roman"/>
                <w:noProof/>
                <w:sz w:val="20"/>
                <w:szCs w:val="20"/>
              </w:rPr>
              <w:t>[</w:t>
            </w:r>
            <w:del w:id="28" w:author="Julia Tang" w:date="2015-07-24T10:44:00Z">
              <w:r w:rsidRPr="00367727" w:rsidDel="00AA4F16">
                <w:rPr>
                  <w:rFonts w:cs="Times New Roman"/>
                  <w:noProof/>
                  <w:sz w:val="20"/>
                  <w:szCs w:val="20"/>
                </w:rPr>
                <w:delText>40</w:delText>
              </w:r>
            </w:del>
            <w:ins w:id="29" w:author="Julia Tang" w:date="2015-07-24T10:44:00Z">
              <w:r w:rsidRPr="00367727">
                <w:rPr>
                  <w:rFonts w:cs="Times New Roman"/>
                  <w:noProof/>
                  <w:sz w:val="20"/>
                  <w:szCs w:val="20"/>
                </w:rPr>
                <w:t>39</w:t>
              </w:r>
            </w:ins>
            <w:r w:rsidRPr="00367727">
              <w:rPr>
                <w:rFonts w:cs="Times New Roman"/>
                <w:noProof/>
                <w:sz w:val="20"/>
                <w:szCs w:val="20"/>
              </w:rPr>
              <w:t>]</w:t>
            </w:r>
            <w:r w:rsidRPr="00367727">
              <w:rPr>
                <w:rFonts w:cs="Times New Roman"/>
                <w:sz w:val="20"/>
                <w:szCs w:val="20"/>
              </w:rPr>
              <w:t xml:space="preserve"> ,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AS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15</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21.2 (8.3)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21</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24.6 (6.3)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AD</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Wechsler</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EEG. Facial memory- </w:t>
            </w:r>
            <w:r w:rsidRPr="00367727">
              <w:rPr>
                <w:rFonts w:cs="Times New Roman"/>
                <w:sz w:val="20"/>
                <w:szCs w:val="20"/>
              </w:rPr>
              <w:t>old-new</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ASD ↓in comparison to TD group (significant p&lt;0.01). </w:t>
            </w:r>
            <w:r w:rsidRPr="00367727">
              <w:rPr>
                <w:rFonts w:cs="Times New Roman"/>
                <w:b/>
                <w:sz w:val="20"/>
                <w:szCs w:val="20"/>
              </w:rPr>
              <w:t xml:space="preserve">EEG measures- </w:t>
            </w:r>
            <w:r w:rsidRPr="00367727">
              <w:rPr>
                <w:rFonts w:cs="Times New Roman"/>
                <w:b/>
                <w:i/>
                <w:sz w:val="20"/>
                <w:szCs w:val="20"/>
              </w:rPr>
              <w:t xml:space="preserve">N170 latency: </w:t>
            </w:r>
            <w:r w:rsidRPr="00367727">
              <w:rPr>
                <w:rFonts w:cs="Times New Roman"/>
                <w:sz w:val="20"/>
                <w:szCs w:val="20"/>
              </w:rPr>
              <w:t xml:space="preserve">↑in ASD (p&lt;0.01), TD exhibited longer differences in latencies in inverted conditions compared to upright and ASD group showed minimal differences. </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20/22). Reliable and valid instrument used. Sampling strategy and inclusion/exclusion criteria were sufficiently described. Small sample size. </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t>McPartland</w:t>
            </w:r>
            <w:proofErr w:type="spellEnd"/>
            <w:r w:rsidRPr="00367727">
              <w:rPr>
                <w:rFonts w:cs="Times New Roman"/>
                <w:sz w:val="20"/>
                <w:szCs w:val="20"/>
              </w:rPr>
              <w:t xml:space="preserve"> et al. </w:t>
            </w:r>
            <w:r w:rsidRPr="00367727">
              <w:rPr>
                <w:rFonts w:cs="Times New Roman"/>
                <w:noProof/>
                <w:sz w:val="20"/>
                <w:szCs w:val="20"/>
              </w:rPr>
              <w:t>[</w:t>
            </w:r>
            <w:del w:id="30" w:author="Julia Tang" w:date="2015-07-24T10:44:00Z">
              <w:r w:rsidRPr="00367727" w:rsidDel="00AA4F16">
                <w:rPr>
                  <w:rFonts w:cs="Times New Roman"/>
                  <w:noProof/>
                  <w:sz w:val="20"/>
                  <w:szCs w:val="20"/>
                </w:rPr>
                <w:delText>26</w:delText>
              </w:r>
            </w:del>
            <w:ins w:id="31" w:author="Julia Tang" w:date="2015-07-24T10:44:00Z">
              <w:r w:rsidRPr="00367727">
                <w:rPr>
                  <w:rFonts w:cs="Times New Roman"/>
                  <w:noProof/>
                  <w:sz w:val="20"/>
                  <w:szCs w:val="20"/>
                </w:rPr>
                <w:t>25</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ASD</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36</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11.2 (3.4) 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18</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12.6 (2.4)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Inversion effect- neutral faces and houses</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EEG. Benton Facial Recognition test. Simple face perception-</w:t>
            </w:r>
            <w:r w:rsidRPr="00367727">
              <w:rPr>
                <w:rFonts w:cs="Times New Roman"/>
                <w:sz w:val="20"/>
                <w:szCs w:val="20"/>
              </w:rPr>
              <w:t>simultaneous identification (respond when stimuli was repeated)</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67727">
              <w:rPr>
                <w:rFonts w:cs="Times New Roman"/>
                <w:b/>
                <w:sz w:val="20"/>
                <w:szCs w:val="20"/>
              </w:rPr>
              <w:t xml:space="preserve">Recognition accuracy- </w:t>
            </w:r>
            <w:r w:rsidRPr="00367727">
              <w:rPr>
                <w:rFonts w:cs="Times New Roman"/>
                <w:sz w:val="20"/>
                <w:szCs w:val="20"/>
              </w:rPr>
              <w:t>Face recognition ↓ in ASD (p&lt;0.01).</w:t>
            </w:r>
            <w:r w:rsidRPr="00367727">
              <w:rPr>
                <w:rFonts w:cs="Times New Roman"/>
                <w:b/>
                <w:sz w:val="20"/>
                <w:szCs w:val="20"/>
              </w:rPr>
              <w:t xml:space="preserve">EEG measures- </w:t>
            </w:r>
            <w:r w:rsidRPr="00367727">
              <w:rPr>
                <w:rFonts w:cs="Times New Roman"/>
                <w:i/>
                <w:sz w:val="20"/>
                <w:szCs w:val="20"/>
              </w:rPr>
              <w:t>P1 amplitude</w:t>
            </w:r>
            <w:r w:rsidRPr="00367727">
              <w:rPr>
                <w:rFonts w:cs="Times New Roman"/>
                <w:sz w:val="20"/>
                <w:szCs w:val="20"/>
              </w:rPr>
              <w:t xml:space="preserve">- no significance, </w:t>
            </w:r>
            <w:r w:rsidRPr="00367727">
              <w:rPr>
                <w:rFonts w:cs="Times New Roman"/>
                <w:i/>
                <w:sz w:val="20"/>
                <w:szCs w:val="20"/>
              </w:rPr>
              <w:t>P1 latency</w:t>
            </w:r>
            <w:r w:rsidRPr="00367727">
              <w:rPr>
                <w:rFonts w:cs="Times New Roman"/>
                <w:sz w:val="20"/>
                <w:szCs w:val="20"/>
              </w:rPr>
              <w:t xml:space="preserve">- no significance, </w:t>
            </w:r>
            <w:r w:rsidRPr="00367727">
              <w:rPr>
                <w:rFonts w:cs="Times New Roman"/>
                <w:i/>
                <w:sz w:val="20"/>
                <w:szCs w:val="20"/>
              </w:rPr>
              <w:t>N170 amplitude</w:t>
            </w:r>
            <w:r w:rsidRPr="00367727">
              <w:rPr>
                <w:rFonts w:cs="Times New Roman"/>
                <w:sz w:val="20"/>
                <w:szCs w:val="20"/>
              </w:rPr>
              <w:t xml:space="preserve">- Faces vs house: Right lateralisation was observed in TD (p&lt;0.01). ASD group showed bilateral activation (p&lt;0.05). Upright Faces vs inverted faces:  TD ↑ in inversed condition but ↓ in ASD (p&lt;0.05), </w:t>
            </w:r>
            <w:r w:rsidRPr="00367727">
              <w:rPr>
                <w:rFonts w:cs="Times New Roman"/>
                <w:i/>
                <w:sz w:val="20"/>
                <w:szCs w:val="20"/>
              </w:rPr>
              <w:t xml:space="preserve">N170 latency- </w:t>
            </w:r>
            <w:r w:rsidRPr="00367727">
              <w:rPr>
                <w:rFonts w:cs="Times New Roman"/>
                <w:sz w:val="20"/>
                <w:szCs w:val="20"/>
              </w:rPr>
              <w:t>Faces vs houses: N170 ↑ (p&lt;0.05) in TD.</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Strong quality (score: 20/22). Reliable and valid instrument used. Sampling obtained from previous studies. Sample size for the ASD group is sufficient but more participants needed for controls. Possible Type II error calculated (d=0.58).</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lastRenderedPageBreak/>
              <w:t xml:space="preserve">Parish-Morris et al. </w:t>
            </w:r>
            <w:r w:rsidRPr="00367727">
              <w:rPr>
                <w:rFonts w:cs="Times New Roman"/>
                <w:noProof/>
                <w:sz w:val="20"/>
                <w:szCs w:val="20"/>
              </w:rPr>
              <w:t>[</w:t>
            </w:r>
            <w:del w:id="32" w:author="Julia Tang" w:date="2015-07-24T10:44:00Z">
              <w:r w:rsidRPr="00367727" w:rsidDel="00AA4F16">
                <w:rPr>
                  <w:rFonts w:cs="Times New Roman"/>
                  <w:noProof/>
                  <w:sz w:val="20"/>
                  <w:szCs w:val="20"/>
                </w:rPr>
                <w:delText>37</w:delText>
              </w:r>
            </w:del>
            <w:ins w:id="33" w:author="Julia Tang" w:date="2015-07-24T10:44:00Z">
              <w:r w:rsidRPr="00367727">
                <w:rPr>
                  <w:rFonts w:cs="Times New Roman"/>
                  <w:noProof/>
                  <w:sz w:val="20"/>
                  <w:szCs w:val="20"/>
                </w:rPr>
                <w:t>36</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Non-spectrum, ASD, Autism</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60</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11.28 (2.89)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50</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11.34 (3.04)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CH &amp; ADO</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Dynamic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367727">
              <w:rPr>
                <w:rFonts w:cs="Times New Roman"/>
                <w:sz w:val="20"/>
                <w:szCs w:val="20"/>
              </w:rPr>
              <w:t>Averted and direct gaze. Whole faces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367727">
              <w:rPr>
                <w:rFonts w:cs="Times New Roman"/>
                <w:b/>
                <w:sz w:val="20"/>
                <w:szCs w:val="20"/>
              </w:rPr>
              <w:t>Eye tracking. Simple face perception-</w:t>
            </w:r>
            <w:r w:rsidRPr="00367727">
              <w:rPr>
                <w:rFonts w:cs="Times New Roman"/>
                <w:sz w:val="20"/>
                <w:szCs w:val="20"/>
              </w:rPr>
              <w:t>simultaneous by 3AFC</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TD ↑ recognition than ASD (p=0.008). </w:t>
            </w:r>
            <w:r w:rsidRPr="00367727">
              <w:rPr>
                <w:rFonts w:cs="Times New Roman"/>
                <w:b/>
                <w:sz w:val="20"/>
                <w:szCs w:val="20"/>
              </w:rPr>
              <w:t>Fixation duration</w:t>
            </w:r>
            <w:r w:rsidRPr="00367727">
              <w:rPr>
                <w:rFonts w:cs="Times New Roman"/>
                <w:sz w:val="20"/>
                <w:szCs w:val="20"/>
              </w:rPr>
              <w:t>-no significant differences</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21/24). Reliable and valid instrument used. Controlled for confounding factors. Sampling strategy was not described. Blinding of investigators was not conducted. Sufficient sample size. </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Pierce &amp; </w:t>
            </w:r>
            <w:proofErr w:type="spellStart"/>
            <w:r w:rsidRPr="00367727">
              <w:rPr>
                <w:rFonts w:cs="Times New Roman"/>
                <w:sz w:val="20"/>
                <w:szCs w:val="20"/>
              </w:rPr>
              <w:t>Redcay</w:t>
            </w:r>
            <w:proofErr w:type="spellEnd"/>
            <w:r w:rsidRPr="00367727">
              <w:rPr>
                <w:rFonts w:cs="Times New Roman"/>
                <w:sz w:val="20"/>
                <w:szCs w:val="20"/>
              </w:rPr>
              <w:t xml:space="preserve"> </w:t>
            </w:r>
            <w:r w:rsidRPr="00367727">
              <w:rPr>
                <w:rFonts w:cs="Times New Roman"/>
                <w:noProof/>
                <w:sz w:val="20"/>
                <w:szCs w:val="20"/>
              </w:rPr>
              <w:t>[</w:t>
            </w:r>
            <w:del w:id="34" w:author="Julia Tang" w:date="2015-07-24T10:44:00Z">
              <w:r w:rsidRPr="00367727" w:rsidDel="00AA4F16">
                <w:rPr>
                  <w:rFonts w:cs="Times New Roman"/>
                  <w:noProof/>
                  <w:sz w:val="20"/>
                  <w:szCs w:val="20"/>
                </w:rPr>
                <w:delText>21</w:delText>
              </w:r>
            </w:del>
            <w:ins w:id="35" w:author="Julia Tang" w:date="2015-07-24T10:44:00Z">
              <w:r w:rsidRPr="00367727">
                <w:rPr>
                  <w:rFonts w:cs="Times New Roman"/>
                  <w:noProof/>
                  <w:sz w:val="20"/>
                  <w:szCs w:val="20"/>
                </w:rPr>
                <w:t>20</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 AS, PDD-NOS</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11</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9.9 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11</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9.8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Familiar/ unfamiliar faces compared with objects</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gramStart"/>
            <w:r w:rsidRPr="00367727">
              <w:rPr>
                <w:rFonts w:cs="Times New Roman"/>
                <w:b/>
                <w:sz w:val="20"/>
                <w:szCs w:val="20"/>
              </w:rPr>
              <w:t>fMRI</w:t>
            </w:r>
            <w:proofErr w:type="gramEnd"/>
            <w:r w:rsidRPr="00367727">
              <w:rPr>
                <w:rFonts w:cs="Times New Roman"/>
                <w:b/>
                <w:sz w:val="20"/>
                <w:szCs w:val="20"/>
              </w:rPr>
              <w:t>. Simple face perception-</w:t>
            </w:r>
            <w:r w:rsidRPr="00367727">
              <w:rPr>
                <w:rFonts w:cs="Times New Roman"/>
                <w:sz w:val="20"/>
                <w:szCs w:val="20"/>
              </w:rPr>
              <w:t>simultaneous identification (respond when stimulus is repeated consecutively)</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No significant differences. </w:t>
            </w:r>
            <w:r w:rsidRPr="00367727">
              <w:rPr>
                <w:rFonts w:cs="Times New Roman"/>
                <w:b/>
                <w:sz w:val="20"/>
                <w:szCs w:val="20"/>
              </w:rPr>
              <w:t>Reaction time-</w:t>
            </w:r>
            <w:r w:rsidRPr="00367727">
              <w:rPr>
                <w:rFonts w:cs="Times New Roman"/>
                <w:sz w:val="20"/>
                <w:szCs w:val="20"/>
              </w:rPr>
              <w:t xml:space="preserve"> no significant differences between ASD and TD but ASD were slower in responding to unfamiliar faces (p&lt;0.05). </w:t>
            </w:r>
            <w:proofErr w:type="gramStart"/>
            <w:r w:rsidRPr="00367727">
              <w:rPr>
                <w:rFonts w:cs="Times New Roman"/>
                <w:b/>
                <w:sz w:val="20"/>
                <w:szCs w:val="20"/>
              </w:rPr>
              <w:t>fMRI</w:t>
            </w:r>
            <w:proofErr w:type="gramEnd"/>
            <w:r w:rsidRPr="00367727">
              <w:rPr>
                <w:rFonts w:cs="Times New Roman"/>
                <w:b/>
                <w:sz w:val="20"/>
                <w:szCs w:val="20"/>
              </w:rPr>
              <w:t xml:space="preserve"> activation- </w:t>
            </w:r>
            <w:r w:rsidRPr="00367727">
              <w:rPr>
                <w:rFonts w:cs="Times New Roman"/>
                <w:sz w:val="20"/>
                <w:szCs w:val="20"/>
              </w:rPr>
              <w:t xml:space="preserve">no significant differences in amygdala or anterior cingulate. ↓ </w:t>
            </w:r>
            <w:proofErr w:type="gramStart"/>
            <w:r w:rsidRPr="00367727">
              <w:rPr>
                <w:rFonts w:cs="Times New Roman"/>
                <w:sz w:val="20"/>
                <w:szCs w:val="20"/>
              </w:rPr>
              <w:t>posterior</w:t>
            </w:r>
            <w:proofErr w:type="gramEnd"/>
            <w:r w:rsidRPr="00367727">
              <w:rPr>
                <w:rFonts w:cs="Times New Roman"/>
                <w:sz w:val="20"/>
                <w:szCs w:val="20"/>
              </w:rPr>
              <w:t xml:space="preserve"> cingulate activity in ASD when viewed familiar faces. ↓fusiform activation when viewing adult unfamiliar face in ASD. </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Strong quality (score: 18/22). Reliable and valid instrument used. Sampling strategy and inclusion/exclusion criteria not sufficiently described. Small sample size. Possible Type II error calculated (d=0.03).</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Reed et al. </w:t>
            </w:r>
            <w:r w:rsidRPr="00367727">
              <w:rPr>
                <w:rFonts w:cs="Times New Roman"/>
                <w:noProof/>
                <w:sz w:val="20"/>
                <w:szCs w:val="20"/>
              </w:rPr>
              <w:t>[</w:t>
            </w:r>
            <w:del w:id="36" w:author="Julia Tang" w:date="2015-07-24T10:45:00Z">
              <w:r w:rsidRPr="00367727" w:rsidDel="00AA4F16">
                <w:rPr>
                  <w:rFonts w:cs="Times New Roman"/>
                  <w:noProof/>
                  <w:sz w:val="20"/>
                  <w:szCs w:val="20"/>
                </w:rPr>
                <w:delText>27</w:delText>
              </w:r>
            </w:del>
            <w:ins w:id="37" w:author="Julia Tang" w:date="2015-07-24T10:45:00Z">
              <w:r w:rsidRPr="00367727">
                <w:rPr>
                  <w:rFonts w:cs="Times New Roman"/>
                  <w:noProof/>
                  <w:sz w:val="20"/>
                  <w:szCs w:val="20"/>
                </w:rPr>
                <w:t>26</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AS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10</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28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14</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34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AD</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Inversion effects-face,  body postures and houses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Simple face perception-</w:t>
            </w:r>
            <w:r w:rsidRPr="00367727">
              <w:rPr>
                <w:rFonts w:cs="Times New Roman"/>
                <w:sz w:val="20"/>
                <w:szCs w:val="20"/>
              </w:rPr>
              <w:t xml:space="preserve"> slight delay, identify “same” or “different”</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Similar facial recognition accuracy. </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Good quality (score: 17/22). Reliable and valid instrument used. Needed additional information of inclusion/exclusion criteria. Small sample size. Possible Type II error calculated (d=0.02).</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t>Kuusikko</w:t>
            </w:r>
            <w:proofErr w:type="spellEnd"/>
            <w:r w:rsidRPr="00367727">
              <w:rPr>
                <w:rFonts w:cs="Times New Roman"/>
                <w:sz w:val="20"/>
                <w:szCs w:val="20"/>
              </w:rPr>
              <w:t xml:space="preserve"> et al. </w:t>
            </w:r>
            <w:r w:rsidRPr="00367727">
              <w:rPr>
                <w:rFonts w:cs="Times New Roman"/>
                <w:noProof/>
                <w:sz w:val="20"/>
                <w:szCs w:val="20"/>
              </w:rPr>
              <w:t>[</w:t>
            </w:r>
            <w:del w:id="38" w:author="Julia Tang" w:date="2015-07-24T10:45:00Z">
              <w:r w:rsidRPr="00367727" w:rsidDel="00AA4F16">
                <w:rPr>
                  <w:rFonts w:cs="Times New Roman"/>
                  <w:noProof/>
                  <w:sz w:val="20"/>
                  <w:szCs w:val="20"/>
                </w:rPr>
                <w:delText>20</w:delText>
              </w:r>
            </w:del>
            <w:ins w:id="39" w:author="Julia Tang" w:date="2015-07-24T10:45:00Z">
              <w:r w:rsidRPr="00367727">
                <w:rPr>
                  <w:rFonts w:cs="Times New Roman"/>
                  <w:noProof/>
                  <w:sz w:val="20"/>
                  <w:szCs w:val="20"/>
                </w:rPr>
                <w:t>19</w:t>
              </w:r>
            </w:ins>
            <w:r w:rsidRPr="00367727">
              <w:rPr>
                <w:rFonts w:cs="Times New Roman"/>
                <w:noProof/>
                <w:sz w:val="20"/>
                <w:szCs w:val="20"/>
              </w:rPr>
              <w:t>]</w:t>
            </w:r>
            <w:r w:rsidRPr="00367727">
              <w:rPr>
                <w:rFonts w:cs="Times New Roman"/>
                <w:sz w:val="20"/>
                <w:szCs w:val="20"/>
              </w:rPr>
              <w:t xml:space="preserve"> , </w:t>
            </w:r>
            <w:r w:rsidRPr="00367727">
              <w:rPr>
                <w:rFonts w:cs="Times New Roman"/>
                <w:sz w:val="20"/>
                <w:szCs w:val="20"/>
              </w:rPr>
              <w:lastRenderedPageBreak/>
              <w:t>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lastRenderedPageBreak/>
              <w:t>Autism, AS</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45</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11.5 (2.1) 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 xml:space="preserve">TD: 70 P: </w:t>
            </w:r>
            <w:r w:rsidRPr="00367727">
              <w:rPr>
                <w:rFonts w:cs="Times New Roman"/>
                <w:sz w:val="20"/>
                <w:szCs w:val="20"/>
              </w:rPr>
              <w:lastRenderedPageBreak/>
              <w:t>73</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lastRenderedPageBreak/>
              <w:t xml:space="preserve">TD: 12.4 (2.3) </w:t>
            </w:r>
            <w:r w:rsidRPr="00367727">
              <w:rPr>
                <w:rFonts w:cs="Times New Roman"/>
                <w:sz w:val="20"/>
                <w:szCs w:val="20"/>
              </w:rPr>
              <w:lastRenderedPageBreak/>
              <w:t>Y. P: 43.1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lastRenderedPageBreak/>
              <w:t>CH</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NEPSY</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 xml:space="preserve">Facial memory-  </w:t>
            </w:r>
            <w:r w:rsidRPr="00367727">
              <w:rPr>
                <w:rFonts w:cs="Times New Roman"/>
                <w:sz w:val="20"/>
                <w:szCs w:val="20"/>
              </w:rPr>
              <w:t xml:space="preserve">Immediate </w:t>
            </w:r>
            <w:r w:rsidRPr="00367727">
              <w:rPr>
                <w:rFonts w:cs="Times New Roman"/>
                <w:sz w:val="20"/>
                <w:szCs w:val="20"/>
              </w:rPr>
              <w:lastRenderedPageBreak/>
              <w:t>memory and delayed memory (after 30 minutes): 3AFC</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lastRenderedPageBreak/>
              <w:t xml:space="preserve">Recognition accuracy- </w:t>
            </w:r>
            <w:r w:rsidRPr="00367727">
              <w:rPr>
                <w:rFonts w:cs="Times New Roman"/>
                <w:sz w:val="20"/>
                <w:szCs w:val="20"/>
              </w:rPr>
              <w:t xml:space="preserve">facial memory is ↓ in ASD group and ↑ object </w:t>
            </w:r>
            <w:r w:rsidRPr="00367727">
              <w:rPr>
                <w:rFonts w:cs="Times New Roman"/>
                <w:sz w:val="20"/>
                <w:szCs w:val="20"/>
              </w:rPr>
              <w:lastRenderedPageBreak/>
              <w:t>recognition ability</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lastRenderedPageBreak/>
              <w:t xml:space="preserve">Strong quality (score: 18/22). Reported possible bias in using the NEPSY assessment as it is </w:t>
            </w:r>
            <w:r w:rsidRPr="00367727">
              <w:rPr>
                <w:rFonts w:cs="Times New Roman"/>
                <w:sz w:val="20"/>
                <w:szCs w:val="20"/>
              </w:rPr>
              <w:lastRenderedPageBreak/>
              <w:t>normally used for younger children. Thus, reliability and validity may be affected. Sampling obtained from two previous studies. Baseline characteristics were not sufficiently controlled (controls differ in IQ scores). Good sample size.</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lastRenderedPageBreak/>
              <w:t xml:space="preserve">Snow et al. </w:t>
            </w:r>
            <w:r w:rsidRPr="00367727">
              <w:rPr>
                <w:rFonts w:cs="Times New Roman"/>
                <w:noProof/>
                <w:sz w:val="20"/>
                <w:szCs w:val="20"/>
              </w:rPr>
              <w:t>[</w:t>
            </w:r>
            <w:del w:id="40" w:author="Julia Tang" w:date="2015-07-24T10:45:00Z">
              <w:r w:rsidRPr="00367727" w:rsidDel="00AA4F16">
                <w:rPr>
                  <w:rFonts w:cs="Times New Roman"/>
                  <w:noProof/>
                  <w:sz w:val="20"/>
                  <w:szCs w:val="20"/>
                </w:rPr>
                <w:delText>34</w:delText>
              </w:r>
            </w:del>
            <w:ins w:id="41" w:author="Julia Tang" w:date="2015-07-24T10:45:00Z">
              <w:r w:rsidRPr="00367727">
                <w:rPr>
                  <w:rFonts w:cs="Times New Roman"/>
                  <w:noProof/>
                  <w:sz w:val="20"/>
                  <w:szCs w:val="20"/>
                </w:rPr>
                <w:t>33</w:t>
              </w:r>
            </w:ins>
            <w:r w:rsidRPr="00367727">
              <w:rPr>
                <w:rFonts w:cs="Times New Roman"/>
                <w:noProof/>
                <w:sz w:val="20"/>
                <w:szCs w:val="20"/>
              </w:rPr>
              <w:t>]</w:t>
            </w:r>
            <w:r w:rsidRPr="00367727">
              <w:rPr>
                <w:rFonts w:cs="Times New Roman"/>
                <w:sz w:val="20"/>
                <w:szCs w:val="20"/>
              </w:rPr>
              <w:t xml:space="preserve"> ,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AS, PDD-NOS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22</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15.96 (2.44)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21</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16.81 (1.90)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ADO</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Whole faces and fans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Eye tracking Simple face perception-</w:t>
            </w:r>
            <w:r w:rsidRPr="00367727">
              <w:rPr>
                <w:rFonts w:cs="Times New Roman"/>
                <w:sz w:val="20"/>
                <w:szCs w:val="20"/>
              </w:rPr>
              <w:t xml:space="preserve"> remember 5x6 stimuli, identify 5x12 image old-new </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Recognition accuracy-</w:t>
            </w:r>
            <w:r w:rsidRPr="00367727">
              <w:rPr>
                <w:rFonts w:cs="Times New Roman"/>
                <w:sz w:val="20"/>
                <w:szCs w:val="20"/>
              </w:rPr>
              <w:t xml:space="preserve">ASD group ↓ for faces (p=.001) but not fans (p&gt;0.50). </w:t>
            </w:r>
            <w:r w:rsidRPr="00367727">
              <w:rPr>
                <w:rFonts w:cs="Times New Roman"/>
                <w:b/>
                <w:sz w:val="20"/>
                <w:szCs w:val="20"/>
              </w:rPr>
              <w:t>No. of fixations-</w:t>
            </w:r>
            <w:r w:rsidRPr="00367727">
              <w:rPr>
                <w:rFonts w:cs="Times New Roman"/>
                <w:sz w:val="20"/>
                <w:szCs w:val="20"/>
              </w:rPr>
              <w:t xml:space="preserve"> TD ↑ in faces than objects (p&lt;0.0001) but this did not differ in the ASD group.  </w:t>
            </w:r>
            <w:r w:rsidRPr="00367727">
              <w:rPr>
                <w:rFonts w:cs="Times New Roman"/>
                <w:b/>
                <w:sz w:val="20"/>
                <w:szCs w:val="20"/>
              </w:rPr>
              <w:t>Fixation duration-</w:t>
            </w:r>
            <w:r w:rsidRPr="00367727">
              <w:rPr>
                <w:rFonts w:cs="Times New Roman"/>
                <w:sz w:val="20"/>
                <w:szCs w:val="20"/>
              </w:rPr>
              <w:t xml:space="preserve"> ASD spent less time fixating on the outside primary facial features (p&lt;0.01).</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20/24). Reliable and valid instrument used. Sampling strategy was appropriate (controls recruited from the community). Blinding of investigators was not reported. Inadequate sample size. </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Song et al. </w:t>
            </w:r>
            <w:r w:rsidRPr="00367727">
              <w:rPr>
                <w:rFonts w:cs="Times New Roman"/>
                <w:noProof/>
                <w:sz w:val="20"/>
                <w:szCs w:val="20"/>
              </w:rPr>
              <w:t>[</w:t>
            </w:r>
            <w:del w:id="42" w:author="Julia Tang" w:date="2015-07-24T10:45:00Z">
              <w:r w:rsidRPr="00367727" w:rsidDel="00AA4F16">
                <w:rPr>
                  <w:rFonts w:cs="Times New Roman"/>
                  <w:noProof/>
                  <w:sz w:val="20"/>
                  <w:szCs w:val="20"/>
                </w:rPr>
                <w:delText>28</w:delText>
              </w:r>
            </w:del>
            <w:ins w:id="43" w:author="Julia Tang" w:date="2015-07-24T10:45:00Z">
              <w:r w:rsidRPr="00367727">
                <w:rPr>
                  <w:rFonts w:cs="Times New Roman"/>
                  <w:noProof/>
                  <w:sz w:val="20"/>
                  <w:szCs w:val="20"/>
                </w:rPr>
                <w:t>27</w:t>
              </w:r>
            </w:ins>
            <w:r w:rsidRPr="00367727">
              <w:rPr>
                <w:rFonts w:cs="Times New Roman"/>
                <w:noProof/>
                <w:sz w:val="20"/>
                <w:szCs w:val="20"/>
              </w:rPr>
              <w:t>]</w:t>
            </w:r>
            <w:r w:rsidRPr="00367727">
              <w:rPr>
                <w:rFonts w:cs="Times New Roman"/>
                <w:sz w:val="20"/>
                <w:szCs w:val="20"/>
              </w:rPr>
              <w:t>, level III</w:t>
            </w:r>
          </w:p>
        </w:tc>
        <w:tc>
          <w:tcPr>
            <w:tcW w:w="1071"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 AS</w:t>
            </w:r>
          </w:p>
        </w:tc>
        <w:tc>
          <w:tcPr>
            <w:tcW w:w="425"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15</w:t>
            </w:r>
          </w:p>
        </w:tc>
        <w:tc>
          <w:tcPr>
            <w:tcW w:w="709"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9.17 (1.84) Y</w:t>
            </w:r>
          </w:p>
        </w:tc>
        <w:tc>
          <w:tcPr>
            <w:tcW w:w="567"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18</w:t>
            </w:r>
          </w:p>
        </w:tc>
        <w:tc>
          <w:tcPr>
            <w:tcW w:w="708"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9.03 (1.27) Y</w:t>
            </w:r>
          </w:p>
        </w:tc>
        <w:tc>
          <w:tcPr>
            <w:tcW w:w="851"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w:t>
            </w:r>
          </w:p>
        </w:tc>
        <w:tc>
          <w:tcPr>
            <w:tcW w:w="850"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shd w:val="clear" w:color="auto" w:fill="auto"/>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Part whole effect</w:t>
            </w:r>
          </w:p>
        </w:tc>
        <w:tc>
          <w:tcPr>
            <w:tcW w:w="1417" w:type="dxa"/>
            <w:shd w:val="clear" w:color="auto" w:fill="auto"/>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c>
          <w:tcPr>
            <w:tcW w:w="2268" w:type="dxa"/>
            <w:shd w:val="clear" w:color="auto" w:fill="auto"/>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Both TD and ASD group used information from the eyes</w:t>
            </w:r>
          </w:p>
        </w:tc>
        <w:tc>
          <w:tcPr>
            <w:tcW w:w="2770" w:type="dxa"/>
            <w:shd w:val="clear" w:color="auto" w:fill="auto"/>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Adequate quality (score: 13/22). Possible bias in sampling strategy due to recruitment of participants from one hospital and school. Insufficient information provided in results and descriptions of analytic methods were not included.  Possible type II error (d=0.95 is required)</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Sterling et al. </w:t>
            </w:r>
            <w:r w:rsidRPr="00367727">
              <w:rPr>
                <w:rFonts w:cs="Times New Roman"/>
                <w:noProof/>
                <w:sz w:val="20"/>
                <w:szCs w:val="20"/>
              </w:rPr>
              <w:t>[</w:t>
            </w:r>
            <w:del w:id="44" w:author="Julia Tang" w:date="2015-07-24T10:45:00Z">
              <w:r w:rsidRPr="00367727" w:rsidDel="00AA4F16">
                <w:rPr>
                  <w:rFonts w:cs="Times New Roman"/>
                  <w:noProof/>
                  <w:sz w:val="20"/>
                  <w:szCs w:val="20"/>
                </w:rPr>
                <w:delText>29</w:delText>
              </w:r>
            </w:del>
            <w:ins w:id="45" w:author="Julia Tang" w:date="2015-07-24T10:45:00Z">
              <w:r w:rsidRPr="00367727">
                <w:rPr>
                  <w:rFonts w:cs="Times New Roman"/>
                  <w:noProof/>
                  <w:sz w:val="20"/>
                  <w:szCs w:val="20"/>
                </w:rPr>
                <w:t>28</w:t>
              </w:r>
            </w:ins>
            <w:r w:rsidRPr="00367727">
              <w:rPr>
                <w:rFonts w:cs="Times New Roman"/>
                <w:noProof/>
                <w:sz w:val="20"/>
                <w:szCs w:val="20"/>
              </w:rPr>
              <w:t>]</w:t>
            </w:r>
            <w:r w:rsidRPr="00367727">
              <w:rPr>
                <w:rFonts w:cs="Times New Roman"/>
                <w:sz w:val="20"/>
                <w:szCs w:val="20"/>
              </w:rPr>
              <w:t xml:space="preserve"> ,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AS, PDD-NOS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17</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23.40 (7.19)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18</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24.24 (6.86)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AD</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Familiar/ unfamiliar face</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367727">
              <w:rPr>
                <w:rFonts w:cs="Times New Roman"/>
                <w:b/>
                <w:sz w:val="20"/>
                <w:szCs w:val="20"/>
              </w:rPr>
              <w:t>Eye tracking</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no significant differences. </w:t>
            </w:r>
            <w:r w:rsidRPr="00367727">
              <w:rPr>
                <w:rFonts w:cs="Times New Roman"/>
                <w:b/>
                <w:sz w:val="20"/>
                <w:szCs w:val="20"/>
              </w:rPr>
              <w:t>No. of fixations</w:t>
            </w:r>
            <w:r w:rsidRPr="00367727">
              <w:rPr>
                <w:rFonts w:cs="Times New Roman"/>
                <w:sz w:val="20"/>
                <w:szCs w:val="20"/>
              </w:rPr>
              <w:t>-</w:t>
            </w:r>
            <w:r w:rsidRPr="00367727">
              <w:rPr>
                <w:rFonts w:cs="Times New Roman"/>
                <w:b/>
                <w:sz w:val="20"/>
                <w:szCs w:val="20"/>
              </w:rPr>
              <w:t xml:space="preserve"> </w:t>
            </w:r>
            <w:r w:rsidRPr="00367727">
              <w:rPr>
                <w:rFonts w:cs="Times New Roman"/>
                <w:sz w:val="20"/>
                <w:szCs w:val="20"/>
              </w:rPr>
              <w:t xml:space="preserve">TD ↑ in unfamiliar faces compared to familiar </w:t>
            </w:r>
            <w:r w:rsidRPr="00367727">
              <w:rPr>
                <w:rFonts w:cs="Times New Roman"/>
                <w:sz w:val="20"/>
                <w:szCs w:val="20"/>
              </w:rPr>
              <w:lastRenderedPageBreak/>
              <w:t xml:space="preserve">faces. No differences in ASD. </w:t>
            </w:r>
            <w:r w:rsidRPr="00367727">
              <w:rPr>
                <w:rFonts w:cs="Times New Roman"/>
                <w:b/>
                <w:sz w:val="20"/>
                <w:szCs w:val="20"/>
              </w:rPr>
              <w:t xml:space="preserve">Fixation duration- </w:t>
            </w:r>
            <w:r w:rsidRPr="00367727">
              <w:rPr>
                <w:rFonts w:cs="Times New Roman"/>
                <w:sz w:val="20"/>
                <w:szCs w:val="20"/>
              </w:rPr>
              <w:t xml:space="preserve">TD ↑ on eye and mouth. </w:t>
            </w:r>
            <w:r w:rsidRPr="00367727">
              <w:rPr>
                <w:rFonts w:cs="Times New Roman"/>
                <w:b/>
                <w:sz w:val="20"/>
                <w:szCs w:val="20"/>
              </w:rPr>
              <w:t>Reaction time-</w:t>
            </w:r>
            <w:r w:rsidRPr="00367727">
              <w:rPr>
                <w:rFonts w:cs="Times New Roman"/>
                <w:sz w:val="20"/>
                <w:szCs w:val="20"/>
              </w:rPr>
              <w:t xml:space="preserve"> no significant differences</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lastRenderedPageBreak/>
              <w:t xml:space="preserve">Strong quality (score: 20/24). Reliable and valid instrument used. Inadequate sample size. Blinding of investigators was not conducted. Sampling methods were not described. </w:t>
            </w:r>
            <w:r w:rsidRPr="00367727">
              <w:rPr>
                <w:rFonts w:cs="Times New Roman"/>
                <w:sz w:val="20"/>
                <w:szCs w:val="20"/>
              </w:rPr>
              <w:lastRenderedPageBreak/>
              <w:t>Possible Type II error calculated (d=0.28).</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lastRenderedPageBreak/>
              <w:t>Tehrani-Doost</w:t>
            </w:r>
            <w:proofErr w:type="spellEnd"/>
            <w:r w:rsidRPr="00367727">
              <w:rPr>
                <w:rFonts w:cs="Times New Roman"/>
                <w:sz w:val="20"/>
                <w:szCs w:val="20"/>
              </w:rPr>
              <w:t xml:space="preserve"> et al. </w:t>
            </w:r>
            <w:r w:rsidRPr="00367727">
              <w:rPr>
                <w:rFonts w:cs="Times New Roman"/>
                <w:noProof/>
                <w:sz w:val="20"/>
                <w:szCs w:val="20"/>
              </w:rPr>
              <w:t>[</w:t>
            </w:r>
            <w:del w:id="46" w:author="Julia Tang" w:date="2015-07-24T10:45:00Z">
              <w:r w:rsidRPr="00367727" w:rsidDel="00AA4F16">
                <w:rPr>
                  <w:rFonts w:cs="Times New Roman"/>
                  <w:noProof/>
                  <w:sz w:val="20"/>
                  <w:szCs w:val="20"/>
                </w:rPr>
                <w:delText>22</w:delText>
              </w:r>
            </w:del>
            <w:ins w:id="47" w:author="Julia Tang" w:date="2015-07-24T10:45:00Z">
              <w:r w:rsidRPr="00367727">
                <w:rPr>
                  <w:rFonts w:cs="Times New Roman"/>
                  <w:noProof/>
                  <w:sz w:val="20"/>
                  <w:szCs w:val="20"/>
                </w:rPr>
                <w:t>21</w:t>
              </w:r>
            </w:ins>
            <w:r w:rsidRPr="00367727">
              <w:rPr>
                <w:rFonts w:cs="Times New Roman"/>
                <w:noProof/>
                <w:sz w:val="20"/>
                <w:szCs w:val="20"/>
              </w:rPr>
              <w:t>]</w:t>
            </w:r>
            <w:r w:rsidRPr="00367727">
              <w:rPr>
                <w:rFonts w:cs="Times New Roman"/>
                <w:sz w:val="20"/>
                <w:szCs w:val="20"/>
              </w:rPr>
              <w:t xml:space="preserve"> , 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 AS</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15</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12.80 (3.23) 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15</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10.53 (3.04)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 &amp; ADO</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Benton</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67727">
              <w:rPr>
                <w:rFonts w:cs="Times New Roman"/>
                <w:b/>
                <w:sz w:val="20"/>
                <w:szCs w:val="20"/>
              </w:rPr>
              <w:t>Facial memory-</w:t>
            </w:r>
            <w:r w:rsidRPr="00367727">
              <w:rPr>
                <w:rFonts w:cs="Times New Roman"/>
                <w:sz w:val="20"/>
                <w:szCs w:val="20"/>
              </w:rPr>
              <w:t>Immediate and delayed memory (after one week)</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Recognition accuracy-</w:t>
            </w:r>
            <w:r w:rsidRPr="00367727">
              <w:rPr>
                <w:rFonts w:cs="Times New Roman"/>
                <w:sz w:val="20"/>
                <w:szCs w:val="20"/>
              </w:rPr>
              <w:t xml:space="preserve">no differences in facial recognition. </w:t>
            </w:r>
            <w:r w:rsidRPr="00367727">
              <w:rPr>
                <w:rFonts w:cs="Times New Roman"/>
                <w:b/>
                <w:sz w:val="20"/>
                <w:szCs w:val="20"/>
              </w:rPr>
              <w:t xml:space="preserve">Reaction time- </w:t>
            </w:r>
            <w:r w:rsidRPr="00367727">
              <w:rPr>
                <w:rFonts w:cs="Times New Roman"/>
                <w:sz w:val="20"/>
                <w:szCs w:val="20"/>
              </w:rPr>
              <w:t>no significant differences</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Adequate quality (score: 15/22). Possible bias in sampling strategy as ASD group was recruited from one psychiatry clinic. Inadequate sample size. Confounding factor reported as IQ not controlled. Possible Type II error calculated (d=0.55).</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t>Trepagnier</w:t>
            </w:r>
            <w:proofErr w:type="spellEnd"/>
            <w:r w:rsidRPr="00367727">
              <w:rPr>
                <w:rFonts w:cs="Times New Roman"/>
                <w:sz w:val="20"/>
                <w:szCs w:val="20"/>
              </w:rPr>
              <w:t xml:space="preserve"> et al. </w:t>
            </w:r>
            <w:r w:rsidRPr="00367727">
              <w:rPr>
                <w:rFonts w:cs="Times New Roman"/>
                <w:noProof/>
                <w:sz w:val="20"/>
                <w:szCs w:val="20"/>
              </w:rPr>
              <w:t>[</w:t>
            </w:r>
            <w:del w:id="48" w:author="Julia Tang" w:date="2015-07-24T10:45:00Z">
              <w:r w:rsidRPr="00367727" w:rsidDel="00AA4F16">
                <w:rPr>
                  <w:rFonts w:cs="Times New Roman"/>
                  <w:noProof/>
                  <w:sz w:val="20"/>
                  <w:szCs w:val="20"/>
                </w:rPr>
                <w:delText>23</w:delText>
              </w:r>
            </w:del>
            <w:ins w:id="49" w:author="Julia Tang" w:date="2015-07-24T10:45:00Z">
              <w:r w:rsidRPr="00367727">
                <w:rPr>
                  <w:rFonts w:cs="Times New Roman"/>
                  <w:noProof/>
                  <w:sz w:val="20"/>
                  <w:szCs w:val="20"/>
                </w:rPr>
                <w:t>22</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ASD</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5</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18.4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6</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19.5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AD</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Whole faces and objects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Eye tracking Simple face perception- </w:t>
            </w:r>
            <w:r w:rsidRPr="00367727">
              <w:rPr>
                <w:rFonts w:cs="Times New Roman"/>
                <w:sz w:val="20"/>
                <w:szCs w:val="20"/>
              </w:rPr>
              <w:t xml:space="preserve">indicated whether the image had been seen </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ASD ↓ in face recognition and vice versa. </w:t>
            </w:r>
            <w:r w:rsidRPr="00367727">
              <w:rPr>
                <w:rFonts w:cs="Times New Roman"/>
                <w:b/>
                <w:sz w:val="20"/>
                <w:szCs w:val="20"/>
              </w:rPr>
              <w:t>No. of fixations</w:t>
            </w:r>
            <w:r w:rsidRPr="00367727">
              <w:rPr>
                <w:rFonts w:cs="Times New Roman"/>
                <w:sz w:val="20"/>
                <w:szCs w:val="20"/>
              </w:rPr>
              <w:t xml:space="preserve">- ASD ↓ on the central of the face compared to TD. </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Poor quality (score: 4/24). Poor reliability and validity of eye tracking measurement due to reported </w:t>
            </w:r>
            <w:proofErr w:type="spellStart"/>
            <w:r w:rsidRPr="00367727">
              <w:rPr>
                <w:rFonts w:cs="Times New Roman"/>
                <w:sz w:val="20"/>
                <w:szCs w:val="20"/>
              </w:rPr>
              <w:t>miscalibration</w:t>
            </w:r>
            <w:proofErr w:type="spellEnd"/>
            <w:r w:rsidRPr="00367727">
              <w:rPr>
                <w:rFonts w:cs="Times New Roman"/>
                <w:sz w:val="20"/>
                <w:szCs w:val="20"/>
              </w:rPr>
              <w:t>. Provided insufficient information in results. Inclusion/exclusion criteria of participants. Baseline characteristics (</w:t>
            </w:r>
            <w:proofErr w:type="spellStart"/>
            <w:r w:rsidRPr="00367727">
              <w:rPr>
                <w:rFonts w:cs="Times New Roman"/>
                <w:sz w:val="20"/>
                <w:szCs w:val="20"/>
              </w:rPr>
              <w:t>eg</w:t>
            </w:r>
            <w:proofErr w:type="spellEnd"/>
            <w:r w:rsidRPr="00367727">
              <w:rPr>
                <w:rFonts w:cs="Times New Roman"/>
                <w:sz w:val="20"/>
                <w:szCs w:val="20"/>
              </w:rPr>
              <w:t>. IQ) were not controlled. Small sample size. Possible Type II error calculated (d=1.7 is required).</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Webb et al. </w:t>
            </w:r>
            <w:r w:rsidRPr="00367727">
              <w:rPr>
                <w:rFonts w:cs="Times New Roman"/>
                <w:noProof/>
                <w:sz w:val="20"/>
                <w:szCs w:val="20"/>
              </w:rPr>
              <w:t>[</w:t>
            </w:r>
            <w:del w:id="50" w:author="Julia Tang" w:date="2015-07-24T10:45:00Z">
              <w:r w:rsidRPr="00367727" w:rsidDel="00AA4F16">
                <w:rPr>
                  <w:rFonts w:cs="Times New Roman"/>
                  <w:noProof/>
                  <w:sz w:val="20"/>
                  <w:szCs w:val="20"/>
                </w:rPr>
                <w:delText>41</w:delText>
              </w:r>
            </w:del>
            <w:ins w:id="51" w:author="Julia Tang" w:date="2015-07-24T10:45:00Z">
              <w:r w:rsidRPr="00367727">
                <w:rPr>
                  <w:rFonts w:cs="Times New Roman"/>
                  <w:noProof/>
                  <w:sz w:val="20"/>
                  <w:szCs w:val="20"/>
                </w:rPr>
                <w:t>40</w:t>
              </w:r>
            </w:ins>
            <w:r w:rsidRPr="00367727">
              <w:rPr>
                <w:rFonts w:cs="Times New Roman"/>
                <w:noProof/>
                <w:sz w:val="20"/>
                <w:szCs w:val="20"/>
              </w:rPr>
              <w:t>]</w:t>
            </w:r>
            <w:r w:rsidRPr="00367727">
              <w:rPr>
                <w:rFonts w:cs="Times New Roman"/>
                <w:sz w:val="20"/>
                <w:szCs w:val="20"/>
              </w:rPr>
              <w:t xml:space="preserve"> , 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 AS, PDD-NOS</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29</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22.4 (6.1) 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28</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24.0 (7.0)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AD</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67727">
              <w:rPr>
                <w:rFonts w:cs="Times New Roman"/>
                <w:sz w:val="20"/>
                <w:szCs w:val="20"/>
              </w:rPr>
              <w:t>Familiar/ unfamiliar faces and houses. Wechsler</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 xml:space="preserve">EEG. Facial memory- </w:t>
            </w:r>
            <w:r w:rsidRPr="00367727">
              <w:rPr>
                <w:rFonts w:cs="Times New Roman"/>
                <w:sz w:val="20"/>
                <w:szCs w:val="20"/>
              </w:rPr>
              <w:t>immediate and delayed (after 30 minutes) memory. Recognition: presented with 48 stimuli (old-new)</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67727">
              <w:rPr>
                <w:rFonts w:cs="Times New Roman"/>
                <w:b/>
                <w:sz w:val="20"/>
                <w:szCs w:val="20"/>
              </w:rPr>
              <w:t xml:space="preserve">Recognition accuracy- </w:t>
            </w:r>
            <w:r w:rsidRPr="00367727">
              <w:rPr>
                <w:rFonts w:cs="Times New Roman"/>
                <w:sz w:val="20"/>
                <w:szCs w:val="20"/>
              </w:rPr>
              <w:t xml:space="preserve">ASD ↓in both delayed and immediate memory (p&lt;0.05). </w:t>
            </w:r>
            <w:r w:rsidRPr="00367727">
              <w:rPr>
                <w:rFonts w:cs="Times New Roman"/>
                <w:b/>
                <w:sz w:val="20"/>
                <w:szCs w:val="20"/>
              </w:rPr>
              <w:t>ERP responses</w:t>
            </w:r>
            <w:r w:rsidRPr="00367727">
              <w:rPr>
                <w:rFonts w:cs="Times New Roman"/>
                <w:sz w:val="20"/>
                <w:szCs w:val="20"/>
              </w:rPr>
              <w:t xml:space="preserve">- showed similar P2, N250 and N400. </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21/22). Reliable and valid instrument used. Baseline characteristics controlled. High reliability and validity of instruments used. Sampling selection not sufficiently described. </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Webb et </w:t>
            </w:r>
            <w:r w:rsidRPr="00367727">
              <w:rPr>
                <w:rFonts w:cs="Times New Roman"/>
                <w:sz w:val="20"/>
                <w:szCs w:val="20"/>
              </w:rPr>
              <w:lastRenderedPageBreak/>
              <w:t xml:space="preserve">al. </w:t>
            </w:r>
            <w:r w:rsidRPr="00367727">
              <w:rPr>
                <w:rFonts w:cs="Times New Roman"/>
                <w:noProof/>
                <w:sz w:val="20"/>
                <w:szCs w:val="20"/>
              </w:rPr>
              <w:t>[</w:t>
            </w:r>
            <w:del w:id="52" w:author="Julia Tang" w:date="2015-07-24T10:45:00Z">
              <w:r w:rsidRPr="00367727" w:rsidDel="00AA4F16">
                <w:rPr>
                  <w:rFonts w:cs="Times New Roman"/>
                  <w:noProof/>
                  <w:sz w:val="20"/>
                  <w:szCs w:val="20"/>
                </w:rPr>
                <w:delText>33</w:delText>
              </w:r>
            </w:del>
            <w:ins w:id="53" w:author="Julia Tang" w:date="2015-07-24T10:45:00Z">
              <w:r w:rsidRPr="00367727">
                <w:rPr>
                  <w:rFonts w:cs="Times New Roman"/>
                  <w:noProof/>
                  <w:sz w:val="20"/>
                  <w:szCs w:val="20"/>
                </w:rPr>
                <w:t>32</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lastRenderedPageBreak/>
              <w:t xml:space="preserve">Autism, </w:t>
            </w:r>
            <w:r w:rsidRPr="00367727">
              <w:rPr>
                <w:rFonts w:cs="Times New Roman"/>
                <w:sz w:val="20"/>
                <w:szCs w:val="20"/>
              </w:rPr>
              <w:lastRenderedPageBreak/>
              <w:t>AS, PDD-NOS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lastRenderedPageBreak/>
              <w:t>32</w:t>
            </w:r>
          </w:p>
        </w:tc>
        <w:tc>
          <w:tcPr>
            <w:tcW w:w="709"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23.1 </w:t>
            </w:r>
            <w:r w:rsidRPr="00367727">
              <w:rPr>
                <w:rFonts w:cs="Times New Roman"/>
                <w:sz w:val="20"/>
                <w:szCs w:val="20"/>
              </w:rPr>
              <w:lastRenderedPageBreak/>
              <w:t>(6.9) Y</w:t>
            </w:r>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lastRenderedPageBreak/>
              <w:t>32</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23.7 </w:t>
            </w:r>
            <w:r w:rsidRPr="00367727">
              <w:rPr>
                <w:rFonts w:cs="Times New Roman"/>
                <w:sz w:val="20"/>
                <w:szCs w:val="20"/>
              </w:rPr>
              <w:lastRenderedPageBreak/>
              <w:t>(6.7)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lastRenderedPageBreak/>
              <w:t>AD</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Inversion </w:t>
            </w:r>
            <w:r w:rsidRPr="00367727">
              <w:rPr>
                <w:rFonts w:cs="Times New Roman"/>
                <w:sz w:val="20"/>
                <w:szCs w:val="20"/>
              </w:rPr>
              <w:lastRenderedPageBreak/>
              <w:t>effect for faces or houses Wechsler Benton</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lastRenderedPageBreak/>
              <w:t xml:space="preserve">EEG. Facial </w:t>
            </w:r>
            <w:r w:rsidRPr="00367727">
              <w:rPr>
                <w:rFonts w:cs="Times New Roman"/>
                <w:b/>
                <w:sz w:val="20"/>
                <w:szCs w:val="20"/>
              </w:rPr>
              <w:lastRenderedPageBreak/>
              <w:t xml:space="preserve">memory- </w:t>
            </w:r>
            <w:r w:rsidRPr="00367727">
              <w:rPr>
                <w:rFonts w:cs="Times New Roman"/>
                <w:sz w:val="20"/>
                <w:szCs w:val="20"/>
              </w:rPr>
              <w:t>immediate and delayed (after 30 minutes) memory. Recognition: presented with 48 stimuli (old-new)</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lastRenderedPageBreak/>
              <w:t xml:space="preserve">Recognition accuracy- </w:t>
            </w:r>
            <w:r w:rsidRPr="00367727">
              <w:rPr>
                <w:rFonts w:cs="Times New Roman"/>
                <w:sz w:val="20"/>
                <w:szCs w:val="20"/>
              </w:rPr>
              <w:lastRenderedPageBreak/>
              <w:t xml:space="preserve">ASD ↓ in both face and object recognition. </w:t>
            </w:r>
            <w:r w:rsidRPr="00367727">
              <w:rPr>
                <w:rFonts w:cs="Times New Roman"/>
                <w:b/>
                <w:sz w:val="20"/>
                <w:szCs w:val="20"/>
              </w:rPr>
              <w:t xml:space="preserve">ERP responses- </w:t>
            </w:r>
            <w:r w:rsidRPr="00367727">
              <w:rPr>
                <w:rFonts w:cs="Times New Roman"/>
                <w:sz w:val="20"/>
                <w:szCs w:val="20"/>
              </w:rPr>
              <w:t xml:space="preserve">Both groups demonstrated similar P1 (positive)-p &lt;0.001 and N170 (negative) -p &lt;0.001   amplitude to faces. </w:t>
            </w:r>
            <w:r w:rsidRPr="00367727">
              <w:rPr>
                <w:rFonts w:cs="Times New Roman"/>
                <w:b/>
                <w:i/>
                <w:sz w:val="20"/>
                <w:szCs w:val="20"/>
              </w:rPr>
              <w:t xml:space="preserve">P1: </w:t>
            </w:r>
            <w:r w:rsidRPr="00367727">
              <w:rPr>
                <w:rFonts w:cs="Times New Roman"/>
                <w:sz w:val="20"/>
                <w:szCs w:val="20"/>
              </w:rPr>
              <w:t xml:space="preserve">TD ↑ (p=0.01) P1 amplitude during inverted stimuli than upright stimuli. </w:t>
            </w:r>
            <w:r w:rsidRPr="00367727">
              <w:rPr>
                <w:rFonts w:cs="Times New Roman"/>
                <w:b/>
                <w:i/>
                <w:sz w:val="20"/>
                <w:szCs w:val="20"/>
              </w:rPr>
              <w:t>N170:</w:t>
            </w:r>
            <w:r w:rsidRPr="00367727">
              <w:rPr>
                <w:rFonts w:cs="Times New Roman"/>
                <w:sz w:val="20"/>
                <w:szCs w:val="20"/>
              </w:rPr>
              <w:t xml:space="preserve"> no differences in both groups</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lastRenderedPageBreak/>
              <w:t xml:space="preserve">Strong quality (score: 21/22). </w:t>
            </w:r>
            <w:r w:rsidRPr="00367727">
              <w:rPr>
                <w:rFonts w:cs="Times New Roman"/>
                <w:sz w:val="20"/>
                <w:szCs w:val="20"/>
              </w:rPr>
              <w:lastRenderedPageBreak/>
              <w:t xml:space="preserve">Reliable and valid instrument used. Reported possible bias in results due to increasing public awareness of autism. Selection strategy was not sufficiently described. Good sample size and controlled for baseline characteristics. </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136C42">
            <w:pPr>
              <w:spacing w:line="240" w:lineRule="auto"/>
              <w:rPr>
                <w:rFonts w:cs="Times New Roman"/>
                <w:b w:val="0"/>
                <w:sz w:val="20"/>
                <w:szCs w:val="20"/>
              </w:rPr>
            </w:pPr>
            <w:r w:rsidRPr="00367727">
              <w:rPr>
                <w:rFonts w:cs="Times New Roman"/>
                <w:sz w:val="20"/>
                <w:szCs w:val="20"/>
              </w:rPr>
              <w:lastRenderedPageBreak/>
              <w:t xml:space="preserve">Wilkinson et al. </w:t>
            </w:r>
            <w:r w:rsidRPr="00367727">
              <w:rPr>
                <w:rFonts w:cs="Times New Roman"/>
                <w:noProof/>
                <w:sz w:val="20"/>
                <w:szCs w:val="20"/>
              </w:rPr>
              <w:t>[</w:t>
            </w:r>
            <w:ins w:id="54" w:author="Julia Tang" w:date="2015-07-24T10:45:00Z">
              <w:r w:rsidRPr="00367727">
                <w:rPr>
                  <w:rFonts w:cs="Times New Roman"/>
                  <w:noProof/>
                  <w:sz w:val="20"/>
                  <w:szCs w:val="20"/>
                </w:rPr>
                <w:t>29</w:t>
              </w:r>
            </w:ins>
            <w:del w:id="55" w:author="Julia Tang" w:date="2015-07-24T10:45:00Z">
              <w:r w:rsidRPr="00367727" w:rsidDel="00AA4F16">
                <w:rPr>
                  <w:rFonts w:cs="Times New Roman"/>
                  <w:noProof/>
                  <w:sz w:val="20"/>
                  <w:szCs w:val="20"/>
                </w:rPr>
                <w:delText>30</w:delText>
              </w:r>
            </w:del>
            <w:r w:rsidRPr="00367727">
              <w:rPr>
                <w:rFonts w:cs="Times New Roman"/>
                <w:noProof/>
                <w:sz w:val="20"/>
                <w:szCs w:val="20"/>
              </w:rPr>
              <w:t>]</w:t>
            </w:r>
            <w:r w:rsidRPr="00367727">
              <w:rPr>
                <w:rFonts w:cs="Times New Roman"/>
                <w:sz w:val="20"/>
                <w:szCs w:val="20"/>
              </w:rPr>
              <w:t xml:space="preserve"> , 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 18A: 16</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 13.1 (2.2)Y A: 27.5 (9.4)Y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 13A: 15</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 14.3 (1.7) Y A: 26.9 (7.9)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 &amp; ADO</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Whole faces</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367727">
              <w:rPr>
                <w:rFonts w:cs="Times New Roman"/>
                <w:b/>
                <w:sz w:val="20"/>
                <w:szCs w:val="20"/>
              </w:rPr>
              <w:t xml:space="preserve">Simple face perception- </w:t>
            </w:r>
            <w:r w:rsidRPr="00367727">
              <w:rPr>
                <w:rFonts w:cs="Times New Roman"/>
                <w:sz w:val="20"/>
                <w:szCs w:val="20"/>
              </w:rPr>
              <w:t>Slight delay and indicated whether the stimulus is old or new</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Recognition accuracy (Memory awareness accuracy</w:t>
            </w:r>
            <w:proofErr w:type="gramStart"/>
            <w:r w:rsidRPr="00367727">
              <w:rPr>
                <w:rFonts w:cs="Times New Roman"/>
                <w:b/>
                <w:sz w:val="20"/>
                <w:szCs w:val="20"/>
              </w:rPr>
              <w:t>)</w:t>
            </w:r>
            <w:r w:rsidRPr="00367727">
              <w:rPr>
                <w:rFonts w:cs="Times New Roman"/>
                <w:sz w:val="20"/>
                <w:szCs w:val="20"/>
              </w:rPr>
              <w:t>-</w:t>
            </w:r>
            <w:proofErr w:type="gramEnd"/>
            <w:r w:rsidRPr="00367727">
              <w:rPr>
                <w:rFonts w:cs="Times New Roman"/>
                <w:sz w:val="20"/>
                <w:szCs w:val="20"/>
              </w:rPr>
              <w:t xml:space="preserve"> In TD children, ↑ (p&lt;0.01). Autism adult group preformed similarly to the TD Adults. </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Strong quality (score: 19/22). Stated possible bias in measurements of memory awareness (used a three point scale which may not be sensitive). Inadequate sample size. Type II error calculated (in adult group) (d=0.53).</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Wilson et al. </w:t>
            </w:r>
            <w:r w:rsidRPr="00367727">
              <w:rPr>
                <w:rFonts w:cs="Times New Roman"/>
                <w:noProof/>
                <w:sz w:val="20"/>
                <w:szCs w:val="20"/>
              </w:rPr>
              <w:t>[</w:t>
            </w:r>
            <w:del w:id="56" w:author="Julia Tang" w:date="2015-07-24T10:45:00Z">
              <w:r w:rsidRPr="00367727" w:rsidDel="00AA4F16">
                <w:rPr>
                  <w:rFonts w:cs="Times New Roman"/>
                  <w:noProof/>
                  <w:sz w:val="20"/>
                  <w:szCs w:val="20"/>
                </w:rPr>
                <w:delText>35</w:delText>
              </w:r>
            </w:del>
            <w:ins w:id="57" w:author="Julia Tang" w:date="2015-07-24T10:45:00Z">
              <w:r w:rsidRPr="00367727">
                <w:rPr>
                  <w:rFonts w:cs="Times New Roman"/>
                  <w:noProof/>
                  <w:sz w:val="20"/>
                  <w:szCs w:val="20"/>
                </w:rPr>
                <w:t>34</w:t>
              </w:r>
            </w:ins>
            <w:r w:rsidRPr="00367727">
              <w:rPr>
                <w:rFonts w:cs="Times New Roman"/>
                <w:noProof/>
                <w:sz w:val="20"/>
                <w:szCs w:val="20"/>
              </w:rPr>
              <w:t>]</w:t>
            </w:r>
            <w:r w:rsidRPr="00367727">
              <w:rPr>
                <w:rFonts w:cs="Times New Roman"/>
                <w:sz w:val="20"/>
                <w:szCs w:val="20"/>
              </w:rPr>
              <w:t xml:space="preserve"> , level III</w:t>
            </w:r>
          </w:p>
        </w:tc>
        <w:tc>
          <w:tcPr>
            <w:tcW w:w="107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AS</w:t>
            </w:r>
          </w:p>
        </w:tc>
        <w:tc>
          <w:tcPr>
            <w:tcW w:w="425"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27</w:t>
            </w:r>
          </w:p>
        </w:tc>
        <w:tc>
          <w:tcPr>
            <w:tcW w:w="709" w:type="dxa"/>
          </w:tcPr>
          <w:p w:rsidR="00AA4F16" w:rsidRPr="00367727" w:rsidRDefault="00AA4F16" w:rsidP="00436F4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10.07 (2.05) </w:t>
            </w:r>
            <w:del w:id="58" w:author="Julia Tang" w:date="2015-07-22T11:05:00Z">
              <w:r w:rsidRPr="00367727" w:rsidDel="00436F43">
                <w:rPr>
                  <w:rFonts w:cs="Times New Roman"/>
                  <w:sz w:val="20"/>
                  <w:szCs w:val="20"/>
                </w:rPr>
                <w:delText>years</w:delText>
              </w:r>
            </w:del>
            <w:ins w:id="59" w:author="Julia Tang" w:date="2015-07-22T11:05:00Z">
              <w:r w:rsidRPr="00367727">
                <w:rPr>
                  <w:rFonts w:cs="Times New Roman"/>
                  <w:sz w:val="20"/>
                  <w:szCs w:val="20"/>
                </w:rPr>
                <w:t>Y</w:t>
              </w:r>
            </w:ins>
          </w:p>
        </w:tc>
        <w:tc>
          <w:tcPr>
            <w:tcW w:w="567"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TD: 47 AM TD: 27</w:t>
            </w:r>
          </w:p>
        </w:tc>
        <w:tc>
          <w:tcPr>
            <w:tcW w:w="70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TD: 8.52 (2.90) Y. AM TD: 6.96 (1.78) Y</w:t>
            </w:r>
          </w:p>
        </w:tc>
        <w:tc>
          <w:tcPr>
            <w:tcW w:w="851"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CH &amp; ADO</w:t>
            </w:r>
          </w:p>
        </w:tc>
        <w:tc>
          <w:tcPr>
            <w:tcW w:w="850"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Whole faces (different races)</w:t>
            </w:r>
          </w:p>
        </w:tc>
        <w:tc>
          <w:tcPr>
            <w:tcW w:w="1417"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Simple face perception-</w:t>
            </w:r>
            <w:r w:rsidRPr="00367727">
              <w:rPr>
                <w:rFonts w:cs="Times New Roman"/>
                <w:sz w:val="20"/>
                <w:szCs w:val="20"/>
              </w:rPr>
              <w:t xml:space="preserve"> simultaneous VPC</w:t>
            </w:r>
          </w:p>
        </w:tc>
        <w:tc>
          <w:tcPr>
            <w:tcW w:w="2268"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 xml:space="preserve">mixed results. Some displayed similar facial recognition ability in relation to TD while others performed significantly below (p&lt;0.001). </w:t>
            </w:r>
          </w:p>
        </w:tc>
        <w:tc>
          <w:tcPr>
            <w:tcW w:w="2770" w:type="dxa"/>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20/22). Instruments tested for reliability and validity. No reports of ceiling/floor effects. Insufficient description of inclusion/exclusion criteria of participants. Partially appropriate sample size. </w:t>
            </w:r>
          </w:p>
        </w:tc>
      </w:tr>
      <w:tr w:rsidR="00367727" w:rsidRPr="00367727" w:rsidTr="00436F43">
        <w:tc>
          <w:tcPr>
            <w:cnfStyle w:val="001000000000" w:firstRow="0" w:lastRow="0" w:firstColumn="1" w:lastColumn="0" w:oddVBand="0" w:evenVBand="0" w:oddHBand="0" w:evenHBand="0" w:firstRowFirstColumn="0" w:firstRowLastColumn="0" w:lastRowFirstColumn="0" w:lastRowLastColumn="0"/>
            <w:tcW w:w="1164" w:type="dxa"/>
          </w:tcPr>
          <w:p w:rsidR="00AA4F16" w:rsidRPr="00367727" w:rsidRDefault="00AA4F16" w:rsidP="00AA4F16">
            <w:pPr>
              <w:spacing w:line="240" w:lineRule="auto"/>
              <w:rPr>
                <w:rFonts w:cs="Times New Roman"/>
                <w:b w:val="0"/>
                <w:sz w:val="20"/>
                <w:szCs w:val="20"/>
              </w:rPr>
            </w:pPr>
            <w:r w:rsidRPr="00367727">
              <w:rPr>
                <w:rFonts w:cs="Times New Roman"/>
                <w:sz w:val="20"/>
                <w:szCs w:val="20"/>
              </w:rPr>
              <w:t xml:space="preserve">Wilson et al. </w:t>
            </w:r>
            <w:r w:rsidRPr="00367727">
              <w:rPr>
                <w:rFonts w:cs="Times New Roman"/>
                <w:noProof/>
                <w:sz w:val="20"/>
                <w:szCs w:val="20"/>
              </w:rPr>
              <w:t>[</w:t>
            </w:r>
            <w:del w:id="60" w:author="Julia Tang" w:date="2015-07-24T10:45:00Z">
              <w:r w:rsidRPr="00367727" w:rsidDel="00AA4F16">
                <w:rPr>
                  <w:rFonts w:cs="Times New Roman"/>
                  <w:noProof/>
                  <w:sz w:val="20"/>
                  <w:szCs w:val="20"/>
                </w:rPr>
                <w:delText>38</w:delText>
              </w:r>
            </w:del>
            <w:ins w:id="61" w:author="Julia Tang" w:date="2015-07-24T10:45:00Z">
              <w:r w:rsidRPr="00367727">
                <w:rPr>
                  <w:rFonts w:cs="Times New Roman"/>
                  <w:noProof/>
                  <w:sz w:val="20"/>
                  <w:szCs w:val="20"/>
                </w:rPr>
                <w:t>37</w:t>
              </w:r>
            </w:ins>
            <w:r w:rsidRPr="00367727">
              <w:rPr>
                <w:rFonts w:cs="Times New Roman"/>
                <w:noProof/>
                <w:sz w:val="20"/>
                <w:szCs w:val="20"/>
              </w:rPr>
              <w:t>]</w:t>
            </w:r>
            <w:r w:rsidRPr="00367727">
              <w:rPr>
                <w:rFonts w:cs="Times New Roman"/>
                <w:sz w:val="20"/>
                <w:szCs w:val="20"/>
              </w:rPr>
              <w:t>, level III</w:t>
            </w:r>
          </w:p>
        </w:tc>
        <w:tc>
          <w:tcPr>
            <w:tcW w:w="107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Autism, AS</w:t>
            </w:r>
          </w:p>
        </w:tc>
        <w:tc>
          <w:tcPr>
            <w:tcW w:w="425"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11</w:t>
            </w:r>
          </w:p>
        </w:tc>
        <w:tc>
          <w:tcPr>
            <w:tcW w:w="709"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10.21 (2.00) Y</w:t>
            </w:r>
          </w:p>
        </w:tc>
        <w:tc>
          <w:tcPr>
            <w:tcW w:w="567"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11</w:t>
            </w:r>
          </w:p>
        </w:tc>
        <w:tc>
          <w:tcPr>
            <w:tcW w:w="70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10.54 (2.04) Y</w:t>
            </w:r>
          </w:p>
        </w:tc>
        <w:tc>
          <w:tcPr>
            <w:tcW w:w="851"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CH &amp; ADO</w:t>
            </w:r>
          </w:p>
        </w:tc>
        <w:tc>
          <w:tcPr>
            <w:tcW w:w="850"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Pr>
          <w:p w:rsidR="00AA4F16" w:rsidRPr="00367727" w:rsidRDefault="00AA4F16" w:rsidP="00136C4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Direct and averted gaze</w:t>
            </w:r>
          </w:p>
        </w:tc>
        <w:tc>
          <w:tcPr>
            <w:tcW w:w="1417"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Eye tracking Facial memory-</w:t>
            </w:r>
            <w:r w:rsidRPr="00367727">
              <w:rPr>
                <w:rFonts w:cs="Times New Roman"/>
                <w:sz w:val="20"/>
                <w:szCs w:val="20"/>
              </w:rPr>
              <w:t xml:space="preserve"> remember 4x 20 faces, VPC</w:t>
            </w:r>
          </w:p>
        </w:tc>
        <w:tc>
          <w:tcPr>
            <w:tcW w:w="2268"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ASD group significantly below zero (p&lt;0.001</w:t>
            </w:r>
            <w:proofErr w:type="gramStart"/>
            <w:r w:rsidRPr="00367727">
              <w:rPr>
                <w:rFonts w:cs="Times New Roman"/>
                <w:sz w:val="20"/>
                <w:szCs w:val="20"/>
              </w:rPr>
              <w:t>)-</w:t>
            </w:r>
            <w:proofErr w:type="gramEnd"/>
            <w:r w:rsidRPr="00367727">
              <w:rPr>
                <w:rFonts w:cs="Times New Roman"/>
                <w:sz w:val="20"/>
                <w:szCs w:val="20"/>
              </w:rPr>
              <w:t xml:space="preserve"> age standardised scores. </w:t>
            </w:r>
            <w:r w:rsidRPr="00367727">
              <w:rPr>
                <w:rFonts w:cs="Times New Roman"/>
                <w:b/>
                <w:sz w:val="20"/>
                <w:szCs w:val="20"/>
              </w:rPr>
              <w:t>Fixation duration-</w:t>
            </w:r>
            <w:r w:rsidRPr="00367727">
              <w:rPr>
                <w:rFonts w:cs="Times New Roman"/>
                <w:sz w:val="20"/>
                <w:szCs w:val="20"/>
              </w:rPr>
              <w:t xml:space="preserve"> ASD had ↓ time at core features (p=0.04).</w:t>
            </w:r>
          </w:p>
        </w:tc>
        <w:tc>
          <w:tcPr>
            <w:tcW w:w="2770" w:type="dxa"/>
          </w:tcPr>
          <w:p w:rsidR="00AA4F16" w:rsidRPr="00367727" w:rsidRDefault="00AA4F16" w:rsidP="00136C42">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67727">
              <w:rPr>
                <w:rFonts w:cs="Times New Roman"/>
                <w:sz w:val="20"/>
                <w:szCs w:val="20"/>
              </w:rPr>
              <w:t xml:space="preserve">Good quality (score: 17/24). Reliable and valid instrument used. Participants were controlled for baseline characteristics. Inclusion/exclusion criteria of participants and analytic methods not sufficiently </w:t>
            </w:r>
            <w:r w:rsidRPr="00367727">
              <w:rPr>
                <w:rFonts w:cs="Times New Roman"/>
                <w:sz w:val="20"/>
                <w:szCs w:val="20"/>
              </w:rPr>
              <w:lastRenderedPageBreak/>
              <w:t xml:space="preserve">described. Small sample size </w:t>
            </w:r>
          </w:p>
        </w:tc>
      </w:tr>
      <w:tr w:rsidR="00367727" w:rsidRPr="00367727" w:rsidTr="00436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bottom w:val="single" w:sz="4" w:space="0" w:color="auto"/>
            </w:tcBorders>
          </w:tcPr>
          <w:p w:rsidR="00AA4F16" w:rsidRPr="00367727" w:rsidRDefault="00AA4F16" w:rsidP="00AA4F16">
            <w:pPr>
              <w:spacing w:line="240" w:lineRule="auto"/>
              <w:rPr>
                <w:rFonts w:cs="Times New Roman"/>
                <w:b w:val="0"/>
                <w:sz w:val="20"/>
                <w:szCs w:val="20"/>
              </w:rPr>
            </w:pPr>
            <w:proofErr w:type="spellStart"/>
            <w:r w:rsidRPr="00367727">
              <w:rPr>
                <w:rFonts w:cs="Times New Roman"/>
                <w:sz w:val="20"/>
                <w:szCs w:val="20"/>
              </w:rPr>
              <w:lastRenderedPageBreak/>
              <w:t>Zurcher</w:t>
            </w:r>
            <w:proofErr w:type="spellEnd"/>
            <w:r w:rsidRPr="00367727">
              <w:rPr>
                <w:rFonts w:cs="Times New Roman"/>
                <w:sz w:val="20"/>
                <w:szCs w:val="20"/>
              </w:rPr>
              <w:t xml:space="preserve"> et al. </w:t>
            </w:r>
            <w:r w:rsidRPr="00367727">
              <w:rPr>
                <w:rFonts w:cs="Times New Roman"/>
                <w:noProof/>
                <w:sz w:val="20"/>
                <w:szCs w:val="20"/>
              </w:rPr>
              <w:t>[3</w:t>
            </w:r>
            <w:del w:id="62" w:author="Julia Tang" w:date="2015-07-24T10:45:00Z">
              <w:r w:rsidRPr="00367727" w:rsidDel="00AA4F16">
                <w:rPr>
                  <w:rFonts w:cs="Times New Roman"/>
                  <w:noProof/>
                  <w:sz w:val="20"/>
                  <w:szCs w:val="20"/>
                </w:rPr>
                <w:delText>9</w:delText>
              </w:r>
            </w:del>
            <w:ins w:id="63" w:author="Julia Tang" w:date="2015-07-24T10:45:00Z">
              <w:r w:rsidRPr="00367727">
                <w:rPr>
                  <w:rFonts w:cs="Times New Roman"/>
                  <w:noProof/>
                  <w:sz w:val="20"/>
                  <w:szCs w:val="20"/>
                </w:rPr>
                <w:t>8</w:t>
              </w:r>
            </w:ins>
            <w:r w:rsidRPr="00367727">
              <w:rPr>
                <w:rFonts w:cs="Times New Roman"/>
                <w:noProof/>
                <w:sz w:val="20"/>
                <w:szCs w:val="20"/>
              </w:rPr>
              <w:t>]</w:t>
            </w:r>
            <w:r w:rsidRPr="00367727">
              <w:rPr>
                <w:rFonts w:cs="Times New Roman"/>
                <w:sz w:val="20"/>
                <w:szCs w:val="20"/>
              </w:rPr>
              <w:t xml:space="preserve"> , level III</w:t>
            </w:r>
          </w:p>
        </w:tc>
        <w:tc>
          <w:tcPr>
            <w:tcW w:w="1071" w:type="dxa"/>
            <w:tcBorders>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Autism, AS, PDD-NOS</w:t>
            </w:r>
          </w:p>
        </w:tc>
        <w:tc>
          <w:tcPr>
            <w:tcW w:w="425" w:type="dxa"/>
            <w:tcBorders>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16</w:t>
            </w:r>
          </w:p>
        </w:tc>
        <w:tc>
          <w:tcPr>
            <w:tcW w:w="709" w:type="dxa"/>
            <w:tcBorders>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23.5 (6.8) Y</w:t>
            </w:r>
          </w:p>
        </w:tc>
        <w:tc>
          <w:tcPr>
            <w:tcW w:w="567" w:type="dxa"/>
            <w:tcBorders>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18</w:t>
            </w:r>
          </w:p>
        </w:tc>
        <w:tc>
          <w:tcPr>
            <w:tcW w:w="708" w:type="dxa"/>
            <w:tcBorders>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15.8 (5.3) Y</w:t>
            </w:r>
          </w:p>
        </w:tc>
        <w:tc>
          <w:tcPr>
            <w:tcW w:w="851" w:type="dxa"/>
            <w:tcBorders>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AD</w:t>
            </w:r>
          </w:p>
        </w:tc>
        <w:tc>
          <w:tcPr>
            <w:tcW w:w="850" w:type="dxa"/>
            <w:tcBorders>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Static</w:t>
            </w:r>
          </w:p>
        </w:tc>
        <w:tc>
          <w:tcPr>
            <w:tcW w:w="1418" w:type="dxa"/>
            <w:tcBorders>
              <w:bottom w:val="single" w:sz="4" w:space="0" w:color="auto"/>
            </w:tcBorders>
          </w:tcPr>
          <w:p w:rsidR="00AA4F16" w:rsidRPr="00367727" w:rsidRDefault="00AA4F16" w:rsidP="00136C4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Thatcher illusion</w:t>
            </w:r>
          </w:p>
        </w:tc>
        <w:tc>
          <w:tcPr>
            <w:tcW w:w="1417" w:type="dxa"/>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roofErr w:type="gramStart"/>
            <w:r w:rsidRPr="00367727">
              <w:rPr>
                <w:rFonts w:cs="Times New Roman"/>
                <w:b/>
                <w:sz w:val="20"/>
                <w:szCs w:val="20"/>
              </w:rPr>
              <w:t>fMRI</w:t>
            </w:r>
            <w:proofErr w:type="gramEnd"/>
            <w:r w:rsidRPr="00367727">
              <w:rPr>
                <w:rFonts w:cs="Times New Roman"/>
                <w:b/>
                <w:sz w:val="20"/>
                <w:szCs w:val="20"/>
              </w:rPr>
              <w:t xml:space="preserve">. Fine grained perception- </w:t>
            </w:r>
            <w:r w:rsidRPr="00367727">
              <w:rPr>
                <w:rFonts w:cs="Times New Roman"/>
                <w:sz w:val="20"/>
                <w:szCs w:val="20"/>
              </w:rPr>
              <w:t xml:space="preserve">Indicate the location of the </w:t>
            </w:r>
            <w:proofErr w:type="spellStart"/>
            <w:r w:rsidRPr="00367727">
              <w:rPr>
                <w:rFonts w:cs="Times New Roman"/>
                <w:sz w:val="20"/>
                <w:szCs w:val="20"/>
              </w:rPr>
              <w:t>thatcherzied</w:t>
            </w:r>
            <w:proofErr w:type="spellEnd"/>
            <w:r w:rsidRPr="00367727">
              <w:rPr>
                <w:rFonts w:cs="Times New Roman"/>
                <w:sz w:val="20"/>
                <w:szCs w:val="20"/>
              </w:rPr>
              <w:t xml:space="preserve"> illusion</w:t>
            </w:r>
          </w:p>
        </w:tc>
        <w:tc>
          <w:tcPr>
            <w:tcW w:w="2268" w:type="dxa"/>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b/>
                <w:sz w:val="20"/>
                <w:szCs w:val="20"/>
              </w:rPr>
              <w:t xml:space="preserve">Recognition accuracy- </w:t>
            </w:r>
            <w:r w:rsidRPr="00367727">
              <w:rPr>
                <w:rFonts w:cs="Times New Roman"/>
                <w:sz w:val="20"/>
                <w:szCs w:val="20"/>
              </w:rPr>
              <w:t>Overall,</w:t>
            </w:r>
            <w:r w:rsidRPr="00367727">
              <w:rPr>
                <w:rFonts w:cs="Times New Roman"/>
                <w:b/>
                <w:sz w:val="20"/>
                <w:szCs w:val="20"/>
              </w:rPr>
              <w:t xml:space="preserve"> </w:t>
            </w:r>
            <w:r w:rsidRPr="00367727">
              <w:rPr>
                <w:rFonts w:cs="Times New Roman"/>
                <w:sz w:val="20"/>
                <w:szCs w:val="20"/>
              </w:rPr>
              <w:t xml:space="preserve">↑ TD group (p&lt;0.05) but ↑ in ASD group in inverted mouth </w:t>
            </w:r>
            <w:proofErr w:type="spellStart"/>
            <w:r w:rsidRPr="00367727">
              <w:rPr>
                <w:rFonts w:cs="Times New Roman"/>
                <w:sz w:val="20"/>
                <w:szCs w:val="20"/>
              </w:rPr>
              <w:t>thatcherized</w:t>
            </w:r>
            <w:proofErr w:type="spellEnd"/>
            <w:r w:rsidRPr="00367727">
              <w:rPr>
                <w:rFonts w:cs="Times New Roman"/>
                <w:sz w:val="20"/>
                <w:szCs w:val="20"/>
              </w:rPr>
              <w:t xml:space="preserve"> stimuli. ↑in ASD group when cued to the eyes upright condition (p&lt;0.05). </w:t>
            </w:r>
            <w:r w:rsidRPr="00367727">
              <w:rPr>
                <w:rFonts w:cs="Times New Roman"/>
                <w:b/>
                <w:sz w:val="20"/>
                <w:szCs w:val="20"/>
              </w:rPr>
              <w:t xml:space="preserve">Reaction time- </w:t>
            </w:r>
            <w:r w:rsidRPr="00367727">
              <w:rPr>
                <w:rFonts w:cs="Times New Roman"/>
                <w:sz w:val="20"/>
                <w:szCs w:val="20"/>
              </w:rPr>
              <w:t xml:space="preserve">↑ in inverted conditions for ASD group (p&lt;0.01). </w:t>
            </w:r>
            <w:r w:rsidRPr="00367727">
              <w:rPr>
                <w:rFonts w:cs="Times New Roman"/>
                <w:b/>
                <w:sz w:val="20"/>
                <w:szCs w:val="20"/>
              </w:rPr>
              <w:t>Brain activation (fMRI) -</w:t>
            </w:r>
            <w:r w:rsidRPr="00367727">
              <w:rPr>
                <w:rFonts w:cs="Times New Roman"/>
                <w:sz w:val="20"/>
                <w:szCs w:val="20"/>
              </w:rPr>
              <w:t xml:space="preserve"> ASD had heightened activation on subcortical areas when cued to the eyes in upright condition. </w:t>
            </w:r>
          </w:p>
        </w:tc>
        <w:tc>
          <w:tcPr>
            <w:tcW w:w="2770" w:type="dxa"/>
            <w:tcBorders>
              <w:bottom w:val="single" w:sz="4" w:space="0" w:color="auto"/>
            </w:tcBorders>
          </w:tcPr>
          <w:p w:rsidR="00AA4F16" w:rsidRPr="00367727" w:rsidRDefault="00AA4F16" w:rsidP="00136C42">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67727">
              <w:rPr>
                <w:rFonts w:cs="Times New Roman"/>
                <w:sz w:val="20"/>
                <w:szCs w:val="20"/>
              </w:rPr>
              <w:t xml:space="preserve">Strong quality (score: 18/22). Reliable and valid instrument used. Participants were controlled for baseline characteristics, good inclusion and exclusion criteria for ASD group and control. However, the sampling strategy was not stated and has a small sample size. </w:t>
            </w:r>
          </w:p>
        </w:tc>
      </w:tr>
    </w:tbl>
    <w:p w:rsidR="00367727" w:rsidRDefault="008F3239" w:rsidP="00C8181C">
      <w:proofErr w:type="gramStart"/>
      <w:ins w:id="64" w:author="Julia Tang" w:date="2015-07-24T11:52:00Z">
        <w:r w:rsidRPr="008F3239">
          <w:rPr>
            <w:b/>
            <w:rPrChange w:id="65" w:author="Julia Tang" w:date="2015-07-24T11:53:00Z">
              <w:rPr/>
            </w:rPrChange>
          </w:rPr>
          <w:t>S</w:t>
        </w:r>
      </w:ins>
      <w:ins w:id="66" w:author="Julia Tang" w:date="2015-07-24T12:27:00Z">
        <w:r w:rsidR="00021E40">
          <w:rPr>
            <w:b/>
          </w:rPr>
          <w:t>2</w:t>
        </w:r>
      </w:ins>
      <w:ins w:id="67" w:author="Julia Tang" w:date="2015-07-24T11:52:00Z">
        <w:r w:rsidRPr="008F3239">
          <w:rPr>
            <w:b/>
            <w:rPrChange w:id="68" w:author="Julia Tang" w:date="2015-07-24T11:53:00Z">
              <w:rPr/>
            </w:rPrChange>
          </w:rPr>
          <w:t xml:space="preserve"> Table.</w:t>
        </w:r>
        <w:proofErr w:type="gramEnd"/>
        <w:r>
          <w:t xml:space="preserve"> Data extraction form. </w:t>
        </w:r>
      </w:ins>
      <w:moveToRangeStart w:id="69" w:author="Julia Tang" w:date="2015-07-24T11:58:00Z" w:name="move425502419"/>
      <w:moveTo w:id="70" w:author="Julia Tang" w:date="2015-07-24T11:58:00Z">
        <w:r w:rsidR="00367727" w:rsidRPr="00D66B14">
          <w:rPr>
            <w:rFonts w:cs="Times New Roman"/>
            <w:rPrChange w:id="71" w:author="Julia Tang" w:date="2015-07-24T18:05:00Z">
              <w:rPr>
                <w:rFonts w:cs="Times New Roman"/>
                <w:sz w:val="20"/>
              </w:rPr>
            </w:rPrChange>
          </w:rPr>
          <w:t xml:space="preserve">AS, Asperger syndrome; AD, adults; ADO, adolescents; AFC, altered forced comparison; AM, Ability matched; ASD, Autism spectrum disorder, Benton, Benton Facial Recognition test; CH, children; d, standardised difference; DD, developmentally delayed; EEG, electroencephalography; fMRI, functional magnetic resonance imaging; M, months; MEG, </w:t>
        </w:r>
        <w:proofErr w:type="spellStart"/>
        <w:r w:rsidR="00367727" w:rsidRPr="00D66B14">
          <w:rPr>
            <w:rFonts w:cs="Times New Roman"/>
            <w:rPrChange w:id="72" w:author="Julia Tang" w:date="2015-07-24T18:05:00Z">
              <w:rPr>
                <w:rFonts w:cs="Times New Roman"/>
                <w:sz w:val="20"/>
              </w:rPr>
            </w:rPrChange>
          </w:rPr>
          <w:t>magnetoencephalography</w:t>
        </w:r>
        <w:proofErr w:type="spellEnd"/>
        <w:r w:rsidR="00367727" w:rsidRPr="00D66B14">
          <w:rPr>
            <w:rFonts w:cs="Times New Roman"/>
            <w:rPrChange w:id="73" w:author="Julia Tang" w:date="2015-07-24T18:05:00Z">
              <w:rPr>
                <w:rFonts w:cs="Times New Roman"/>
                <w:sz w:val="20"/>
              </w:rPr>
            </w:rPrChange>
          </w:rPr>
          <w:t>; N, total number of participants; NEPSY, Neuropsychological assessment; P, Parents; PDD-NOS, Pervasive developmental disorder not otherwise specified; SD, Standard deviation; TD, typically developing; VPC, visual paired comparison; Wechsler, Wechsler memory scale (WMS) 3</w:t>
        </w:r>
        <w:r w:rsidR="00367727" w:rsidRPr="00D66B14">
          <w:rPr>
            <w:rFonts w:cs="Times New Roman"/>
            <w:vertAlign w:val="superscript"/>
            <w:rPrChange w:id="74" w:author="Julia Tang" w:date="2015-07-24T18:05:00Z">
              <w:rPr>
                <w:rFonts w:cs="Times New Roman"/>
                <w:sz w:val="20"/>
                <w:vertAlign w:val="superscript"/>
              </w:rPr>
            </w:rPrChange>
          </w:rPr>
          <w:t>rd</w:t>
        </w:r>
        <w:r w:rsidR="00367727" w:rsidRPr="00D66B14">
          <w:rPr>
            <w:rFonts w:cs="Times New Roman"/>
            <w:rPrChange w:id="75" w:author="Julia Tang" w:date="2015-07-24T18:05:00Z">
              <w:rPr>
                <w:rFonts w:cs="Times New Roman"/>
                <w:sz w:val="20"/>
              </w:rPr>
            </w:rPrChange>
          </w:rPr>
          <w:t xml:space="preserve"> edition-faces subtest assessment; Y, years; ↑, increased; ↓, decreased</w:t>
        </w:r>
      </w:moveTo>
      <w:bookmarkStart w:id="76" w:name="_GoBack"/>
      <w:bookmarkEnd w:id="76"/>
      <w:moveToRangeEnd w:id="69"/>
    </w:p>
    <w:p w:rsidR="00AA4F16" w:rsidRDefault="00AA4F16"/>
    <w:p w:rsidR="00E741C6" w:rsidRDefault="00E741C6"/>
    <w:sectPr w:rsidR="00E741C6" w:rsidSect="00AA4F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4F16"/>
    <w:rsid w:val="00021E40"/>
    <w:rsid w:val="00367727"/>
    <w:rsid w:val="008F3239"/>
    <w:rsid w:val="00AA4F16"/>
    <w:rsid w:val="00D66B14"/>
    <w:rsid w:val="00E410A6"/>
    <w:rsid w:val="00E741C6"/>
    <w:rsid w:val="00EF0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16"/>
    <w:pPr>
      <w:spacing w:line="360" w:lineRule="auto"/>
    </w:pPr>
    <w:rPr>
      <w:rFonts w:ascii="Times New Roman" w:hAnsi="Times New Roman"/>
    </w:rPr>
  </w:style>
  <w:style w:type="paragraph" w:styleId="Heading1">
    <w:name w:val="heading 1"/>
    <w:basedOn w:val="Normal"/>
    <w:next w:val="Normal"/>
    <w:link w:val="Heading1Char"/>
    <w:autoRedefine/>
    <w:uiPriority w:val="9"/>
    <w:qFormat/>
    <w:rsid w:val="00AA4F16"/>
    <w:pPr>
      <w:spacing w:before="240"/>
      <w:outlineLvl w:val="0"/>
    </w:pPr>
    <w:rPr>
      <w:rFonts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F16"/>
    <w:rPr>
      <w:rFonts w:ascii="Times New Roman" w:hAnsi="Times New Roman" w:cs="Times New Roman"/>
      <w:b/>
      <w:sz w:val="36"/>
    </w:rPr>
  </w:style>
  <w:style w:type="table" w:styleId="LightList">
    <w:name w:val="Light List"/>
    <w:basedOn w:val="TableNormal"/>
    <w:uiPriority w:val="61"/>
    <w:rsid w:val="00AA4F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A4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16"/>
    <w:rPr>
      <w:rFonts w:ascii="Times New Roman" w:hAnsi="Times New Roman"/>
    </w:rPr>
  </w:style>
  <w:style w:type="paragraph" w:styleId="Footer">
    <w:name w:val="footer"/>
    <w:basedOn w:val="Normal"/>
    <w:link w:val="FooterChar"/>
    <w:uiPriority w:val="99"/>
    <w:unhideWhenUsed/>
    <w:rsid w:val="00AA4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16"/>
    <w:rPr>
      <w:rFonts w:ascii="Times New Roman" w:hAnsi="Times New Roman"/>
    </w:rPr>
  </w:style>
  <w:style w:type="paragraph" w:styleId="BalloonText">
    <w:name w:val="Balloon Text"/>
    <w:basedOn w:val="Normal"/>
    <w:link w:val="BalloonTextChar"/>
    <w:uiPriority w:val="99"/>
    <w:semiHidden/>
    <w:unhideWhenUsed/>
    <w:rsid w:val="00AA4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16"/>
    <w:pPr>
      <w:spacing w:line="360" w:lineRule="auto"/>
    </w:pPr>
    <w:rPr>
      <w:rFonts w:ascii="Times New Roman" w:hAnsi="Times New Roman"/>
    </w:rPr>
  </w:style>
  <w:style w:type="paragraph" w:styleId="Heading1">
    <w:name w:val="heading 1"/>
    <w:basedOn w:val="Normal"/>
    <w:next w:val="Normal"/>
    <w:link w:val="Heading1Char"/>
    <w:autoRedefine/>
    <w:uiPriority w:val="9"/>
    <w:qFormat/>
    <w:rsid w:val="00AA4F16"/>
    <w:pPr>
      <w:spacing w:before="240"/>
      <w:outlineLvl w:val="0"/>
    </w:pPr>
    <w:rPr>
      <w:rFonts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F16"/>
    <w:rPr>
      <w:rFonts w:ascii="Times New Roman" w:hAnsi="Times New Roman" w:cs="Times New Roman"/>
      <w:b/>
      <w:sz w:val="36"/>
    </w:rPr>
  </w:style>
  <w:style w:type="table" w:styleId="LightList">
    <w:name w:val="Light List"/>
    <w:basedOn w:val="TableNormal"/>
    <w:uiPriority w:val="61"/>
    <w:rsid w:val="00AA4F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A4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16"/>
    <w:rPr>
      <w:rFonts w:ascii="Times New Roman" w:hAnsi="Times New Roman"/>
    </w:rPr>
  </w:style>
  <w:style w:type="paragraph" w:styleId="Footer">
    <w:name w:val="footer"/>
    <w:basedOn w:val="Normal"/>
    <w:link w:val="FooterChar"/>
    <w:uiPriority w:val="99"/>
    <w:unhideWhenUsed/>
    <w:rsid w:val="00AA4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16"/>
    <w:rPr>
      <w:rFonts w:ascii="Times New Roman" w:hAnsi="Times New Roman"/>
    </w:rPr>
  </w:style>
  <w:style w:type="paragraph" w:styleId="BalloonText">
    <w:name w:val="Balloon Text"/>
    <w:basedOn w:val="Normal"/>
    <w:link w:val="BalloonTextChar"/>
    <w:uiPriority w:val="99"/>
    <w:semiHidden/>
    <w:unhideWhenUsed/>
    <w:rsid w:val="00AA4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3012</Words>
  <Characters>17169</Characters>
  <Application>Microsoft Office Word</Application>
  <DocSecurity>0</DocSecurity>
  <Lines>143</Lines>
  <Paragraphs>40</Paragraphs>
  <ScaleCrop>false</ScaleCrop>
  <Company>Curtin University</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Tang</dc:creator>
  <cp:lastModifiedBy>Julia Tang</cp:lastModifiedBy>
  <cp:revision>7</cp:revision>
  <dcterms:created xsi:type="dcterms:W3CDTF">2015-07-24T02:43:00Z</dcterms:created>
  <dcterms:modified xsi:type="dcterms:W3CDTF">2015-07-24T10:05:00Z</dcterms:modified>
</cp:coreProperties>
</file>