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9" w:rsidRPr="00C83123" w:rsidRDefault="00912510" w:rsidP="00D14949">
      <w:pPr>
        <w:rPr>
          <w:rFonts w:ascii="Times New Roman" w:hAnsi="Times New Roman" w:cs="Times New Roman"/>
          <w:sz w:val="24"/>
          <w:szCs w:val="24"/>
          <w:lang w:val="en-US"/>
        </w:rPr>
      </w:pPr>
      <w:del w:id="0" w:author="Joanna" w:date="2015-06-29T23:10:00Z">
        <w:r w:rsidDel="00D34A34">
          <w:rPr>
            <w:rFonts w:ascii="Times New Roman" w:hAnsi="Times New Roman" w:cs="Times New Roman"/>
            <w:sz w:val="24"/>
            <w:szCs w:val="24"/>
            <w:lang w:val="en-US"/>
          </w:rPr>
          <w:delText>S2</w:delText>
        </w:r>
      </w:del>
      <w:ins w:id="1" w:author="Joanna" w:date="2015-06-29T23:10:00Z">
        <w:r w:rsidR="00D34A34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D34A34">
          <w:rPr>
            <w:rFonts w:ascii="Times New Roman" w:hAnsi="Times New Roman" w:cs="Times New Roman"/>
            <w:sz w:val="24"/>
            <w:szCs w:val="24"/>
            <w:lang w:val="en-US"/>
          </w:rPr>
          <w:t>1 Fig.</w:t>
        </w:r>
      </w:ins>
      <w:bookmarkStart w:id="2" w:name="_GoBack"/>
      <w:bookmarkEnd w:id="2"/>
    </w:p>
    <w:p w:rsidR="00D14949" w:rsidRPr="00C83123" w:rsidRDefault="00D14949" w:rsidP="00D149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3123">
        <w:rPr>
          <w:rFonts w:ascii="Times New Roman" w:hAnsi="Times New Roman" w:cs="Times New Roman"/>
          <w:sz w:val="24"/>
          <w:szCs w:val="24"/>
          <w:lang w:val="en-US"/>
        </w:rPr>
        <w:t xml:space="preserve">Influence of </w:t>
      </w:r>
      <w:proofErr w:type="spellStart"/>
      <w:r w:rsidRPr="00C83123">
        <w:rPr>
          <w:rFonts w:ascii="Times New Roman" w:hAnsi="Times New Roman" w:cs="Times New Roman"/>
          <w:sz w:val="24"/>
          <w:szCs w:val="24"/>
          <w:lang w:val="en-US"/>
        </w:rPr>
        <w:t>GM6001</w:t>
      </w:r>
      <w:proofErr w:type="spellEnd"/>
      <w:r w:rsidRPr="00C8312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106">
        <w:rPr>
          <w:rFonts w:ascii="Times New Roman" w:hAnsi="Times New Roman" w:cs="Times New Roman"/>
          <w:sz w:val="24"/>
          <w:szCs w:val="24"/>
          <w:lang w:val="en-US"/>
        </w:rPr>
        <w:t xml:space="preserve">a broad </w:t>
      </w:r>
      <w:r w:rsidRPr="00C83123">
        <w:rPr>
          <w:rFonts w:ascii="Times New Roman" w:hAnsi="Times New Roman" w:cs="Times New Roman"/>
          <w:sz w:val="24"/>
          <w:szCs w:val="24"/>
          <w:lang w:val="en-US"/>
        </w:rPr>
        <w:t xml:space="preserve">range metalloprotease inhibitor,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GW280264X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ADAM10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and ADAM17-specific inhibitor, </w:t>
      </w:r>
      <w:r w:rsidRPr="00C83123">
        <w:rPr>
          <w:rFonts w:ascii="Times New Roman" w:hAnsi="Times New Roman" w:cs="Times New Roman"/>
          <w:sz w:val="24"/>
          <w:szCs w:val="24"/>
          <w:lang w:val="en-US"/>
        </w:rPr>
        <w:t xml:space="preserve">on LEC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transmigration through </w:t>
      </w:r>
      <w:proofErr w:type="spellStart"/>
      <w:r w:rsidR="00E840E7">
        <w:rPr>
          <w:rFonts w:ascii="Times New Roman" w:hAnsi="Times New Roman" w:cs="Times New Roman"/>
          <w:sz w:val="24"/>
          <w:szCs w:val="24"/>
          <w:lang w:val="en-GB"/>
        </w:rPr>
        <w:t>Matr</w:t>
      </w:r>
      <w:r w:rsidRPr="00605100">
        <w:rPr>
          <w:rFonts w:ascii="Times New Roman" w:hAnsi="Times New Roman" w:cs="Times New Roman"/>
          <w:sz w:val="24"/>
          <w:szCs w:val="24"/>
          <w:lang w:val="en-GB"/>
        </w:rPr>
        <w:t>igel</w:t>
      </w:r>
      <w:proofErr w:type="spellEnd"/>
      <w:r w:rsidRPr="00605100">
        <w:rPr>
          <w:rFonts w:ascii="Times New Roman" w:hAnsi="Times New Roman" w:cs="Times New Roman"/>
          <w:sz w:val="24"/>
          <w:szCs w:val="24"/>
          <w:lang w:val="en-GB"/>
        </w:rPr>
        <w:t xml:space="preserve">/collagen </w:t>
      </w:r>
      <w:r w:rsidR="008D620B">
        <w:rPr>
          <w:rFonts w:ascii="Times New Roman" w:hAnsi="Times New Roman" w:cs="Times New Roman"/>
          <w:sz w:val="24"/>
          <w:szCs w:val="24"/>
          <w:lang w:val="en-GB"/>
        </w:rPr>
        <w:t xml:space="preserve">type </w:t>
      </w:r>
      <w:r w:rsidRPr="00605100">
        <w:rPr>
          <w:rFonts w:ascii="Times New Roman" w:hAnsi="Times New Roman" w:cs="Times New Roman"/>
          <w:sz w:val="24"/>
          <w:szCs w:val="24"/>
          <w:lang w:val="en-GB"/>
        </w:rPr>
        <w:t>I matrix</w:t>
      </w:r>
      <w:r w:rsidRPr="00C831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0DEB" w:rsidRDefault="00D14949" w:rsidP="00D1494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 and S1 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>cells (2×10</w:t>
      </w:r>
      <w:r w:rsidRPr="00D1494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) were incubated for </w:t>
      </w:r>
      <w:r>
        <w:rPr>
          <w:rFonts w:ascii="Times New Roman" w:hAnsi="Times New Roman" w:cs="Times New Roman"/>
          <w:sz w:val="24"/>
          <w:szCs w:val="24"/>
          <w:lang w:val="en-GB"/>
        </w:rPr>
        <w:t>24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h in basal medium </w:t>
      </w:r>
      <w:r w:rsidR="004364C0">
        <w:rPr>
          <w:rFonts w:ascii="Times New Roman" w:hAnsi="Times New Roman" w:cs="Times New Roman"/>
          <w:sz w:val="24"/>
          <w:szCs w:val="24"/>
          <w:lang w:val="en-GB"/>
        </w:rPr>
        <w:t xml:space="preserve">alone 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supplemented </w:t>
      </w:r>
      <w:r w:rsidR="008D620B">
        <w:rPr>
          <w:rFonts w:ascii="Times New Roman" w:hAnsi="Times New Roman" w:cs="Times New Roman"/>
          <w:sz w:val="24"/>
          <w:szCs w:val="24"/>
          <w:lang w:val="en-GB"/>
        </w:rPr>
        <w:t>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3123">
        <w:rPr>
          <w:rFonts w:ascii="Times New Roman" w:hAnsi="Times New Roman" w:cs="Times New Roman"/>
          <w:sz w:val="24"/>
          <w:szCs w:val="24"/>
          <w:lang w:val="en-US"/>
        </w:rPr>
        <w:t>GM6001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(25 µM)</w:t>
      </w:r>
      <w:r w:rsidR="008364C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GW280264X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 w:val="en-US"/>
        </w:rPr>
        <w:t>µM)</w:t>
      </w:r>
      <w:r w:rsidR="008364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1227">
        <w:rPr>
          <w:rFonts w:ascii="Times New Roman" w:hAnsi="Times New Roman" w:cs="Times New Roman"/>
          <w:sz w:val="24"/>
          <w:szCs w:val="24"/>
          <w:lang w:val="en-US"/>
        </w:rPr>
        <w:t xml:space="preserve"> or in DMSO (inhibitors’ solvent) at an appropriate concentration</w:t>
      </w:r>
      <w:r w:rsidR="004364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64C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hen </w:t>
      </w:r>
      <w:r w:rsidR="004364C0">
        <w:rPr>
          <w:rFonts w:ascii="Times New Roman" w:hAnsi="Times New Roman" w:cs="Times New Roman"/>
          <w:sz w:val="24"/>
          <w:szCs w:val="24"/>
          <w:lang w:val="en-GB"/>
        </w:rPr>
        <w:t xml:space="preserve">the cells were 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embedded in 150 µl of </w:t>
      </w:r>
      <w:proofErr w:type="spellStart"/>
      <w:r w:rsidRPr="00D14949">
        <w:rPr>
          <w:rFonts w:ascii="Times New Roman" w:hAnsi="Times New Roman" w:cs="Times New Roman"/>
          <w:sz w:val="24"/>
          <w:szCs w:val="24"/>
          <w:lang w:val="en-GB"/>
        </w:rPr>
        <w:t>Matrigel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>/collagen type I matr</w:t>
      </w:r>
      <w:r w:rsidR="004364C0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and placed in 12 mm-diameter </w:t>
      </w:r>
      <w:proofErr w:type="spellStart"/>
      <w:r w:rsidRPr="00D14949">
        <w:rPr>
          <w:rFonts w:ascii="Times New Roman" w:hAnsi="Times New Roman" w:cs="Times New Roman"/>
          <w:sz w:val="24"/>
          <w:szCs w:val="24"/>
          <w:lang w:val="en-GB"/>
        </w:rPr>
        <w:t>Transwell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sym w:font="Symbol" w:char="F0D2"/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inserts</w:t>
      </w:r>
      <w:r w:rsidR="0088452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84523" w:rsidRPr="00884523">
        <w:rPr>
          <w:rFonts w:ascii="Times New Roman" w:hAnsi="Times New Roman" w:cs="Times New Roman"/>
          <w:sz w:val="24"/>
          <w:szCs w:val="24"/>
          <w:lang w:val="en-GB"/>
        </w:rPr>
        <w:t>8 µm pore-size</w:t>
      </w:r>
      <w:r w:rsidR="0088452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. Basal medium, alone or </w:t>
      </w:r>
      <w:r w:rsidR="004364C0">
        <w:rPr>
          <w:rFonts w:ascii="Times New Roman" w:hAnsi="Times New Roman" w:cs="Times New Roman"/>
          <w:sz w:val="24"/>
          <w:szCs w:val="24"/>
          <w:lang w:val="en-GB"/>
        </w:rPr>
        <w:t xml:space="preserve">supplemented </w:t>
      </w:r>
      <w:r w:rsidR="008D620B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4364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64C0" w:rsidRPr="00C83123">
        <w:rPr>
          <w:rFonts w:ascii="Times New Roman" w:hAnsi="Times New Roman" w:cs="Times New Roman"/>
          <w:sz w:val="24"/>
          <w:szCs w:val="24"/>
          <w:lang w:val="en-US"/>
        </w:rPr>
        <w:t>GM6001</w:t>
      </w:r>
      <w:proofErr w:type="spellEnd"/>
      <w:r w:rsidR="008364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64C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4364C0">
        <w:rPr>
          <w:rFonts w:ascii="Times New Roman" w:hAnsi="Times New Roman" w:cs="Times New Roman"/>
          <w:sz w:val="24"/>
          <w:szCs w:val="24"/>
          <w:lang w:val="en-US"/>
        </w:rPr>
        <w:t>GW280264X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364C5">
        <w:rPr>
          <w:rFonts w:ascii="Times New Roman" w:hAnsi="Times New Roman" w:cs="Times New Roman"/>
          <w:sz w:val="24"/>
          <w:szCs w:val="24"/>
          <w:lang w:val="en-GB"/>
        </w:rPr>
        <w:t xml:space="preserve">or DMSO 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was added to the upper and lower chambers of the inserts. After 16 h, </w:t>
      </w:r>
      <w:r w:rsidR="004364C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he cells that migrated through the membrane were fixed with 2% paraformaldehyde in </w:t>
      </w:r>
      <w:r w:rsidRPr="00D14949">
        <w:rPr>
          <w:rFonts w:ascii="Times New Roman" w:hAnsi="Times New Roman" w:cs="Times New Roman"/>
          <w:sz w:val="24"/>
          <w:szCs w:val="24"/>
          <w:lang w:val="en-US"/>
        </w:rPr>
        <w:t>phosphate-buffered saline (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PBS). The membrane was cut out of the insert and mounted in </w:t>
      </w:r>
      <w:proofErr w:type="spellStart"/>
      <w:r w:rsidRPr="00D14949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VECTASHIELD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mounting medium containing </w:t>
      </w:r>
      <w:proofErr w:type="spellStart"/>
      <w:r w:rsidRPr="00D14949">
        <w:rPr>
          <w:rFonts w:ascii="Times New Roman" w:hAnsi="Times New Roman" w:cs="Times New Roman"/>
          <w:sz w:val="24"/>
          <w:szCs w:val="24"/>
          <w:lang w:val="en-GB"/>
        </w:rPr>
        <w:t>DAPI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. Four </w:t>
      </w:r>
      <w:r w:rsidR="00A7785C">
        <w:rPr>
          <w:rFonts w:ascii="Times New Roman" w:hAnsi="Times New Roman" w:cs="Times New Roman"/>
          <w:sz w:val="24"/>
          <w:szCs w:val="24"/>
          <w:lang w:val="en-GB"/>
        </w:rPr>
        <w:t>non-overlapping</w:t>
      </w:r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randomly chosen fields from each membrane were captured using a Zeiss </w:t>
      </w:r>
      <w:proofErr w:type="spellStart"/>
      <w:r w:rsidRPr="00D14949">
        <w:rPr>
          <w:rFonts w:ascii="Times New Roman" w:hAnsi="Times New Roman" w:cs="Times New Roman"/>
          <w:sz w:val="24"/>
          <w:szCs w:val="24"/>
          <w:lang w:val="en-GB"/>
        </w:rPr>
        <w:t>Axiovert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220 fluorescence microscope with an </w:t>
      </w:r>
      <w:proofErr w:type="spellStart"/>
      <w:r w:rsidRPr="00D14949">
        <w:rPr>
          <w:rFonts w:ascii="Times New Roman" w:hAnsi="Times New Roman" w:cs="Times New Roman"/>
          <w:sz w:val="24"/>
          <w:szCs w:val="24"/>
          <w:lang w:val="en-GB"/>
        </w:rPr>
        <w:t>Axiocam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4949">
        <w:rPr>
          <w:rFonts w:ascii="Times New Roman" w:hAnsi="Times New Roman" w:cs="Times New Roman"/>
          <w:sz w:val="24"/>
          <w:szCs w:val="24"/>
          <w:lang w:val="en-GB"/>
        </w:rPr>
        <w:t>MRm</w:t>
      </w:r>
      <w:proofErr w:type="spellEnd"/>
      <w:r w:rsidRPr="00D14949">
        <w:rPr>
          <w:rFonts w:ascii="Times New Roman" w:hAnsi="Times New Roman" w:cs="Times New Roman"/>
          <w:sz w:val="24"/>
          <w:szCs w:val="24"/>
          <w:lang w:val="en-GB"/>
        </w:rPr>
        <w:t xml:space="preserve"> camera and the cells were counted.</w:t>
      </w:r>
    </w:p>
    <w:p w:rsidR="006F1227" w:rsidRDefault="006F1227" w:rsidP="00D149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F1227" w:rsidRDefault="006F1227" w:rsidP="00D149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F1227" w:rsidRDefault="006F1227" w:rsidP="00D149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F1227" w:rsidRDefault="006F1227" w:rsidP="00D149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F1227" w:rsidRDefault="006F1227" w:rsidP="00D149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F1227" w:rsidRDefault="006F1227" w:rsidP="00D149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F1227" w:rsidRDefault="006F1227" w:rsidP="00D1494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Conclusion: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GM6001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does not influence transmigration of </w:t>
      </w:r>
      <w:r w:rsidR="00A7785C">
        <w:rPr>
          <w:rFonts w:ascii="Times New Roman" w:hAnsi="Times New Roman" w:cs="Times New Roman"/>
          <w:sz w:val="24"/>
          <w:szCs w:val="24"/>
          <w:lang w:val="en-GB"/>
        </w:rPr>
        <w:t xml:space="preserve">either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="00A7785C">
        <w:rPr>
          <w:rFonts w:ascii="Times New Roman" w:hAnsi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S1 through </w:t>
      </w:r>
      <w:r w:rsidR="008364C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Matrigel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/collagen </w:t>
      </w:r>
      <w:r w:rsidR="00A7785C">
        <w:rPr>
          <w:rFonts w:ascii="Times New Roman" w:hAnsi="Times New Roman" w:cs="Times New Roman"/>
          <w:sz w:val="24"/>
          <w:szCs w:val="24"/>
          <w:lang w:val="en-GB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matrix. </w:t>
      </w:r>
      <w:proofErr w:type="spellStart"/>
      <w:r w:rsidR="0038625C">
        <w:rPr>
          <w:rFonts w:ascii="Times New Roman" w:hAnsi="Times New Roman" w:cs="Times New Roman"/>
          <w:sz w:val="24"/>
          <w:szCs w:val="24"/>
          <w:lang w:val="en-GB"/>
        </w:rPr>
        <w:t>Conversly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the specific inhibitor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ADAM10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ADAM17 strongly inhibits transmigration of M. Bars represent means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B1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SD from 4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GM6001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and 2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GW280264X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independent experiments. </w:t>
      </w:r>
      <w:r w:rsidRPr="0060510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05100">
        <w:rPr>
          <w:rFonts w:ascii="Times New Roman" w:hAnsi="Times New Roman" w:cs="Times New Roman"/>
          <w:i/>
          <w:sz w:val="24"/>
          <w:szCs w:val="24"/>
          <w:lang w:val="en-US"/>
        </w:rPr>
        <w:t>P&lt;</w:t>
      </w:r>
      <w:r w:rsidRPr="00605100">
        <w:rPr>
          <w:rFonts w:ascii="Times New Roman" w:hAnsi="Times New Roman" w:cs="Times New Roman"/>
          <w:sz w:val="24"/>
          <w:szCs w:val="24"/>
          <w:lang w:val="en-US"/>
        </w:rPr>
        <w:t xml:space="preserve">0.05 </w:t>
      </w:r>
      <w:r w:rsidRPr="00605100">
        <w:rPr>
          <w:rFonts w:ascii="Times New Roman" w:hAnsi="Times New Roman" w:cs="Times New Roman"/>
          <w:i/>
          <w:sz w:val="24"/>
          <w:szCs w:val="24"/>
          <w:lang w:val="en-US"/>
        </w:rPr>
        <w:t>vs</w:t>
      </w:r>
      <w:r w:rsidRPr="00605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 (DMSO).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364C0" w:rsidRPr="00D14949" w:rsidRDefault="004364C0" w:rsidP="00D14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1236980</wp:posOffset>
            </wp:positionH>
            <wp:positionV relativeFrom="margin">
              <wp:posOffset>3103880</wp:posOffset>
            </wp:positionV>
            <wp:extent cx="3255264" cy="1466088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lementary Transmigratio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64C0" w:rsidRPr="00D1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">
    <w15:presenceInfo w15:providerId="None" w15:userId="Jo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49"/>
    <w:rsid w:val="0038625C"/>
    <w:rsid w:val="004364C0"/>
    <w:rsid w:val="005262A5"/>
    <w:rsid w:val="00561106"/>
    <w:rsid w:val="006F1227"/>
    <w:rsid w:val="00773A28"/>
    <w:rsid w:val="008364C5"/>
    <w:rsid w:val="00884523"/>
    <w:rsid w:val="008D620B"/>
    <w:rsid w:val="00912510"/>
    <w:rsid w:val="00A7785C"/>
    <w:rsid w:val="00D14949"/>
    <w:rsid w:val="00D34A34"/>
    <w:rsid w:val="00D45F02"/>
    <w:rsid w:val="00E840E7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AE337-4125-44B3-9D3A-DBD3B70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9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11</cp:revision>
  <dcterms:created xsi:type="dcterms:W3CDTF">2015-05-17T22:09:00Z</dcterms:created>
  <dcterms:modified xsi:type="dcterms:W3CDTF">2015-06-29T21:11:00Z</dcterms:modified>
</cp:coreProperties>
</file>