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D9327" w14:textId="37B0FB13" w:rsidR="00C21EF8" w:rsidRDefault="00F374C2" w:rsidP="00C21EF8">
      <w:r w:rsidRPr="00116D13">
        <w:t xml:space="preserve">Microbiological and chemical quality of </w:t>
      </w:r>
      <w:r>
        <w:t xml:space="preserve">packaged sachet </w:t>
      </w:r>
      <w:r w:rsidRPr="00116D13">
        <w:t>water and household stored drinking water in Freetown, Sierra Leone</w:t>
      </w:r>
    </w:p>
    <w:p w14:paraId="10432BBE" w14:textId="525820C5" w:rsidR="00C21EF8" w:rsidRDefault="00C21EF8" w:rsidP="00C21EF8">
      <w:r>
        <w:t>Michael B. Fisher</w:t>
      </w:r>
      <w:r>
        <w:rPr>
          <w:vertAlign w:val="superscript"/>
        </w:rPr>
        <w:t>a</w:t>
      </w:r>
      <w:r>
        <w:t>*</w:t>
      </w:r>
      <w:r w:rsidRPr="002B0EAF">
        <w:rPr>
          <w:rFonts w:ascii="Arial" w:hAnsi="Arial" w:cs="Arial"/>
          <w:vertAlign w:val="superscript"/>
        </w:rPr>
        <w:t>†</w:t>
      </w:r>
      <w:r>
        <w:t>; Ashley R. Williams</w:t>
      </w:r>
      <w:r>
        <w:rPr>
          <w:vertAlign w:val="superscript"/>
        </w:rPr>
        <w:t>a</w:t>
      </w:r>
      <w:r>
        <w:t xml:space="preserve">*; Mohamed </w:t>
      </w:r>
      <w:ins w:id="0" w:author="Water Institute" w:date="2015-06-23T15:51:00Z">
        <w:r w:rsidR="008C3260">
          <w:t xml:space="preserve">F. </w:t>
        </w:r>
      </w:ins>
      <w:bookmarkStart w:id="1" w:name="_GoBack"/>
      <w:bookmarkEnd w:id="1"/>
      <w:r>
        <w:t>Jalloh</w:t>
      </w:r>
      <w:r>
        <w:rPr>
          <w:vertAlign w:val="superscript"/>
        </w:rPr>
        <w:t>b</w:t>
      </w:r>
      <w:r>
        <w:t>; George Saquee</w:t>
      </w:r>
      <w:r>
        <w:rPr>
          <w:vertAlign w:val="superscript"/>
        </w:rPr>
        <w:t>b</w:t>
      </w:r>
      <w:r>
        <w:t>; Robert E. S. Bain</w:t>
      </w:r>
      <w:r>
        <w:rPr>
          <w:vertAlign w:val="superscript"/>
        </w:rPr>
        <w:t>a, c</w:t>
      </w:r>
      <w:r>
        <w:t>; Jamie K. Bartram</w:t>
      </w:r>
      <w:r>
        <w:rPr>
          <w:vertAlign w:val="superscript"/>
        </w:rPr>
        <w:t>a</w:t>
      </w:r>
      <w:r w:rsidRPr="002C07A9">
        <w:rPr>
          <w:rFonts w:ascii="Arial" w:hAnsi="Arial" w:cs="Arial"/>
          <w:vertAlign w:val="superscript"/>
        </w:rPr>
        <w:t>†</w:t>
      </w:r>
    </w:p>
    <w:p w14:paraId="7BF1D323" w14:textId="77777777" w:rsidR="00C21EF8" w:rsidRDefault="00C21EF8" w:rsidP="00C21EF8">
      <w:r>
        <w:t>*MBF and ARW are co-primary authors and contributed equally to this work.</w:t>
      </w:r>
    </w:p>
    <w:p w14:paraId="073DF1FC" w14:textId="77777777" w:rsidR="00C21EF8" w:rsidRDefault="00C21EF8" w:rsidP="00C21EF8">
      <w:r>
        <w:rPr>
          <w:vertAlign w:val="superscript"/>
        </w:rPr>
        <w:t>a</w:t>
      </w:r>
      <w:r w:rsidRPr="00FE73CB">
        <w:t xml:space="preserve">Department of Environmental </w:t>
      </w:r>
      <w:r>
        <w:t xml:space="preserve">Sciences and </w:t>
      </w:r>
      <w:r w:rsidRPr="00FE73CB">
        <w:t xml:space="preserve">Engineering, University of </w:t>
      </w:r>
      <w:r>
        <w:t>North Carolina</w:t>
      </w:r>
      <w:r w:rsidRPr="00FE73CB">
        <w:t xml:space="preserve">, </w:t>
      </w:r>
      <w:r>
        <w:t>Chapel Hill</w:t>
      </w:r>
      <w:r w:rsidRPr="00FE73CB">
        <w:t xml:space="preserve">, </w:t>
      </w:r>
      <w:r>
        <w:t>NC</w:t>
      </w:r>
      <w:r w:rsidRPr="00FE73CB">
        <w:t xml:space="preserve"> </w:t>
      </w:r>
      <w:r>
        <w:t xml:space="preserve">USA </w:t>
      </w:r>
    </w:p>
    <w:p w14:paraId="6E790538" w14:textId="77777777" w:rsidR="00C21EF8" w:rsidRDefault="00C21EF8" w:rsidP="00C21EF8">
      <w:r>
        <w:rPr>
          <w:vertAlign w:val="superscript"/>
        </w:rPr>
        <w:t>b</w:t>
      </w:r>
      <w:r>
        <w:t>FOCUS 1000, Freetown, Sierra Leone</w:t>
      </w:r>
    </w:p>
    <w:p w14:paraId="33CA29C9" w14:textId="77777777" w:rsidR="00C21EF8" w:rsidRDefault="00C21EF8" w:rsidP="00C21EF8">
      <w:r>
        <w:rPr>
          <w:vertAlign w:val="superscript"/>
        </w:rPr>
        <w:t>c</w:t>
      </w:r>
      <w:r>
        <w:t xml:space="preserve">UNICEF, New York, NY, USA. </w:t>
      </w:r>
    </w:p>
    <w:p w14:paraId="6DB1C1FC" w14:textId="77777777" w:rsidR="00C21EF8" w:rsidRPr="00580A14" w:rsidRDefault="00C21EF8" w:rsidP="00C21EF8">
      <w:pPr>
        <w:rPr>
          <w:rFonts w:cstheme="minorHAnsi"/>
        </w:rPr>
      </w:pPr>
      <w:r w:rsidRPr="002B0EAF">
        <w:rPr>
          <w:rFonts w:cstheme="minorHAnsi"/>
          <w:vertAlign w:val="superscript"/>
        </w:rPr>
        <w:t>†</w:t>
      </w:r>
      <w:r w:rsidRPr="002B0EAF">
        <w:rPr>
          <w:rFonts w:cstheme="minorHAnsi"/>
        </w:rPr>
        <w:t>Corresponding Author</w:t>
      </w:r>
      <w:r>
        <w:rPr>
          <w:rFonts w:cstheme="minorHAnsi"/>
        </w:rPr>
        <w:t xml:space="preserve">s: Address correspondence to either author </w:t>
      </w:r>
      <w:hyperlink r:id="rId8" w:history="1">
        <w:r w:rsidRPr="00931D45">
          <w:rPr>
            <w:rStyle w:val="Hyperlink"/>
            <w:rFonts w:cstheme="minorHAnsi"/>
          </w:rPr>
          <w:t>mbfisher@gmail.com</w:t>
        </w:r>
      </w:hyperlink>
      <w:r>
        <w:rPr>
          <w:rFonts w:cstheme="minorHAnsi"/>
        </w:rPr>
        <w:t xml:space="preserve"> (MBF); </w:t>
      </w:r>
      <w:hyperlink r:id="rId9" w:history="1">
        <w:r w:rsidRPr="00931D45">
          <w:rPr>
            <w:rStyle w:val="Hyperlink"/>
            <w:rFonts w:cstheme="minorHAnsi"/>
          </w:rPr>
          <w:t>jbartram@email.unc.edu</w:t>
        </w:r>
      </w:hyperlink>
      <w:r>
        <w:rPr>
          <w:rFonts w:cstheme="minorHAnsi"/>
        </w:rPr>
        <w:t xml:space="preserve"> (JKB)</w:t>
      </w:r>
    </w:p>
    <w:p w14:paraId="7BF68B66" w14:textId="77777777" w:rsidR="00C21EF8" w:rsidRDefault="00C21EF8" w:rsidP="00026ED8">
      <w:pPr>
        <w:pStyle w:val="ListParagraph"/>
      </w:pPr>
    </w:p>
    <w:p w14:paraId="2F0D2217" w14:textId="77777777" w:rsidR="00DD4022" w:rsidRDefault="00DD4022" w:rsidP="00026ED8">
      <w:pPr>
        <w:pStyle w:val="ListParagraph"/>
      </w:pPr>
    </w:p>
    <w:p w14:paraId="1C5E760A" w14:textId="3B77E67A" w:rsidR="00C21EF8" w:rsidRDefault="00EE3536" w:rsidP="00026ED8">
      <w:pPr>
        <w:pStyle w:val="ListParagraph"/>
      </w:pPr>
      <w:ins w:id="2" w:author="Water Institute" w:date="2015-06-23T15:49:00Z">
        <w:r>
          <w:t xml:space="preserve">S1 File </w:t>
        </w:r>
      </w:ins>
      <w:r w:rsidR="00C21EF8">
        <w:t>Supporting Information</w:t>
      </w:r>
      <w:r w:rsidR="000B6E8C">
        <w:t xml:space="preserve"> Tables</w:t>
      </w:r>
    </w:p>
    <w:p w14:paraId="0947468A" w14:textId="77777777" w:rsidR="00033ADF" w:rsidRDefault="00033ADF" w:rsidP="00CC7885">
      <w:pPr>
        <w:pStyle w:val="Caption"/>
        <w:rPr>
          <w:rFonts w:eastAsia="Arial Unicode MS" w:cs="Arial Unicode MS"/>
          <w:sz w:val="20"/>
          <w:szCs w:val="22"/>
        </w:rPr>
      </w:pPr>
    </w:p>
    <w:p w14:paraId="54B4DAA6" w14:textId="51354875" w:rsidR="006251A0" w:rsidRPr="00CE3388" w:rsidRDefault="00F10207" w:rsidP="00CC7885">
      <w:pPr>
        <w:pStyle w:val="Caption"/>
        <w:rPr>
          <w:rFonts w:asciiTheme="minorHAnsi" w:eastAsia="Arial Unicode MS" w:hAnsiTheme="minorHAnsi" w:cs="Arial Unicode MS"/>
          <w:sz w:val="20"/>
          <w:szCs w:val="20"/>
        </w:rPr>
      </w:pPr>
      <w:r w:rsidRPr="00CE3388">
        <w:rPr>
          <w:rFonts w:asciiTheme="minorHAnsi" w:eastAsia="Arial Unicode MS" w:hAnsiTheme="minorHAnsi" w:cs="Arial Unicode MS"/>
          <w:sz w:val="20"/>
          <w:szCs w:val="20"/>
        </w:rPr>
        <w:t xml:space="preserve">Supporting Information </w:t>
      </w:r>
      <w:r w:rsidR="006251A0" w:rsidRPr="00CE3388">
        <w:rPr>
          <w:rFonts w:asciiTheme="minorHAnsi" w:eastAsia="Arial Unicode MS" w:hAnsiTheme="minorHAnsi" w:cs="Arial Unicode MS"/>
          <w:sz w:val="20"/>
          <w:szCs w:val="20"/>
        </w:rPr>
        <w:t xml:space="preserve">Table </w:t>
      </w:r>
      <w:del w:id="3" w:author="Water Institute" w:date="2015-06-23T15:49:00Z">
        <w:r w:rsidR="006251A0" w:rsidRPr="00CE3388" w:rsidDel="00EE3536">
          <w:rPr>
            <w:rFonts w:asciiTheme="minorHAnsi" w:eastAsia="Arial Unicode MS" w:hAnsiTheme="minorHAnsi" w:cs="Arial Unicode MS"/>
            <w:sz w:val="20"/>
            <w:szCs w:val="20"/>
          </w:rPr>
          <w:delText>S1</w:delText>
        </w:r>
      </w:del>
      <w:ins w:id="4" w:author="Water Institute" w:date="2015-06-23T15:49:00Z">
        <w:r w:rsidR="00EE3536">
          <w:rPr>
            <w:rFonts w:asciiTheme="minorHAnsi" w:eastAsia="Arial Unicode MS" w:hAnsiTheme="minorHAnsi" w:cs="Arial Unicode MS"/>
            <w:sz w:val="20"/>
            <w:szCs w:val="20"/>
          </w:rPr>
          <w:t>A</w:t>
        </w:r>
      </w:ins>
      <w:r w:rsidR="006251A0" w:rsidRPr="00CE3388">
        <w:rPr>
          <w:rFonts w:asciiTheme="minorHAnsi" w:eastAsia="Arial Unicode MS" w:hAnsiTheme="minorHAnsi" w:cs="Arial Unicode MS"/>
          <w:sz w:val="20"/>
          <w:szCs w:val="20"/>
        </w:rPr>
        <w:t xml:space="preserve">. </w:t>
      </w:r>
      <w:r w:rsidR="006251A0" w:rsidRPr="00CE3388">
        <w:rPr>
          <w:rFonts w:asciiTheme="minorHAnsi" w:hAnsiTheme="minorHAnsi"/>
          <w:sz w:val="20"/>
          <w:szCs w:val="20"/>
        </w:rPr>
        <w:t>Percentage of producers reporting the use various water treatment methods.</w:t>
      </w:r>
    </w:p>
    <w:tbl>
      <w:tblPr>
        <w:tblW w:w="2500" w:type="pct"/>
        <w:tblLayout w:type="fixed"/>
        <w:tblLook w:val="04A0" w:firstRow="1" w:lastRow="0" w:firstColumn="1" w:lastColumn="0" w:noHBand="0" w:noVBand="1"/>
      </w:tblPr>
      <w:tblGrid>
        <w:gridCol w:w="3341"/>
        <w:gridCol w:w="3139"/>
      </w:tblGrid>
      <w:tr w:rsidR="006251A0" w:rsidRPr="001F32AF" w14:paraId="5ABB70CD" w14:textId="77777777" w:rsidTr="00CC7885">
        <w:trPr>
          <w:trHeight w:hRule="exact" w:val="288"/>
        </w:trPr>
        <w:tc>
          <w:tcPr>
            <w:tcW w:w="2578" w:type="pct"/>
            <w:tcBorders>
              <w:top w:val="single" w:sz="4" w:space="0" w:color="auto"/>
              <w:left w:val="nil"/>
              <w:bottom w:val="single" w:sz="4" w:space="0" w:color="auto"/>
              <w:right w:val="nil"/>
            </w:tcBorders>
            <w:shd w:val="clear" w:color="auto" w:fill="D9D9D9" w:themeFill="background1" w:themeFillShade="D9"/>
            <w:noWrap/>
            <w:vAlign w:val="bottom"/>
            <w:hideMark/>
          </w:tcPr>
          <w:p w14:paraId="3934F057" w14:textId="77777777" w:rsidR="006251A0" w:rsidRPr="006755F9" w:rsidRDefault="006251A0" w:rsidP="00CC7885">
            <w:pPr>
              <w:rPr>
                <w:rFonts w:eastAsia="Times New Roman"/>
                <w:b/>
                <w:color w:val="000000"/>
                <w:sz w:val="20"/>
                <w:szCs w:val="20"/>
              </w:rPr>
            </w:pPr>
            <w:r w:rsidRPr="006755F9">
              <w:rPr>
                <w:rFonts w:eastAsia="Times New Roman"/>
                <w:b/>
                <w:color w:val="000000"/>
                <w:sz w:val="20"/>
                <w:szCs w:val="20"/>
              </w:rPr>
              <w:t>Treatment Method</w:t>
            </w:r>
          </w:p>
        </w:tc>
        <w:tc>
          <w:tcPr>
            <w:tcW w:w="2422" w:type="pct"/>
            <w:tcBorders>
              <w:top w:val="single" w:sz="4" w:space="0" w:color="auto"/>
              <w:left w:val="nil"/>
              <w:bottom w:val="single" w:sz="4" w:space="0" w:color="auto"/>
              <w:right w:val="nil"/>
            </w:tcBorders>
            <w:shd w:val="clear" w:color="auto" w:fill="D9D9D9" w:themeFill="background1" w:themeFillShade="D9"/>
          </w:tcPr>
          <w:p w14:paraId="3EF511DF" w14:textId="178830C3" w:rsidR="006251A0" w:rsidRPr="00A90830" w:rsidRDefault="006251A0" w:rsidP="00CC7885">
            <w:pPr>
              <w:tabs>
                <w:tab w:val="center" w:pos="4680"/>
                <w:tab w:val="right" w:pos="9360"/>
              </w:tabs>
              <w:rPr>
                <w:rFonts w:eastAsia="Times New Roman"/>
                <w:b/>
                <w:color w:val="000000"/>
                <w:sz w:val="20"/>
                <w:szCs w:val="20"/>
                <w:vertAlign w:val="superscript"/>
              </w:rPr>
            </w:pPr>
            <w:r w:rsidRPr="006755F9">
              <w:rPr>
                <w:rFonts w:eastAsia="Times New Roman"/>
                <w:b/>
                <w:color w:val="000000"/>
                <w:sz w:val="20"/>
                <w:szCs w:val="20"/>
              </w:rPr>
              <w:t xml:space="preserve">%  </w:t>
            </w:r>
            <w:r>
              <w:rPr>
                <w:rFonts w:eastAsia="Times New Roman"/>
                <w:b/>
                <w:color w:val="000000"/>
                <w:sz w:val="20"/>
                <w:szCs w:val="20"/>
              </w:rPr>
              <w:t>P</w:t>
            </w:r>
            <w:r w:rsidRPr="006755F9">
              <w:rPr>
                <w:rFonts w:eastAsia="Times New Roman"/>
                <w:b/>
                <w:color w:val="000000"/>
                <w:sz w:val="20"/>
                <w:szCs w:val="20"/>
              </w:rPr>
              <w:t>roducers</w:t>
            </w:r>
            <w:r w:rsidR="0071690B">
              <w:rPr>
                <w:rFonts w:eastAsia="Times New Roman"/>
                <w:b/>
                <w:color w:val="000000"/>
                <w:sz w:val="20"/>
                <w:szCs w:val="20"/>
                <w:vertAlign w:val="superscript"/>
              </w:rPr>
              <w:t>a</w:t>
            </w:r>
          </w:p>
        </w:tc>
      </w:tr>
      <w:tr w:rsidR="006251A0" w:rsidRPr="001F32AF" w14:paraId="6D4A6204" w14:textId="77777777" w:rsidTr="00CC7885">
        <w:trPr>
          <w:trHeight w:hRule="exact" w:val="288"/>
        </w:trPr>
        <w:tc>
          <w:tcPr>
            <w:tcW w:w="2578" w:type="pct"/>
            <w:tcBorders>
              <w:top w:val="single" w:sz="4" w:space="0" w:color="auto"/>
              <w:left w:val="nil"/>
              <w:bottom w:val="nil"/>
              <w:right w:val="nil"/>
            </w:tcBorders>
            <w:noWrap/>
            <w:vAlign w:val="bottom"/>
            <w:hideMark/>
          </w:tcPr>
          <w:p w14:paraId="63E34BAD"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Rapid sand</w:t>
            </w:r>
          </w:p>
        </w:tc>
        <w:tc>
          <w:tcPr>
            <w:tcW w:w="2422" w:type="pct"/>
            <w:tcBorders>
              <w:top w:val="single" w:sz="4" w:space="0" w:color="auto"/>
              <w:left w:val="nil"/>
              <w:bottom w:val="nil"/>
              <w:right w:val="nil"/>
            </w:tcBorders>
            <w:vAlign w:val="bottom"/>
          </w:tcPr>
          <w:p w14:paraId="21DB1892"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16</w:t>
            </w:r>
            <w:r>
              <w:rPr>
                <w:rFonts w:eastAsia="Times New Roman" w:cs="Arial"/>
                <w:color w:val="000000"/>
                <w:sz w:val="20"/>
                <w:szCs w:val="20"/>
              </w:rPr>
              <w:t>%</w:t>
            </w:r>
          </w:p>
        </w:tc>
      </w:tr>
      <w:tr w:rsidR="006251A0" w:rsidRPr="001F32AF" w14:paraId="77C4A43D" w14:textId="77777777" w:rsidTr="00CC7885">
        <w:trPr>
          <w:trHeight w:hRule="exact" w:val="288"/>
        </w:trPr>
        <w:tc>
          <w:tcPr>
            <w:tcW w:w="2578" w:type="pct"/>
            <w:noWrap/>
            <w:vAlign w:val="bottom"/>
            <w:hideMark/>
          </w:tcPr>
          <w:p w14:paraId="599F3082"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Slow sand</w:t>
            </w:r>
          </w:p>
        </w:tc>
        <w:tc>
          <w:tcPr>
            <w:tcW w:w="2422" w:type="pct"/>
            <w:vAlign w:val="bottom"/>
          </w:tcPr>
          <w:p w14:paraId="4B14CB36"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26</w:t>
            </w:r>
            <w:r>
              <w:rPr>
                <w:rFonts w:eastAsia="Times New Roman" w:cs="Arial"/>
                <w:color w:val="000000"/>
                <w:sz w:val="20"/>
                <w:szCs w:val="20"/>
              </w:rPr>
              <w:t>%</w:t>
            </w:r>
          </w:p>
        </w:tc>
      </w:tr>
      <w:tr w:rsidR="006251A0" w:rsidRPr="001F32AF" w14:paraId="29BAE4B5" w14:textId="77777777" w:rsidTr="00CC7885">
        <w:trPr>
          <w:trHeight w:hRule="exact" w:val="288"/>
        </w:trPr>
        <w:tc>
          <w:tcPr>
            <w:tcW w:w="2578" w:type="pct"/>
            <w:noWrap/>
            <w:vAlign w:val="bottom"/>
            <w:hideMark/>
          </w:tcPr>
          <w:p w14:paraId="4DDDBF41"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Microfiltration</w:t>
            </w:r>
          </w:p>
        </w:tc>
        <w:tc>
          <w:tcPr>
            <w:tcW w:w="2422" w:type="pct"/>
            <w:vAlign w:val="bottom"/>
          </w:tcPr>
          <w:p w14:paraId="4EFF0DA2"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87</w:t>
            </w:r>
            <w:r>
              <w:rPr>
                <w:rFonts w:eastAsia="Times New Roman" w:cs="Arial"/>
                <w:color w:val="000000"/>
                <w:sz w:val="20"/>
                <w:szCs w:val="20"/>
              </w:rPr>
              <w:t>%</w:t>
            </w:r>
          </w:p>
        </w:tc>
      </w:tr>
      <w:tr w:rsidR="006251A0" w:rsidRPr="001F32AF" w14:paraId="3E9AD1DE" w14:textId="77777777" w:rsidTr="00CC7885">
        <w:trPr>
          <w:trHeight w:hRule="exact" w:val="288"/>
        </w:trPr>
        <w:tc>
          <w:tcPr>
            <w:tcW w:w="2578" w:type="pct"/>
            <w:noWrap/>
            <w:vAlign w:val="bottom"/>
            <w:hideMark/>
          </w:tcPr>
          <w:p w14:paraId="01E4B9F7"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Activated Carbon</w:t>
            </w:r>
          </w:p>
        </w:tc>
        <w:tc>
          <w:tcPr>
            <w:tcW w:w="2422" w:type="pct"/>
            <w:vAlign w:val="bottom"/>
          </w:tcPr>
          <w:p w14:paraId="3EBEF3C6"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30</w:t>
            </w:r>
            <w:r>
              <w:rPr>
                <w:rFonts w:eastAsia="Times New Roman" w:cs="Arial"/>
                <w:color w:val="000000"/>
                <w:sz w:val="20"/>
                <w:szCs w:val="20"/>
              </w:rPr>
              <w:t>%</w:t>
            </w:r>
          </w:p>
        </w:tc>
      </w:tr>
      <w:tr w:rsidR="006251A0" w:rsidRPr="001F32AF" w14:paraId="20426DAC" w14:textId="77777777" w:rsidTr="00CC7885">
        <w:trPr>
          <w:trHeight w:hRule="exact" w:val="288"/>
        </w:trPr>
        <w:tc>
          <w:tcPr>
            <w:tcW w:w="2578" w:type="pct"/>
            <w:noWrap/>
            <w:vAlign w:val="bottom"/>
            <w:hideMark/>
          </w:tcPr>
          <w:p w14:paraId="54720172"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Reverse osmosis</w:t>
            </w:r>
          </w:p>
        </w:tc>
        <w:tc>
          <w:tcPr>
            <w:tcW w:w="2422" w:type="pct"/>
            <w:vAlign w:val="bottom"/>
          </w:tcPr>
          <w:p w14:paraId="34AE5D6A"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5</w:t>
            </w:r>
            <w:r>
              <w:rPr>
                <w:rFonts w:eastAsia="Times New Roman" w:cs="Arial"/>
                <w:color w:val="000000"/>
                <w:sz w:val="20"/>
                <w:szCs w:val="20"/>
              </w:rPr>
              <w:t>%</w:t>
            </w:r>
          </w:p>
        </w:tc>
      </w:tr>
      <w:tr w:rsidR="006251A0" w:rsidRPr="001F32AF" w14:paraId="71CF5E43" w14:textId="77777777" w:rsidTr="00CC7885">
        <w:trPr>
          <w:trHeight w:hRule="exact" w:val="288"/>
        </w:trPr>
        <w:tc>
          <w:tcPr>
            <w:tcW w:w="2578" w:type="pct"/>
            <w:noWrap/>
            <w:vAlign w:val="bottom"/>
            <w:hideMark/>
          </w:tcPr>
          <w:p w14:paraId="2F7621DF"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Coagulation</w:t>
            </w:r>
          </w:p>
        </w:tc>
        <w:tc>
          <w:tcPr>
            <w:tcW w:w="2422" w:type="pct"/>
            <w:vAlign w:val="bottom"/>
          </w:tcPr>
          <w:p w14:paraId="61FE3F4D"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1</w:t>
            </w:r>
            <w:r>
              <w:rPr>
                <w:rFonts w:eastAsia="Times New Roman" w:cs="Arial"/>
                <w:color w:val="000000"/>
                <w:sz w:val="20"/>
                <w:szCs w:val="20"/>
              </w:rPr>
              <w:t>%</w:t>
            </w:r>
          </w:p>
        </w:tc>
      </w:tr>
      <w:tr w:rsidR="006251A0" w:rsidRPr="001F32AF" w14:paraId="244D0D00" w14:textId="77777777" w:rsidTr="00CC7885">
        <w:trPr>
          <w:trHeight w:hRule="exact" w:val="288"/>
        </w:trPr>
        <w:tc>
          <w:tcPr>
            <w:tcW w:w="2578" w:type="pct"/>
            <w:noWrap/>
            <w:vAlign w:val="bottom"/>
            <w:hideMark/>
          </w:tcPr>
          <w:p w14:paraId="3B6022C2"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Chlorination</w:t>
            </w:r>
          </w:p>
        </w:tc>
        <w:tc>
          <w:tcPr>
            <w:tcW w:w="2422" w:type="pct"/>
            <w:vAlign w:val="bottom"/>
          </w:tcPr>
          <w:p w14:paraId="72222E09"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17</w:t>
            </w:r>
            <w:r>
              <w:rPr>
                <w:rFonts w:eastAsia="Times New Roman" w:cs="Arial"/>
                <w:color w:val="000000"/>
                <w:sz w:val="20"/>
                <w:szCs w:val="20"/>
              </w:rPr>
              <w:t>%</w:t>
            </w:r>
          </w:p>
        </w:tc>
      </w:tr>
      <w:tr w:rsidR="006251A0" w:rsidRPr="001F32AF" w14:paraId="3FA9BA46" w14:textId="77777777" w:rsidTr="00CC7885">
        <w:trPr>
          <w:trHeight w:hRule="exact" w:val="288"/>
        </w:trPr>
        <w:tc>
          <w:tcPr>
            <w:tcW w:w="2578" w:type="pct"/>
            <w:noWrap/>
            <w:vAlign w:val="bottom"/>
            <w:hideMark/>
          </w:tcPr>
          <w:p w14:paraId="3AF88AE6" w14:textId="77777777" w:rsidR="006251A0" w:rsidRPr="00F51FC1" w:rsidRDefault="006251A0" w:rsidP="00CC7885">
            <w:pPr>
              <w:spacing w:line="240" w:lineRule="auto"/>
              <w:rPr>
                <w:rFonts w:eastAsia="Times New Roman"/>
                <w:color w:val="000000"/>
                <w:sz w:val="20"/>
                <w:szCs w:val="20"/>
              </w:rPr>
            </w:pPr>
            <w:r w:rsidRPr="00F51FC1">
              <w:rPr>
                <w:rFonts w:eastAsia="Times New Roman"/>
                <w:color w:val="000000"/>
                <w:sz w:val="20"/>
                <w:szCs w:val="20"/>
              </w:rPr>
              <w:t>Ozone</w:t>
            </w:r>
          </w:p>
        </w:tc>
        <w:tc>
          <w:tcPr>
            <w:tcW w:w="2422" w:type="pct"/>
            <w:vAlign w:val="bottom"/>
          </w:tcPr>
          <w:p w14:paraId="6BF5617C"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1</w:t>
            </w:r>
            <w:r>
              <w:rPr>
                <w:rFonts w:eastAsia="Times New Roman" w:cs="Arial"/>
                <w:color w:val="000000"/>
                <w:sz w:val="20"/>
                <w:szCs w:val="20"/>
              </w:rPr>
              <w:t>%</w:t>
            </w:r>
          </w:p>
        </w:tc>
      </w:tr>
      <w:tr w:rsidR="006251A0" w:rsidRPr="001F32AF" w14:paraId="5A627FDB" w14:textId="77777777" w:rsidTr="00CC7885">
        <w:trPr>
          <w:trHeight w:hRule="exact" w:val="288"/>
        </w:trPr>
        <w:tc>
          <w:tcPr>
            <w:tcW w:w="2578" w:type="pct"/>
            <w:noWrap/>
            <w:vAlign w:val="bottom"/>
            <w:hideMark/>
          </w:tcPr>
          <w:p w14:paraId="6D5BDC61"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Ultraviolet disinfection</w:t>
            </w:r>
          </w:p>
        </w:tc>
        <w:tc>
          <w:tcPr>
            <w:tcW w:w="2422" w:type="pct"/>
            <w:vAlign w:val="bottom"/>
          </w:tcPr>
          <w:p w14:paraId="782263FB"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49</w:t>
            </w:r>
            <w:r>
              <w:rPr>
                <w:rFonts w:eastAsia="Times New Roman" w:cs="Arial"/>
                <w:color w:val="000000"/>
                <w:sz w:val="20"/>
                <w:szCs w:val="20"/>
              </w:rPr>
              <w:t>%</w:t>
            </w:r>
          </w:p>
        </w:tc>
      </w:tr>
      <w:tr w:rsidR="006251A0" w:rsidRPr="001F32AF" w14:paraId="76390BDD" w14:textId="77777777" w:rsidTr="00CC7885">
        <w:trPr>
          <w:trHeight w:hRule="exact" w:val="288"/>
        </w:trPr>
        <w:tc>
          <w:tcPr>
            <w:tcW w:w="2578" w:type="pct"/>
            <w:noWrap/>
            <w:vAlign w:val="bottom"/>
            <w:hideMark/>
          </w:tcPr>
          <w:p w14:paraId="0FCFCF26"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Ion Exchange</w:t>
            </w:r>
          </w:p>
        </w:tc>
        <w:tc>
          <w:tcPr>
            <w:tcW w:w="2422" w:type="pct"/>
            <w:vAlign w:val="bottom"/>
          </w:tcPr>
          <w:p w14:paraId="324AAF6F"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31</w:t>
            </w:r>
            <w:r>
              <w:rPr>
                <w:rFonts w:eastAsia="Times New Roman" w:cs="Arial"/>
                <w:color w:val="000000"/>
                <w:sz w:val="20"/>
                <w:szCs w:val="20"/>
              </w:rPr>
              <w:t>%</w:t>
            </w:r>
          </w:p>
        </w:tc>
      </w:tr>
      <w:tr w:rsidR="006251A0" w:rsidRPr="001F32AF" w14:paraId="1FA38E80" w14:textId="77777777" w:rsidTr="00CC7885">
        <w:trPr>
          <w:trHeight w:hRule="exact" w:val="288"/>
        </w:trPr>
        <w:tc>
          <w:tcPr>
            <w:tcW w:w="2578" w:type="pct"/>
            <w:tcBorders>
              <w:top w:val="nil"/>
              <w:left w:val="nil"/>
              <w:bottom w:val="single" w:sz="4" w:space="0" w:color="auto"/>
              <w:right w:val="nil"/>
            </w:tcBorders>
            <w:noWrap/>
            <w:vAlign w:val="bottom"/>
            <w:hideMark/>
          </w:tcPr>
          <w:p w14:paraId="058915A0" w14:textId="77777777" w:rsidR="006251A0" w:rsidRPr="00F51FC1" w:rsidRDefault="006251A0" w:rsidP="00CC7885">
            <w:pPr>
              <w:spacing w:line="240" w:lineRule="auto"/>
              <w:rPr>
                <w:rFonts w:asciiTheme="majorHAnsi" w:eastAsia="Times New Roman" w:hAnsiTheme="majorHAnsi" w:cstheme="majorBidi"/>
                <w:color w:val="000000"/>
                <w:sz w:val="20"/>
                <w:szCs w:val="20"/>
              </w:rPr>
            </w:pPr>
            <w:r w:rsidRPr="00F51FC1">
              <w:rPr>
                <w:rFonts w:eastAsia="Times New Roman"/>
                <w:color w:val="000000"/>
                <w:sz w:val="20"/>
                <w:szCs w:val="20"/>
              </w:rPr>
              <w:t>PP sediment filter</w:t>
            </w:r>
          </w:p>
        </w:tc>
        <w:tc>
          <w:tcPr>
            <w:tcW w:w="2422" w:type="pct"/>
            <w:tcBorders>
              <w:bottom w:val="single" w:sz="4" w:space="0" w:color="auto"/>
            </w:tcBorders>
            <w:vAlign w:val="bottom"/>
          </w:tcPr>
          <w:p w14:paraId="770F43A8" w14:textId="77777777" w:rsidR="006251A0" w:rsidRPr="00E16184" w:rsidRDefault="006251A0" w:rsidP="00CC7885">
            <w:pPr>
              <w:tabs>
                <w:tab w:val="center" w:pos="4680"/>
                <w:tab w:val="right" w:pos="9360"/>
              </w:tabs>
              <w:spacing w:line="240" w:lineRule="auto"/>
              <w:rPr>
                <w:rFonts w:eastAsia="Times New Roman"/>
                <w:color w:val="000000"/>
                <w:sz w:val="20"/>
                <w:szCs w:val="20"/>
              </w:rPr>
            </w:pPr>
            <w:r w:rsidRPr="00E16184">
              <w:rPr>
                <w:rFonts w:eastAsia="Times New Roman" w:cs="Arial"/>
                <w:color w:val="000000"/>
                <w:sz w:val="20"/>
                <w:szCs w:val="20"/>
              </w:rPr>
              <w:t>8</w:t>
            </w:r>
            <w:r>
              <w:rPr>
                <w:rFonts w:eastAsia="Times New Roman" w:cs="Arial"/>
                <w:color w:val="000000"/>
                <w:sz w:val="20"/>
                <w:szCs w:val="20"/>
              </w:rPr>
              <w:t>%</w:t>
            </w:r>
          </w:p>
        </w:tc>
      </w:tr>
    </w:tbl>
    <w:p w14:paraId="609E91C0" w14:textId="5EC372A5" w:rsidR="006251A0" w:rsidRPr="00391BB6" w:rsidRDefault="0071690B" w:rsidP="00CC7885">
      <w:pPr>
        <w:rPr>
          <w:sz w:val="18"/>
          <w:szCs w:val="18"/>
        </w:rPr>
      </w:pPr>
      <w:r>
        <w:rPr>
          <w:sz w:val="18"/>
          <w:szCs w:val="18"/>
          <w:vertAlign w:val="superscript"/>
        </w:rPr>
        <w:t>a</w:t>
      </w:r>
      <w:r w:rsidR="0062328E">
        <w:rPr>
          <w:sz w:val="18"/>
          <w:szCs w:val="18"/>
        </w:rPr>
        <w:t>Total</w:t>
      </w:r>
      <w:r w:rsidR="0062328E" w:rsidRPr="00391BB6">
        <w:rPr>
          <w:sz w:val="18"/>
          <w:szCs w:val="18"/>
        </w:rPr>
        <w:t xml:space="preserve"> </w:t>
      </w:r>
      <w:r w:rsidR="006251A0" w:rsidRPr="00391BB6">
        <w:rPr>
          <w:sz w:val="18"/>
          <w:szCs w:val="18"/>
        </w:rPr>
        <w:t>&gt;100% as several producers use multiple treatment processes.</w:t>
      </w:r>
    </w:p>
    <w:p w14:paraId="43CE6742" w14:textId="77777777" w:rsidR="00033ADF" w:rsidRDefault="00033ADF" w:rsidP="00033ADF">
      <w:pPr>
        <w:pStyle w:val="Caption"/>
        <w:rPr>
          <w:rFonts w:eastAsia="Arial Unicode MS" w:cs="Arial Unicode MS"/>
          <w:sz w:val="20"/>
          <w:szCs w:val="22"/>
        </w:rPr>
      </w:pPr>
    </w:p>
    <w:p w14:paraId="07B7B0BE" w14:textId="61A72477" w:rsidR="00033ADF" w:rsidRPr="00CE3388" w:rsidRDefault="00F10207" w:rsidP="00033ADF">
      <w:pPr>
        <w:pStyle w:val="Caption"/>
        <w:rPr>
          <w:sz w:val="20"/>
          <w:szCs w:val="20"/>
        </w:rPr>
      </w:pPr>
      <w:r w:rsidRPr="00746B0E">
        <w:rPr>
          <w:rFonts w:eastAsia="Arial Unicode MS" w:cs="Arial Unicode MS"/>
          <w:sz w:val="20"/>
          <w:szCs w:val="20"/>
        </w:rPr>
        <w:t xml:space="preserve">Supporting Information </w:t>
      </w:r>
      <w:r w:rsidR="00033ADF" w:rsidRPr="00746B0E">
        <w:rPr>
          <w:rFonts w:eastAsia="Arial Unicode MS" w:cs="Arial Unicode MS"/>
          <w:sz w:val="20"/>
          <w:szCs w:val="20"/>
        </w:rPr>
        <w:t xml:space="preserve">Table </w:t>
      </w:r>
      <w:del w:id="5" w:author="Water Institute" w:date="2015-06-23T15:49:00Z">
        <w:r w:rsidR="00033ADF" w:rsidRPr="00746B0E" w:rsidDel="00EE3536">
          <w:rPr>
            <w:rFonts w:eastAsia="Arial Unicode MS" w:cs="Arial Unicode MS"/>
            <w:sz w:val="20"/>
            <w:szCs w:val="20"/>
          </w:rPr>
          <w:delText>S2</w:delText>
        </w:r>
      </w:del>
      <w:ins w:id="6" w:author="Water Institute" w:date="2015-06-23T15:49:00Z">
        <w:r w:rsidR="00EE3536">
          <w:rPr>
            <w:rFonts w:eastAsia="Arial Unicode MS" w:cs="Arial Unicode MS"/>
            <w:sz w:val="20"/>
            <w:szCs w:val="20"/>
          </w:rPr>
          <w:t>B</w:t>
        </w:r>
      </w:ins>
      <w:r w:rsidR="00033ADF" w:rsidRPr="00746B0E">
        <w:rPr>
          <w:rFonts w:eastAsia="Arial Unicode MS" w:cs="Arial Unicode MS"/>
          <w:sz w:val="20"/>
          <w:szCs w:val="20"/>
        </w:rPr>
        <w:t xml:space="preserve">. </w:t>
      </w:r>
      <w:r w:rsidR="00033ADF" w:rsidRPr="00CE3388">
        <w:rPr>
          <w:sz w:val="20"/>
          <w:szCs w:val="20"/>
        </w:rPr>
        <w:t>Geographic distribution of all producers in Freetown compared to distribution of all surveyed producers nationwide</w:t>
      </w:r>
      <w:r w:rsidR="00033ADF" w:rsidRPr="00746B0E">
        <w:rPr>
          <w:rFonts w:eastAsia="Arial Unicode MS" w:cs="Arial Unicode MS"/>
          <w:sz w:val="20"/>
          <w:szCs w:val="20"/>
        </w:rPr>
        <w:t>.</w:t>
      </w:r>
    </w:p>
    <w:tbl>
      <w:tblPr>
        <w:tblW w:w="3059" w:type="pct"/>
        <w:tblLayout w:type="fixed"/>
        <w:tblLook w:val="04A0" w:firstRow="1" w:lastRow="0" w:firstColumn="1" w:lastColumn="0" w:noHBand="0" w:noVBand="1"/>
      </w:tblPr>
      <w:tblGrid>
        <w:gridCol w:w="1928"/>
        <w:gridCol w:w="1270"/>
        <w:gridCol w:w="1702"/>
        <w:gridCol w:w="1427"/>
        <w:gridCol w:w="1602"/>
      </w:tblGrid>
      <w:tr w:rsidR="00033ADF" w:rsidRPr="001F086D" w14:paraId="3C0DF6B1" w14:textId="77777777" w:rsidTr="0097068C">
        <w:trPr>
          <w:trHeight w:hRule="exact" w:val="550"/>
        </w:trPr>
        <w:tc>
          <w:tcPr>
            <w:tcW w:w="1216" w:type="pct"/>
            <w:tcBorders>
              <w:top w:val="single" w:sz="4" w:space="0" w:color="auto"/>
              <w:left w:val="nil"/>
              <w:bottom w:val="single" w:sz="4" w:space="0" w:color="auto"/>
              <w:right w:val="nil"/>
            </w:tcBorders>
            <w:shd w:val="clear" w:color="auto" w:fill="D9D9D9" w:themeFill="background1" w:themeFillShade="D9"/>
            <w:noWrap/>
            <w:vAlign w:val="bottom"/>
          </w:tcPr>
          <w:p w14:paraId="2D042711" w14:textId="77777777" w:rsidR="00033ADF" w:rsidRPr="00A90830" w:rsidRDefault="00033ADF" w:rsidP="0097068C">
            <w:pPr>
              <w:tabs>
                <w:tab w:val="center" w:pos="4680"/>
                <w:tab w:val="right" w:pos="9360"/>
              </w:tabs>
              <w:spacing w:line="240" w:lineRule="auto"/>
              <w:rPr>
                <w:rFonts w:ascii="Candara" w:eastAsia="Times New Roman" w:hAnsi="Candara" w:cs="Times New Roman"/>
                <w:b/>
                <w:color w:val="000000"/>
                <w:sz w:val="20"/>
                <w:szCs w:val="20"/>
              </w:rPr>
            </w:pPr>
          </w:p>
        </w:tc>
        <w:tc>
          <w:tcPr>
            <w:tcW w:w="1874" w:type="pct"/>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135B79F1" w14:textId="77777777" w:rsidR="00033ADF" w:rsidRPr="00A90830" w:rsidRDefault="00033ADF" w:rsidP="0097068C">
            <w:pPr>
              <w:tabs>
                <w:tab w:val="center" w:pos="4680"/>
                <w:tab w:val="right" w:pos="9360"/>
              </w:tabs>
              <w:spacing w:line="240" w:lineRule="auto"/>
              <w:rPr>
                <w:rFonts w:ascii="Candara" w:eastAsia="Times New Roman" w:hAnsi="Candara" w:cs="Times New Roman"/>
                <w:b/>
                <w:color w:val="000000"/>
                <w:sz w:val="20"/>
                <w:szCs w:val="20"/>
              </w:rPr>
            </w:pPr>
            <w:r>
              <w:rPr>
                <w:rFonts w:eastAsia="Times New Roman"/>
                <w:b/>
                <w:color w:val="000000"/>
                <w:sz w:val="20"/>
                <w:szCs w:val="20"/>
              </w:rPr>
              <w:t xml:space="preserve">Freetown Producers </w:t>
            </w:r>
          </w:p>
        </w:tc>
        <w:tc>
          <w:tcPr>
            <w:tcW w:w="1909" w:type="pct"/>
            <w:gridSpan w:val="2"/>
            <w:tcBorders>
              <w:top w:val="single" w:sz="4" w:space="0" w:color="auto"/>
              <w:left w:val="nil"/>
              <w:bottom w:val="single" w:sz="4" w:space="0" w:color="auto"/>
              <w:right w:val="nil"/>
            </w:tcBorders>
            <w:shd w:val="clear" w:color="auto" w:fill="D9D9D9" w:themeFill="background1" w:themeFillShade="D9"/>
            <w:noWrap/>
            <w:vAlign w:val="bottom"/>
            <w:hideMark/>
          </w:tcPr>
          <w:p w14:paraId="3761BFF5" w14:textId="77777777" w:rsidR="00033ADF" w:rsidRPr="00A90830" w:rsidRDefault="00033ADF" w:rsidP="0097068C">
            <w:pPr>
              <w:tabs>
                <w:tab w:val="center" w:pos="4680"/>
                <w:tab w:val="right" w:pos="9360"/>
              </w:tabs>
              <w:spacing w:line="240" w:lineRule="auto"/>
              <w:rPr>
                <w:rFonts w:ascii="Candara" w:eastAsia="Times New Roman" w:hAnsi="Candara" w:cs="Times New Roman"/>
                <w:b/>
                <w:color w:val="000000"/>
                <w:sz w:val="20"/>
                <w:szCs w:val="20"/>
              </w:rPr>
            </w:pPr>
            <w:r w:rsidRPr="00A90830">
              <w:rPr>
                <w:rFonts w:eastAsia="Times New Roman"/>
                <w:b/>
                <w:color w:val="000000"/>
                <w:sz w:val="20"/>
                <w:szCs w:val="20"/>
              </w:rPr>
              <w:t>Surveyed Producers</w:t>
            </w:r>
          </w:p>
        </w:tc>
      </w:tr>
      <w:tr w:rsidR="00033ADF" w:rsidRPr="001F086D" w14:paraId="76E839DF" w14:textId="77777777" w:rsidTr="0097068C">
        <w:trPr>
          <w:trHeight w:hRule="exact" w:val="338"/>
        </w:trPr>
        <w:tc>
          <w:tcPr>
            <w:tcW w:w="1216" w:type="pct"/>
            <w:tcBorders>
              <w:top w:val="single" w:sz="4" w:space="0" w:color="auto"/>
              <w:left w:val="nil"/>
              <w:bottom w:val="single" w:sz="4" w:space="0" w:color="auto"/>
              <w:right w:val="nil"/>
            </w:tcBorders>
            <w:shd w:val="clear" w:color="auto" w:fill="D9D9D9" w:themeFill="background1" w:themeFillShade="D9"/>
            <w:noWrap/>
            <w:vAlign w:val="bottom"/>
            <w:hideMark/>
          </w:tcPr>
          <w:p w14:paraId="7EBDB239" w14:textId="77777777" w:rsidR="00033ADF" w:rsidRPr="00A90830" w:rsidRDefault="00033ADF" w:rsidP="0097068C">
            <w:pPr>
              <w:spacing w:line="240" w:lineRule="auto"/>
              <w:rPr>
                <w:rFonts w:asciiTheme="majorHAnsi" w:eastAsia="Times New Roman" w:hAnsiTheme="majorHAnsi" w:cstheme="majorBidi"/>
                <w:b/>
                <w:color w:val="000000"/>
                <w:sz w:val="20"/>
                <w:szCs w:val="20"/>
              </w:rPr>
            </w:pPr>
            <w:r w:rsidRPr="00A90830">
              <w:rPr>
                <w:rFonts w:eastAsia="Times New Roman"/>
                <w:b/>
                <w:color w:val="000000"/>
                <w:sz w:val="20"/>
                <w:szCs w:val="20"/>
              </w:rPr>
              <w:t>Zone</w:t>
            </w:r>
          </w:p>
        </w:tc>
        <w:tc>
          <w:tcPr>
            <w:tcW w:w="801" w:type="pct"/>
            <w:tcBorders>
              <w:top w:val="single" w:sz="4" w:space="0" w:color="auto"/>
              <w:left w:val="nil"/>
              <w:bottom w:val="single" w:sz="4" w:space="0" w:color="auto"/>
              <w:right w:val="nil"/>
            </w:tcBorders>
            <w:shd w:val="clear" w:color="auto" w:fill="D9D9D9" w:themeFill="background1" w:themeFillShade="D9"/>
            <w:noWrap/>
            <w:vAlign w:val="bottom"/>
            <w:hideMark/>
          </w:tcPr>
          <w:p w14:paraId="4E6B3150"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sidRPr="001F086D">
              <w:rPr>
                <w:rFonts w:eastAsia="Times New Roman"/>
                <w:color w:val="000000"/>
                <w:sz w:val="20"/>
                <w:szCs w:val="20"/>
              </w:rPr>
              <w:t>No.</w:t>
            </w:r>
          </w:p>
        </w:tc>
        <w:tc>
          <w:tcPr>
            <w:tcW w:w="1073" w:type="pct"/>
            <w:tcBorders>
              <w:top w:val="single" w:sz="4" w:space="0" w:color="auto"/>
              <w:left w:val="nil"/>
              <w:bottom w:val="single" w:sz="4" w:space="0" w:color="auto"/>
              <w:right w:val="nil"/>
            </w:tcBorders>
            <w:shd w:val="clear" w:color="auto" w:fill="D9D9D9" w:themeFill="background1" w:themeFillShade="D9"/>
            <w:noWrap/>
            <w:vAlign w:val="bottom"/>
            <w:hideMark/>
          </w:tcPr>
          <w:p w14:paraId="014FA69A"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Proportion</w:t>
            </w:r>
          </w:p>
        </w:tc>
        <w:tc>
          <w:tcPr>
            <w:tcW w:w="900" w:type="pct"/>
            <w:tcBorders>
              <w:top w:val="single" w:sz="4" w:space="0" w:color="auto"/>
              <w:left w:val="nil"/>
              <w:bottom w:val="single" w:sz="4" w:space="0" w:color="auto"/>
              <w:right w:val="nil"/>
            </w:tcBorders>
            <w:shd w:val="clear" w:color="auto" w:fill="D9D9D9" w:themeFill="background1" w:themeFillShade="D9"/>
            <w:noWrap/>
            <w:vAlign w:val="bottom"/>
            <w:hideMark/>
          </w:tcPr>
          <w:p w14:paraId="67B721EF"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No.</w:t>
            </w:r>
          </w:p>
        </w:tc>
        <w:tc>
          <w:tcPr>
            <w:tcW w:w="1010" w:type="pct"/>
            <w:tcBorders>
              <w:top w:val="single" w:sz="4" w:space="0" w:color="auto"/>
              <w:left w:val="nil"/>
              <w:bottom w:val="single" w:sz="4" w:space="0" w:color="auto"/>
              <w:right w:val="nil"/>
            </w:tcBorders>
            <w:shd w:val="clear" w:color="auto" w:fill="D9D9D9" w:themeFill="background1" w:themeFillShade="D9"/>
            <w:noWrap/>
            <w:vAlign w:val="bottom"/>
            <w:hideMark/>
          </w:tcPr>
          <w:p w14:paraId="779DAC4F"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Proportion</w:t>
            </w:r>
          </w:p>
        </w:tc>
      </w:tr>
      <w:tr w:rsidR="00033ADF" w:rsidRPr="001F086D" w14:paraId="6BD9176F" w14:textId="77777777" w:rsidTr="0097068C">
        <w:trPr>
          <w:trHeight w:hRule="exact" w:val="338"/>
        </w:trPr>
        <w:tc>
          <w:tcPr>
            <w:tcW w:w="1216" w:type="pct"/>
            <w:tcBorders>
              <w:top w:val="single" w:sz="4" w:space="0" w:color="auto"/>
              <w:left w:val="nil"/>
              <w:bottom w:val="nil"/>
              <w:right w:val="nil"/>
            </w:tcBorders>
            <w:noWrap/>
            <w:vAlign w:val="bottom"/>
            <w:hideMark/>
          </w:tcPr>
          <w:p w14:paraId="460124DC"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sidRPr="001F086D">
              <w:rPr>
                <w:rFonts w:eastAsia="Times New Roman"/>
                <w:color w:val="000000"/>
                <w:sz w:val="20"/>
                <w:szCs w:val="20"/>
              </w:rPr>
              <w:t>East</w:t>
            </w:r>
          </w:p>
        </w:tc>
        <w:tc>
          <w:tcPr>
            <w:tcW w:w="801" w:type="pct"/>
            <w:tcBorders>
              <w:top w:val="single" w:sz="4" w:space="0" w:color="auto"/>
              <w:left w:val="nil"/>
              <w:bottom w:val="nil"/>
              <w:right w:val="nil"/>
            </w:tcBorders>
            <w:noWrap/>
            <w:vAlign w:val="bottom"/>
            <w:hideMark/>
          </w:tcPr>
          <w:p w14:paraId="34EFE7B6"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32</w:t>
            </w:r>
          </w:p>
        </w:tc>
        <w:tc>
          <w:tcPr>
            <w:tcW w:w="1073" w:type="pct"/>
            <w:tcBorders>
              <w:top w:val="single" w:sz="4" w:space="0" w:color="auto"/>
              <w:left w:val="nil"/>
              <w:bottom w:val="nil"/>
              <w:right w:val="nil"/>
            </w:tcBorders>
            <w:noWrap/>
            <w:vAlign w:val="bottom"/>
            <w:hideMark/>
          </w:tcPr>
          <w:p w14:paraId="7298F825"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39%</w:t>
            </w:r>
          </w:p>
        </w:tc>
        <w:tc>
          <w:tcPr>
            <w:tcW w:w="900" w:type="pct"/>
            <w:tcBorders>
              <w:top w:val="single" w:sz="4" w:space="0" w:color="auto"/>
              <w:left w:val="nil"/>
              <w:bottom w:val="nil"/>
              <w:right w:val="nil"/>
            </w:tcBorders>
            <w:noWrap/>
            <w:vAlign w:val="bottom"/>
            <w:hideMark/>
          </w:tcPr>
          <w:p w14:paraId="7174AB22"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19</w:t>
            </w:r>
          </w:p>
        </w:tc>
        <w:tc>
          <w:tcPr>
            <w:tcW w:w="1010" w:type="pct"/>
            <w:tcBorders>
              <w:top w:val="single" w:sz="4" w:space="0" w:color="auto"/>
              <w:left w:val="nil"/>
              <w:bottom w:val="nil"/>
              <w:right w:val="nil"/>
            </w:tcBorders>
            <w:noWrap/>
            <w:vAlign w:val="bottom"/>
            <w:hideMark/>
          </w:tcPr>
          <w:p w14:paraId="23D635C2"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39%</w:t>
            </w:r>
          </w:p>
        </w:tc>
      </w:tr>
      <w:tr w:rsidR="00033ADF" w:rsidRPr="001F086D" w14:paraId="2C718A78" w14:textId="77777777" w:rsidTr="0097068C">
        <w:trPr>
          <w:trHeight w:hRule="exact" w:val="338"/>
        </w:trPr>
        <w:tc>
          <w:tcPr>
            <w:tcW w:w="1216" w:type="pct"/>
            <w:noWrap/>
            <w:vAlign w:val="bottom"/>
            <w:hideMark/>
          </w:tcPr>
          <w:p w14:paraId="0264F3DD" w14:textId="77777777" w:rsidR="00033ADF" w:rsidRPr="001F086D" w:rsidRDefault="00033ADF" w:rsidP="0097068C">
            <w:pPr>
              <w:spacing w:line="240" w:lineRule="auto"/>
              <w:rPr>
                <w:rFonts w:eastAsia="Times New Roman"/>
                <w:color w:val="000000"/>
                <w:sz w:val="20"/>
                <w:szCs w:val="20"/>
              </w:rPr>
            </w:pPr>
            <w:r w:rsidRPr="001F086D">
              <w:rPr>
                <w:rFonts w:eastAsia="Times New Roman"/>
                <w:color w:val="000000"/>
                <w:sz w:val="20"/>
                <w:szCs w:val="20"/>
              </w:rPr>
              <w:t>Central</w:t>
            </w:r>
          </w:p>
        </w:tc>
        <w:tc>
          <w:tcPr>
            <w:tcW w:w="801" w:type="pct"/>
            <w:noWrap/>
            <w:vAlign w:val="bottom"/>
            <w:hideMark/>
          </w:tcPr>
          <w:p w14:paraId="75EC2665"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10</w:t>
            </w:r>
          </w:p>
        </w:tc>
        <w:tc>
          <w:tcPr>
            <w:tcW w:w="1073" w:type="pct"/>
            <w:noWrap/>
            <w:vAlign w:val="bottom"/>
            <w:hideMark/>
          </w:tcPr>
          <w:p w14:paraId="7F89EAF9"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12%</w:t>
            </w:r>
          </w:p>
        </w:tc>
        <w:tc>
          <w:tcPr>
            <w:tcW w:w="900" w:type="pct"/>
            <w:noWrap/>
            <w:vAlign w:val="bottom"/>
            <w:hideMark/>
          </w:tcPr>
          <w:p w14:paraId="69085402"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5</w:t>
            </w:r>
          </w:p>
        </w:tc>
        <w:tc>
          <w:tcPr>
            <w:tcW w:w="1010" w:type="pct"/>
            <w:noWrap/>
            <w:vAlign w:val="bottom"/>
            <w:hideMark/>
          </w:tcPr>
          <w:p w14:paraId="7F8BACCF"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10%</w:t>
            </w:r>
          </w:p>
        </w:tc>
      </w:tr>
      <w:tr w:rsidR="00033ADF" w:rsidRPr="001F086D" w14:paraId="375E2DFF" w14:textId="77777777" w:rsidTr="0097068C">
        <w:trPr>
          <w:trHeight w:hRule="exact" w:val="338"/>
        </w:trPr>
        <w:tc>
          <w:tcPr>
            <w:tcW w:w="1216" w:type="pct"/>
            <w:noWrap/>
            <w:vAlign w:val="bottom"/>
            <w:hideMark/>
          </w:tcPr>
          <w:p w14:paraId="1AD9EE72"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sidRPr="001F086D">
              <w:rPr>
                <w:rFonts w:eastAsia="Times New Roman"/>
                <w:color w:val="000000"/>
                <w:sz w:val="20"/>
                <w:szCs w:val="20"/>
              </w:rPr>
              <w:t>West</w:t>
            </w:r>
          </w:p>
        </w:tc>
        <w:tc>
          <w:tcPr>
            <w:tcW w:w="801" w:type="pct"/>
            <w:noWrap/>
            <w:vAlign w:val="bottom"/>
            <w:hideMark/>
          </w:tcPr>
          <w:p w14:paraId="359D3E84"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33</w:t>
            </w:r>
          </w:p>
        </w:tc>
        <w:tc>
          <w:tcPr>
            <w:tcW w:w="1073" w:type="pct"/>
            <w:noWrap/>
            <w:vAlign w:val="bottom"/>
            <w:hideMark/>
          </w:tcPr>
          <w:p w14:paraId="6C742325"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40%</w:t>
            </w:r>
          </w:p>
        </w:tc>
        <w:tc>
          <w:tcPr>
            <w:tcW w:w="900" w:type="pct"/>
            <w:noWrap/>
            <w:vAlign w:val="bottom"/>
            <w:hideMark/>
          </w:tcPr>
          <w:p w14:paraId="3E753070"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20</w:t>
            </w:r>
          </w:p>
        </w:tc>
        <w:tc>
          <w:tcPr>
            <w:tcW w:w="1010" w:type="pct"/>
            <w:noWrap/>
            <w:vAlign w:val="bottom"/>
            <w:hideMark/>
          </w:tcPr>
          <w:p w14:paraId="30D0050A" w14:textId="77777777" w:rsidR="00033ADF" w:rsidRPr="001F086D" w:rsidRDefault="00033ADF" w:rsidP="0097068C">
            <w:pPr>
              <w:spacing w:line="240" w:lineRule="auto"/>
              <w:rPr>
                <w:rFonts w:eastAsia="Times New Roman"/>
                <w:color w:val="000000"/>
                <w:sz w:val="20"/>
                <w:szCs w:val="20"/>
              </w:rPr>
            </w:pPr>
            <w:r>
              <w:rPr>
                <w:rFonts w:eastAsia="Times New Roman"/>
                <w:color w:val="000000"/>
                <w:sz w:val="20"/>
                <w:szCs w:val="20"/>
              </w:rPr>
              <w:t>41%</w:t>
            </w:r>
          </w:p>
        </w:tc>
      </w:tr>
      <w:tr w:rsidR="00033ADF" w:rsidRPr="001F086D" w14:paraId="2C33C553" w14:textId="77777777" w:rsidTr="0097068C">
        <w:trPr>
          <w:trHeight w:hRule="exact" w:val="338"/>
        </w:trPr>
        <w:tc>
          <w:tcPr>
            <w:tcW w:w="1216" w:type="pct"/>
            <w:noWrap/>
            <w:vAlign w:val="bottom"/>
            <w:hideMark/>
          </w:tcPr>
          <w:p w14:paraId="33174F8D"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sidRPr="001F086D">
              <w:rPr>
                <w:rFonts w:eastAsia="Times New Roman"/>
                <w:color w:val="000000"/>
                <w:sz w:val="20"/>
                <w:szCs w:val="20"/>
              </w:rPr>
              <w:t>W. Rural</w:t>
            </w:r>
          </w:p>
        </w:tc>
        <w:tc>
          <w:tcPr>
            <w:tcW w:w="801" w:type="pct"/>
            <w:noWrap/>
            <w:vAlign w:val="bottom"/>
            <w:hideMark/>
          </w:tcPr>
          <w:p w14:paraId="2053ABBE" w14:textId="77777777" w:rsidR="00033ADF" w:rsidRPr="001F086D" w:rsidRDefault="00033ADF" w:rsidP="0097068C">
            <w:pPr>
              <w:spacing w:line="240" w:lineRule="auto"/>
              <w:rPr>
                <w:rFonts w:eastAsia="Times New Roman"/>
                <w:color w:val="000000"/>
                <w:sz w:val="20"/>
                <w:szCs w:val="20"/>
              </w:rPr>
            </w:pPr>
            <w:r>
              <w:rPr>
                <w:rFonts w:eastAsia="Times New Roman"/>
                <w:color w:val="000000"/>
                <w:sz w:val="20"/>
                <w:szCs w:val="20"/>
              </w:rPr>
              <w:t>8</w:t>
            </w:r>
          </w:p>
        </w:tc>
        <w:tc>
          <w:tcPr>
            <w:tcW w:w="1073" w:type="pct"/>
            <w:noWrap/>
            <w:vAlign w:val="bottom"/>
            <w:hideMark/>
          </w:tcPr>
          <w:p w14:paraId="44F0517E"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10%</w:t>
            </w:r>
          </w:p>
        </w:tc>
        <w:tc>
          <w:tcPr>
            <w:tcW w:w="900" w:type="pct"/>
            <w:noWrap/>
            <w:vAlign w:val="bottom"/>
            <w:hideMark/>
          </w:tcPr>
          <w:p w14:paraId="527334D3"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5</w:t>
            </w:r>
          </w:p>
        </w:tc>
        <w:tc>
          <w:tcPr>
            <w:tcW w:w="1010" w:type="pct"/>
            <w:noWrap/>
            <w:vAlign w:val="bottom"/>
            <w:hideMark/>
          </w:tcPr>
          <w:p w14:paraId="28BE6BA1" w14:textId="77777777" w:rsidR="00033ADF" w:rsidRPr="001F086D" w:rsidRDefault="00033ADF" w:rsidP="0097068C">
            <w:pPr>
              <w:spacing w:line="240" w:lineRule="auto"/>
              <w:rPr>
                <w:rFonts w:asciiTheme="majorHAnsi" w:eastAsia="Times New Roman" w:hAnsiTheme="majorHAnsi" w:cstheme="majorBidi"/>
                <w:color w:val="000000"/>
                <w:sz w:val="20"/>
                <w:szCs w:val="20"/>
              </w:rPr>
            </w:pPr>
            <w:r>
              <w:rPr>
                <w:rFonts w:eastAsia="Times New Roman"/>
                <w:color w:val="000000"/>
                <w:sz w:val="20"/>
                <w:szCs w:val="20"/>
              </w:rPr>
              <w:t>10%</w:t>
            </w:r>
          </w:p>
        </w:tc>
      </w:tr>
      <w:tr w:rsidR="00033ADF" w:rsidRPr="001F086D" w14:paraId="17771836" w14:textId="77777777" w:rsidTr="0097068C">
        <w:trPr>
          <w:trHeight w:hRule="exact" w:val="338"/>
        </w:trPr>
        <w:tc>
          <w:tcPr>
            <w:tcW w:w="1216" w:type="pct"/>
            <w:tcBorders>
              <w:top w:val="single" w:sz="4" w:space="0" w:color="auto"/>
              <w:left w:val="nil"/>
              <w:bottom w:val="single" w:sz="4" w:space="0" w:color="auto"/>
              <w:right w:val="nil"/>
            </w:tcBorders>
            <w:noWrap/>
            <w:vAlign w:val="bottom"/>
            <w:hideMark/>
          </w:tcPr>
          <w:p w14:paraId="5925BFB7" w14:textId="77777777" w:rsidR="00033ADF" w:rsidRPr="001F086D" w:rsidRDefault="00033ADF" w:rsidP="0097068C">
            <w:pPr>
              <w:spacing w:line="240" w:lineRule="auto"/>
              <w:rPr>
                <w:rFonts w:asciiTheme="majorHAnsi" w:eastAsia="Times New Roman" w:hAnsiTheme="majorHAnsi" w:cstheme="majorBidi"/>
                <w:b/>
                <w:bCs/>
                <w:color w:val="000000"/>
                <w:sz w:val="20"/>
                <w:szCs w:val="20"/>
              </w:rPr>
            </w:pPr>
            <w:r>
              <w:rPr>
                <w:rFonts w:eastAsia="Times New Roman"/>
                <w:b/>
                <w:bCs/>
                <w:color w:val="000000"/>
                <w:sz w:val="20"/>
                <w:szCs w:val="20"/>
              </w:rPr>
              <w:t>T</w:t>
            </w:r>
            <w:r w:rsidRPr="001F086D">
              <w:rPr>
                <w:rFonts w:eastAsia="Times New Roman"/>
                <w:b/>
                <w:bCs/>
                <w:color w:val="000000"/>
                <w:sz w:val="20"/>
                <w:szCs w:val="20"/>
              </w:rPr>
              <w:t>otal</w:t>
            </w:r>
          </w:p>
        </w:tc>
        <w:tc>
          <w:tcPr>
            <w:tcW w:w="801" w:type="pct"/>
            <w:tcBorders>
              <w:top w:val="single" w:sz="4" w:space="0" w:color="auto"/>
              <w:left w:val="nil"/>
              <w:bottom w:val="single" w:sz="4" w:space="0" w:color="auto"/>
              <w:right w:val="nil"/>
            </w:tcBorders>
            <w:noWrap/>
            <w:vAlign w:val="bottom"/>
            <w:hideMark/>
          </w:tcPr>
          <w:p w14:paraId="1838C306" w14:textId="77777777" w:rsidR="00033ADF" w:rsidRPr="001F086D" w:rsidRDefault="00033ADF" w:rsidP="0097068C">
            <w:pPr>
              <w:spacing w:line="240" w:lineRule="auto"/>
              <w:rPr>
                <w:rFonts w:asciiTheme="majorHAnsi" w:eastAsia="Times New Roman" w:hAnsiTheme="majorHAnsi" w:cstheme="majorBidi"/>
                <w:b/>
                <w:bCs/>
                <w:color w:val="000000"/>
                <w:sz w:val="20"/>
                <w:szCs w:val="20"/>
              </w:rPr>
            </w:pPr>
            <w:r w:rsidRPr="001F086D">
              <w:rPr>
                <w:rFonts w:eastAsia="Times New Roman"/>
                <w:b/>
                <w:bCs/>
                <w:color w:val="000000"/>
                <w:sz w:val="20"/>
                <w:szCs w:val="20"/>
              </w:rPr>
              <w:t>83</w:t>
            </w:r>
          </w:p>
        </w:tc>
        <w:tc>
          <w:tcPr>
            <w:tcW w:w="1073" w:type="pct"/>
            <w:tcBorders>
              <w:top w:val="single" w:sz="4" w:space="0" w:color="auto"/>
              <w:left w:val="nil"/>
              <w:bottom w:val="single" w:sz="4" w:space="0" w:color="auto"/>
              <w:right w:val="nil"/>
            </w:tcBorders>
            <w:noWrap/>
            <w:vAlign w:val="bottom"/>
            <w:hideMark/>
          </w:tcPr>
          <w:p w14:paraId="549E741A" w14:textId="77777777" w:rsidR="00033ADF" w:rsidRPr="001F086D" w:rsidRDefault="00033ADF" w:rsidP="0097068C">
            <w:pPr>
              <w:spacing w:line="240" w:lineRule="auto"/>
              <w:rPr>
                <w:rFonts w:asciiTheme="majorHAnsi" w:eastAsia="Times New Roman" w:hAnsiTheme="majorHAnsi" w:cstheme="majorBidi"/>
                <w:b/>
                <w:bCs/>
                <w:color w:val="000000"/>
                <w:sz w:val="20"/>
                <w:szCs w:val="20"/>
              </w:rPr>
            </w:pPr>
            <w:r w:rsidRPr="001F086D">
              <w:rPr>
                <w:rFonts w:eastAsia="Times New Roman"/>
                <w:b/>
                <w:bCs/>
                <w:color w:val="000000"/>
                <w:sz w:val="20"/>
                <w:szCs w:val="20"/>
              </w:rPr>
              <w:t>100</w:t>
            </w:r>
            <w:r>
              <w:rPr>
                <w:rFonts w:eastAsia="Times New Roman"/>
                <w:b/>
                <w:bCs/>
                <w:color w:val="000000"/>
                <w:sz w:val="20"/>
                <w:szCs w:val="20"/>
              </w:rPr>
              <w:t>%</w:t>
            </w:r>
          </w:p>
        </w:tc>
        <w:tc>
          <w:tcPr>
            <w:tcW w:w="900" w:type="pct"/>
            <w:tcBorders>
              <w:top w:val="single" w:sz="4" w:space="0" w:color="auto"/>
              <w:left w:val="nil"/>
              <w:bottom w:val="single" w:sz="4" w:space="0" w:color="auto"/>
              <w:right w:val="nil"/>
            </w:tcBorders>
            <w:noWrap/>
            <w:vAlign w:val="bottom"/>
            <w:hideMark/>
          </w:tcPr>
          <w:p w14:paraId="5DD8E8C1" w14:textId="77777777" w:rsidR="00033ADF" w:rsidRPr="001F086D" w:rsidRDefault="00033ADF" w:rsidP="0097068C">
            <w:pPr>
              <w:spacing w:line="240" w:lineRule="auto"/>
              <w:rPr>
                <w:rFonts w:asciiTheme="majorHAnsi" w:eastAsia="Times New Roman" w:hAnsiTheme="majorHAnsi" w:cstheme="majorBidi"/>
                <w:b/>
                <w:bCs/>
                <w:color w:val="000000"/>
                <w:sz w:val="20"/>
                <w:szCs w:val="20"/>
              </w:rPr>
            </w:pPr>
            <w:r>
              <w:rPr>
                <w:rFonts w:eastAsia="Times New Roman"/>
                <w:b/>
                <w:bCs/>
                <w:color w:val="000000"/>
                <w:sz w:val="20"/>
                <w:szCs w:val="20"/>
              </w:rPr>
              <w:t>49</w:t>
            </w:r>
          </w:p>
        </w:tc>
        <w:tc>
          <w:tcPr>
            <w:tcW w:w="1010" w:type="pct"/>
            <w:tcBorders>
              <w:top w:val="single" w:sz="4" w:space="0" w:color="auto"/>
              <w:left w:val="nil"/>
              <w:bottom w:val="single" w:sz="4" w:space="0" w:color="auto"/>
              <w:right w:val="nil"/>
            </w:tcBorders>
            <w:noWrap/>
            <w:vAlign w:val="bottom"/>
            <w:hideMark/>
          </w:tcPr>
          <w:p w14:paraId="65660FC0" w14:textId="77777777" w:rsidR="00033ADF" w:rsidRPr="001F086D" w:rsidRDefault="00033ADF" w:rsidP="0097068C">
            <w:pPr>
              <w:spacing w:line="240" w:lineRule="auto"/>
              <w:rPr>
                <w:rFonts w:asciiTheme="majorHAnsi" w:eastAsia="Times New Roman" w:hAnsiTheme="majorHAnsi" w:cstheme="majorBidi"/>
                <w:b/>
                <w:bCs/>
                <w:color w:val="000000"/>
                <w:sz w:val="20"/>
                <w:szCs w:val="20"/>
              </w:rPr>
            </w:pPr>
            <w:r w:rsidRPr="001F086D">
              <w:rPr>
                <w:rFonts w:eastAsia="Times New Roman"/>
                <w:b/>
                <w:bCs/>
                <w:color w:val="000000"/>
                <w:sz w:val="20"/>
                <w:szCs w:val="20"/>
              </w:rPr>
              <w:t>100</w:t>
            </w:r>
            <w:r>
              <w:rPr>
                <w:rFonts w:eastAsia="Times New Roman"/>
                <w:b/>
                <w:bCs/>
                <w:color w:val="000000"/>
                <w:sz w:val="20"/>
                <w:szCs w:val="20"/>
              </w:rPr>
              <w:t>%</w:t>
            </w:r>
          </w:p>
        </w:tc>
      </w:tr>
    </w:tbl>
    <w:p w14:paraId="4EE892D4" w14:textId="77777777" w:rsidR="00033ADF" w:rsidRDefault="00033ADF" w:rsidP="00033ADF"/>
    <w:p w14:paraId="4B55A63B" w14:textId="79FA4291" w:rsidR="00033ADF" w:rsidRPr="00CE3388" w:rsidRDefault="00BB5A4F" w:rsidP="00033ADF">
      <w:pPr>
        <w:pStyle w:val="Caption"/>
        <w:rPr>
          <w:sz w:val="20"/>
          <w:szCs w:val="20"/>
        </w:rPr>
      </w:pPr>
      <w:r w:rsidRPr="00746B0E">
        <w:rPr>
          <w:rFonts w:eastAsia="Arial Unicode MS" w:cs="Arial Unicode MS"/>
          <w:sz w:val="20"/>
          <w:szCs w:val="20"/>
        </w:rPr>
        <w:t xml:space="preserve">Supporting Information </w:t>
      </w:r>
      <w:r w:rsidR="00033ADF" w:rsidRPr="00746B0E">
        <w:rPr>
          <w:rFonts w:eastAsia="Arial Unicode MS" w:cs="Arial Unicode MS"/>
          <w:sz w:val="20"/>
          <w:szCs w:val="20"/>
        </w:rPr>
        <w:t xml:space="preserve">Table </w:t>
      </w:r>
      <w:del w:id="7" w:author="Water Institute" w:date="2015-06-23T15:49:00Z">
        <w:r w:rsidR="00033ADF" w:rsidRPr="00746B0E" w:rsidDel="00EE3536">
          <w:rPr>
            <w:rFonts w:eastAsia="Arial Unicode MS" w:cs="Arial Unicode MS"/>
            <w:sz w:val="20"/>
            <w:szCs w:val="20"/>
          </w:rPr>
          <w:delText>S3</w:delText>
        </w:r>
      </w:del>
      <w:ins w:id="8" w:author="Water Institute" w:date="2015-06-23T15:49:00Z">
        <w:r w:rsidR="00EE3536">
          <w:rPr>
            <w:rFonts w:eastAsia="Arial Unicode MS" w:cs="Arial Unicode MS"/>
            <w:sz w:val="20"/>
            <w:szCs w:val="20"/>
          </w:rPr>
          <w:t>C</w:t>
        </w:r>
      </w:ins>
      <w:r w:rsidR="00033ADF" w:rsidRPr="00746B0E">
        <w:rPr>
          <w:rFonts w:eastAsia="Arial Unicode MS" w:cs="Arial Unicode MS"/>
          <w:sz w:val="20"/>
          <w:szCs w:val="20"/>
        </w:rPr>
        <w:t xml:space="preserve">. </w:t>
      </w:r>
      <w:r w:rsidR="00033ADF" w:rsidRPr="00CE3388">
        <w:rPr>
          <w:sz w:val="20"/>
          <w:szCs w:val="20"/>
        </w:rPr>
        <w:t>Types and numbers of aliquots collected for chemical and microbiological water quality testing.</w:t>
      </w:r>
    </w:p>
    <w:tbl>
      <w:tblPr>
        <w:tblStyle w:val="TableGrid"/>
        <w:tblW w:w="91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4544"/>
        <w:gridCol w:w="1565"/>
        <w:gridCol w:w="1405"/>
      </w:tblGrid>
      <w:tr w:rsidR="00033ADF" w:rsidRPr="001F086D" w14:paraId="4115D494" w14:textId="77777777" w:rsidTr="0097068C">
        <w:trPr>
          <w:trHeight w:val="312"/>
          <w:tblHeader/>
        </w:trPr>
        <w:tc>
          <w:tcPr>
            <w:tcW w:w="1638" w:type="dxa"/>
            <w:vMerge w:val="restart"/>
            <w:tcBorders>
              <w:top w:val="single" w:sz="4" w:space="0" w:color="auto"/>
              <w:bottom w:val="nil"/>
            </w:tcBorders>
            <w:shd w:val="clear" w:color="auto" w:fill="D9D9D9" w:themeFill="background1" w:themeFillShade="D9"/>
            <w:hideMark/>
          </w:tcPr>
          <w:p w14:paraId="2FD70FC2" w14:textId="77777777" w:rsidR="00033ADF" w:rsidRPr="001F086D" w:rsidRDefault="00033ADF" w:rsidP="0097068C">
            <w:pPr>
              <w:rPr>
                <w:b/>
                <w:sz w:val="20"/>
                <w:szCs w:val="20"/>
              </w:rPr>
            </w:pPr>
            <w:r w:rsidRPr="001F086D">
              <w:rPr>
                <w:b/>
                <w:sz w:val="20"/>
                <w:szCs w:val="20"/>
              </w:rPr>
              <w:t>Sample Type</w:t>
            </w:r>
          </w:p>
        </w:tc>
        <w:tc>
          <w:tcPr>
            <w:tcW w:w="4544" w:type="dxa"/>
            <w:vMerge w:val="restart"/>
            <w:tcBorders>
              <w:top w:val="single" w:sz="4" w:space="0" w:color="auto"/>
              <w:bottom w:val="nil"/>
            </w:tcBorders>
            <w:shd w:val="clear" w:color="auto" w:fill="D9D9D9" w:themeFill="background1" w:themeFillShade="D9"/>
            <w:hideMark/>
          </w:tcPr>
          <w:p w14:paraId="688455A6" w14:textId="77777777" w:rsidR="00033ADF" w:rsidRPr="001F086D" w:rsidRDefault="00033ADF" w:rsidP="0097068C">
            <w:pPr>
              <w:rPr>
                <w:b/>
                <w:sz w:val="20"/>
                <w:szCs w:val="20"/>
              </w:rPr>
            </w:pPr>
            <w:r w:rsidRPr="001F086D">
              <w:rPr>
                <w:b/>
                <w:sz w:val="20"/>
                <w:szCs w:val="20"/>
              </w:rPr>
              <w:t>Description</w:t>
            </w:r>
          </w:p>
        </w:tc>
        <w:tc>
          <w:tcPr>
            <w:tcW w:w="2970" w:type="dxa"/>
            <w:gridSpan w:val="2"/>
            <w:tcBorders>
              <w:top w:val="single" w:sz="4" w:space="0" w:color="auto"/>
              <w:bottom w:val="nil"/>
            </w:tcBorders>
            <w:shd w:val="clear" w:color="auto" w:fill="D9D9D9" w:themeFill="background1" w:themeFillShade="D9"/>
            <w:hideMark/>
          </w:tcPr>
          <w:p w14:paraId="37D6A8C8" w14:textId="77777777" w:rsidR="00033ADF" w:rsidRPr="001F086D" w:rsidRDefault="00033ADF" w:rsidP="0097068C">
            <w:pPr>
              <w:jc w:val="center"/>
              <w:rPr>
                <w:b/>
                <w:sz w:val="20"/>
                <w:szCs w:val="20"/>
              </w:rPr>
            </w:pPr>
            <w:r w:rsidRPr="001F086D">
              <w:rPr>
                <w:b/>
                <w:sz w:val="20"/>
                <w:szCs w:val="20"/>
              </w:rPr>
              <w:t xml:space="preserve">No. of </w:t>
            </w:r>
            <w:r>
              <w:rPr>
                <w:b/>
                <w:sz w:val="20"/>
                <w:szCs w:val="20"/>
              </w:rPr>
              <w:t>replicates</w:t>
            </w:r>
            <w:r w:rsidRPr="001F086D">
              <w:rPr>
                <w:b/>
                <w:sz w:val="20"/>
                <w:szCs w:val="20"/>
              </w:rPr>
              <w:t xml:space="preserve"> collected </w:t>
            </w:r>
          </w:p>
        </w:tc>
      </w:tr>
      <w:tr w:rsidR="00033ADF" w:rsidRPr="001F086D" w14:paraId="14CFDAF9" w14:textId="77777777" w:rsidTr="0097068C">
        <w:trPr>
          <w:trHeight w:val="312"/>
          <w:tblHeader/>
        </w:trPr>
        <w:tc>
          <w:tcPr>
            <w:tcW w:w="1638" w:type="dxa"/>
            <w:vMerge/>
            <w:tcBorders>
              <w:top w:val="nil"/>
              <w:bottom w:val="single" w:sz="4" w:space="0" w:color="auto"/>
            </w:tcBorders>
            <w:shd w:val="clear" w:color="auto" w:fill="D9D9D9" w:themeFill="background1" w:themeFillShade="D9"/>
            <w:vAlign w:val="center"/>
            <w:hideMark/>
          </w:tcPr>
          <w:p w14:paraId="7D88F606" w14:textId="77777777" w:rsidR="00033ADF" w:rsidRPr="001F086D" w:rsidRDefault="00033ADF" w:rsidP="0097068C">
            <w:pPr>
              <w:tabs>
                <w:tab w:val="center" w:pos="4680"/>
                <w:tab w:val="right" w:pos="9360"/>
              </w:tabs>
              <w:rPr>
                <w:b/>
                <w:sz w:val="20"/>
                <w:szCs w:val="20"/>
              </w:rPr>
            </w:pPr>
          </w:p>
        </w:tc>
        <w:tc>
          <w:tcPr>
            <w:tcW w:w="4544" w:type="dxa"/>
            <w:vMerge/>
            <w:tcBorders>
              <w:top w:val="nil"/>
              <w:bottom w:val="single" w:sz="4" w:space="0" w:color="auto"/>
            </w:tcBorders>
            <w:shd w:val="clear" w:color="auto" w:fill="D9D9D9" w:themeFill="background1" w:themeFillShade="D9"/>
            <w:vAlign w:val="center"/>
            <w:hideMark/>
          </w:tcPr>
          <w:p w14:paraId="0A53303B" w14:textId="77777777" w:rsidR="00033ADF" w:rsidRPr="001F086D" w:rsidRDefault="00033ADF" w:rsidP="0097068C">
            <w:pPr>
              <w:tabs>
                <w:tab w:val="center" w:pos="4680"/>
                <w:tab w:val="right" w:pos="9360"/>
              </w:tabs>
              <w:rPr>
                <w:b/>
                <w:sz w:val="20"/>
                <w:szCs w:val="20"/>
              </w:rPr>
            </w:pPr>
          </w:p>
        </w:tc>
        <w:tc>
          <w:tcPr>
            <w:tcW w:w="1565" w:type="dxa"/>
            <w:tcBorders>
              <w:top w:val="nil"/>
              <w:bottom w:val="single" w:sz="4" w:space="0" w:color="auto"/>
            </w:tcBorders>
            <w:shd w:val="clear" w:color="auto" w:fill="D9D9D9" w:themeFill="background1" w:themeFillShade="D9"/>
          </w:tcPr>
          <w:p w14:paraId="346DF810" w14:textId="77777777" w:rsidR="00033ADF" w:rsidRPr="001F086D" w:rsidRDefault="00033ADF" w:rsidP="0097068C">
            <w:pPr>
              <w:jc w:val="center"/>
              <w:rPr>
                <w:b/>
                <w:sz w:val="18"/>
                <w:szCs w:val="20"/>
              </w:rPr>
            </w:pPr>
            <w:r>
              <w:rPr>
                <w:b/>
                <w:sz w:val="18"/>
                <w:szCs w:val="20"/>
              </w:rPr>
              <w:t>Chemical</w:t>
            </w:r>
          </w:p>
        </w:tc>
        <w:tc>
          <w:tcPr>
            <w:tcW w:w="1405" w:type="dxa"/>
            <w:tcBorders>
              <w:top w:val="nil"/>
              <w:bottom w:val="single" w:sz="4" w:space="0" w:color="auto"/>
            </w:tcBorders>
            <w:shd w:val="clear" w:color="auto" w:fill="D9D9D9" w:themeFill="background1" w:themeFillShade="D9"/>
            <w:hideMark/>
          </w:tcPr>
          <w:p w14:paraId="79D2533A" w14:textId="77777777" w:rsidR="00033ADF" w:rsidRPr="001F086D" w:rsidRDefault="00033ADF" w:rsidP="0097068C">
            <w:pPr>
              <w:jc w:val="center"/>
              <w:rPr>
                <w:b/>
                <w:sz w:val="18"/>
                <w:szCs w:val="20"/>
              </w:rPr>
            </w:pPr>
            <w:r>
              <w:rPr>
                <w:b/>
                <w:sz w:val="18"/>
                <w:szCs w:val="20"/>
              </w:rPr>
              <w:t>Micro</w:t>
            </w:r>
            <w:r w:rsidRPr="001F086D">
              <w:rPr>
                <w:b/>
                <w:sz w:val="18"/>
                <w:szCs w:val="20"/>
              </w:rPr>
              <w:t>biological</w:t>
            </w:r>
          </w:p>
        </w:tc>
      </w:tr>
      <w:tr w:rsidR="00033ADF" w:rsidRPr="001F086D" w14:paraId="3F30D5D0" w14:textId="77777777" w:rsidTr="0097068C">
        <w:tc>
          <w:tcPr>
            <w:tcW w:w="1638" w:type="dxa"/>
            <w:tcBorders>
              <w:top w:val="single" w:sz="4" w:space="0" w:color="auto"/>
              <w:bottom w:val="single" w:sz="4" w:space="0" w:color="auto"/>
            </w:tcBorders>
            <w:hideMark/>
          </w:tcPr>
          <w:p w14:paraId="05104286" w14:textId="77777777" w:rsidR="00033ADF" w:rsidRPr="001F086D" w:rsidRDefault="00033ADF" w:rsidP="0097068C">
            <w:pPr>
              <w:rPr>
                <w:sz w:val="20"/>
                <w:szCs w:val="20"/>
              </w:rPr>
            </w:pPr>
            <w:r w:rsidRPr="001F086D">
              <w:rPr>
                <w:sz w:val="20"/>
                <w:szCs w:val="20"/>
              </w:rPr>
              <w:t>Raw Water</w:t>
            </w:r>
          </w:p>
        </w:tc>
        <w:tc>
          <w:tcPr>
            <w:tcW w:w="4544" w:type="dxa"/>
            <w:tcBorders>
              <w:top w:val="single" w:sz="4" w:space="0" w:color="auto"/>
              <w:bottom w:val="single" w:sz="4" w:space="0" w:color="auto"/>
            </w:tcBorders>
            <w:hideMark/>
          </w:tcPr>
          <w:p w14:paraId="5BD4CDC5" w14:textId="77777777" w:rsidR="00033ADF" w:rsidRPr="001F086D" w:rsidRDefault="00033ADF" w:rsidP="0097068C">
            <w:pPr>
              <w:rPr>
                <w:sz w:val="20"/>
                <w:szCs w:val="20"/>
              </w:rPr>
            </w:pPr>
            <w:r w:rsidRPr="001F086D">
              <w:rPr>
                <w:sz w:val="20"/>
                <w:szCs w:val="20"/>
              </w:rPr>
              <w:t>Sample collected from source within production site, immediately before entering any treatment process</w:t>
            </w:r>
          </w:p>
        </w:tc>
        <w:tc>
          <w:tcPr>
            <w:tcW w:w="1565" w:type="dxa"/>
            <w:tcBorders>
              <w:top w:val="single" w:sz="4" w:space="0" w:color="auto"/>
              <w:bottom w:val="single" w:sz="4" w:space="0" w:color="auto"/>
            </w:tcBorders>
          </w:tcPr>
          <w:p w14:paraId="0DE6D629" w14:textId="77777777" w:rsidR="00033ADF" w:rsidRPr="001F086D" w:rsidRDefault="00033ADF" w:rsidP="0097068C">
            <w:pPr>
              <w:jc w:val="center"/>
              <w:rPr>
                <w:sz w:val="20"/>
                <w:szCs w:val="20"/>
              </w:rPr>
            </w:pPr>
            <w:r>
              <w:rPr>
                <w:sz w:val="20"/>
                <w:szCs w:val="20"/>
              </w:rPr>
              <w:t>2</w:t>
            </w:r>
          </w:p>
        </w:tc>
        <w:tc>
          <w:tcPr>
            <w:tcW w:w="1405" w:type="dxa"/>
            <w:tcBorders>
              <w:top w:val="single" w:sz="4" w:space="0" w:color="auto"/>
              <w:bottom w:val="single" w:sz="4" w:space="0" w:color="auto"/>
            </w:tcBorders>
            <w:hideMark/>
          </w:tcPr>
          <w:p w14:paraId="6BB2A355" w14:textId="77777777" w:rsidR="00033ADF" w:rsidRPr="001F086D" w:rsidRDefault="00033ADF" w:rsidP="0097068C">
            <w:pPr>
              <w:jc w:val="center"/>
              <w:rPr>
                <w:sz w:val="20"/>
                <w:szCs w:val="20"/>
              </w:rPr>
            </w:pPr>
            <w:r w:rsidRPr="001F086D">
              <w:rPr>
                <w:sz w:val="20"/>
                <w:szCs w:val="20"/>
              </w:rPr>
              <w:t>1</w:t>
            </w:r>
          </w:p>
        </w:tc>
      </w:tr>
      <w:tr w:rsidR="00033ADF" w:rsidRPr="001F086D" w14:paraId="5172999D" w14:textId="77777777" w:rsidTr="0097068C">
        <w:tc>
          <w:tcPr>
            <w:tcW w:w="1638" w:type="dxa"/>
            <w:tcBorders>
              <w:top w:val="single" w:sz="4" w:space="0" w:color="auto"/>
              <w:bottom w:val="single" w:sz="4" w:space="0" w:color="auto"/>
            </w:tcBorders>
            <w:hideMark/>
          </w:tcPr>
          <w:p w14:paraId="4F874F9F" w14:textId="77777777" w:rsidR="00033ADF" w:rsidRPr="001F086D" w:rsidRDefault="00033ADF" w:rsidP="0097068C">
            <w:pPr>
              <w:rPr>
                <w:sz w:val="20"/>
                <w:szCs w:val="20"/>
              </w:rPr>
            </w:pPr>
            <w:r w:rsidRPr="001F086D">
              <w:rPr>
                <w:sz w:val="20"/>
                <w:szCs w:val="20"/>
              </w:rPr>
              <w:t>Packaged Water</w:t>
            </w:r>
            <w:r>
              <w:rPr>
                <w:sz w:val="20"/>
                <w:szCs w:val="20"/>
              </w:rPr>
              <w:t xml:space="preserve"> (PWMF)</w:t>
            </w:r>
          </w:p>
        </w:tc>
        <w:tc>
          <w:tcPr>
            <w:tcW w:w="4544" w:type="dxa"/>
            <w:tcBorders>
              <w:top w:val="single" w:sz="4" w:space="0" w:color="auto"/>
              <w:bottom w:val="single" w:sz="4" w:space="0" w:color="auto"/>
            </w:tcBorders>
            <w:hideMark/>
          </w:tcPr>
          <w:p w14:paraId="15067668" w14:textId="77777777" w:rsidR="00033ADF" w:rsidRPr="001F086D" w:rsidRDefault="00033ADF" w:rsidP="0097068C">
            <w:pPr>
              <w:rPr>
                <w:sz w:val="20"/>
                <w:szCs w:val="20"/>
              </w:rPr>
            </w:pPr>
            <w:r w:rsidRPr="001F086D">
              <w:rPr>
                <w:sz w:val="20"/>
                <w:szCs w:val="20"/>
              </w:rPr>
              <w:t>Sample collected immediately as product comes off production line</w:t>
            </w:r>
          </w:p>
        </w:tc>
        <w:tc>
          <w:tcPr>
            <w:tcW w:w="1565" w:type="dxa"/>
            <w:tcBorders>
              <w:top w:val="single" w:sz="4" w:space="0" w:color="auto"/>
              <w:bottom w:val="single" w:sz="4" w:space="0" w:color="auto"/>
            </w:tcBorders>
          </w:tcPr>
          <w:p w14:paraId="33F93FFC" w14:textId="77777777" w:rsidR="00033ADF" w:rsidRPr="001F086D" w:rsidRDefault="00033ADF" w:rsidP="0097068C">
            <w:pPr>
              <w:jc w:val="center"/>
              <w:rPr>
                <w:sz w:val="20"/>
                <w:szCs w:val="20"/>
              </w:rPr>
            </w:pPr>
            <w:r>
              <w:rPr>
                <w:sz w:val="20"/>
                <w:szCs w:val="20"/>
              </w:rPr>
              <w:t>2</w:t>
            </w:r>
          </w:p>
        </w:tc>
        <w:tc>
          <w:tcPr>
            <w:tcW w:w="1405" w:type="dxa"/>
            <w:tcBorders>
              <w:top w:val="single" w:sz="4" w:space="0" w:color="auto"/>
              <w:bottom w:val="single" w:sz="4" w:space="0" w:color="auto"/>
            </w:tcBorders>
            <w:hideMark/>
          </w:tcPr>
          <w:p w14:paraId="7C1875F8" w14:textId="77777777" w:rsidR="00033ADF" w:rsidRPr="001F086D" w:rsidRDefault="00033ADF" w:rsidP="0097068C">
            <w:pPr>
              <w:jc w:val="center"/>
              <w:rPr>
                <w:sz w:val="20"/>
                <w:szCs w:val="20"/>
              </w:rPr>
            </w:pPr>
            <w:r w:rsidRPr="001F086D">
              <w:rPr>
                <w:sz w:val="20"/>
                <w:szCs w:val="20"/>
              </w:rPr>
              <w:t>1</w:t>
            </w:r>
          </w:p>
        </w:tc>
      </w:tr>
      <w:tr w:rsidR="00033ADF" w:rsidRPr="001F086D" w14:paraId="7C5383CF" w14:textId="77777777" w:rsidTr="0097068C">
        <w:tc>
          <w:tcPr>
            <w:tcW w:w="1638" w:type="dxa"/>
            <w:tcBorders>
              <w:top w:val="single" w:sz="4" w:space="0" w:color="auto"/>
              <w:bottom w:val="single" w:sz="4" w:space="0" w:color="auto"/>
            </w:tcBorders>
            <w:hideMark/>
          </w:tcPr>
          <w:p w14:paraId="347BF2E1" w14:textId="77777777" w:rsidR="00033ADF" w:rsidRPr="001F086D" w:rsidRDefault="00033ADF" w:rsidP="0097068C">
            <w:pPr>
              <w:rPr>
                <w:sz w:val="20"/>
                <w:szCs w:val="20"/>
              </w:rPr>
            </w:pPr>
            <w:r w:rsidRPr="001F086D">
              <w:rPr>
                <w:sz w:val="20"/>
                <w:szCs w:val="20"/>
              </w:rPr>
              <w:t>Point of Sale</w:t>
            </w:r>
            <w:r>
              <w:rPr>
                <w:sz w:val="20"/>
                <w:szCs w:val="20"/>
              </w:rPr>
              <w:t xml:space="preserve"> (POS)</w:t>
            </w:r>
          </w:p>
        </w:tc>
        <w:tc>
          <w:tcPr>
            <w:tcW w:w="4544" w:type="dxa"/>
            <w:tcBorders>
              <w:top w:val="single" w:sz="4" w:space="0" w:color="auto"/>
              <w:bottom w:val="single" w:sz="4" w:space="0" w:color="auto"/>
            </w:tcBorders>
            <w:hideMark/>
          </w:tcPr>
          <w:p w14:paraId="12216939" w14:textId="77777777" w:rsidR="00033ADF" w:rsidRPr="001F086D" w:rsidRDefault="00033ADF" w:rsidP="0097068C">
            <w:pPr>
              <w:rPr>
                <w:sz w:val="20"/>
                <w:szCs w:val="20"/>
              </w:rPr>
            </w:pPr>
            <w:r w:rsidRPr="001F086D">
              <w:rPr>
                <w:sz w:val="20"/>
                <w:szCs w:val="20"/>
              </w:rPr>
              <w:t xml:space="preserve">Sample collected from packaged water at </w:t>
            </w:r>
            <w:r>
              <w:rPr>
                <w:sz w:val="20"/>
                <w:szCs w:val="20"/>
              </w:rPr>
              <w:t>POS</w:t>
            </w:r>
          </w:p>
        </w:tc>
        <w:tc>
          <w:tcPr>
            <w:tcW w:w="1565" w:type="dxa"/>
            <w:tcBorders>
              <w:top w:val="single" w:sz="4" w:space="0" w:color="auto"/>
              <w:bottom w:val="single" w:sz="4" w:space="0" w:color="auto"/>
            </w:tcBorders>
          </w:tcPr>
          <w:p w14:paraId="26CE6E20" w14:textId="77777777" w:rsidR="00033ADF" w:rsidRPr="001F086D" w:rsidRDefault="00033ADF" w:rsidP="0097068C">
            <w:pPr>
              <w:jc w:val="center"/>
              <w:rPr>
                <w:sz w:val="20"/>
                <w:szCs w:val="20"/>
              </w:rPr>
            </w:pPr>
            <w:r>
              <w:rPr>
                <w:sz w:val="20"/>
                <w:szCs w:val="20"/>
              </w:rPr>
              <w:t>2</w:t>
            </w:r>
          </w:p>
        </w:tc>
        <w:tc>
          <w:tcPr>
            <w:tcW w:w="1405" w:type="dxa"/>
            <w:tcBorders>
              <w:top w:val="single" w:sz="4" w:space="0" w:color="auto"/>
              <w:bottom w:val="single" w:sz="4" w:space="0" w:color="auto"/>
            </w:tcBorders>
            <w:hideMark/>
          </w:tcPr>
          <w:p w14:paraId="586380DD" w14:textId="77777777" w:rsidR="00033ADF" w:rsidRPr="001F086D" w:rsidRDefault="00033ADF" w:rsidP="0097068C">
            <w:pPr>
              <w:jc w:val="center"/>
              <w:rPr>
                <w:sz w:val="20"/>
                <w:szCs w:val="20"/>
              </w:rPr>
            </w:pPr>
            <w:r w:rsidRPr="001F086D">
              <w:rPr>
                <w:sz w:val="20"/>
                <w:szCs w:val="20"/>
              </w:rPr>
              <w:t>2</w:t>
            </w:r>
          </w:p>
        </w:tc>
      </w:tr>
      <w:tr w:rsidR="00033ADF" w:rsidRPr="001F086D" w14:paraId="26EA701C" w14:textId="77777777" w:rsidTr="0097068C">
        <w:tc>
          <w:tcPr>
            <w:tcW w:w="1638" w:type="dxa"/>
            <w:tcBorders>
              <w:top w:val="single" w:sz="4" w:space="0" w:color="auto"/>
              <w:bottom w:val="single" w:sz="4" w:space="0" w:color="auto"/>
            </w:tcBorders>
            <w:hideMark/>
          </w:tcPr>
          <w:p w14:paraId="2AF4A120" w14:textId="77777777" w:rsidR="00033ADF" w:rsidRPr="001F086D" w:rsidRDefault="00033ADF" w:rsidP="0097068C">
            <w:pPr>
              <w:rPr>
                <w:sz w:val="20"/>
                <w:szCs w:val="20"/>
              </w:rPr>
            </w:pPr>
            <w:r w:rsidRPr="001F086D">
              <w:rPr>
                <w:sz w:val="20"/>
                <w:szCs w:val="20"/>
              </w:rPr>
              <w:t>Exterior</w:t>
            </w:r>
          </w:p>
        </w:tc>
        <w:tc>
          <w:tcPr>
            <w:tcW w:w="4544" w:type="dxa"/>
            <w:tcBorders>
              <w:top w:val="single" w:sz="4" w:space="0" w:color="auto"/>
              <w:bottom w:val="single" w:sz="4" w:space="0" w:color="auto"/>
            </w:tcBorders>
            <w:hideMark/>
          </w:tcPr>
          <w:p w14:paraId="05D604F2" w14:textId="77777777" w:rsidR="00033ADF" w:rsidRPr="001F086D" w:rsidRDefault="00033ADF" w:rsidP="0097068C">
            <w:pPr>
              <w:rPr>
                <w:sz w:val="20"/>
                <w:szCs w:val="20"/>
              </w:rPr>
            </w:pPr>
            <w:r w:rsidRPr="001F086D">
              <w:rPr>
                <w:sz w:val="20"/>
                <w:szCs w:val="20"/>
              </w:rPr>
              <w:t xml:space="preserve">Sample collected from exterior surface of packaged water at </w:t>
            </w:r>
            <w:r>
              <w:rPr>
                <w:sz w:val="20"/>
                <w:szCs w:val="20"/>
              </w:rPr>
              <w:t>POS</w:t>
            </w:r>
          </w:p>
        </w:tc>
        <w:tc>
          <w:tcPr>
            <w:tcW w:w="1565" w:type="dxa"/>
            <w:tcBorders>
              <w:top w:val="single" w:sz="4" w:space="0" w:color="auto"/>
              <w:bottom w:val="single" w:sz="4" w:space="0" w:color="auto"/>
            </w:tcBorders>
          </w:tcPr>
          <w:p w14:paraId="7E8873DA" w14:textId="77777777" w:rsidR="00033ADF" w:rsidRPr="001F086D" w:rsidRDefault="00033ADF" w:rsidP="0097068C">
            <w:pPr>
              <w:jc w:val="center"/>
              <w:rPr>
                <w:sz w:val="20"/>
                <w:szCs w:val="20"/>
              </w:rPr>
            </w:pPr>
            <w:r>
              <w:rPr>
                <w:sz w:val="20"/>
                <w:szCs w:val="20"/>
              </w:rPr>
              <w:t>0</w:t>
            </w:r>
          </w:p>
        </w:tc>
        <w:tc>
          <w:tcPr>
            <w:tcW w:w="1405" w:type="dxa"/>
            <w:tcBorders>
              <w:top w:val="single" w:sz="4" w:space="0" w:color="auto"/>
              <w:bottom w:val="single" w:sz="4" w:space="0" w:color="auto"/>
            </w:tcBorders>
            <w:hideMark/>
          </w:tcPr>
          <w:p w14:paraId="53D17E63" w14:textId="77777777" w:rsidR="00033ADF" w:rsidRPr="001F086D" w:rsidRDefault="00033ADF" w:rsidP="0097068C">
            <w:pPr>
              <w:jc w:val="center"/>
              <w:rPr>
                <w:sz w:val="20"/>
                <w:szCs w:val="20"/>
              </w:rPr>
            </w:pPr>
            <w:r w:rsidRPr="001F086D">
              <w:rPr>
                <w:sz w:val="20"/>
                <w:szCs w:val="20"/>
              </w:rPr>
              <w:t>1</w:t>
            </w:r>
          </w:p>
        </w:tc>
      </w:tr>
      <w:tr w:rsidR="00033ADF" w:rsidRPr="001F086D" w14:paraId="74966FD3" w14:textId="77777777" w:rsidTr="0097068C">
        <w:tc>
          <w:tcPr>
            <w:tcW w:w="1638" w:type="dxa"/>
            <w:tcBorders>
              <w:top w:val="single" w:sz="4" w:space="0" w:color="auto"/>
            </w:tcBorders>
          </w:tcPr>
          <w:p w14:paraId="0ADBBB57" w14:textId="77777777" w:rsidR="00033ADF" w:rsidRPr="001F086D" w:rsidRDefault="00033ADF" w:rsidP="0097068C">
            <w:pPr>
              <w:rPr>
                <w:sz w:val="20"/>
                <w:szCs w:val="20"/>
              </w:rPr>
            </w:pPr>
            <w:r>
              <w:rPr>
                <w:sz w:val="20"/>
                <w:szCs w:val="20"/>
              </w:rPr>
              <w:t>Household water (HH)</w:t>
            </w:r>
          </w:p>
        </w:tc>
        <w:tc>
          <w:tcPr>
            <w:tcW w:w="4544" w:type="dxa"/>
            <w:tcBorders>
              <w:top w:val="single" w:sz="4" w:space="0" w:color="auto"/>
            </w:tcBorders>
          </w:tcPr>
          <w:p w14:paraId="2AAEB1ED" w14:textId="09B5AD9C" w:rsidR="00033ADF" w:rsidRPr="001F086D" w:rsidRDefault="00033ADF" w:rsidP="00C630F4">
            <w:pPr>
              <w:rPr>
                <w:sz w:val="20"/>
                <w:szCs w:val="20"/>
              </w:rPr>
            </w:pPr>
            <w:r>
              <w:rPr>
                <w:sz w:val="20"/>
                <w:szCs w:val="20"/>
              </w:rPr>
              <w:t xml:space="preserve">Sample collected from </w:t>
            </w:r>
            <w:r w:rsidR="00C630F4">
              <w:rPr>
                <w:sz w:val="20"/>
                <w:szCs w:val="20"/>
              </w:rPr>
              <w:t xml:space="preserve">source of </w:t>
            </w:r>
            <w:r>
              <w:rPr>
                <w:sz w:val="20"/>
                <w:szCs w:val="20"/>
              </w:rPr>
              <w:t xml:space="preserve">household water </w:t>
            </w:r>
            <w:r w:rsidR="00C630F4">
              <w:rPr>
                <w:sz w:val="20"/>
                <w:szCs w:val="20"/>
              </w:rPr>
              <w:t xml:space="preserve">for consumption </w:t>
            </w:r>
          </w:p>
        </w:tc>
        <w:tc>
          <w:tcPr>
            <w:tcW w:w="1565" w:type="dxa"/>
            <w:tcBorders>
              <w:top w:val="single" w:sz="4" w:space="0" w:color="auto"/>
            </w:tcBorders>
          </w:tcPr>
          <w:p w14:paraId="0AECA938" w14:textId="77777777" w:rsidR="00033ADF" w:rsidRDefault="00033ADF" w:rsidP="0097068C">
            <w:pPr>
              <w:jc w:val="center"/>
              <w:rPr>
                <w:sz w:val="20"/>
                <w:szCs w:val="20"/>
              </w:rPr>
            </w:pPr>
            <w:r>
              <w:rPr>
                <w:sz w:val="20"/>
                <w:szCs w:val="20"/>
              </w:rPr>
              <w:t>2</w:t>
            </w:r>
          </w:p>
        </w:tc>
        <w:tc>
          <w:tcPr>
            <w:tcW w:w="1405" w:type="dxa"/>
            <w:tcBorders>
              <w:top w:val="single" w:sz="4" w:space="0" w:color="auto"/>
            </w:tcBorders>
          </w:tcPr>
          <w:p w14:paraId="34246DD6" w14:textId="77777777" w:rsidR="00033ADF" w:rsidRPr="001F086D" w:rsidRDefault="00033ADF" w:rsidP="0097068C">
            <w:pPr>
              <w:jc w:val="center"/>
              <w:rPr>
                <w:sz w:val="20"/>
                <w:szCs w:val="20"/>
              </w:rPr>
            </w:pPr>
            <w:r>
              <w:rPr>
                <w:sz w:val="20"/>
                <w:szCs w:val="20"/>
              </w:rPr>
              <w:t>2</w:t>
            </w:r>
          </w:p>
        </w:tc>
      </w:tr>
    </w:tbl>
    <w:p w14:paraId="1FAFBDA3" w14:textId="3CC71897" w:rsidR="006251A0" w:rsidRPr="00056162" w:rsidRDefault="006251A0" w:rsidP="00CC7885">
      <w:pPr>
        <w:rPr>
          <w:sz w:val="18"/>
        </w:rPr>
      </w:pPr>
    </w:p>
    <w:p w14:paraId="6609BF99" w14:textId="77777777" w:rsidR="00941C9F" w:rsidRDefault="00941C9F">
      <w:pPr>
        <w:rPr>
          <w:rFonts w:ascii="Candara" w:eastAsia="Arial Unicode MS" w:hAnsi="Candara" w:cs="Arial Unicode MS"/>
          <w:b/>
          <w:bCs/>
          <w:color w:val="000000" w:themeColor="text1"/>
          <w:sz w:val="20"/>
        </w:rPr>
      </w:pPr>
      <w:bookmarkStart w:id="9" w:name="_Toc245055042"/>
      <w:r>
        <w:rPr>
          <w:rFonts w:eastAsia="Arial Unicode MS" w:cs="Arial Unicode MS"/>
          <w:sz w:val="20"/>
        </w:rPr>
        <w:br w:type="page"/>
      </w:r>
    </w:p>
    <w:p w14:paraId="1D5B57CD" w14:textId="0A5D2FF0" w:rsidR="006251A0" w:rsidRPr="00CE3388" w:rsidRDefault="009E676A" w:rsidP="00CE3388">
      <w:pPr>
        <w:pStyle w:val="Caption"/>
        <w:ind w:left="1440" w:hanging="1440"/>
        <w:rPr>
          <w:rFonts w:asciiTheme="minorHAnsi" w:hAnsiTheme="minorHAnsi"/>
          <w:sz w:val="20"/>
          <w:szCs w:val="20"/>
        </w:rPr>
      </w:pPr>
      <w:r w:rsidRPr="00CE3388">
        <w:rPr>
          <w:rFonts w:asciiTheme="minorHAnsi" w:eastAsia="Arial Unicode MS" w:hAnsiTheme="minorHAnsi" w:cs="Arial Unicode MS"/>
          <w:sz w:val="20"/>
          <w:szCs w:val="20"/>
        </w:rPr>
        <w:lastRenderedPageBreak/>
        <w:t xml:space="preserve">Supporting Information </w:t>
      </w:r>
      <w:r w:rsidR="006251A0" w:rsidRPr="00CE3388">
        <w:rPr>
          <w:rFonts w:asciiTheme="minorHAnsi" w:eastAsia="Arial Unicode MS" w:hAnsiTheme="minorHAnsi" w:cs="Arial Unicode MS"/>
          <w:sz w:val="20"/>
          <w:szCs w:val="20"/>
        </w:rPr>
        <w:t xml:space="preserve">Table </w:t>
      </w:r>
      <w:del w:id="10" w:author="Water Institute" w:date="2015-06-23T15:49:00Z">
        <w:r w:rsidR="00033ADF" w:rsidRPr="00CE3388" w:rsidDel="00EE3536">
          <w:rPr>
            <w:rFonts w:asciiTheme="minorHAnsi" w:eastAsia="Arial Unicode MS" w:hAnsiTheme="minorHAnsi" w:cs="Arial Unicode MS"/>
            <w:sz w:val="20"/>
            <w:szCs w:val="20"/>
          </w:rPr>
          <w:delText>S</w:delText>
        </w:r>
        <w:r w:rsidR="00FA70CC" w:rsidRPr="00CE3388" w:rsidDel="00EE3536">
          <w:rPr>
            <w:rFonts w:asciiTheme="minorHAnsi" w:eastAsia="Arial Unicode MS" w:hAnsiTheme="minorHAnsi" w:cs="Arial Unicode MS"/>
            <w:sz w:val="20"/>
            <w:szCs w:val="20"/>
          </w:rPr>
          <w:delText>4</w:delText>
        </w:r>
      </w:del>
      <w:ins w:id="11" w:author="Water Institute" w:date="2015-06-23T15:49:00Z">
        <w:r w:rsidR="00EE3536">
          <w:rPr>
            <w:rFonts w:asciiTheme="minorHAnsi" w:eastAsia="Arial Unicode MS" w:hAnsiTheme="minorHAnsi" w:cs="Arial Unicode MS"/>
            <w:sz w:val="20"/>
            <w:szCs w:val="20"/>
          </w:rPr>
          <w:t>D</w:t>
        </w:r>
      </w:ins>
      <w:r w:rsidR="006251A0" w:rsidRPr="00CE3388">
        <w:rPr>
          <w:rFonts w:asciiTheme="minorHAnsi" w:eastAsia="Arial Unicode MS" w:hAnsiTheme="minorHAnsi" w:cs="Arial Unicode MS"/>
          <w:sz w:val="20"/>
          <w:szCs w:val="20"/>
        </w:rPr>
        <w:t xml:space="preserve">. </w:t>
      </w:r>
      <w:r w:rsidR="006251A0" w:rsidRPr="00CE3388">
        <w:rPr>
          <w:rFonts w:asciiTheme="minorHAnsi" w:hAnsiTheme="minorHAnsi"/>
          <w:sz w:val="20"/>
          <w:szCs w:val="20"/>
        </w:rPr>
        <w:t>Methods of analysis, equipment, and detection limits for different physical and chemical parameters</w:t>
      </w:r>
      <w:r w:rsidR="006251A0" w:rsidRPr="00CE3388">
        <w:rPr>
          <w:rFonts w:asciiTheme="minorHAnsi" w:eastAsia="Arial Unicode MS" w:hAnsiTheme="minorHAnsi" w:cs="Arial Unicode MS"/>
          <w:sz w:val="20"/>
          <w:szCs w:val="20"/>
        </w:rPr>
        <w:t>.</w:t>
      </w:r>
      <w:bookmarkEnd w:id="9"/>
    </w:p>
    <w:tbl>
      <w:tblPr>
        <w:tblStyle w:val="TableGrid"/>
        <w:tblW w:w="0" w:type="auto"/>
        <w:tblLook w:val="04A0" w:firstRow="1" w:lastRow="0" w:firstColumn="1" w:lastColumn="0" w:noHBand="0" w:noVBand="1"/>
      </w:tblPr>
      <w:tblGrid>
        <w:gridCol w:w="2070"/>
        <w:gridCol w:w="3150"/>
        <w:gridCol w:w="4050"/>
        <w:gridCol w:w="1980"/>
      </w:tblGrid>
      <w:tr w:rsidR="006251A0" w:rsidRPr="001F086D" w14:paraId="14F390B6" w14:textId="77777777" w:rsidTr="00CE3388">
        <w:tc>
          <w:tcPr>
            <w:tcW w:w="2070" w:type="dxa"/>
            <w:shd w:val="clear" w:color="auto" w:fill="D9D9D9" w:themeFill="background1" w:themeFillShade="D9"/>
          </w:tcPr>
          <w:p w14:paraId="54442179" w14:textId="77777777" w:rsidR="006251A0" w:rsidRPr="00720C77" w:rsidRDefault="006251A0" w:rsidP="00CC7885">
            <w:pPr>
              <w:rPr>
                <w:b/>
                <w:sz w:val="20"/>
                <w:szCs w:val="20"/>
              </w:rPr>
            </w:pPr>
            <w:r w:rsidRPr="00720C77">
              <w:rPr>
                <w:b/>
                <w:sz w:val="20"/>
                <w:szCs w:val="20"/>
              </w:rPr>
              <w:t>Parameter</w:t>
            </w:r>
          </w:p>
        </w:tc>
        <w:tc>
          <w:tcPr>
            <w:tcW w:w="3150" w:type="dxa"/>
            <w:shd w:val="clear" w:color="auto" w:fill="D9D9D9" w:themeFill="background1" w:themeFillShade="D9"/>
          </w:tcPr>
          <w:p w14:paraId="54C4FC2B" w14:textId="77777777" w:rsidR="006251A0" w:rsidRPr="00720C77" w:rsidRDefault="006251A0" w:rsidP="00CC7885">
            <w:pPr>
              <w:rPr>
                <w:b/>
                <w:sz w:val="20"/>
                <w:szCs w:val="20"/>
              </w:rPr>
            </w:pPr>
            <w:r w:rsidRPr="00720C77">
              <w:rPr>
                <w:b/>
                <w:sz w:val="20"/>
                <w:szCs w:val="20"/>
              </w:rPr>
              <w:t>Method</w:t>
            </w:r>
          </w:p>
        </w:tc>
        <w:tc>
          <w:tcPr>
            <w:tcW w:w="4050" w:type="dxa"/>
            <w:shd w:val="clear" w:color="auto" w:fill="D9D9D9" w:themeFill="background1" w:themeFillShade="D9"/>
          </w:tcPr>
          <w:p w14:paraId="240AD5F7" w14:textId="77777777" w:rsidR="006251A0" w:rsidRPr="00720C77" w:rsidRDefault="006251A0" w:rsidP="00CC7885">
            <w:pPr>
              <w:rPr>
                <w:b/>
                <w:sz w:val="20"/>
                <w:szCs w:val="20"/>
              </w:rPr>
            </w:pPr>
            <w:r w:rsidRPr="00720C77">
              <w:rPr>
                <w:b/>
                <w:sz w:val="20"/>
                <w:szCs w:val="20"/>
              </w:rPr>
              <w:t>Equipment</w:t>
            </w:r>
          </w:p>
        </w:tc>
        <w:tc>
          <w:tcPr>
            <w:tcW w:w="1980" w:type="dxa"/>
            <w:shd w:val="clear" w:color="auto" w:fill="D9D9D9" w:themeFill="background1" w:themeFillShade="D9"/>
          </w:tcPr>
          <w:p w14:paraId="4EBF1E20" w14:textId="77777777" w:rsidR="006251A0" w:rsidRPr="00720C77" w:rsidRDefault="006251A0" w:rsidP="00CC7885">
            <w:pPr>
              <w:rPr>
                <w:b/>
                <w:sz w:val="20"/>
                <w:szCs w:val="20"/>
              </w:rPr>
            </w:pPr>
            <w:r w:rsidRPr="00720C77">
              <w:rPr>
                <w:b/>
                <w:sz w:val="20"/>
                <w:szCs w:val="20"/>
              </w:rPr>
              <w:t>Detection Limit</w:t>
            </w:r>
          </w:p>
        </w:tc>
      </w:tr>
      <w:tr w:rsidR="006251A0" w:rsidRPr="001F086D" w14:paraId="6B17C1B2" w14:textId="77777777" w:rsidTr="00CE3388">
        <w:tc>
          <w:tcPr>
            <w:tcW w:w="2070" w:type="dxa"/>
          </w:tcPr>
          <w:p w14:paraId="5F035CD9" w14:textId="77777777" w:rsidR="006251A0" w:rsidRPr="00720C77" w:rsidRDefault="006251A0" w:rsidP="00CC7885">
            <w:pPr>
              <w:rPr>
                <w:sz w:val="20"/>
                <w:szCs w:val="20"/>
              </w:rPr>
            </w:pPr>
            <w:r w:rsidRPr="00720C77">
              <w:rPr>
                <w:sz w:val="20"/>
                <w:szCs w:val="20"/>
              </w:rPr>
              <w:t>pH</w:t>
            </w:r>
          </w:p>
        </w:tc>
        <w:tc>
          <w:tcPr>
            <w:tcW w:w="3150" w:type="dxa"/>
          </w:tcPr>
          <w:p w14:paraId="1F0DDCA8" w14:textId="77777777" w:rsidR="006251A0" w:rsidRPr="001F17E8" w:rsidRDefault="006251A0" w:rsidP="00CC7885">
            <w:pPr>
              <w:rPr>
                <w:sz w:val="20"/>
                <w:szCs w:val="20"/>
              </w:rPr>
            </w:pPr>
            <w:r>
              <w:rPr>
                <w:rFonts w:cstheme="minorHAnsi"/>
                <w:sz w:val="20"/>
                <w:szCs w:val="20"/>
              </w:rPr>
              <w:t>US</w:t>
            </w:r>
            <w:r w:rsidRPr="001F17E8">
              <w:rPr>
                <w:rFonts w:cstheme="minorHAnsi"/>
                <w:sz w:val="20"/>
                <w:szCs w:val="20"/>
              </w:rPr>
              <w:t xml:space="preserve">EPA </w:t>
            </w:r>
            <w:r>
              <w:rPr>
                <w:rFonts w:cstheme="minorHAnsi"/>
                <w:sz w:val="20"/>
                <w:szCs w:val="20"/>
              </w:rPr>
              <w:t>M</w:t>
            </w:r>
            <w:r w:rsidRPr="001F17E8">
              <w:rPr>
                <w:rFonts w:cstheme="minorHAnsi"/>
                <w:sz w:val="20"/>
                <w:szCs w:val="20"/>
              </w:rPr>
              <w:t>ethod 150.1</w:t>
            </w:r>
          </w:p>
        </w:tc>
        <w:tc>
          <w:tcPr>
            <w:tcW w:w="4050" w:type="dxa"/>
          </w:tcPr>
          <w:p w14:paraId="71D6DB1E" w14:textId="77777777" w:rsidR="006251A0" w:rsidRPr="00720C77" w:rsidRDefault="006251A0" w:rsidP="00CC7885">
            <w:pPr>
              <w:rPr>
                <w:sz w:val="20"/>
                <w:szCs w:val="20"/>
              </w:rPr>
            </w:pPr>
            <w:r>
              <w:rPr>
                <w:sz w:val="20"/>
                <w:szCs w:val="20"/>
              </w:rPr>
              <w:t>Hanna Instruments HI 98129 pH/TDS meter</w:t>
            </w:r>
          </w:p>
        </w:tc>
        <w:tc>
          <w:tcPr>
            <w:tcW w:w="1980" w:type="dxa"/>
          </w:tcPr>
          <w:p w14:paraId="5AA0EFAE" w14:textId="77777777" w:rsidR="006251A0" w:rsidRPr="00720C77" w:rsidRDefault="006251A0" w:rsidP="00CC7885">
            <w:pPr>
              <w:rPr>
                <w:sz w:val="20"/>
                <w:szCs w:val="20"/>
              </w:rPr>
            </w:pPr>
            <w:r>
              <w:rPr>
                <w:sz w:val="20"/>
                <w:szCs w:val="20"/>
              </w:rPr>
              <w:t>0-14 pH</w:t>
            </w:r>
          </w:p>
        </w:tc>
      </w:tr>
      <w:tr w:rsidR="006251A0" w:rsidRPr="001F086D" w14:paraId="02020CFC" w14:textId="77777777" w:rsidTr="00CE3388">
        <w:tc>
          <w:tcPr>
            <w:tcW w:w="2070" w:type="dxa"/>
            <w:shd w:val="clear" w:color="auto" w:fill="F2F2F2" w:themeFill="background1" w:themeFillShade="F2"/>
          </w:tcPr>
          <w:p w14:paraId="096EC18E" w14:textId="77777777" w:rsidR="006251A0" w:rsidRPr="00720C77" w:rsidRDefault="006251A0" w:rsidP="00CC7885">
            <w:pPr>
              <w:rPr>
                <w:sz w:val="20"/>
                <w:szCs w:val="20"/>
              </w:rPr>
            </w:pPr>
            <w:r w:rsidRPr="00720C77">
              <w:rPr>
                <w:sz w:val="20"/>
                <w:szCs w:val="20"/>
              </w:rPr>
              <w:t>Total hardness</w:t>
            </w:r>
          </w:p>
        </w:tc>
        <w:tc>
          <w:tcPr>
            <w:tcW w:w="3150" w:type="dxa"/>
            <w:shd w:val="clear" w:color="auto" w:fill="F2F2F2" w:themeFill="background1" w:themeFillShade="F2"/>
          </w:tcPr>
          <w:p w14:paraId="790409AC" w14:textId="77777777" w:rsidR="006251A0" w:rsidRPr="001F17E8" w:rsidRDefault="006251A0" w:rsidP="00CC7885">
            <w:pPr>
              <w:rPr>
                <w:rFonts w:cstheme="minorHAnsi"/>
                <w:sz w:val="20"/>
                <w:szCs w:val="20"/>
              </w:rPr>
            </w:pPr>
            <w:r>
              <w:rPr>
                <w:sz w:val="20"/>
                <w:szCs w:val="20"/>
              </w:rPr>
              <w:t>USEPA Method 130.2</w:t>
            </w:r>
          </w:p>
        </w:tc>
        <w:tc>
          <w:tcPr>
            <w:tcW w:w="4050" w:type="dxa"/>
            <w:shd w:val="clear" w:color="auto" w:fill="F2F2F2" w:themeFill="background1" w:themeFillShade="F2"/>
          </w:tcPr>
          <w:p w14:paraId="2AF40851" w14:textId="77777777" w:rsidR="006251A0" w:rsidRDefault="006251A0" w:rsidP="00CC7885">
            <w:pPr>
              <w:rPr>
                <w:sz w:val="20"/>
                <w:szCs w:val="20"/>
              </w:rPr>
            </w:pPr>
          </w:p>
        </w:tc>
        <w:tc>
          <w:tcPr>
            <w:tcW w:w="1980" w:type="dxa"/>
            <w:shd w:val="clear" w:color="auto" w:fill="F2F2F2" w:themeFill="background1" w:themeFillShade="F2"/>
          </w:tcPr>
          <w:p w14:paraId="6EEFD66D" w14:textId="77777777" w:rsidR="006251A0" w:rsidRDefault="006251A0" w:rsidP="00CC7885">
            <w:pPr>
              <w:rPr>
                <w:sz w:val="20"/>
                <w:szCs w:val="20"/>
              </w:rPr>
            </w:pPr>
          </w:p>
        </w:tc>
      </w:tr>
      <w:tr w:rsidR="006251A0" w:rsidRPr="001F086D" w14:paraId="444009BD" w14:textId="77777777" w:rsidTr="00CE3388">
        <w:tc>
          <w:tcPr>
            <w:tcW w:w="2070" w:type="dxa"/>
          </w:tcPr>
          <w:p w14:paraId="23B8DCEA" w14:textId="77777777" w:rsidR="006251A0" w:rsidRPr="00720C77" w:rsidRDefault="006251A0" w:rsidP="00CC7885">
            <w:pPr>
              <w:rPr>
                <w:sz w:val="20"/>
                <w:szCs w:val="20"/>
              </w:rPr>
            </w:pPr>
            <w:r>
              <w:rPr>
                <w:sz w:val="20"/>
                <w:szCs w:val="20"/>
              </w:rPr>
              <w:t>Total dissolved solids</w:t>
            </w:r>
          </w:p>
        </w:tc>
        <w:tc>
          <w:tcPr>
            <w:tcW w:w="3150" w:type="dxa"/>
          </w:tcPr>
          <w:p w14:paraId="05FFCDC9" w14:textId="77777777" w:rsidR="006251A0" w:rsidRPr="001F17E8" w:rsidRDefault="006251A0" w:rsidP="00CC7885">
            <w:pPr>
              <w:rPr>
                <w:sz w:val="20"/>
                <w:szCs w:val="20"/>
              </w:rPr>
            </w:pPr>
            <w:r>
              <w:rPr>
                <w:rFonts w:cstheme="minorHAnsi"/>
                <w:sz w:val="20"/>
                <w:szCs w:val="20"/>
              </w:rPr>
              <w:t>US</w:t>
            </w:r>
            <w:r w:rsidRPr="001F17E8">
              <w:rPr>
                <w:rFonts w:cstheme="minorHAnsi"/>
                <w:sz w:val="20"/>
                <w:szCs w:val="20"/>
              </w:rPr>
              <w:t xml:space="preserve">EPA </w:t>
            </w:r>
            <w:r>
              <w:rPr>
                <w:rFonts w:cstheme="minorHAnsi"/>
                <w:sz w:val="20"/>
                <w:szCs w:val="20"/>
              </w:rPr>
              <w:t>M</w:t>
            </w:r>
            <w:r w:rsidRPr="001F17E8">
              <w:rPr>
                <w:rFonts w:cstheme="minorHAnsi"/>
                <w:sz w:val="20"/>
                <w:szCs w:val="20"/>
              </w:rPr>
              <w:t xml:space="preserve">ethod </w:t>
            </w:r>
            <w:r>
              <w:rPr>
                <w:rFonts w:cstheme="minorHAnsi"/>
                <w:sz w:val="20"/>
                <w:szCs w:val="20"/>
              </w:rPr>
              <w:t>12</w:t>
            </w:r>
            <w:r w:rsidRPr="001F17E8">
              <w:rPr>
                <w:rFonts w:cstheme="minorHAnsi"/>
                <w:sz w:val="20"/>
                <w:szCs w:val="20"/>
              </w:rPr>
              <w:t>0.1</w:t>
            </w:r>
          </w:p>
        </w:tc>
        <w:tc>
          <w:tcPr>
            <w:tcW w:w="4050" w:type="dxa"/>
          </w:tcPr>
          <w:p w14:paraId="41865B28" w14:textId="77777777" w:rsidR="006251A0" w:rsidRPr="00720C77" w:rsidRDefault="006251A0" w:rsidP="00CC7885">
            <w:pPr>
              <w:rPr>
                <w:sz w:val="20"/>
                <w:szCs w:val="20"/>
              </w:rPr>
            </w:pPr>
            <w:r>
              <w:rPr>
                <w:sz w:val="20"/>
                <w:szCs w:val="20"/>
              </w:rPr>
              <w:t>HI 98129</w:t>
            </w:r>
          </w:p>
        </w:tc>
        <w:tc>
          <w:tcPr>
            <w:tcW w:w="1980" w:type="dxa"/>
          </w:tcPr>
          <w:p w14:paraId="5A63DDC7" w14:textId="77777777" w:rsidR="006251A0" w:rsidRDefault="006251A0" w:rsidP="00CC7885">
            <w:pPr>
              <w:rPr>
                <w:sz w:val="20"/>
                <w:szCs w:val="20"/>
              </w:rPr>
            </w:pPr>
            <w:r>
              <w:rPr>
                <w:sz w:val="20"/>
                <w:szCs w:val="20"/>
              </w:rPr>
              <w:t>0-2000 mg/l</w:t>
            </w:r>
          </w:p>
        </w:tc>
      </w:tr>
      <w:tr w:rsidR="006251A0" w:rsidRPr="001F086D" w14:paraId="098CBCC2" w14:textId="77777777" w:rsidTr="00CE3388">
        <w:tc>
          <w:tcPr>
            <w:tcW w:w="2070" w:type="dxa"/>
            <w:shd w:val="clear" w:color="auto" w:fill="F2F2F2" w:themeFill="background1" w:themeFillShade="F2"/>
          </w:tcPr>
          <w:p w14:paraId="67C26775" w14:textId="77777777" w:rsidR="006251A0" w:rsidRPr="00720C77" w:rsidRDefault="006251A0" w:rsidP="00CC7885">
            <w:pPr>
              <w:rPr>
                <w:sz w:val="20"/>
                <w:szCs w:val="20"/>
              </w:rPr>
            </w:pPr>
            <w:r w:rsidRPr="00720C77">
              <w:rPr>
                <w:sz w:val="20"/>
                <w:szCs w:val="20"/>
              </w:rPr>
              <w:t>Free chlorine</w:t>
            </w:r>
          </w:p>
        </w:tc>
        <w:tc>
          <w:tcPr>
            <w:tcW w:w="3150" w:type="dxa"/>
            <w:shd w:val="clear" w:color="auto" w:fill="F2F2F2" w:themeFill="background1" w:themeFillShade="F2"/>
          </w:tcPr>
          <w:p w14:paraId="2807DE81" w14:textId="77777777" w:rsidR="006251A0" w:rsidRPr="001F17E8" w:rsidRDefault="006251A0" w:rsidP="00CC7885">
            <w:pPr>
              <w:rPr>
                <w:sz w:val="20"/>
                <w:szCs w:val="20"/>
              </w:rPr>
            </w:pPr>
          </w:p>
        </w:tc>
        <w:tc>
          <w:tcPr>
            <w:tcW w:w="4050" w:type="dxa"/>
            <w:shd w:val="clear" w:color="auto" w:fill="F2F2F2" w:themeFill="background1" w:themeFillShade="F2"/>
          </w:tcPr>
          <w:p w14:paraId="50EFBD06" w14:textId="77777777" w:rsidR="006251A0" w:rsidRPr="00720C77" w:rsidRDefault="006251A0" w:rsidP="00CC7885">
            <w:pPr>
              <w:rPr>
                <w:sz w:val="20"/>
                <w:szCs w:val="20"/>
              </w:rPr>
            </w:pPr>
            <w:r w:rsidRPr="001F17E8">
              <w:rPr>
                <w:rFonts w:cstheme="minorHAnsi"/>
                <w:sz w:val="20"/>
                <w:szCs w:val="20"/>
              </w:rPr>
              <w:t>L</w:t>
            </w:r>
            <w:r>
              <w:rPr>
                <w:rFonts w:cstheme="minorHAnsi"/>
                <w:sz w:val="20"/>
                <w:szCs w:val="20"/>
              </w:rPr>
              <w:t xml:space="preserve">ovibond colorimeter 2000+ </w:t>
            </w:r>
            <w:r w:rsidRPr="001F17E8">
              <w:rPr>
                <w:rFonts w:cstheme="minorHAnsi"/>
                <w:sz w:val="20"/>
                <w:szCs w:val="20"/>
              </w:rPr>
              <w:t>test kit</w:t>
            </w:r>
            <w:r>
              <w:rPr>
                <w:sz w:val="20"/>
                <w:szCs w:val="20"/>
              </w:rPr>
              <w:t xml:space="preserve">  (3/40A disc); DPD No. 1 tablet</w:t>
            </w:r>
          </w:p>
        </w:tc>
        <w:tc>
          <w:tcPr>
            <w:tcW w:w="1980" w:type="dxa"/>
            <w:shd w:val="clear" w:color="auto" w:fill="F2F2F2" w:themeFill="background1" w:themeFillShade="F2"/>
          </w:tcPr>
          <w:p w14:paraId="183377EF" w14:textId="77777777" w:rsidR="006251A0" w:rsidRPr="006A5D94" w:rsidRDefault="006251A0" w:rsidP="00CC7885">
            <w:pPr>
              <w:rPr>
                <w:color w:val="000000" w:themeColor="text1"/>
                <w:sz w:val="20"/>
                <w:szCs w:val="20"/>
              </w:rPr>
            </w:pPr>
            <w:r w:rsidRPr="006A5D94">
              <w:rPr>
                <w:rFonts w:cs="Arial"/>
                <w:color w:val="000000" w:themeColor="text1"/>
                <w:sz w:val="20"/>
                <w:szCs w:val="20"/>
              </w:rPr>
              <w:t>0.1 - 1.0 mg/l</w:t>
            </w:r>
          </w:p>
        </w:tc>
      </w:tr>
      <w:tr w:rsidR="006251A0" w:rsidRPr="001F086D" w14:paraId="1B9361A7" w14:textId="77777777" w:rsidTr="00CE3388">
        <w:tc>
          <w:tcPr>
            <w:tcW w:w="2070" w:type="dxa"/>
          </w:tcPr>
          <w:p w14:paraId="7732030A" w14:textId="77777777" w:rsidR="006251A0" w:rsidRPr="00720C77" w:rsidRDefault="006251A0" w:rsidP="00CC7885">
            <w:pPr>
              <w:rPr>
                <w:sz w:val="20"/>
                <w:szCs w:val="20"/>
              </w:rPr>
            </w:pPr>
            <w:r w:rsidRPr="00720C77">
              <w:rPr>
                <w:sz w:val="20"/>
                <w:szCs w:val="20"/>
              </w:rPr>
              <w:t>Turbidity</w:t>
            </w:r>
          </w:p>
        </w:tc>
        <w:tc>
          <w:tcPr>
            <w:tcW w:w="3150" w:type="dxa"/>
          </w:tcPr>
          <w:p w14:paraId="54AB890C" w14:textId="77777777" w:rsidR="006251A0" w:rsidRPr="00720C77" w:rsidRDefault="006251A0" w:rsidP="00CC7885">
            <w:pPr>
              <w:rPr>
                <w:sz w:val="20"/>
                <w:szCs w:val="20"/>
              </w:rPr>
            </w:pPr>
            <w:r>
              <w:rPr>
                <w:sz w:val="20"/>
                <w:szCs w:val="20"/>
              </w:rPr>
              <w:t>Adaptation of USEPA Method 180.1</w:t>
            </w:r>
          </w:p>
        </w:tc>
        <w:tc>
          <w:tcPr>
            <w:tcW w:w="4050" w:type="dxa"/>
          </w:tcPr>
          <w:p w14:paraId="53B57949" w14:textId="77777777" w:rsidR="006251A0" w:rsidRPr="00720C77" w:rsidRDefault="006251A0" w:rsidP="00CC7885">
            <w:pPr>
              <w:rPr>
                <w:sz w:val="20"/>
                <w:szCs w:val="20"/>
              </w:rPr>
            </w:pPr>
            <w:r>
              <w:rPr>
                <w:sz w:val="20"/>
                <w:szCs w:val="20"/>
              </w:rPr>
              <w:t>HI 98703 Portable Turbidimeter</w:t>
            </w:r>
          </w:p>
        </w:tc>
        <w:tc>
          <w:tcPr>
            <w:tcW w:w="1980" w:type="dxa"/>
          </w:tcPr>
          <w:p w14:paraId="73FABCE2" w14:textId="77777777" w:rsidR="006251A0" w:rsidRDefault="006251A0" w:rsidP="00CC7885">
            <w:pPr>
              <w:rPr>
                <w:sz w:val="20"/>
                <w:szCs w:val="20"/>
              </w:rPr>
            </w:pPr>
            <w:r>
              <w:rPr>
                <w:sz w:val="20"/>
                <w:szCs w:val="20"/>
              </w:rPr>
              <w:t>0 – 10 NTU</w:t>
            </w:r>
          </w:p>
          <w:p w14:paraId="752D225C" w14:textId="77777777" w:rsidR="006251A0" w:rsidRDefault="006251A0" w:rsidP="00CC7885">
            <w:pPr>
              <w:rPr>
                <w:sz w:val="20"/>
                <w:szCs w:val="20"/>
              </w:rPr>
            </w:pPr>
            <w:r>
              <w:rPr>
                <w:sz w:val="20"/>
                <w:szCs w:val="20"/>
              </w:rPr>
              <w:t>10 – 100 NTU</w:t>
            </w:r>
          </w:p>
          <w:p w14:paraId="5F8C11CA" w14:textId="77777777" w:rsidR="006251A0" w:rsidRPr="00720C77" w:rsidRDefault="006251A0" w:rsidP="00CC7885">
            <w:pPr>
              <w:rPr>
                <w:sz w:val="20"/>
                <w:szCs w:val="20"/>
              </w:rPr>
            </w:pPr>
            <w:r>
              <w:rPr>
                <w:sz w:val="20"/>
                <w:szCs w:val="20"/>
              </w:rPr>
              <w:t>100 – 1000 NTU</w:t>
            </w:r>
          </w:p>
        </w:tc>
      </w:tr>
      <w:tr w:rsidR="006251A0" w:rsidRPr="001F086D" w14:paraId="0B6B43A2" w14:textId="77777777" w:rsidTr="00CE3388">
        <w:tc>
          <w:tcPr>
            <w:tcW w:w="2070" w:type="dxa"/>
            <w:shd w:val="clear" w:color="auto" w:fill="F2F2F2" w:themeFill="background1" w:themeFillShade="F2"/>
          </w:tcPr>
          <w:p w14:paraId="77FEBE16" w14:textId="77777777" w:rsidR="006251A0" w:rsidRPr="00720C77" w:rsidRDefault="006251A0" w:rsidP="00CC7885">
            <w:pPr>
              <w:rPr>
                <w:sz w:val="20"/>
                <w:szCs w:val="20"/>
              </w:rPr>
            </w:pPr>
            <w:r w:rsidRPr="00720C77">
              <w:rPr>
                <w:sz w:val="20"/>
                <w:szCs w:val="20"/>
              </w:rPr>
              <w:t>Fluoride</w:t>
            </w:r>
          </w:p>
        </w:tc>
        <w:tc>
          <w:tcPr>
            <w:tcW w:w="3150" w:type="dxa"/>
            <w:shd w:val="clear" w:color="auto" w:fill="F2F2F2" w:themeFill="background1" w:themeFillShade="F2"/>
          </w:tcPr>
          <w:p w14:paraId="02CF39FF" w14:textId="77777777" w:rsidR="006251A0" w:rsidRPr="00720C77" w:rsidRDefault="006251A0" w:rsidP="00CC7885">
            <w:pPr>
              <w:rPr>
                <w:sz w:val="20"/>
                <w:szCs w:val="20"/>
              </w:rPr>
            </w:pPr>
            <w:r>
              <w:rPr>
                <w:sz w:val="20"/>
                <w:szCs w:val="20"/>
              </w:rPr>
              <w:t>USEPA Method 340.2</w:t>
            </w:r>
          </w:p>
        </w:tc>
        <w:tc>
          <w:tcPr>
            <w:tcW w:w="4050" w:type="dxa"/>
            <w:shd w:val="clear" w:color="auto" w:fill="F2F2F2" w:themeFill="background1" w:themeFillShade="F2"/>
          </w:tcPr>
          <w:p w14:paraId="62F0A39B" w14:textId="77777777" w:rsidR="006251A0" w:rsidRPr="00720C77" w:rsidRDefault="006251A0" w:rsidP="00CC7885">
            <w:pPr>
              <w:rPr>
                <w:sz w:val="20"/>
                <w:szCs w:val="20"/>
              </w:rPr>
            </w:pPr>
            <w:r>
              <w:rPr>
                <w:sz w:val="20"/>
                <w:szCs w:val="20"/>
              </w:rPr>
              <w:t>ExStik FL700 Fluoride meter</w:t>
            </w:r>
          </w:p>
        </w:tc>
        <w:tc>
          <w:tcPr>
            <w:tcW w:w="1980" w:type="dxa"/>
            <w:shd w:val="clear" w:color="auto" w:fill="F2F2F2" w:themeFill="background1" w:themeFillShade="F2"/>
          </w:tcPr>
          <w:p w14:paraId="44C16573" w14:textId="77777777" w:rsidR="006251A0" w:rsidRDefault="006251A0" w:rsidP="00CC7885">
            <w:pPr>
              <w:rPr>
                <w:sz w:val="20"/>
                <w:szCs w:val="20"/>
              </w:rPr>
            </w:pPr>
            <w:r>
              <w:rPr>
                <w:sz w:val="20"/>
                <w:szCs w:val="20"/>
              </w:rPr>
              <w:t>0.1-10 mg/l</w:t>
            </w:r>
          </w:p>
          <w:p w14:paraId="4A5DCC16" w14:textId="77777777" w:rsidR="006251A0" w:rsidRPr="00720C77" w:rsidRDefault="006251A0" w:rsidP="00CC7885">
            <w:pPr>
              <w:rPr>
                <w:sz w:val="20"/>
                <w:szCs w:val="20"/>
              </w:rPr>
            </w:pPr>
          </w:p>
        </w:tc>
      </w:tr>
      <w:tr w:rsidR="006251A0" w:rsidRPr="001F086D" w14:paraId="74058508" w14:textId="77777777" w:rsidTr="00CE3388">
        <w:tc>
          <w:tcPr>
            <w:tcW w:w="2070" w:type="dxa"/>
          </w:tcPr>
          <w:p w14:paraId="2D0E56F3" w14:textId="77777777" w:rsidR="006251A0" w:rsidRPr="00720C77" w:rsidRDefault="006251A0" w:rsidP="00CC7885">
            <w:pPr>
              <w:rPr>
                <w:sz w:val="20"/>
                <w:szCs w:val="20"/>
              </w:rPr>
            </w:pPr>
            <w:r w:rsidRPr="00720C77">
              <w:rPr>
                <w:sz w:val="20"/>
                <w:szCs w:val="20"/>
              </w:rPr>
              <w:t>Iron</w:t>
            </w:r>
          </w:p>
        </w:tc>
        <w:tc>
          <w:tcPr>
            <w:tcW w:w="3150" w:type="dxa"/>
          </w:tcPr>
          <w:p w14:paraId="1A2A6B7E" w14:textId="77777777" w:rsidR="006251A0" w:rsidRDefault="006251A0" w:rsidP="00CC7885">
            <w:pPr>
              <w:rPr>
                <w:sz w:val="20"/>
                <w:szCs w:val="20"/>
              </w:rPr>
            </w:pPr>
            <w:r>
              <w:rPr>
                <w:sz w:val="20"/>
                <w:szCs w:val="20"/>
              </w:rPr>
              <w:t xml:space="preserve">Standard Methods </w:t>
            </w:r>
          </w:p>
          <w:p w14:paraId="686A71A0" w14:textId="77777777" w:rsidR="006251A0" w:rsidRPr="00720C77" w:rsidRDefault="006251A0" w:rsidP="00CC7885">
            <w:pPr>
              <w:rPr>
                <w:sz w:val="20"/>
                <w:szCs w:val="20"/>
              </w:rPr>
            </w:pPr>
            <w:r>
              <w:rPr>
                <w:sz w:val="20"/>
                <w:szCs w:val="20"/>
              </w:rPr>
              <w:t>3500 Fe-B Phenanthroline method</w:t>
            </w:r>
          </w:p>
        </w:tc>
        <w:tc>
          <w:tcPr>
            <w:tcW w:w="4050" w:type="dxa"/>
          </w:tcPr>
          <w:p w14:paraId="5695F172" w14:textId="77777777" w:rsidR="006251A0" w:rsidRPr="00B84573" w:rsidRDefault="006251A0" w:rsidP="00CC7885">
            <w:pPr>
              <w:spacing w:after="200" w:line="276" w:lineRule="auto"/>
              <w:rPr>
                <w:sz w:val="20"/>
                <w:szCs w:val="20"/>
                <w:lang w:val="fr-FR"/>
              </w:rPr>
            </w:pPr>
            <w:r w:rsidRPr="00B84573">
              <w:rPr>
                <w:sz w:val="20"/>
                <w:szCs w:val="20"/>
                <w:lang w:val="fr-FR"/>
              </w:rPr>
              <w:t>PG Instruments T80 UV/VIS Spectrophotometer</w:t>
            </w:r>
          </w:p>
        </w:tc>
        <w:tc>
          <w:tcPr>
            <w:tcW w:w="1980" w:type="dxa"/>
          </w:tcPr>
          <w:p w14:paraId="515C98F3" w14:textId="77777777" w:rsidR="006251A0" w:rsidRDefault="006251A0" w:rsidP="00CC7885">
            <w:pPr>
              <w:rPr>
                <w:sz w:val="20"/>
                <w:szCs w:val="20"/>
              </w:rPr>
            </w:pPr>
            <w:r>
              <w:rPr>
                <w:sz w:val="20"/>
                <w:szCs w:val="20"/>
              </w:rPr>
              <w:t>0.0-0.4 mg/l standard curve</w:t>
            </w:r>
          </w:p>
          <w:p w14:paraId="686489C0" w14:textId="77777777" w:rsidR="006251A0" w:rsidRPr="00720C77" w:rsidRDefault="006251A0" w:rsidP="00CC7885">
            <w:pPr>
              <w:rPr>
                <w:sz w:val="20"/>
                <w:szCs w:val="20"/>
              </w:rPr>
            </w:pPr>
          </w:p>
        </w:tc>
      </w:tr>
      <w:tr w:rsidR="006251A0" w:rsidRPr="001F086D" w14:paraId="2D41653E" w14:textId="77777777" w:rsidTr="00CE3388">
        <w:tc>
          <w:tcPr>
            <w:tcW w:w="2070" w:type="dxa"/>
            <w:shd w:val="clear" w:color="auto" w:fill="F2F2F2" w:themeFill="background1" w:themeFillShade="F2"/>
          </w:tcPr>
          <w:p w14:paraId="12CD6E88" w14:textId="77777777" w:rsidR="006251A0" w:rsidRPr="00720C77" w:rsidRDefault="006251A0" w:rsidP="00CC7885">
            <w:pPr>
              <w:rPr>
                <w:sz w:val="20"/>
                <w:szCs w:val="20"/>
              </w:rPr>
            </w:pPr>
            <w:r w:rsidRPr="00720C77">
              <w:rPr>
                <w:sz w:val="20"/>
                <w:szCs w:val="20"/>
              </w:rPr>
              <w:t>Manganese</w:t>
            </w:r>
          </w:p>
        </w:tc>
        <w:tc>
          <w:tcPr>
            <w:tcW w:w="3150" w:type="dxa"/>
            <w:shd w:val="clear" w:color="auto" w:fill="F2F2F2" w:themeFill="background1" w:themeFillShade="F2"/>
          </w:tcPr>
          <w:p w14:paraId="6E161D29" w14:textId="77777777" w:rsidR="006251A0" w:rsidRDefault="006251A0" w:rsidP="00CC7885">
            <w:pPr>
              <w:rPr>
                <w:sz w:val="20"/>
                <w:szCs w:val="20"/>
              </w:rPr>
            </w:pPr>
            <w:r>
              <w:rPr>
                <w:sz w:val="20"/>
                <w:szCs w:val="20"/>
              </w:rPr>
              <w:t xml:space="preserve">Standard Methods </w:t>
            </w:r>
          </w:p>
          <w:p w14:paraId="6169B237" w14:textId="77777777" w:rsidR="006251A0" w:rsidRPr="00720C77" w:rsidRDefault="006251A0" w:rsidP="00CC7885">
            <w:pPr>
              <w:rPr>
                <w:sz w:val="20"/>
                <w:szCs w:val="20"/>
              </w:rPr>
            </w:pPr>
            <w:r>
              <w:rPr>
                <w:sz w:val="20"/>
                <w:szCs w:val="20"/>
              </w:rPr>
              <w:t xml:space="preserve">3500 Mn </w:t>
            </w:r>
          </w:p>
        </w:tc>
        <w:tc>
          <w:tcPr>
            <w:tcW w:w="4050" w:type="dxa"/>
            <w:shd w:val="clear" w:color="auto" w:fill="F2F2F2" w:themeFill="background1" w:themeFillShade="F2"/>
          </w:tcPr>
          <w:p w14:paraId="2EE6DFA4" w14:textId="77777777" w:rsidR="006251A0" w:rsidRPr="00B84573" w:rsidRDefault="006251A0" w:rsidP="00CC7885">
            <w:pPr>
              <w:spacing w:after="200" w:line="276" w:lineRule="auto"/>
              <w:rPr>
                <w:sz w:val="20"/>
                <w:szCs w:val="20"/>
                <w:lang w:val="fr-FR"/>
              </w:rPr>
            </w:pPr>
            <w:r w:rsidRPr="00B84573">
              <w:rPr>
                <w:sz w:val="20"/>
                <w:szCs w:val="20"/>
                <w:lang w:val="fr-FR"/>
              </w:rPr>
              <w:t>PG Instruments T80 UV/VIS Spectrophotometer</w:t>
            </w:r>
          </w:p>
        </w:tc>
        <w:tc>
          <w:tcPr>
            <w:tcW w:w="1980" w:type="dxa"/>
            <w:shd w:val="clear" w:color="auto" w:fill="F2F2F2" w:themeFill="background1" w:themeFillShade="F2"/>
          </w:tcPr>
          <w:p w14:paraId="6A1E737D" w14:textId="77777777" w:rsidR="006251A0" w:rsidRPr="00720C77" w:rsidRDefault="006251A0" w:rsidP="00CC7885">
            <w:pPr>
              <w:rPr>
                <w:sz w:val="20"/>
                <w:szCs w:val="20"/>
              </w:rPr>
            </w:pPr>
            <w:r>
              <w:rPr>
                <w:sz w:val="20"/>
                <w:szCs w:val="20"/>
              </w:rPr>
              <w:t>0-0.6 mg/l standard curve</w:t>
            </w:r>
          </w:p>
        </w:tc>
      </w:tr>
      <w:tr w:rsidR="006251A0" w:rsidRPr="001F086D" w14:paraId="260CB908" w14:textId="77777777" w:rsidTr="00CE3388">
        <w:tc>
          <w:tcPr>
            <w:tcW w:w="2070" w:type="dxa"/>
          </w:tcPr>
          <w:p w14:paraId="40D5C567" w14:textId="77777777" w:rsidR="006251A0" w:rsidRPr="00720C77" w:rsidRDefault="006251A0" w:rsidP="00CC7885">
            <w:pPr>
              <w:rPr>
                <w:sz w:val="20"/>
                <w:szCs w:val="20"/>
              </w:rPr>
            </w:pPr>
            <w:r w:rsidRPr="00720C77">
              <w:rPr>
                <w:sz w:val="20"/>
                <w:szCs w:val="20"/>
              </w:rPr>
              <w:t>Arsenic</w:t>
            </w:r>
          </w:p>
        </w:tc>
        <w:tc>
          <w:tcPr>
            <w:tcW w:w="3150" w:type="dxa"/>
          </w:tcPr>
          <w:p w14:paraId="6402DE00" w14:textId="77777777" w:rsidR="006251A0" w:rsidRPr="00720C77" w:rsidRDefault="006251A0" w:rsidP="00CC7885">
            <w:pPr>
              <w:rPr>
                <w:sz w:val="20"/>
                <w:szCs w:val="20"/>
              </w:rPr>
            </w:pPr>
          </w:p>
        </w:tc>
        <w:tc>
          <w:tcPr>
            <w:tcW w:w="4050" w:type="dxa"/>
          </w:tcPr>
          <w:p w14:paraId="5D0BA12E" w14:textId="77777777" w:rsidR="006251A0" w:rsidRPr="001F17E8" w:rsidRDefault="006251A0" w:rsidP="00CC7885">
            <w:pPr>
              <w:rPr>
                <w:rFonts w:cstheme="minorHAnsi"/>
                <w:sz w:val="20"/>
                <w:szCs w:val="20"/>
              </w:rPr>
            </w:pPr>
            <w:r>
              <w:rPr>
                <w:sz w:val="20"/>
                <w:szCs w:val="20"/>
              </w:rPr>
              <w:t xml:space="preserve">ITS </w:t>
            </w:r>
            <w:r w:rsidRPr="00720C77">
              <w:rPr>
                <w:sz w:val="20"/>
                <w:szCs w:val="20"/>
              </w:rPr>
              <w:t>Rapid Arsenic Test Kit</w:t>
            </w:r>
            <w:r>
              <w:rPr>
                <w:sz w:val="20"/>
                <w:szCs w:val="20"/>
              </w:rPr>
              <w:t>, Model 481396</w:t>
            </w:r>
          </w:p>
        </w:tc>
        <w:tc>
          <w:tcPr>
            <w:tcW w:w="1980" w:type="dxa"/>
          </w:tcPr>
          <w:p w14:paraId="2233533B" w14:textId="77777777" w:rsidR="006251A0" w:rsidRDefault="006251A0" w:rsidP="00CC7885">
            <w:pPr>
              <w:rPr>
                <w:sz w:val="20"/>
                <w:szCs w:val="20"/>
              </w:rPr>
            </w:pPr>
            <w:r>
              <w:rPr>
                <w:sz w:val="20"/>
                <w:szCs w:val="20"/>
              </w:rPr>
              <w:t>0-0.17 mg/L, &gt;0.5 mg/L</w:t>
            </w:r>
          </w:p>
        </w:tc>
      </w:tr>
      <w:tr w:rsidR="006251A0" w:rsidRPr="001F086D" w14:paraId="5D1499D2" w14:textId="77777777" w:rsidTr="00CE3388">
        <w:tc>
          <w:tcPr>
            <w:tcW w:w="2070" w:type="dxa"/>
            <w:shd w:val="clear" w:color="auto" w:fill="F2F2F2" w:themeFill="background1" w:themeFillShade="F2"/>
          </w:tcPr>
          <w:p w14:paraId="51231D08" w14:textId="77777777" w:rsidR="006251A0" w:rsidRPr="00720C77" w:rsidRDefault="006251A0" w:rsidP="00CC7885">
            <w:pPr>
              <w:rPr>
                <w:sz w:val="20"/>
                <w:szCs w:val="20"/>
              </w:rPr>
            </w:pPr>
            <w:r w:rsidRPr="00720C77">
              <w:rPr>
                <w:sz w:val="20"/>
                <w:szCs w:val="20"/>
              </w:rPr>
              <w:t>Nitrate</w:t>
            </w:r>
          </w:p>
        </w:tc>
        <w:tc>
          <w:tcPr>
            <w:tcW w:w="3150" w:type="dxa"/>
            <w:shd w:val="clear" w:color="auto" w:fill="F2F2F2" w:themeFill="background1" w:themeFillShade="F2"/>
          </w:tcPr>
          <w:p w14:paraId="4B1D8D6E" w14:textId="77777777" w:rsidR="006251A0" w:rsidRPr="00720C77" w:rsidRDefault="006251A0" w:rsidP="00CC7885">
            <w:pPr>
              <w:rPr>
                <w:sz w:val="20"/>
                <w:szCs w:val="20"/>
              </w:rPr>
            </w:pPr>
          </w:p>
        </w:tc>
        <w:tc>
          <w:tcPr>
            <w:tcW w:w="4050" w:type="dxa"/>
            <w:shd w:val="clear" w:color="auto" w:fill="F2F2F2" w:themeFill="background1" w:themeFillShade="F2"/>
          </w:tcPr>
          <w:p w14:paraId="47C7806A" w14:textId="77777777" w:rsidR="006251A0" w:rsidRPr="00720C77" w:rsidRDefault="006251A0" w:rsidP="00CC7885">
            <w:pPr>
              <w:rPr>
                <w:sz w:val="20"/>
                <w:szCs w:val="20"/>
              </w:rPr>
            </w:pPr>
            <w:r w:rsidRPr="001F17E8">
              <w:rPr>
                <w:rFonts w:cstheme="minorHAnsi"/>
                <w:sz w:val="20"/>
                <w:szCs w:val="20"/>
              </w:rPr>
              <w:t>L</w:t>
            </w:r>
            <w:r>
              <w:rPr>
                <w:rFonts w:cstheme="minorHAnsi"/>
                <w:sz w:val="20"/>
                <w:szCs w:val="20"/>
              </w:rPr>
              <w:t xml:space="preserve">ovibond colorimeter 2000+ </w:t>
            </w:r>
            <w:r w:rsidRPr="001F17E8">
              <w:rPr>
                <w:rFonts w:cstheme="minorHAnsi"/>
                <w:sz w:val="20"/>
                <w:szCs w:val="20"/>
              </w:rPr>
              <w:t>test kit</w:t>
            </w:r>
            <w:r>
              <w:rPr>
                <w:sz w:val="20"/>
                <w:szCs w:val="20"/>
              </w:rPr>
              <w:t xml:space="preserve">  (3/142 disc); Lovibond Nitrate No.1 and No. 2 tablets</w:t>
            </w:r>
          </w:p>
        </w:tc>
        <w:tc>
          <w:tcPr>
            <w:tcW w:w="1980" w:type="dxa"/>
            <w:shd w:val="clear" w:color="auto" w:fill="F2F2F2" w:themeFill="background1" w:themeFillShade="F2"/>
          </w:tcPr>
          <w:p w14:paraId="4B9638FA" w14:textId="77777777" w:rsidR="006251A0" w:rsidRPr="00720C77" w:rsidRDefault="006251A0" w:rsidP="00CC7885">
            <w:pPr>
              <w:rPr>
                <w:sz w:val="20"/>
                <w:szCs w:val="20"/>
              </w:rPr>
            </w:pPr>
            <w:r>
              <w:rPr>
                <w:sz w:val="20"/>
                <w:szCs w:val="20"/>
              </w:rPr>
              <w:t>10-100 mg/L</w:t>
            </w:r>
          </w:p>
        </w:tc>
      </w:tr>
    </w:tbl>
    <w:p w14:paraId="3C1CB369" w14:textId="77777777" w:rsidR="00941C9F" w:rsidRDefault="00941C9F" w:rsidP="00E37FB0">
      <w:pPr>
        <w:pStyle w:val="Caption"/>
        <w:rPr>
          <w:rFonts w:asciiTheme="minorHAnsi" w:eastAsiaTheme="minorHAnsi" w:hAnsiTheme="minorHAnsi" w:cstheme="minorBidi"/>
          <w:b w:val="0"/>
          <w:bCs w:val="0"/>
          <w:color w:val="auto"/>
          <w:sz w:val="22"/>
          <w:szCs w:val="22"/>
        </w:rPr>
      </w:pPr>
    </w:p>
    <w:p w14:paraId="2DCD1BA5" w14:textId="6CD83B71" w:rsidR="00E37FB0" w:rsidRPr="00CE3388" w:rsidRDefault="00595E3F" w:rsidP="00E37FB0">
      <w:pPr>
        <w:pStyle w:val="Caption"/>
        <w:rPr>
          <w:sz w:val="20"/>
          <w:szCs w:val="20"/>
        </w:rPr>
      </w:pPr>
      <w:ins w:id="12" w:author="Water Institute" w:date="2015-06-02T10:23:00Z">
        <w:r w:rsidRPr="00595E3F">
          <w:rPr>
            <w:rFonts w:eastAsia="Arial Unicode MS" w:cs="Arial Unicode MS"/>
            <w:sz w:val="20"/>
            <w:szCs w:val="20"/>
          </w:rPr>
          <w:t xml:space="preserve">Supporting Information Table </w:t>
        </w:r>
      </w:ins>
      <w:ins w:id="13" w:author="Water Institute" w:date="2015-06-23T15:49:00Z">
        <w:r w:rsidR="00EE3536">
          <w:rPr>
            <w:rFonts w:eastAsia="Arial Unicode MS" w:cs="Arial Unicode MS"/>
            <w:sz w:val="20"/>
            <w:szCs w:val="20"/>
          </w:rPr>
          <w:t>E</w:t>
        </w:r>
      </w:ins>
      <w:ins w:id="14" w:author="Water Institute" w:date="2015-06-02T10:23:00Z">
        <w:r w:rsidRPr="00595E3F">
          <w:rPr>
            <w:rFonts w:eastAsia="Arial Unicode MS" w:cs="Arial Unicode MS"/>
            <w:sz w:val="20"/>
            <w:szCs w:val="20"/>
          </w:rPr>
          <w:t>. Microbiological quality of PSW samples from PWMF vs. producer characteristics.</w:t>
        </w:r>
      </w:ins>
      <w:del w:id="15" w:author="Water Institute" w:date="2015-06-02T10:23:00Z">
        <w:r w:rsidR="004F62C6" w:rsidRPr="00746B0E" w:rsidDel="00595E3F">
          <w:rPr>
            <w:rFonts w:eastAsia="Arial Unicode MS" w:cs="Arial Unicode MS"/>
            <w:sz w:val="20"/>
            <w:szCs w:val="20"/>
          </w:rPr>
          <w:delText xml:space="preserve">Supporting Information </w:delText>
        </w:r>
        <w:r w:rsidR="00E37FB0" w:rsidRPr="00CE3388" w:rsidDel="00595E3F">
          <w:rPr>
            <w:rFonts w:eastAsia="Arial Unicode MS" w:cs="Arial Unicode MS"/>
            <w:sz w:val="20"/>
            <w:szCs w:val="20"/>
          </w:rPr>
          <w:delText xml:space="preserve">Table </w:delText>
        </w:r>
        <w:r w:rsidR="00033ADF" w:rsidRPr="00CE3388" w:rsidDel="00595E3F">
          <w:rPr>
            <w:rFonts w:eastAsia="Arial Unicode MS" w:cs="Arial Unicode MS"/>
            <w:sz w:val="20"/>
            <w:szCs w:val="20"/>
          </w:rPr>
          <w:delText>S</w:delText>
        </w:r>
        <w:r w:rsidR="00FA70CC" w:rsidRPr="00CE3388" w:rsidDel="00595E3F">
          <w:rPr>
            <w:rFonts w:eastAsia="Arial Unicode MS" w:cs="Arial Unicode MS"/>
            <w:sz w:val="20"/>
            <w:szCs w:val="20"/>
          </w:rPr>
          <w:delText>5</w:delText>
        </w:r>
        <w:r w:rsidR="00E37FB0" w:rsidRPr="00CE3388" w:rsidDel="00595E3F">
          <w:rPr>
            <w:rFonts w:eastAsia="Arial Unicode MS" w:cs="Arial Unicode MS"/>
            <w:sz w:val="20"/>
            <w:szCs w:val="20"/>
          </w:rPr>
          <w:delText xml:space="preserve">. </w:delText>
        </w:r>
        <w:r w:rsidR="00BF74F7" w:rsidRPr="00CE3388" w:rsidDel="00595E3F">
          <w:rPr>
            <w:sz w:val="20"/>
            <w:szCs w:val="20"/>
          </w:rPr>
          <w:delText>Microbiological</w:delText>
        </w:r>
        <w:r w:rsidR="001825EF" w:rsidRPr="00CE3388" w:rsidDel="00595E3F">
          <w:rPr>
            <w:sz w:val="20"/>
            <w:szCs w:val="20"/>
          </w:rPr>
          <w:delText xml:space="preserve"> quality</w:delText>
        </w:r>
        <w:r w:rsidR="00E37FB0" w:rsidRPr="00CE3388" w:rsidDel="00595E3F">
          <w:rPr>
            <w:sz w:val="20"/>
            <w:szCs w:val="20"/>
          </w:rPr>
          <w:delText xml:space="preserve"> of PW samples from PWMF vs. producer characteristics</w:delText>
        </w:r>
        <w:r w:rsidR="00E37FB0" w:rsidRPr="00746B0E" w:rsidDel="00595E3F">
          <w:rPr>
            <w:rFonts w:eastAsia="Arial Unicode MS" w:cs="Arial Unicode MS"/>
            <w:sz w:val="20"/>
            <w:szCs w:val="20"/>
          </w:rPr>
          <w:delText>.</w:delText>
        </w:r>
      </w:del>
    </w:p>
    <w:tbl>
      <w:tblPr>
        <w:tblStyle w:val="TableGrid"/>
        <w:tblW w:w="13512" w:type="dxa"/>
        <w:tblInd w:w="-5" w:type="dxa"/>
        <w:tblBorders>
          <w:left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080"/>
        <w:gridCol w:w="630"/>
        <w:gridCol w:w="900"/>
        <w:gridCol w:w="900"/>
        <w:gridCol w:w="810"/>
        <w:gridCol w:w="810"/>
        <w:gridCol w:w="810"/>
        <w:gridCol w:w="900"/>
        <w:gridCol w:w="810"/>
        <w:gridCol w:w="90"/>
        <w:gridCol w:w="720"/>
        <w:gridCol w:w="810"/>
        <w:gridCol w:w="810"/>
        <w:gridCol w:w="810"/>
        <w:gridCol w:w="90"/>
        <w:gridCol w:w="810"/>
        <w:gridCol w:w="900"/>
        <w:gridCol w:w="822"/>
      </w:tblGrid>
      <w:tr w:rsidR="000810D4" w:rsidRPr="00791FBA" w14:paraId="0B028E95" w14:textId="63C84891" w:rsidTr="00A8754E">
        <w:tc>
          <w:tcPr>
            <w:tcW w:w="1080" w:type="dxa"/>
            <w:tcBorders>
              <w:top w:val="single" w:sz="4" w:space="0" w:color="auto"/>
              <w:left w:val="single" w:sz="4" w:space="0" w:color="auto"/>
              <w:bottom w:val="single" w:sz="4" w:space="0" w:color="auto"/>
              <w:right w:val="nil"/>
            </w:tcBorders>
            <w:shd w:val="clear" w:color="auto" w:fill="D9D9D9" w:themeFill="background1" w:themeFillShade="D9"/>
            <w:hideMark/>
          </w:tcPr>
          <w:p w14:paraId="30AA5C30" w14:textId="77777777" w:rsidR="009966C5" w:rsidRPr="00791FBA" w:rsidRDefault="009966C5" w:rsidP="009966C5">
            <w:pPr>
              <w:rPr>
                <w:b/>
                <w:sz w:val="16"/>
                <w:szCs w:val="16"/>
              </w:rPr>
            </w:pPr>
            <w:r w:rsidRPr="00791FBA">
              <w:rPr>
                <w:b/>
                <w:sz w:val="16"/>
                <w:szCs w:val="16"/>
              </w:rPr>
              <w:t>Risk Level (WHO, 1997)</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hideMark/>
          </w:tcPr>
          <w:p w14:paraId="129F6FB6" w14:textId="77777777" w:rsidR="009966C5" w:rsidRPr="00791FBA" w:rsidRDefault="009966C5" w:rsidP="009966C5">
            <w:pPr>
              <w:rPr>
                <w:b/>
                <w:sz w:val="16"/>
                <w:szCs w:val="16"/>
              </w:rPr>
            </w:pPr>
            <w:r w:rsidRPr="00791FBA">
              <w:rPr>
                <w:b/>
                <w:sz w:val="16"/>
                <w:szCs w:val="16"/>
              </w:rPr>
              <w:t>CFU</w:t>
            </w:r>
          </w:p>
          <w:p w14:paraId="098D5D88" w14:textId="77777777" w:rsidR="009966C5" w:rsidRPr="00791FBA" w:rsidRDefault="009966C5" w:rsidP="009966C5">
            <w:pPr>
              <w:rPr>
                <w:b/>
                <w:sz w:val="16"/>
                <w:szCs w:val="16"/>
              </w:rPr>
            </w:pPr>
            <w:r w:rsidRPr="00791FBA">
              <w:rPr>
                <w:b/>
                <w:sz w:val="16"/>
                <w:szCs w:val="16"/>
              </w:rPr>
              <w:t>/100mL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9D7AB" w14:textId="5DA61632" w:rsidR="009966C5" w:rsidRPr="00791FBA" w:rsidRDefault="009966C5" w:rsidP="009966C5">
            <w:pPr>
              <w:rPr>
                <w:b/>
                <w:sz w:val="16"/>
                <w:szCs w:val="16"/>
              </w:rPr>
            </w:pPr>
            <w:r>
              <w:rPr>
                <w:b/>
                <w:sz w:val="16"/>
                <w:szCs w:val="16"/>
              </w:rPr>
              <w:t xml:space="preserve">Size quintile </w:t>
            </w:r>
            <w:r w:rsidR="00611BF8">
              <w:rPr>
                <w:b/>
                <w:sz w:val="16"/>
                <w:szCs w:val="16"/>
              </w:rPr>
              <w:t>1</w:t>
            </w:r>
            <w:r>
              <w:rPr>
                <w:b/>
                <w:sz w:val="16"/>
                <w:szCs w:val="16"/>
              </w:rPr>
              <w:t xml:space="preserve"> (production volume)</w:t>
            </w:r>
            <w:r w:rsidR="008E4D09">
              <w:rPr>
                <w:b/>
                <w:sz w:val="16"/>
                <w:szCs w:val="16"/>
              </w:rPr>
              <w:t xml:space="preserve"> n</w:t>
            </w:r>
            <w:r w:rsidRPr="00791FBA">
              <w:rPr>
                <w:b/>
                <w:sz w:val="16"/>
                <w:szCs w:val="16"/>
              </w:rPr>
              <w:t>=</w:t>
            </w:r>
            <w:r w:rsidR="00477D13">
              <w:rPr>
                <w:b/>
                <w:sz w:val="16"/>
                <w:szCs w:val="16"/>
              </w:rPr>
              <w:t>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F051E" w14:textId="2740D7B0" w:rsidR="009966C5" w:rsidRDefault="00611BF8" w:rsidP="009966C5">
            <w:pPr>
              <w:rPr>
                <w:b/>
                <w:sz w:val="16"/>
                <w:szCs w:val="16"/>
              </w:rPr>
            </w:pPr>
            <w:r>
              <w:rPr>
                <w:b/>
                <w:sz w:val="16"/>
                <w:szCs w:val="16"/>
              </w:rPr>
              <w:t>Size quintile 2</w:t>
            </w:r>
            <w:r w:rsidR="009966C5">
              <w:rPr>
                <w:b/>
                <w:sz w:val="16"/>
                <w:szCs w:val="16"/>
              </w:rPr>
              <w:t>-4 (production volume)</w:t>
            </w:r>
            <w:r w:rsidR="008E4D09">
              <w:rPr>
                <w:b/>
                <w:sz w:val="16"/>
                <w:szCs w:val="16"/>
              </w:rPr>
              <w:t xml:space="preserve"> n</w:t>
            </w:r>
            <w:r w:rsidR="009966C5" w:rsidRPr="00791FBA">
              <w:rPr>
                <w:b/>
                <w:sz w:val="16"/>
                <w:szCs w:val="16"/>
              </w:rPr>
              <w:t>=</w:t>
            </w:r>
            <w:r w:rsidR="00477D13">
              <w:rPr>
                <w:b/>
                <w:sz w:val="16"/>
                <w:szCs w:val="16"/>
              </w:rPr>
              <w:t>20</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E36383" w14:textId="73020181" w:rsidR="009966C5" w:rsidRPr="00791FBA" w:rsidRDefault="00EC445B" w:rsidP="009966C5">
            <w:pPr>
              <w:rPr>
                <w:b/>
                <w:sz w:val="16"/>
                <w:szCs w:val="16"/>
              </w:rPr>
            </w:pPr>
            <w:r>
              <w:rPr>
                <w:b/>
                <w:sz w:val="16"/>
                <w:szCs w:val="16"/>
              </w:rPr>
              <w:t>Size quintile 5 (production volume)</w:t>
            </w:r>
            <w:r w:rsidR="008E4D09">
              <w:rPr>
                <w:b/>
                <w:sz w:val="16"/>
                <w:szCs w:val="16"/>
              </w:rPr>
              <w:t xml:space="preserve"> n</w:t>
            </w:r>
            <w:r w:rsidRPr="00791FBA">
              <w:rPr>
                <w:b/>
                <w:sz w:val="16"/>
                <w:szCs w:val="16"/>
              </w:rPr>
              <w:t>=</w:t>
            </w:r>
            <w:r>
              <w:rPr>
                <w:b/>
                <w:sz w:val="16"/>
                <w:szCs w:val="16"/>
              </w:rPr>
              <w:t>5</w:t>
            </w:r>
          </w:p>
        </w:tc>
        <w:tc>
          <w:tcPr>
            <w:tcW w:w="1620"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146D4866" w14:textId="2F00A64E" w:rsidR="009966C5" w:rsidRPr="00791FBA" w:rsidRDefault="009966C5" w:rsidP="009966C5">
            <w:pPr>
              <w:rPr>
                <w:b/>
                <w:sz w:val="16"/>
                <w:szCs w:val="16"/>
              </w:rPr>
            </w:pPr>
            <w:r>
              <w:rPr>
                <w:b/>
                <w:sz w:val="16"/>
                <w:szCs w:val="16"/>
              </w:rPr>
              <w:t xml:space="preserve">Disinfection method reported: </w:t>
            </w:r>
            <w:r w:rsidRPr="00EB6688">
              <w:rPr>
                <w:b/>
                <w:sz w:val="16"/>
                <w:szCs w:val="16"/>
              </w:rPr>
              <w:t>n=</w:t>
            </w:r>
            <w:r>
              <w:rPr>
                <w:b/>
                <w:sz w:val="16"/>
                <w:szCs w:val="16"/>
              </w:rPr>
              <w:t>22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F202F" w14:textId="46F8BC4D" w:rsidR="009966C5" w:rsidRPr="00791FBA" w:rsidRDefault="009966C5" w:rsidP="009966C5">
            <w:pPr>
              <w:rPr>
                <w:b/>
                <w:sz w:val="16"/>
                <w:szCs w:val="16"/>
              </w:rPr>
            </w:pPr>
            <w:r>
              <w:rPr>
                <w:b/>
                <w:sz w:val="16"/>
                <w:szCs w:val="16"/>
              </w:rPr>
              <w:t xml:space="preserve">No disinfection method reported: </w:t>
            </w:r>
            <w:r w:rsidRPr="00EB6688">
              <w:rPr>
                <w:b/>
                <w:sz w:val="16"/>
                <w:szCs w:val="16"/>
              </w:rPr>
              <w:t>n=</w:t>
            </w:r>
            <w:r>
              <w:rPr>
                <w:b/>
                <w:sz w:val="16"/>
                <w:szCs w:val="16"/>
              </w:rPr>
              <w:t>22</w:t>
            </w:r>
          </w:p>
        </w:tc>
        <w:tc>
          <w:tcPr>
            <w:tcW w:w="17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0FBFF" w14:textId="4F5CB821" w:rsidR="009966C5" w:rsidRDefault="009966C5" w:rsidP="009966C5">
            <w:pPr>
              <w:rPr>
                <w:b/>
                <w:sz w:val="16"/>
                <w:szCs w:val="16"/>
              </w:rPr>
            </w:pPr>
            <w:r>
              <w:rPr>
                <w:b/>
                <w:sz w:val="16"/>
                <w:szCs w:val="16"/>
              </w:rPr>
              <w:t xml:space="preserve">Licensed: </w:t>
            </w:r>
            <w:r w:rsidRPr="00EB6688">
              <w:rPr>
                <w:b/>
                <w:sz w:val="16"/>
                <w:szCs w:val="16"/>
              </w:rPr>
              <w:t>n=</w:t>
            </w:r>
            <w:r>
              <w:rPr>
                <w:b/>
                <w:sz w:val="16"/>
                <w:szCs w:val="16"/>
              </w:rPr>
              <w:t>27</w:t>
            </w:r>
          </w:p>
        </w:tc>
        <w:tc>
          <w:tcPr>
            <w:tcW w:w="17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4DB8A" w14:textId="3310A1E1" w:rsidR="009966C5" w:rsidRDefault="009966C5" w:rsidP="009966C5">
            <w:pPr>
              <w:rPr>
                <w:b/>
                <w:sz w:val="16"/>
                <w:szCs w:val="16"/>
              </w:rPr>
            </w:pPr>
            <w:r>
              <w:rPr>
                <w:b/>
                <w:sz w:val="16"/>
                <w:szCs w:val="16"/>
              </w:rPr>
              <w:t xml:space="preserve">No License: </w:t>
            </w:r>
            <w:r w:rsidRPr="00EB6688">
              <w:rPr>
                <w:b/>
                <w:sz w:val="16"/>
                <w:szCs w:val="16"/>
              </w:rPr>
              <w:t>n=</w:t>
            </w:r>
            <w:r>
              <w:rPr>
                <w:b/>
                <w:sz w:val="16"/>
                <w:szCs w:val="16"/>
              </w:rPr>
              <w:t>6</w:t>
            </w:r>
          </w:p>
        </w:tc>
      </w:tr>
      <w:tr w:rsidR="000810D4" w:rsidRPr="00791FBA" w14:paraId="59274401" w14:textId="0AB6F016" w:rsidTr="00A8754E">
        <w:tc>
          <w:tcPr>
            <w:tcW w:w="1080" w:type="dxa"/>
            <w:tcBorders>
              <w:top w:val="single" w:sz="4" w:space="0" w:color="auto"/>
              <w:left w:val="single" w:sz="4" w:space="0" w:color="auto"/>
              <w:bottom w:val="single" w:sz="4" w:space="0" w:color="auto"/>
              <w:right w:val="nil"/>
            </w:tcBorders>
          </w:tcPr>
          <w:p w14:paraId="7C24A5FE" w14:textId="77777777" w:rsidR="00DF65CC" w:rsidRPr="00791FBA" w:rsidRDefault="00DF65CC" w:rsidP="00DF65CC">
            <w:pPr>
              <w:rPr>
                <w:b/>
                <w:sz w:val="16"/>
                <w:szCs w:val="16"/>
              </w:rPr>
            </w:pPr>
          </w:p>
        </w:tc>
        <w:tc>
          <w:tcPr>
            <w:tcW w:w="630" w:type="dxa"/>
            <w:tcBorders>
              <w:top w:val="single" w:sz="4" w:space="0" w:color="auto"/>
              <w:left w:val="nil"/>
              <w:bottom w:val="single" w:sz="4" w:space="0" w:color="auto"/>
              <w:right w:val="single" w:sz="4" w:space="0" w:color="auto"/>
            </w:tcBorders>
          </w:tcPr>
          <w:p w14:paraId="2501067F" w14:textId="77777777" w:rsidR="00DF65CC" w:rsidRPr="00791FBA" w:rsidRDefault="00DF65CC" w:rsidP="00DF65CC">
            <w:pPr>
              <w:rPr>
                <w:b/>
                <w:sz w:val="16"/>
                <w:szCs w:val="16"/>
              </w:rPr>
            </w:pPr>
          </w:p>
        </w:tc>
        <w:tc>
          <w:tcPr>
            <w:tcW w:w="900" w:type="dxa"/>
            <w:tcBorders>
              <w:top w:val="single" w:sz="4" w:space="0" w:color="auto"/>
              <w:left w:val="single" w:sz="4" w:space="0" w:color="auto"/>
              <w:bottom w:val="single" w:sz="4" w:space="0" w:color="auto"/>
              <w:right w:val="nil"/>
            </w:tcBorders>
          </w:tcPr>
          <w:p w14:paraId="33630E54" w14:textId="77777777" w:rsidR="00DF65CC" w:rsidRPr="00791FBA" w:rsidRDefault="00DF65CC" w:rsidP="00DF65CC">
            <w:pPr>
              <w:rPr>
                <w:i/>
                <w:sz w:val="16"/>
                <w:szCs w:val="16"/>
              </w:rPr>
            </w:pPr>
            <w:r w:rsidRPr="00791FBA">
              <w:rPr>
                <w:i/>
                <w:sz w:val="16"/>
                <w:szCs w:val="16"/>
              </w:rPr>
              <w:t>E. coli</w:t>
            </w:r>
          </w:p>
        </w:tc>
        <w:tc>
          <w:tcPr>
            <w:tcW w:w="900" w:type="dxa"/>
            <w:tcBorders>
              <w:top w:val="single" w:sz="4" w:space="0" w:color="auto"/>
              <w:left w:val="nil"/>
              <w:bottom w:val="single" w:sz="4" w:space="0" w:color="auto"/>
              <w:right w:val="single" w:sz="4" w:space="0" w:color="auto"/>
            </w:tcBorders>
          </w:tcPr>
          <w:p w14:paraId="7A297E56" w14:textId="201F110D" w:rsidR="00DF65CC" w:rsidRPr="00D44AA2" w:rsidRDefault="006B262F" w:rsidP="00DF65CC">
            <w:pPr>
              <w:rPr>
                <w:sz w:val="16"/>
                <w:szCs w:val="16"/>
              </w:rPr>
            </w:pPr>
            <w:r w:rsidRPr="007C08E6">
              <w:rPr>
                <w:sz w:val="16"/>
                <w:szCs w:val="16"/>
              </w:rPr>
              <w:t>TC</w:t>
            </w:r>
          </w:p>
        </w:tc>
        <w:tc>
          <w:tcPr>
            <w:tcW w:w="810" w:type="dxa"/>
            <w:tcBorders>
              <w:top w:val="single" w:sz="4" w:space="0" w:color="auto"/>
              <w:left w:val="single" w:sz="4" w:space="0" w:color="auto"/>
              <w:bottom w:val="single" w:sz="4" w:space="0" w:color="auto"/>
              <w:right w:val="nil"/>
            </w:tcBorders>
          </w:tcPr>
          <w:p w14:paraId="7C22329E" w14:textId="664FA251" w:rsidR="00DF65CC" w:rsidRPr="00791FBA" w:rsidRDefault="00DF65CC" w:rsidP="00DF65CC">
            <w:pPr>
              <w:rPr>
                <w:i/>
                <w:sz w:val="16"/>
                <w:szCs w:val="16"/>
              </w:rPr>
            </w:pPr>
            <w:r w:rsidRPr="00791FBA">
              <w:rPr>
                <w:i/>
                <w:sz w:val="16"/>
                <w:szCs w:val="16"/>
              </w:rPr>
              <w:t>E. coli</w:t>
            </w:r>
          </w:p>
        </w:tc>
        <w:tc>
          <w:tcPr>
            <w:tcW w:w="810" w:type="dxa"/>
            <w:tcBorders>
              <w:top w:val="single" w:sz="4" w:space="0" w:color="auto"/>
              <w:left w:val="nil"/>
              <w:bottom w:val="single" w:sz="4" w:space="0" w:color="auto"/>
              <w:right w:val="single" w:sz="4" w:space="0" w:color="auto"/>
            </w:tcBorders>
          </w:tcPr>
          <w:p w14:paraId="2753066B" w14:textId="663812BC" w:rsidR="00DF65CC" w:rsidRPr="00791FBA" w:rsidRDefault="00DF65CC" w:rsidP="00DF65CC">
            <w:pPr>
              <w:rPr>
                <w:i/>
                <w:sz w:val="16"/>
                <w:szCs w:val="16"/>
              </w:rPr>
            </w:pPr>
            <w:r w:rsidRPr="00791FBA">
              <w:rPr>
                <w:sz w:val="16"/>
                <w:szCs w:val="16"/>
              </w:rPr>
              <w:t>TC</w:t>
            </w:r>
          </w:p>
        </w:tc>
        <w:tc>
          <w:tcPr>
            <w:tcW w:w="810" w:type="dxa"/>
            <w:tcBorders>
              <w:top w:val="single" w:sz="4" w:space="0" w:color="auto"/>
              <w:left w:val="single" w:sz="4" w:space="0" w:color="auto"/>
              <w:bottom w:val="single" w:sz="4" w:space="0" w:color="auto"/>
              <w:right w:val="nil"/>
            </w:tcBorders>
            <w:hideMark/>
          </w:tcPr>
          <w:p w14:paraId="24E09092" w14:textId="183D2804" w:rsidR="00DF65CC" w:rsidRPr="00791FBA" w:rsidRDefault="00DF65CC" w:rsidP="00DF65CC">
            <w:pPr>
              <w:rPr>
                <w:i/>
                <w:sz w:val="16"/>
                <w:szCs w:val="16"/>
              </w:rPr>
            </w:pPr>
            <w:r w:rsidRPr="00791FBA">
              <w:rPr>
                <w:i/>
                <w:sz w:val="16"/>
                <w:szCs w:val="16"/>
              </w:rPr>
              <w:t>E. coli</w:t>
            </w:r>
          </w:p>
        </w:tc>
        <w:tc>
          <w:tcPr>
            <w:tcW w:w="900" w:type="dxa"/>
            <w:tcBorders>
              <w:top w:val="single" w:sz="4" w:space="0" w:color="auto"/>
              <w:left w:val="nil"/>
              <w:bottom w:val="single" w:sz="4" w:space="0" w:color="auto"/>
              <w:right w:val="single" w:sz="4" w:space="0" w:color="auto"/>
            </w:tcBorders>
            <w:hideMark/>
          </w:tcPr>
          <w:p w14:paraId="5616F719" w14:textId="77777777" w:rsidR="00DF65CC" w:rsidRPr="00791FBA" w:rsidRDefault="00DF65CC" w:rsidP="00DF65CC">
            <w:pPr>
              <w:rPr>
                <w:sz w:val="16"/>
                <w:szCs w:val="16"/>
              </w:rPr>
            </w:pPr>
            <w:r w:rsidRPr="00791FBA">
              <w:rPr>
                <w:sz w:val="16"/>
                <w:szCs w:val="16"/>
              </w:rPr>
              <w:t>TC</w:t>
            </w:r>
          </w:p>
        </w:tc>
        <w:tc>
          <w:tcPr>
            <w:tcW w:w="900" w:type="dxa"/>
            <w:gridSpan w:val="2"/>
            <w:tcBorders>
              <w:top w:val="single" w:sz="4" w:space="0" w:color="auto"/>
              <w:left w:val="single" w:sz="4" w:space="0" w:color="auto"/>
              <w:bottom w:val="single" w:sz="4" w:space="0" w:color="auto"/>
              <w:right w:val="nil"/>
            </w:tcBorders>
            <w:hideMark/>
          </w:tcPr>
          <w:p w14:paraId="4A124D8D" w14:textId="1AB8B74C" w:rsidR="00DF65CC" w:rsidRPr="00791FBA" w:rsidRDefault="00DF65CC" w:rsidP="00DF65CC">
            <w:pPr>
              <w:rPr>
                <w:i/>
                <w:sz w:val="16"/>
                <w:szCs w:val="16"/>
              </w:rPr>
            </w:pPr>
            <w:r w:rsidRPr="00791FBA">
              <w:rPr>
                <w:i/>
                <w:sz w:val="16"/>
                <w:szCs w:val="16"/>
              </w:rPr>
              <w:t>E. coli</w:t>
            </w:r>
          </w:p>
        </w:tc>
        <w:tc>
          <w:tcPr>
            <w:tcW w:w="720" w:type="dxa"/>
            <w:tcBorders>
              <w:top w:val="single" w:sz="4" w:space="0" w:color="auto"/>
              <w:left w:val="nil"/>
              <w:bottom w:val="single" w:sz="4" w:space="0" w:color="auto"/>
              <w:right w:val="single" w:sz="4" w:space="0" w:color="auto"/>
            </w:tcBorders>
            <w:hideMark/>
          </w:tcPr>
          <w:p w14:paraId="3B360166" w14:textId="57694F8A" w:rsidR="00DF65CC" w:rsidRPr="00791FBA" w:rsidRDefault="00DF65CC" w:rsidP="00DF65CC">
            <w:pPr>
              <w:rPr>
                <w:sz w:val="16"/>
                <w:szCs w:val="16"/>
              </w:rPr>
            </w:pPr>
            <w:r w:rsidRPr="00791FBA">
              <w:rPr>
                <w:sz w:val="16"/>
                <w:szCs w:val="16"/>
              </w:rPr>
              <w:t>TC</w:t>
            </w:r>
          </w:p>
        </w:tc>
        <w:tc>
          <w:tcPr>
            <w:tcW w:w="810" w:type="dxa"/>
            <w:tcBorders>
              <w:top w:val="single" w:sz="4" w:space="0" w:color="auto"/>
              <w:left w:val="single" w:sz="4" w:space="0" w:color="auto"/>
              <w:bottom w:val="single" w:sz="4" w:space="0" w:color="auto"/>
              <w:right w:val="nil"/>
            </w:tcBorders>
            <w:hideMark/>
          </w:tcPr>
          <w:p w14:paraId="21E08477" w14:textId="77777777" w:rsidR="00DF65CC" w:rsidRPr="00791FBA" w:rsidRDefault="00DF65CC" w:rsidP="00DF65CC">
            <w:pPr>
              <w:rPr>
                <w:i/>
                <w:sz w:val="16"/>
                <w:szCs w:val="16"/>
              </w:rPr>
            </w:pPr>
            <w:r w:rsidRPr="00791FBA">
              <w:rPr>
                <w:i/>
                <w:sz w:val="16"/>
                <w:szCs w:val="16"/>
              </w:rPr>
              <w:t>E. coli</w:t>
            </w:r>
          </w:p>
        </w:tc>
        <w:tc>
          <w:tcPr>
            <w:tcW w:w="810" w:type="dxa"/>
            <w:tcBorders>
              <w:top w:val="single" w:sz="4" w:space="0" w:color="auto"/>
              <w:left w:val="nil"/>
              <w:bottom w:val="single" w:sz="4" w:space="0" w:color="auto"/>
              <w:right w:val="single" w:sz="4" w:space="0" w:color="auto"/>
            </w:tcBorders>
            <w:hideMark/>
          </w:tcPr>
          <w:p w14:paraId="3D469DFA" w14:textId="77777777" w:rsidR="00DF65CC" w:rsidRPr="00791FBA" w:rsidRDefault="00DF65CC" w:rsidP="00DF65CC">
            <w:pPr>
              <w:rPr>
                <w:sz w:val="16"/>
                <w:szCs w:val="16"/>
              </w:rPr>
            </w:pPr>
            <w:r w:rsidRPr="00791FBA">
              <w:rPr>
                <w:sz w:val="16"/>
                <w:szCs w:val="16"/>
              </w:rPr>
              <w:t>TC</w:t>
            </w:r>
          </w:p>
        </w:tc>
        <w:tc>
          <w:tcPr>
            <w:tcW w:w="900" w:type="dxa"/>
            <w:gridSpan w:val="2"/>
            <w:tcBorders>
              <w:top w:val="single" w:sz="4" w:space="0" w:color="auto"/>
              <w:left w:val="nil"/>
              <w:bottom w:val="single" w:sz="4" w:space="0" w:color="auto"/>
              <w:right w:val="nil"/>
            </w:tcBorders>
          </w:tcPr>
          <w:p w14:paraId="59C1CFFE" w14:textId="77777777" w:rsidR="00DF65CC" w:rsidRPr="00791FBA" w:rsidRDefault="00DF65CC" w:rsidP="00DF65CC">
            <w:pPr>
              <w:rPr>
                <w:sz w:val="16"/>
                <w:szCs w:val="16"/>
              </w:rPr>
            </w:pPr>
            <w:r w:rsidRPr="00791FBA">
              <w:rPr>
                <w:i/>
                <w:sz w:val="16"/>
                <w:szCs w:val="16"/>
              </w:rPr>
              <w:t>E. coli</w:t>
            </w:r>
          </w:p>
        </w:tc>
        <w:tc>
          <w:tcPr>
            <w:tcW w:w="810" w:type="dxa"/>
            <w:tcBorders>
              <w:top w:val="single" w:sz="4" w:space="0" w:color="auto"/>
              <w:left w:val="nil"/>
              <w:bottom w:val="single" w:sz="4" w:space="0" w:color="auto"/>
              <w:right w:val="single" w:sz="4" w:space="0" w:color="auto"/>
            </w:tcBorders>
          </w:tcPr>
          <w:p w14:paraId="27ED7252" w14:textId="00F537B4" w:rsidR="00DF65CC" w:rsidRPr="00791FBA" w:rsidRDefault="00DF65CC" w:rsidP="00DF65CC">
            <w:pPr>
              <w:rPr>
                <w:sz w:val="16"/>
                <w:szCs w:val="16"/>
              </w:rPr>
            </w:pPr>
            <w:r w:rsidRPr="00791FBA">
              <w:rPr>
                <w:sz w:val="16"/>
                <w:szCs w:val="16"/>
              </w:rPr>
              <w:t>TC</w:t>
            </w:r>
          </w:p>
        </w:tc>
        <w:tc>
          <w:tcPr>
            <w:tcW w:w="900" w:type="dxa"/>
            <w:tcBorders>
              <w:top w:val="single" w:sz="4" w:space="0" w:color="auto"/>
              <w:left w:val="nil"/>
              <w:bottom w:val="single" w:sz="4" w:space="0" w:color="auto"/>
              <w:right w:val="nil"/>
            </w:tcBorders>
          </w:tcPr>
          <w:p w14:paraId="4D059C2F" w14:textId="77777777" w:rsidR="00DF65CC" w:rsidRPr="00791FBA" w:rsidRDefault="00DF65CC" w:rsidP="00DF65CC">
            <w:pPr>
              <w:rPr>
                <w:sz w:val="16"/>
                <w:szCs w:val="16"/>
              </w:rPr>
            </w:pPr>
            <w:r w:rsidRPr="00791FBA">
              <w:rPr>
                <w:i/>
                <w:sz w:val="16"/>
                <w:szCs w:val="16"/>
              </w:rPr>
              <w:t>E. coli</w:t>
            </w:r>
          </w:p>
        </w:tc>
        <w:tc>
          <w:tcPr>
            <w:tcW w:w="822" w:type="dxa"/>
            <w:tcBorders>
              <w:top w:val="single" w:sz="4" w:space="0" w:color="auto"/>
              <w:left w:val="nil"/>
              <w:bottom w:val="single" w:sz="4" w:space="0" w:color="auto"/>
              <w:right w:val="single" w:sz="4" w:space="0" w:color="auto"/>
            </w:tcBorders>
          </w:tcPr>
          <w:p w14:paraId="27254340" w14:textId="5A66A58B" w:rsidR="00DF65CC" w:rsidRPr="00791FBA" w:rsidRDefault="00DF65CC" w:rsidP="00DF65CC">
            <w:pPr>
              <w:rPr>
                <w:sz w:val="16"/>
                <w:szCs w:val="16"/>
              </w:rPr>
            </w:pPr>
            <w:r w:rsidRPr="00791FBA">
              <w:rPr>
                <w:sz w:val="16"/>
                <w:szCs w:val="16"/>
              </w:rPr>
              <w:t>TC</w:t>
            </w:r>
          </w:p>
        </w:tc>
      </w:tr>
      <w:tr w:rsidR="000810D4" w:rsidRPr="00791FBA" w14:paraId="2F98B716" w14:textId="5B91BE1F" w:rsidTr="00A8754E">
        <w:tc>
          <w:tcPr>
            <w:tcW w:w="1080" w:type="dxa"/>
            <w:tcBorders>
              <w:top w:val="single" w:sz="4" w:space="0" w:color="auto"/>
              <w:left w:val="single" w:sz="4" w:space="0" w:color="auto"/>
              <w:bottom w:val="nil"/>
              <w:right w:val="nil"/>
            </w:tcBorders>
            <w:shd w:val="clear" w:color="auto" w:fill="F2F2F2" w:themeFill="background1" w:themeFillShade="F2"/>
            <w:hideMark/>
          </w:tcPr>
          <w:p w14:paraId="5268BF71" w14:textId="77777777" w:rsidR="00FC6046" w:rsidRPr="00791FBA" w:rsidRDefault="00FC6046" w:rsidP="00FC6046">
            <w:pPr>
              <w:rPr>
                <w:sz w:val="16"/>
                <w:szCs w:val="16"/>
              </w:rPr>
            </w:pPr>
            <w:r w:rsidRPr="00791FBA">
              <w:rPr>
                <w:sz w:val="16"/>
                <w:szCs w:val="16"/>
              </w:rPr>
              <w:t>Conformity</w:t>
            </w:r>
          </w:p>
        </w:tc>
        <w:tc>
          <w:tcPr>
            <w:tcW w:w="630" w:type="dxa"/>
            <w:tcBorders>
              <w:top w:val="single" w:sz="4" w:space="0" w:color="auto"/>
              <w:left w:val="nil"/>
              <w:bottom w:val="nil"/>
              <w:right w:val="single" w:sz="4" w:space="0" w:color="auto"/>
            </w:tcBorders>
            <w:shd w:val="clear" w:color="auto" w:fill="F2F2F2" w:themeFill="background1" w:themeFillShade="F2"/>
            <w:hideMark/>
          </w:tcPr>
          <w:p w14:paraId="17852D2B" w14:textId="77777777" w:rsidR="00FC6046" w:rsidRPr="00791FBA" w:rsidRDefault="00FC6046" w:rsidP="00FC6046">
            <w:pPr>
              <w:rPr>
                <w:sz w:val="16"/>
                <w:szCs w:val="16"/>
              </w:rPr>
            </w:pPr>
            <w:r w:rsidRPr="00791FBA">
              <w:rPr>
                <w:sz w:val="16"/>
                <w:szCs w:val="16"/>
              </w:rPr>
              <w:t xml:space="preserve">&lt;1 </w:t>
            </w:r>
          </w:p>
        </w:tc>
        <w:tc>
          <w:tcPr>
            <w:tcW w:w="900" w:type="dxa"/>
            <w:tcBorders>
              <w:top w:val="single" w:sz="4" w:space="0" w:color="auto"/>
              <w:left w:val="single" w:sz="4" w:space="0" w:color="auto"/>
              <w:bottom w:val="nil"/>
              <w:right w:val="nil"/>
            </w:tcBorders>
            <w:shd w:val="clear" w:color="auto" w:fill="F2F2F2" w:themeFill="background1" w:themeFillShade="F2"/>
          </w:tcPr>
          <w:p w14:paraId="6B22794D" w14:textId="1AFE7B2F" w:rsidR="00FC6046" w:rsidRPr="00791FBA" w:rsidRDefault="002D7E47" w:rsidP="00D44AA2">
            <w:pPr>
              <w:rPr>
                <w:sz w:val="16"/>
                <w:szCs w:val="16"/>
              </w:rPr>
            </w:pPr>
            <w:r>
              <w:rPr>
                <w:sz w:val="16"/>
                <w:szCs w:val="16"/>
              </w:rPr>
              <w:t>10</w:t>
            </w:r>
            <w:r w:rsidR="00FC6046">
              <w:rPr>
                <w:sz w:val="16"/>
                <w:szCs w:val="16"/>
              </w:rPr>
              <w:t>0</w:t>
            </w:r>
            <w:r w:rsidR="00FC6046" w:rsidRPr="00791FBA">
              <w:rPr>
                <w:sz w:val="16"/>
                <w:szCs w:val="16"/>
              </w:rPr>
              <w:t>% (</w:t>
            </w:r>
            <w:r w:rsidR="00F61BE4">
              <w:rPr>
                <w:sz w:val="16"/>
                <w:szCs w:val="16"/>
              </w:rPr>
              <w:t>7</w:t>
            </w:r>
            <w:r w:rsidR="00FC6046" w:rsidRPr="00791FBA">
              <w:rPr>
                <w:sz w:val="16"/>
                <w:szCs w:val="16"/>
              </w:rPr>
              <w:t>)</w:t>
            </w:r>
          </w:p>
        </w:tc>
        <w:tc>
          <w:tcPr>
            <w:tcW w:w="900" w:type="dxa"/>
            <w:tcBorders>
              <w:top w:val="single" w:sz="4" w:space="0" w:color="auto"/>
              <w:left w:val="nil"/>
              <w:bottom w:val="nil"/>
              <w:right w:val="single" w:sz="4" w:space="0" w:color="auto"/>
            </w:tcBorders>
            <w:shd w:val="clear" w:color="auto" w:fill="F2F2F2" w:themeFill="background1" w:themeFillShade="F2"/>
          </w:tcPr>
          <w:p w14:paraId="24945F08" w14:textId="7DEE4632" w:rsidR="00FC6046" w:rsidRPr="00791FBA" w:rsidRDefault="002D7E47" w:rsidP="00FC6046">
            <w:pPr>
              <w:rPr>
                <w:rFonts w:asciiTheme="minorHAnsi" w:eastAsiaTheme="minorHAnsi" w:hAnsiTheme="minorHAnsi" w:cstheme="minorBidi"/>
                <w:sz w:val="16"/>
                <w:szCs w:val="16"/>
              </w:rPr>
            </w:pPr>
            <w:r>
              <w:rPr>
                <w:sz w:val="16"/>
                <w:szCs w:val="16"/>
              </w:rPr>
              <w:t>71</w:t>
            </w:r>
            <w:r w:rsidR="00F61BE4">
              <w:rPr>
                <w:sz w:val="16"/>
                <w:szCs w:val="16"/>
              </w:rPr>
              <w:t>%(5</w:t>
            </w:r>
            <w:r w:rsidR="00FC6046" w:rsidRPr="00791FBA">
              <w:rPr>
                <w:sz w:val="16"/>
                <w:szCs w:val="16"/>
              </w:rPr>
              <w:t>)</w:t>
            </w:r>
          </w:p>
        </w:tc>
        <w:tc>
          <w:tcPr>
            <w:tcW w:w="810" w:type="dxa"/>
            <w:tcBorders>
              <w:top w:val="single" w:sz="4" w:space="0" w:color="auto"/>
              <w:left w:val="single" w:sz="4" w:space="0" w:color="auto"/>
              <w:bottom w:val="nil"/>
              <w:right w:val="nil"/>
            </w:tcBorders>
            <w:shd w:val="clear" w:color="auto" w:fill="F2F2F2" w:themeFill="background1" w:themeFillShade="F2"/>
          </w:tcPr>
          <w:p w14:paraId="332A8922" w14:textId="63BC00F5" w:rsidR="00FC6046" w:rsidRDefault="00477D13" w:rsidP="00FC6046">
            <w:pPr>
              <w:rPr>
                <w:sz w:val="16"/>
                <w:szCs w:val="16"/>
              </w:rPr>
            </w:pPr>
            <w:r>
              <w:rPr>
                <w:sz w:val="16"/>
                <w:szCs w:val="16"/>
              </w:rPr>
              <w:t>75</w:t>
            </w:r>
            <w:r w:rsidR="00611BF8">
              <w:rPr>
                <w:sz w:val="16"/>
                <w:szCs w:val="16"/>
              </w:rPr>
              <w:t>%(15</w:t>
            </w:r>
            <w:r w:rsidR="00FC6046" w:rsidRPr="00791FBA">
              <w:rPr>
                <w:sz w:val="16"/>
                <w:szCs w:val="16"/>
              </w:rPr>
              <w:t>)</w:t>
            </w:r>
          </w:p>
        </w:tc>
        <w:tc>
          <w:tcPr>
            <w:tcW w:w="810" w:type="dxa"/>
            <w:tcBorders>
              <w:top w:val="single" w:sz="4" w:space="0" w:color="auto"/>
              <w:left w:val="nil"/>
              <w:bottom w:val="nil"/>
              <w:right w:val="single" w:sz="4" w:space="0" w:color="auto"/>
            </w:tcBorders>
            <w:shd w:val="clear" w:color="auto" w:fill="F2F2F2" w:themeFill="background1" w:themeFillShade="F2"/>
          </w:tcPr>
          <w:p w14:paraId="61156737" w14:textId="56E782F8" w:rsidR="00FC6046" w:rsidRDefault="0031445F" w:rsidP="00FC6046">
            <w:pPr>
              <w:rPr>
                <w:sz w:val="16"/>
                <w:szCs w:val="16"/>
              </w:rPr>
            </w:pPr>
            <w:r>
              <w:rPr>
                <w:sz w:val="16"/>
                <w:szCs w:val="16"/>
              </w:rPr>
              <w:t>50</w:t>
            </w:r>
            <w:r w:rsidR="00FC6046" w:rsidRPr="00791FBA">
              <w:rPr>
                <w:sz w:val="16"/>
                <w:szCs w:val="16"/>
              </w:rPr>
              <w:t>%(</w:t>
            </w:r>
            <w:r w:rsidR="00FC6046">
              <w:rPr>
                <w:sz w:val="16"/>
                <w:szCs w:val="16"/>
              </w:rPr>
              <w:t>1</w:t>
            </w:r>
            <w:r w:rsidR="00611BF8">
              <w:rPr>
                <w:sz w:val="16"/>
                <w:szCs w:val="16"/>
              </w:rPr>
              <w:t>0</w:t>
            </w:r>
            <w:r w:rsidR="00FC6046" w:rsidRPr="00791FBA">
              <w:rPr>
                <w:sz w:val="16"/>
                <w:szCs w:val="16"/>
              </w:rPr>
              <w:t>)</w:t>
            </w:r>
          </w:p>
        </w:tc>
        <w:tc>
          <w:tcPr>
            <w:tcW w:w="810" w:type="dxa"/>
            <w:tcBorders>
              <w:top w:val="single" w:sz="4" w:space="0" w:color="auto"/>
              <w:left w:val="single" w:sz="4" w:space="0" w:color="auto"/>
              <w:bottom w:val="nil"/>
              <w:right w:val="nil"/>
            </w:tcBorders>
            <w:shd w:val="clear" w:color="auto" w:fill="F2F2F2" w:themeFill="background1" w:themeFillShade="F2"/>
            <w:hideMark/>
          </w:tcPr>
          <w:p w14:paraId="6B0E8A7F" w14:textId="3400315E" w:rsidR="00FC6046" w:rsidRPr="00791FBA" w:rsidRDefault="00FC6046" w:rsidP="00FC6046">
            <w:pPr>
              <w:rPr>
                <w:rFonts w:asciiTheme="minorHAnsi" w:eastAsiaTheme="minorHAnsi" w:hAnsiTheme="minorHAnsi" w:cstheme="minorBidi"/>
                <w:sz w:val="16"/>
                <w:szCs w:val="16"/>
              </w:rPr>
            </w:pPr>
            <w:r>
              <w:rPr>
                <w:sz w:val="16"/>
                <w:szCs w:val="16"/>
              </w:rPr>
              <w:t>80</w:t>
            </w:r>
            <w:r w:rsidRPr="00791FBA">
              <w:rPr>
                <w:sz w:val="16"/>
                <w:szCs w:val="16"/>
              </w:rPr>
              <w:t>% (</w:t>
            </w:r>
            <w:r>
              <w:rPr>
                <w:sz w:val="16"/>
                <w:szCs w:val="16"/>
              </w:rPr>
              <w:t>4</w:t>
            </w:r>
            <w:r w:rsidRPr="00791FBA">
              <w:rPr>
                <w:sz w:val="16"/>
                <w:szCs w:val="16"/>
              </w:rPr>
              <w:t>)</w:t>
            </w:r>
          </w:p>
        </w:tc>
        <w:tc>
          <w:tcPr>
            <w:tcW w:w="900" w:type="dxa"/>
            <w:tcBorders>
              <w:top w:val="single" w:sz="4" w:space="0" w:color="auto"/>
              <w:left w:val="nil"/>
              <w:bottom w:val="nil"/>
              <w:right w:val="single" w:sz="4" w:space="0" w:color="auto"/>
            </w:tcBorders>
            <w:shd w:val="clear" w:color="auto" w:fill="F2F2F2" w:themeFill="background1" w:themeFillShade="F2"/>
            <w:hideMark/>
          </w:tcPr>
          <w:p w14:paraId="27E42D1D" w14:textId="074067CF" w:rsidR="00FC6046" w:rsidRPr="00791FBA" w:rsidRDefault="00FC6046" w:rsidP="00FC6046">
            <w:pPr>
              <w:rPr>
                <w:rFonts w:asciiTheme="minorHAnsi" w:eastAsiaTheme="minorHAnsi" w:hAnsiTheme="minorHAnsi" w:cstheme="minorBidi"/>
                <w:sz w:val="16"/>
                <w:szCs w:val="16"/>
              </w:rPr>
            </w:pPr>
            <w:r>
              <w:rPr>
                <w:sz w:val="16"/>
                <w:szCs w:val="16"/>
              </w:rPr>
              <w:t>8</w:t>
            </w:r>
            <w:r w:rsidR="00D46ECD">
              <w:rPr>
                <w:sz w:val="16"/>
                <w:szCs w:val="16"/>
              </w:rPr>
              <w:t>0%(4</w:t>
            </w:r>
            <w:r w:rsidRPr="00791FBA">
              <w:rPr>
                <w:sz w:val="16"/>
                <w:szCs w:val="16"/>
              </w:rPr>
              <w:t>)</w:t>
            </w:r>
          </w:p>
        </w:tc>
        <w:tc>
          <w:tcPr>
            <w:tcW w:w="900" w:type="dxa"/>
            <w:gridSpan w:val="2"/>
            <w:tcBorders>
              <w:top w:val="single" w:sz="4" w:space="0" w:color="auto"/>
              <w:left w:val="single" w:sz="4" w:space="0" w:color="auto"/>
              <w:bottom w:val="nil"/>
              <w:right w:val="nil"/>
            </w:tcBorders>
            <w:shd w:val="clear" w:color="auto" w:fill="F2F2F2" w:themeFill="background1" w:themeFillShade="F2"/>
            <w:hideMark/>
          </w:tcPr>
          <w:p w14:paraId="77A3787D" w14:textId="0D703B79" w:rsidR="00FC6046" w:rsidRPr="00791FBA" w:rsidRDefault="00FC6046" w:rsidP="00D44AA2">
            <w:pPr>
              <w:rPr>
                <w:rFonts w:asciiTheme="minorHAnsi" w:eastAsiaTheme="minorHAnsi" w:hAnsiTheme="minorHAnsi" w:cstheme="minorBidi"/>
                <w:sz w:val="16"/>
                <w:szCs w:val="16"/>
              </w:rPr>
            </w:pPr>
            <w:r>
              <w:rPr>
                <w:sz w:val="16"/>
                <w:szCs w:val="16"/>
              </w:rPr>
              <w:t>86</w:t>
            </w:r>
            <w:r w:rsidRPr="00791FBA">
              <w:rPr>
                <w:sz w:val="16"/>
                <w:szCs w:val="16"/>
              </w:rPr>
              <w:t>% (</w:t>
            </w:r>
            <w:r>
              <w:rPr>
                <w:sz w:val="16"/>
                <w:szCs w:val="16"/>
              </w:rPr>
              <w:t>19</w:t>
            </w:r>
            <w:r w:rsidRPr="00791FBA">
              <w:rPr>
                <w:sz w:val="16"/>
                <w:szCs w:val="16"/>
              </w:rPr>
              <w:t>)</w:t>
            </w:r>
          </w:p>
        </w:tc>
        <w:tc>
          <w:tcPr>
            <w:tcW w:w="720" w:type="dxa"/>
            <w:tcBorders>
              <w:top w:val="single" w:sz="4" w:space="0" w:color="auto"/>
              <w:left w:val="nil"/>
              <w:bottom w:val="nil"/>
              <w:right w:val="single" w:sz="4" w:space="0" w:color="auto"/>
            </w:tcBorders>
            <w:shd w:val="clear" w:color="auto" w:fill="F2F2F2" w:themeFill="background1" w:themeFillShade="F2"/>
            <w:hideMark/>
          </w:tcPr>
          <w:p w14:paraId="55525423" w14:textId="7634ACA6" w:rsidR="00FC6046" w:rsidRPr="00791FBA" w:rsidRDefault="00FC6046" w:rsidP="00FC6046">
            <w:pPr>
              <w:rPr>
                <w:rFonts w:asciiTheme="minorHAnsi" w:eastAsiaTheme="minorHAnsi" w:hAnsiTheme="minorHAnsi" w:cstheme="minorBidi"/>
                <w:sz w:val="16"/>
                <w:szCs w:val="16"/>
              </w:rPr>
            </w:pPr>
            <w:r>
              <w:rPr>
                <w:sz w:val="16"/>
                <w:szCs w:val="16"/>
              </w:rPr>
              <w:t>68% (15</w:t>
            </w:r>
            <w:r w:rsidRPr="00791FBA">
              <w:rPr>
                <w:sz w:val="16"/>
                <w:szCs w:val="16"/>
              </w:rPr>
              <w:t>)</w:t>
            </w:r>
          </w:p>
        </w:tc>
        <w:tc>
          <w:tcPr>
            <w:tcW w:w="810" w:type="dxa"/>
            <w:tcBorders>
              <w:top w:val="single" w:sz="4" w:space="0" w:color="auto"/>
              <w:left w:val="single" w:sz="4" w:space="0" w:color="auto"/>
              <w:bottom w:val="nil"/>
              <w:right w:val="nil"/>
            </w:tcBorders>
            <w:shd w:val="clear" w:color="auto" w:fill="F2F2F2" w:themeFill="background1" w:themeFillShade="F2"/>
            <w:hideMark/>
          </w:tcPr>
          <w:p w14:paraId="52729ECD" w14:textId="1CA5028C" w:rsidR="00FC6046" w:rsidRPr="00791FBA" w:rsidRDefault="00FC6046" w:rsidP="00D44AA2">
            <w:pPr>
              <w:rPr>
                <w:sz w:val="16"/>
                <w:szCs w:val="16"/>
              </w:rPr>
            </w:pPr>
            <w:r>
              <w:rPr>
                <w:sz w:val="16"/>
                <w:szCs w:val="16"/>
              </w:rPr>
              <w:t>73% (16</w:t>
            </w:r>
            <w:r w:rsidRPr="00791FBA">
              <w:rPr>
                <w:sz w:val="16"/>
                <w:szCs w:val="16"/>
              </w:rPr>
              <w:t>)</w:t>
            </w:r>
          </w:p>
        </w:tc>
        <w:tc>
          <w:tcPr>
            <w:tcW w:w="810" w:type="dxa"/>
            <w:tcBorders>
              <w:top w:val="single" w:sz="4" w:space="0" w:color="auto"/>
              <w:left w:val="nil"/>
              <w:bottom w:val="nil"/>
              <w:right w:val="single" w:sz="4" w:space="0" w:color="auto"/>
            </w:tcBorders>
            <w:shd w:val="clear" w:color="auto" w:fill="F2F2F2" w:themeFill="background1" w:themeFillShade="F2"/>
            <w:hideMark/>
          </w:tcPr>
          <w:p w14:paraId="12430162" w14:textId="015F6CE9" w:rsidR="00FC6046" w:rsidRPr="00791FBA" w:rsidRDefault="00FC6046" w:rsidP="00FC6046">
            <w:pPr>
              <w:rPr>
                <w:sz w:val="16"/>
                <w:szCs w:val="16"/>
              </w:rPr>
            </w:pPr>
            <w:r>
              <w:rPr>
                <w:sz w:val="16"/>
                <w:szCs w:val="16"/>
              </w:rPr>
              <w:t>50% (11</w:t>
            </w:r>
            <w:r w:rsidRPr="00791FBA">
              <w:rPr>
                <w:sz w:val="16"/>
                <w:szCs w:val="16"/>
              </w:rPr>
              <w:t>)</w:t>
            </w:r>
          </w:p>
        </w:tc>
        <w:tc>
          <w:tcPr>
            <w:tcW w:w="900" w:type="dxa"/>
            <w:gridSpan w:val="2"/>
            <w:tcBorders>
              <w:top w:val="single" w:sz="4" w:space="0" w:color="auto"/>
              <w:left w:val="nil"/>
              <w:right w:val="nil"/>
            </w:tcBorders>
            <w:shd w:val="clear" w:color="auto" w:fill="F2F2F2" w:themeFill="background1" w:themeFillShade="F2"/>
          </w:tcPr>
          <w:p w14:paraId="7809CFED" w14:textId="26B631BB" w:rsidR="00FC6046" w:rsidRDefault="00FC6046" w:rsidP="00FC6046">
            <w:pPr>
              <w:rPr>
                <w:sz w:val="16"/>
                <w:szCs w:val="16"/>
              </w:rPr>
            </w:pPr>
            <w:r>
              <w:rPr>
                <w:sz w:val="16"/>
                <w:szCs w:val="16"/>
              </w:rPr>
              <w:t>85% (23</w:t>
            </w:r>
            <w:r w:rsidRPr="00791FBA">
              <w:rPr>
                <w:sz w:val="16"/>
                <w:szCs w:val="16"/>
              </w:rPr>
              <w:t>)</w:t>
            </w:r>
          </w:p>
        </w:tc>
        <w:tc>
          <w:tcPr>
            <w:tcW w:w="810" w:type="dxa"/>
            <w:tcBorders>
              <w:top w:val="single" w:sz="4" w:space="0" w:color="auto"/>
              <w:left w:val="nil"/>
              <w:right w:val="single" w:sz="4" w:space="0" w:color="auto"/>
            </w:tcBorders>
            <w:shd w:val="clear" w:color="auto" w:fill="F2F2F2" w:themeFill="background1" w:themeFillShade="F2"/>
          </w:tcPr>
          <w:p w14:paraId="5DC74812" w14:textId="7DFE34A1" w:rsidR="00FC6046" w:rsidRDefault="00FC6046" w:rsidP="00FC6046">
            <w:pPr>
              <w:rPr>
                <w:sz w:val="16"/>
                <w:szCs w:val="16"/>
              </w:rPr>
            </w:pPr>
            <w:r>
              <w:rPr>
                <w:sz w:val="16"/>
                <w:szCs w:val="16"/>
              </w:rPr>
              <w:t>67% (18</w:t>
            </w:r>
            <w:r w:rsidRPr="00791FBA">
              <w:rPr>
                <w:sz w:val="16"/>
                <w:szCs w:val="16"/>
              </w:rPr>
              <w:t>)</w:t>
            </w:r>
          </w:p>
        </w:tc>
        <w:tc>
          <w:tcPr>
            <w:tcW w:w="900" w:type="dxa"/>
            <w:tcBorders>
              <w:top w:val="single" w:sz="4" w:space="0" w:color="auto"/>
              <w:left w:val="nil"/>
              <w:bottom w:val="nil"/>
              <w:right w:val="nil"/>
            </w:tcBorders>
            <w:shd w:val="clear" w:color="auto" w:fill="F2F2F2" w:themeFill="background1" w:themeFillShade="F2"/>
          </w:tcPr>
          <w:p w14:paraId="188B2EDE" w14:textId="5C25D116" w:rsidR="00FC6046" w:rsidRDefault="00FC6046" w:rsidP="00FC6046">
            <w:pPr>
              <w:rPr>
                <w:sz w:val="16"/>
                <w:szCs w:val="16"/>
              </w:rPr>
            </w:pPr>
            <w:r>
              <w:rPr>
                <w:sz w:val="16"/>
                <w:szCs w:val="16"/>
              </w:rPr>
              <w:t>67% (4</w:t>
            </w:r>
            <w:r w:rsidRPr="00791FBA">
              <w:rPr>
                <w:sz w:val="16"/>
                <w:szCs w:val="16"/>
              </w:rPr>
              <w:t>)</w:t>
            </w:r>
          </w:p>
        </w:tc>
        <w:tc>
          <w:tcPr>
            <w:tcW w:w="822" w:type="dxa"/>
            <w:tcBorders>
              <w:top w:val="single" w:sz="4" w:space="0" w:color="auto"/>
              <w:left w:val="nil"/>
              <w:bottom w:val="nil"/>
              <w:right w:val="single" w:sz="4" w:space="0" w:color="auto"/>
            </w:tcBorders>
            <w:shd w:val="clear" w:color="auto" w:fill="F2F2F2" w:themeFill="background1" w:themeFillShade="F2"/>
          </w:tcPr>
          <w:p w14:paraId="01379D3B" w14:textId="0E3AB0DE" w:rsidR="00FC6046" w:rsidRDefault="00FC6046" w:rsidP="00FC6046">
            <w:pPr>
              <w:rPr>
                <w:sz w:val="16"/>
                <w:szCs w:val="16"/>
              </w:rPr>
            </w:pPr>
            <w:r>
              <w:rPr>
                <w:sz w:val="16"/>
                <w:szCs w:val="16"/>
              </w:rPr>
              <w:t>33% (2</w:t>
            </w:r>
            <w:r w:rsidRPr="00791FBA">
              <w:rPr>
                <w:sz w:val="16"/>
                <w:szCs w:val="16"/>
              </w:rPr>
              <w:t>)</w:t>
            </w:r>
          </w:p>
        </w:tc>
      </w:tr>
      <w:tr w:rsidR="000810D4" w:rsidRPr="00791FBA" w14:paraId="17211E10" w14:textId="4D979E79" w:rsidTr="00A8754E">
        <w:tc>
          <w:tcPr>
            <w:tcW w:w="1080" w:type="dxa"/>
            <w:tcBorders>
              <w:top w:val="nil"/>
              <w:left w:val="single" w:sz="4" w:space="0" w:color="auto"/>
              <w:bottom w:val="nil"/>
              <w:right w:val="nil"/>
            </w:tcBorders>
            <w:hideMark/>
          </w:tcPr>
          <w:p w14:paraId="10B4A076" w14:textId="77777777" w:rsidR="00FC6046" w:rsidRPr="00791FBA" w:rsidRDefault="00FC6046" w:rsidP="00FC6046">
            <w:pPr>
              <w:rPr>
                <w:sz w:val="16"/>
                <w:szCs w:val="16"/>
              </w:rPr>
            </w:pPr>
            <w:r w:rsidRPr="00791FBA">
              <w:rPr>
                <w:sz w:val="16"/>
                <w:szCs w:val="16"/>
              </w:rPr>
              <w:t>Low</w:t>
            </w:r>
          </w:p>
        </w:tc>
        <w:tc>
          <w:tcPr>
            <w:tcW w:w="630" w:type="dxa"/>
            <w:tcBorders>
              <w:top w:val="nil"/>
              <w:left w:val="nil"/>
              <w:bottom w:val="nil"/>
              <w:right w:val="single" w:sz="4" w:space="0" w:color="auto"/>
            </w:tcBorders>
            <w:hideMark/>
          </w:tcPr>
          <w:p w14:paraId="7C7C7DB2" w14:textId="77777777" w:rsidR="00FC6046" w:rsidRPr="00791FBA" w:rsidRDefault="00FC6046" w:rsidP="00FC6046">
            <w:pPr>
              <w:rPr>
                <w:sz w:val="16"/>
                <w:szCs w:val="16"/>
              </w:rPr>
            </w:pPr>
            <w:r w:rsidRPr="00791FBA">
              <w:rPr>
                <w:sz w:val="16"/>
                <w:szCs w:val="16"/>
              </w:rPr>
              <w:t xml:space="preserve">1-10 </w:t>
            </w:r>
          </w:p>
        </w:tc>
        <w:tc>
          <w:tcPr>
            <w:tcW w:w="900" w:type="dxa"/>
            <w:tcBorders>
              <w:top w:val="nil"/>
              <w:left w:val="single" w:sz="4" w:space="0" w:color="auto"/>
              <w:bottom w:val="nil"/>
              <w:right w:val="nil"/>
            </w:tcBorders>
          </w:tcPr>
          <w:p w14:paraId="4EEF03A9" w14:textId="1D7946B9" w:rsidR="00FC6046" w:rsidRPr="00791FBA" w:rsidRDefault="00FC6046" w:rsidP="00D44AA2">
            <w:pPr>
              <w:rPr>
                <w:sz w:val="16"/>
                <w:szCs w:val="16"/>
              </w:rPr>
            </w:pPr>
            <w:r>
              <w:rPr>
                <w:sz w:val="16"/>
                <w:szCs w:val="16"/>
              </w:rPr>
              <w:t>0</w:t>
            </w:r>
            <w:r w:rsidRPr="00791FBA">
              <w:rPr>
                <w:sz w:val="16"/>
                <w:szCs w:val="16"/>
              </w:rPr>
              <w:t>% (</w:t>
            </w:r>
            <w:r w:rsidR="00F61BE4">
              <w:rPr>
                <w:sz w:val="16"/>
                <w:szCs w:val="16"/>
              </w:rPr>
              <w:t>0</w:t>
            </w:r>
            <w:r w:rsidRPr="00791FBA">
              <w:rPr>
                <w:sz w:val="16"/>
                <w:szCs w:val="16"/>
              </w:rPr>
              <w:t>)</w:t>
            </w:r>
          </w:p>
        </w:tc>
        <w:tc>
          <w:tcPr>
            <w:tcW w:w="900" w:type="dxa"/>
            <w:tcBorders>
              <w:top w:val="nil"/>
              <w:left w:val="nil"/>
              <w:bottom w:val="nil"/>
              <w:right w:val="single" w:sz="4" w:space="0" w:color="auto"/>
            </w:tcBorders>
          </w:tcPr>
          <w:p w14:paraId="426C36BF" w14:textId="7884CADC" w:rsidR="00FC6046" w:rsidRPr="00791FBA" w:rsidRDefault="002D7E47" w:rsidP="00FC6046">
            <w:pPr>
              <w:rPr>
                <w:rFonts w:asciiTheme="minorHAnsi" w:eastAsiaTheme="minorHAnsi" w:hAnsiTheme="minorHAnsi" w:cstheme="minorBidi"/>
                <w:sz w:val="16"/>
                <w:szCs w:val="16"/>
              </w:rPr>
            </w:pPr>
            <w:r>
              <w:rPr>
                <w:sz w:val="16"/>
                <w:szCs w:val="16"/>
              </w:rPr>
              <w:t>29</w:t>
            </w:r>
            <w:r w:rsidR="00FC6046" w:rsidRPr="00791FBA">
              <w:rPr>
                <w:sz w:val="16"/>
                <w:szCs w:val="16"/>
              </w:rPr>
              <w:t>%(</w:t>
            </w:r>
            <w:r w:rsidR="00F61BE4">
              <w:rPr>
                <w:sz w:val="16"/>
                <w:szCs w:val="16"/>
              </w:rPr>
              <w:t>2</w:t>
            </w:r>
            <w:r w:rsidR="00FC6046" w:rsidRPr="00791FBA">
              <w:rPr>
                <w:sz w:val="16"/>
                <w:szCs w:val="16"/>
              </w:rPr>
              <w:t>)</w:t>
            </w:r>
          </w:p>
        </w:tc>
        <w:tc>
          <w:tcPr>
            <w:tcW w:w="810" w:type="dxa"/>
            <w:tcBorders>
              <w:top w:val="nil"/>
              <w:left w:val="single" w:sz="4" w:space="0" w:color="auto"/>
              <w:bottom w:val="nil"/>
              <w:right w:val="nil"/>
            </w:tcBorders>
            <w:shd w:val="clear" w:color="auto" w:fill="F2F2F2" w:themeFill="background1" w:themeFillShade="F2"/>
          </w:tcPr>
          <w:p w14:paraId="3C6527BA" w14:textId="6F2A5110" w:rsidR="00FC6046" w:rsidRDefault="00477D13" w:rsidP="00FC6046">
            <w:pPr>
              <w:rPr>
                <w:sz w:val="16"/>
                <w:szCs w:val="16"/>
              </w:rPr>
            </w:pPr>
            <w:r>
              <w:rPr>
                <w:sz w:val="16"/>
                <w:szCs w:val="16"/>
              </w:rPr>
              <w:t>20</w:t>
            </w:r>
            <w:r w:rsidR="00FC6046" w:rsidRPr="00791FBA">
              <w:rPr>
                <w:sz w:val="16"/>
                <w:szCs w:val="16"/>
              </w:rPr>
              <w:t>%(</w:t>
            </w:r>
            <w:r w:rsidR="00FC6046">
              <w:rPr>
                <w:sz w:val="16"/>
                <w:szCs w:val="16"/>
              </w:rPr>
              <w:t>4</w:t>
            </w:r>
            <w:r w:rsidR="00FC6046" w:rsidRPr="00791FBA">
              <w:rPr>
                <w:sz w:val="16"/>
                <w:szCs w:val="16"/>
              </w:rPr>
              <w:t>)</w:t>
            </w:r>
          </w:p>
        </w:tc>
        <w:tc>
          <w:tcPr>
            <w:tcW w:w="810" w:type="dxa"/>
            <w:tcBorders>
              <w:top w:val="nil"/>
              <w:left w:val="nil"/>
              <w:bottom w:val="nil"/>
              <w:right w:val="single" w:sz="4" w:space="0" w:color="auto"/>
            </w:tcBorders>
            <w:shd w:val="clear" w:color="auto" w:fill="F2F2F2" w:themeFill="background1" w:themeFillShade="F2"/>
          </w:tcPr>
          <w:p w14:paraId="739F9DE1" w14:textId="4F1B68CA" w:rsidR="00FC6046" w:rsidRDefault="00FC6046" w:rsidP="00FC6046">
            <w:pPr>
              <w:rPr>
                <w:sz w:val="16"/>
                <w:szCs w:val="16"/>
              </w:rPr>
            </w:pPr>
            <w:r>
              <w:rPr>
                <w:sz w:val="16"/>
                <w:szCs w:val="16"/>
              </w:rPr>
              <w:t>30</w:t>
            </w:r>
            <w:r w:rsidRPr="00791FBA">
              <w:rPr>
                <w:sz w:val="16"/>
                <w:szCs w:val="16"/>
              </w:rPr>
              <w:t>%(</w:t>
            </w:r>
            <w:r w:rsidR="00611BF8">
              <w:rPr>
                <w:sz w:val="16"/>
                <w:szCs w:val="16"/>
              </w:rPr>
              <w:t>6</w:t>
            </w:r>
            <w:r w:rsidRPr="00791FBA">
              <w:rPr>
                <w:sz w:val="16"/>
                <w:szCs w:val="16"/>
              </w:rPr>
              <w:t>)</w:t>
            </w:r>
          </w:p>
        </w:tc>
        <w:tc>
          <w:tcPr>
            <w:tcW w:w="810" w:type="dxa"/>
            <w:tcBorders>
              <w:top w:val="nil"/>
              <w:left w:val="single" w:sz="4" w:space="0" w:color="auto"/>
              <w:bottom w:val="nil"/>
              <w:right w:val="nil"/>
            </w:tcBorders>
            <w:hideMark/>
          </w:tcPr>
          <w:p w14:paraId="4C7D1ABF" w14:textId="630442E5" w:rsidR="00FC6046" w:rsidRPr="007C08E6" w:rsidRDefault="00FC6046" w:rsidP="00FC6046">
            <w:pPr>
              <w:rPr>
                <w:sz w:val="16"/>
                <w:szCs w:val="16"/>
              </w:rPr>
            </w:pPr>
            <w:r>
              <w:rPr>
                <w:sz w:val="16"/>
                <w:szCs w:val="16"/>
              </w:rPr>
              <w:t>20</w:t>
            </w:r>
            <w:r w:rsidRPr="00791FBA">
              <w:rPr>
                <w:sz w:val="16"/>
                <w:szCs w:val="16"/>
              </w:rPr>
              <w:t>% (</w:t>
            </w:r>
            <w:r>
              <w:rPr>
                <w:sz w:val="16"/>
                <w:szCs w:val="16"/>
              </w:rPr>
              <w:t>1</w:t>
            </w:r>
            <w:r w:rsidRPr="00791FBA">
              <w:rPr>
                <w:sz w:val="16"/>
                <w:szCs w:val="16"/>
              </w:rPr>
              <w:t>)</w:t>
            </w:r>
          </w:p>
        </w:tc>
        <w:tc>
          <w:tcPr>
            <w:tcW w:w="900" w:type="dxa"/>
            <w:tcBorders>
              <w:top w:val="nil"/>
              <w:left w:val="nil"/>
              <w:bottom w:val="nil"/>
              <w:right w:val="single" w:sz="4" w:space="0" w:color="auto"/>
            </w:tcBorders>
            <w:hideMark/>
          </w:tcPr>
          <w:p w14:paraId="7677F7A9" w14:textId="69887591" w:rsidR="00FC6046" w:rsidRPr="00791FBA" w:rsidRDefault="00D46ECD" w:rsidP="00FC6046">
            <w:pPr>
              <w:rPr>
                <w:rFonts w:asciiTheme="minorHAnsi" w:eastAsiaTheme="minorHAnsi" w:hAnsiTheme="minorHAnsi" w:cstheme="minorBidi"/>
                <w:sz w:val="16"/>
                <w:szCs w:val="16"/>
              </w:rPr>
            </w:pPr>
            <w:r>
              <w:rPr>
                <w:sz w:val="16"/>
                <w:szCs w:val="16"/>
              </w:rPr>
              <w:t>0</w:t>
            </w:r>
            <w:r w:rsidR="00FC6046" w:rsidRPr="00791FBA">
              <w:rPr>
                <w:sz w:val="16"/>
                <w:szCs w:val="16"/>
              </w:rPr>
              <w:t>%(</w:t>
            </w:r>
            <w:r>
              <w:rPr>
                <w:sz w:val="16"/>
                <w:szCs w:val="16"/>
              </w:rPr>
              <w:t>0</w:t>
            </w:r>
            <w:r w:rsidR="00FC6046" w:rsidRPr="00791FBA">
              <w:rPr>
                <w:sz w:val="16"/>
                <w:szCs w:val="16"/>
              </w:rPr>
              <w:t>)</w:t>
            </w:r>
          </w:p>
        </w:tc>
        <w:tc>
          <w:tcPr>
            <w:tcW w:w="900" w:type="dxa"/>
            <w:gridSpan w:val="2"/>
            <w:tcBorders>
              <w:top w:val="nil"/>
              <w:left w:val="single" w:sz="4" w:space="0" w:color="auto"/>
              <w:bottom w:val="nil"/>
              <w:right w:val="nil"/>
            </w:tcBorders>
            <w:hideMark/>
          </w:tcPr>
          <w:p w14:paraId="73650C45" w14:textId="33131FB5" w:rsidR="00FC6046" w:rsidRPr="00791FBA" w:rsidRDefault="00FC6046" w:rsidP="00FC6046">
            <w:pPr>
              <w:rPr>
                <w:rFonts w:asciiTheme="minorHAnsi" w:eastAsiaTheme="minorHAnsi" w:hAnsiTheme="minorHAnsi" w:cstheme="minorBidi"/>
                <w:sz w:val="16"/>
                <w:szCs w:val="16"/>
              </w:rPr>
            </w:pPr>
            <w:r>
              <w:rPr>
                <w:sz w:val="16"/>
                <w:szCs w:val="16"/>
              </w:rPr>
              <w:t>9</w:t>
            </w:r>
            <w:r w:rsidRPr="00791FBA">
              <w:rPr>
                <w:sz w:val="16"/>
                <w:szCs w:val="16"/>
              </w:rPr>
              <w:t>% (</w:t>
            </w:r>
            <w:r>
              <w:rPr>
                <w:sz w:val="16"/>
                <w:szCs w:val="16"/>
              </w:rPr>
              <w:t>2</w:t>
            </w:r>
            <w:r w:rsidRPr="00791FBA">
              <w:rPr>
                <w:sz w:val="16"/>
                <w:szCs w:val="16"/>
              </w:rPr>
              <w:t>)</w:t>
            </w:r>
          </w:p>
        </w:tc>
        <w:tc>
          <w:tcPr>
            <w:tcW w:w="720" w:type="dxa"/>
            <w:tcBorders>
              <w:top w:val="nil"/>
              <w:left w:val="nil"/>
              <w:bottom w:val="nil"/>
              <w:right w:val="single" w:sz="4" w:space="0" w:color="auto"/>
            </w:tcBorders>
            <w:hideMark/>
          </w:tcPr>
          <w:p w14:paraId="0694B944" w14:textId="7FB42908" w:rsidR="00FC6046" w:rsidRPr="00791FBA" w:rsidRDefault="00FC6046" w:rsidP="00FC6046">
            <w:pPr>
              <w:rPr>
                <w:rFonts w:asciiTheme="minorHAnsi" w:eastAsiaTheme="minorHAnsi" w:hAnsiTheme="minorHAnsi" w:cstheme="minorBidi"/>
                <w:sz w:val="16"/>
                <w:szCs w:val="16"/>
              </w:rPr>
            </w:pPr>
            <w:r>
              <w:rPr>
                <w:sz w:val="16"/>
                <w:szCs w:val="16"/>
              </w:rPr>
              <w:t>23</w:t>
            </w:r>
            <w:r w:rsidRPr="00791FBA">
              <w:rPr>
                <w:sz w:val="16"/>
                <w:szCs w:val="16"/>
              </w:rPr>
              <w:t>% (</w:t>
            </w:r>
            <w:r>
              <w:rPr>
                <w:sz w:val="16"/>
                <w:szCs w:val="16"/>
              </w:rPr>
              <w:t>5</w:t>
            </w:r>
            <w:r w:rsidRPr="00791FBA">
              <w:rPr>
                <w:sz w:val="16"/>
                <w:szCs w:val="16"/>
              </w:rPr>
              <w:t>)</w:t>
            </w:r>
          </w:p>
        </w:tc>
        <w:tc>
          <w:tcPr>
            <w:tcW w:w="810" w:type="dxa"/>
            <w:tcBorders>
              <w:top w:val="nil"/>
              <w:left w:val="single" w:sz="4" w:space="0" w:color="auto"/>
              <w:bottom w:val="nil"/>
              <w:right w:val="nil"/>
            </w:tcBorders>
            <w:hideMark/>
          </w:tcPr>
          <w:p w14:paraId="12942578" w14:textId="6AB262D4" w:rsidR="00FC6046" w:rsidRPr="00791FBA" w:rsidRDefault="00FC6046" w:rsidP="00D44AA2">
            <w:pPr>
              <w:rPr>
                <w:sz w:val="16"/>
                <w:szCs w:val="16"/>
              </w:rPr>
            </w:pPr>
            <w:r>
              <w:rPr>
                <w:sz w:val="16"/>
                <w:szCs w:val="16"/>
              </w:rPr>
              <w:t>23</w:t>
            </w:r>
            <w:r w:rsidRPr="00791FBA">
              <w:rPr>
                <w:sz w:val="16"/>
                <w:szCs w:val="16"/>
              </w:rPr>
              <w:t>% (</w:t>
            </w:r>
            <w:r>
              <w:rPr>
                <w:sz w:val="16"/>
                <w:szCs w:val="16"/>
              </w:rPr>
              <w:t>5</w:t>
            </w:r>
            <w:r w:rsidRPr="00791FBA">
              <w:rPr>
                <w:sz w:val="16"/>
                <w:szCs w:val="16"/>
              </w:rPr>
              <w:t>)</w:t>
            </w:r>
          </w:p>
        </w:tc>
        <w:tc>
          <w:tcPr>
            <w:tcW w:w="810" w:type="dxa"/>
            <w:tcBorders>
              <w:top w:val="nil"/>
              <w:left w:val="nil"/>
              <w:bottom w:val="nil"/>
              <w:right w:val="single" w:sz="4" w:space="0" w:color="auto"/>
            </w:tcBorders>
            <w:hideMark/>
          </w:tcPr>
          <w:p w14:paraId="586E362C" w14:textId="3225C560" w:rsidR="00FC6046" w:rsidRPr="00791FBA" w:rsidRDefault="00FC6046" w:rsidP="00FC6046">
            <w:pPr>
              <w:rPr>
                <w:sz w:val="16"/>
                <w:szCs w:val="16"/>
              </w:rPr>
            </w:pPr>
            <w:r>
              <w:rPr>
                <w:sz w:val="16"/>
                <w:szCs w:val="16"/>
              </w:rPr>
              <w:t>18</w:t>
            </w:r>
            <w:r w:rsidRPr="00791FBA">
              <w:rPr>
                <w:sz w:val="16"/>
                <w:szCs w:val="16"/>
              </w:rPr>
              <w:t>% (</w:t>
            </w:r>
            <w:r>
              <w:rPr>
                <w:sz w:val="16"/>
                <w:szCs w:val="16"/>
              </w:rPr>
              <w:t>4</w:t>
            </w:r>
            <w:r w:rsidRPr="00791FBA">
              <w:rPr>
                <w:sz w:val="16"/>
                <w:szCs w:val="16"/>
              </w:rPr>
              <w:t>)</w:t>
            </w:r>
          </w:p>
        </w:tc>
        <w:tc>
          <w:tcPr>
            <w:tcW w:w="900" w:type="dxa"/>
            <w:gridSpan w:val="2"/>
            <w:tcBorders>
              <w:left w:val="nil"/>
              <w:right w:val="nil"/>
            </w:tcBorders>
            <w:shd w:val="clear" w:color="auto" w:fill="F2F2F2" w:themeFill="background1" w:themeFillShade="F2"/>
          </w:tcPr>
          <w:p w14:paraId="17053EDC" w14:textId="6E11C758" w:rsidR="00FC6046" w:rsidRDefault="00FC6046" w:rsidP="00FC6046">
            <w:pPr>
              <w:rPr>
                <w:sz w:val="16"/>
                <w:szCs w:val="16"/>
              </w:rPr>
            </w:pPr>
            <w:r>
              <w:rPr>
                <w:sz w:val="16"/>
                <w:szCs w:val="16"/>
              </w:rPr>
              <w:t>11</w:t>
            </w:r>
            <w:r w:rsidRPr="00791FBA">
              <w:rPr>
                <w:sz w:val="16"/>
                <w:szCs w:val="16"/>
              </w:rPr>
              <w:t>% (</w:t>
            </w:r>
            <w:r>
              <w:rPr>
                <w:sz w:val="16"/>
                <w:szCs w:val="16"/>
              </w:rPr>
              <w:t>3</w:t>
            </w:r>
            <w:r w:rsidRPr="00791FBA">
              <w:rPr>
                <w:sz w:val="16"/>
                <w:szCs w:val="16"/>
              </w:rPr>
              <w:t>)</w:t>
            </w:r>
          </w:p>
        </w:tc>
        <w:tc>
          <w:tcPr>
            <w:tcW w:w="810" w:type="dxa"/>
            <w:tcBorders>
              <w:left w:val="nil"/>
              <w:right w:val="single" w:sz="4" w:space="0" w:color="auto"/>
            </w:tcBorders>
            <w:shd w:val="clear" w:color="auto" w:fill="F2F2F2" w:themeFill="background1" w:themeFillShade="F2"/>
          </w:tcPr>
          <w:p w14:paraId="3B84383E" w14:textId="57D703ED" w:rsidR="00FC6046" w:rsidRDefault="00FC6046" w:rsidP="00FC6046">
            <w:pPr>
              <w:rPr>
                <w:sz w:val="16"/>
                <w:szCs w:val="16"/>
              </w:rPr>
            </w:pPr>
            <w:r>
              <w:rPr>
                <w:sz w:val="16"/>
                <w:szCs w:val="16"/>
              </w:rPr>
              <w:t>22</w:t>
            </w:r>
            <w:r w:rsidRPr="00791FBA">
              <w:rPr>
                <w:sz w:val="16"/>
                <w:szCs w:val="16"/>
              </w:rPr>
              <w:t>% (</w:t>
            </w:r>
            <w:r>
              <w:rPr>
                <w:sz w:val="16"/>
                <w:szCs w:val="16"/>
              </w:rPr>
              <w:t>6</w:t>
            </w:r>
            <w:r w:rsidRPr="00791FBA">
              <w:rPr>
                <w:sz w:val="16"/>
                <w:szCs w:val="16"/>
              </w:rPr>
              <w:t>)</w:t>
            </w:r>
          </w:p>
        </w:tc>
        <w:tc>
          <w:tcPr>
            <w:tcW w:w="900" w:type="dxa"/>
            <w:tcBorders>
              <w:top w:val="nil"/>
              <w:left w:val="nil"/>
              <w:bottom w:val="nil"/>
              <w:right w:val="nil"/>
            </w:tcBorders>
          </w:tcPr>
          <w:p w14:paraId="69BBE881" w14:textId="6EBE76CF" w:rsidR="00FC6046" w:rsidRDefault="00FC6046" w:rsidP="00FC6046">
            <w:pPr>
              <w:rPr>
                <w:sz w:val="16"/>
                <w:szCs w:val="16"/>
              </w:rPr>
            </w:pPr>
            <w:r>
              <w:rPr>
                <w:sz w:val="16"/>
                <w:szCs w:val="16"/>
              </w:rPr>
              <w:t>33</w:t>
            </w:r>
            <w:r w:rsidRPr="00791FBA">
              <w:rPr>
                <w:sz w:val="16"/>
                <w:szCs w:val="16"/>
              </w:rPr>
              <w:t>% (</w:t>
            </w:r>
            <w:r>
              <w:rPr>
                <w:sz w:val="16"/>
                <w:szCs w:val="16"/>
              </w:rPr>
              <w:t>2</w:t>
            </w:r>
            <w:r w:rsidRPr="00791FBA">
              <w:rPr>
                <w:sz w:val="16"/>
                <w:szCs w:val="16"/>
              </w:rPr>
              <w:t>)</w:t>
            </w:r>
          </w:p>
        </w:tc>
        <w:tc>
          <w:tcPr>
            <w:tcW w:w="822" w:type="dxa"/>
            <w:tcBorders>
              <w:top w:val="nil"/>
              <w:left w:val="nil"/>
              <w:bottom w:val="nil"/>
              <w:right w:val="single" w:sz="4" w:space="0" w:color="auto"/>
            </w:tcBorders>
          </w:tcPr>
          <w:p w14:paraId="4CA77115" w14:textId="1BE0C9A1" w:rsidR="00FC6046" w:rsidRDefault="00FC6046" w:rsidP="00FC6046">
            <w:pPr>
              <w:rPr>
                <w:sz w:val="16"/>
                <w:szCs w:val="16"/>
              </w:rPr>
            </w:pPr>
            <w:r>
              <w:rPr>
                <w:sz w:val="16"/>
                <w:szCs w:val="16"/>
              </w:rPr>
              <w:t>33</w:t>
            </w:r>
            <w:r w:rsidRPr="00791FBA">
              <w:rPr>
                <w:sz w:val="16"/>
                <w:szCs w:val="16"/>
              </w:rPr>
              <w:t>% (</w:t>
            </w:r>
            <w:r>
              <w:rPr>
                <w:sz w:val="16"/>
                <w:szCs w:val="16"/>
              </w:rPr>
              <w:t>2</w:t>
            </w:r>
            <w:r w:rsidRPr="00791FBA">
              <w:rPr>
                <w:sz w:val="16"/>
                <w:szCs w:val="16"/>
              </w:rPr>
              <w:t>)</w:t>
            </w:r>
          </w:p>
        </w:tc>
      </w:tr>
      <w:tr w:rsidR="000810D4" w:rsidRPr="00791FBA" w14:paraId="51F655ED" w14:textId="4EAA11DD" w:rsidTr="00A8754E">
        <w:tc>
          <w:tcPr>
            <w:tcW w:w="1080" w:type="dxa"/>
            <w:tcBorders>
              <w:top w:val="nil"/>
              <w:left w:val="single" w:sz="4" w:space="0" w:color="auto"/>
              <w:bottom w:val="nil"/>
              <w:right w:val="nil"/>
            </w:tcBorders>
            <w:shd w:val="clear" w:color="auto" w:fill="F2F2F2" w:themeFill="background1" w:themeFillShade="F2"/>
            <w:hideMark/>
          </w:tcPr>
          <w:p w14:paraId="6C8B0AC0" w14:textId="3928D536" w:rsidR="00FC6046" w:rsidRPr="00791FBA" w:rsidRDefault="00FC6046" w:rsidP="00FC6046">
            <w:pPr>
              <w:rPr>
                <w:sz w:val="16"/>
                <w:szCs w:val="16"/>
              </w:rPr>
            </w:pPr>
            <w:r w:rsidRPr="00791FBA">
              <w:rPr>
                <w:sz w:val="16"/>
                <w:szCs w:val="16"/>
              </w:rPr>
              <w:t>Intermediate</w:t>
            </w:r>
          </w:p>
        </w:tc>
        <w:tc>
          <w:tcPr>
            <w:tcW w:w="630" w:type="dxa"/>
            <w:tcBorders>
              <w:top w:val="nil"/>
              <w:left w:val="nil"/>
              <w:bottom w:val="nil"/>
              <w:right w:val="single" w:sz="4" w:space="0" w:color="auto"/>
            </w:tcBorders>
            <w:shd w:val="clear" w:color="auto" w:fill="F2F2F2" w:themeFill="background1" w:themeFillShade="F2"/>
            <w:hideMark/>
          </w:tcPr>
          <w:p w14:paraId="2D2857C5" w14:textId="77777777" w:rsidR="00FC6046" w:rsidRPr="00791FBA" w:rsidRDefault="00FC6046" w:rsidP="00FC6046">
            <w:pPr>
              <w:rPr>
                <w:sz w:val="16"/>
                <w:szCs w:val="16"/>
              </w:rPr>
            </w:pPr>
            <w:r w:rsidRPr="00791FBA">
              <w:rPr>
                <w:sz w:val="16"/>
                <w:szCs w:val="16"/>
              </w:rPr>
              <w:t xml:space="preserve">11-100 </w:t>
            </w:r>
          </w:p>
        </w:tc>
        <w:tc>
          <w:tcPr>
            <w:tcW w:w="900" w:type="dxa"/>
            <w:tcBorders>
              <w:top w:val="nil"/>
              <w:left w:val="single" w:sz="4" w:space="0" w:color="auto"/>
              <w:bottom w:val="nil"/>
              <w:right w:val="nil"/>
            </w:tcBorders>
            <w:shd w:val="clear" w:color="auto" w:fill="F2F2F2" w:themeFill="background1" w:themeFillShade="F2"/>
          </w:tcPr>
          <w:p w14:paraId="7FBBE951" w14:textId="77777777" w:rsidR="00FC6046" w:rsidRPr="00791FBA" w:rsidRDefault="00FC6046" w:rsidP="00FC6046">
            <w:pPr>
              <w:rPr>
                <w:sz w:val="16"/>
                <w:szCs w:val="16"/>
              </w:rPr>
            </w:pPr>
            <w:r w:rsidRPr="00791FBA">
              <w:rPr>
                <w:sz w:val="16"/>
                <w:szCs w:val="16"/>
              </w:rPr>
              <w:t>0% (</w:t>
            </w:r>
            <w:r>
              <w:rPr>
                <w:sz w:val="16"/>
                <w:szCs w:val="16"/>
              </w:rPr>
              <w:t>0</w:t>
            </w:r>
            <w:r w:rsidRPr="00791FBA">
              <w:rPr>
                <w:sz w:val="16"/>
                <w:szCs w:val="16"/>
              </w:rPr>
              <w:t>)</w:t>
            </w:r>
          </w:p>
        </w:tc>
        <w:tc>
          <w:tcPr>
            <w:tcW w:w="900" w:type="dxa"/>
            <w:tcBorders>
              <w:top w:val="nil"/>
              <w:left w:val="nil"/>
              <w:bottom w:val="nil"/>
              <w:right w:val="single" w:sz="4" w:space="0" w:color="auto"/>
            </w:tcBorders>
            <w:shd w:val="clear" w:color="auto" w:fill="F2F2F2" w:themeFill="background1" w:themeFillShade="F2"/>
          </w:tcPr>
          <w:p w14:paraId="66F2D6F0" w14:textId="41F7500E" w:rsidR="00FC6046" w:rsidRPr="00791FBA" w:rsidRDefault="002E056B" w:rsidP="00FC6046">
            <w:pPr>
              <w:rPr>
                <w:rFonts w:asciiTheme="minorHAnsi" w:eastAsiaTheme="minorHAnsi" w:hAnsiTheme="minorHAnsi" w:cstheme="minorBidi"/>
                <w:sz w:val="16"/>
                <w:szCs w:val="16"/>
              </w:rPr>
            </w:pPr>
            <w:r>
              <w:rPr>
                <w:sz w:val="16"/>
                <w:szCs w:val="16"/>
              </w:rPr>
              <w:t>0</w:t>
            </w:r>
            <w:r w:rsidR="00FC6046" w:rsidRPr="00791FBA">
              <w:rPr>
                <w:sz w:val="16"/>
                <w:szCs w:val="16"/>
              </w:rPr>
              <w:t>%(</w:t>
            </w:r>
            <w:r w:rsidR="00F61BE4">
              <w:rPr>
                <w:sz w:val="16"/>
                <w:szCs w:val="16"/>
              </w:rPr>
              <w:t>0</w:t>
            </w:r>
            <w:r w:rsidR="00FC6046" w:rsidRPr="00791FBA">
              <w:rPr>
                <w:sz w:val="16"/>
                <w:szCs w:val="16"/>
              </w:rPr>
              <w:t>)</w:t>
            </w:r>
          </w:p>
        </w:tc>
        <w:tc>
          <w:tcPr>
            <w:tcW w:w="810" w:type="dxa"/>
            <w:tcBorders>
              <w:top w:val="nil"/>
              <w:left w:val="single" w:sz="4" w:space="0" w:color="auto"/>
              <w:bottom w:val="nil"/>
              <w:right w:val="nil"/>
            </w:tcBorders>
            <w:shd w:val="clear" w:color="auto" w:fill="F2F2F2" w:themeFill="background1" w:themeFillShade="F2"/>
          </w:tcPr>
          <w:p w14:paraId="474CD339" w14:textId="2B29B0B9" w:rsidR="00FC6046" w:rsidRDefault="00477D13" w:rsidP="00FC6046">
            <w:pPr>
              <w:rPr>
                <w:sz w:val="16"/>
                <w:szCs w:val="16"/>
              </w:rPr>
            </w:pPr>
            <w:r>
              <w:rPr>
                <w:sz w:val="16"/>
                <w:szCs w:val="16"/>
              </w:rPr>
              <w:t>5</w:t>
            </w:r>
            <w:r w:rsidR="00FC6046" w:rsidRPr="00791FBA">
              <w:rPr>
                <w:sz w:val="16"/>
                <w:szCs w:val="16"/>
              </w:rPr>
              <w:t>%(</w:t>
            </w:r>
            <w:r w:rsidR="00FC6046">
              <w:rPr>
                <w:sz w:val="16"/>
                <w:szCs w:val="16"/>
              </w:rPr>
              <w:t>1</w:t>
            </w:r>
            <w:r w:rsidR="00FC6046" w:rsidRPr="00791FBA">
              <w:rPr>
                <w:sz w:val="16"/>
                <w:szCs w:val="16"/>
              </w:rPr>
              <w:t>)</w:t>
            </w:r>
          </w:p>
        </w:tc>
        <w:tc>
          <w:tcPr>
            <w:tcW w:w="810" w:type="dxa"/>
            <w:tcBorders>
              <w:top w:val="nil"/>
              <w:left w:val="nil"/>
              <w:bottom w:val="nil"/>
              <w:right w:val="single" w:sz="4" w:space="0" w:color="auto"/>
            </w:tcBorders>
            <w:shd w:val="clear" w:color="auto" w:fill="F2F2F2" w:themeFill="background1" w:themeFillShade="F2"/>
          </w:tcPr>
          <w:p w14:paraId="2C35933C" w14:textId="0F89949C" w:rsidR="00FC6046" w:rsidRDefault="00FC6046" w:rsidP="00FC6046">
            <w:pPr>
              <w:rPr>
                <w:sz w:val="16"/>
                <w:szCs w:val="16"/>
              </w:rPr>
            </w:pPr>
            <w:r>
              <w:rPr>
                <w:sz w:val="16"/>
                <w:szCs w:val="16"/>
              </w:rPr>
              <w:t>1</w:t>
            </w:r>
            <w:r w:rsidR="0031445F">
              <w:rPr>
                <w:sz w:val="16"/>
                <w:szCs w:val="16"/>
              </w:rPr>
              <w:t>5</w:t>
            </w:r>
            <w:r w:rsidRPr="00791FBA">
              <w:rPr>
                <w:sz w:val="16"/>
                <w:szCs w:val="16"/>
              </w:rPr>
              <w:t>%(</w:t>
            </w:r>
            <w:r>
              <w:rPr>
                <w:sz w:val="16"/>
                <w:szCs w:val="16"/>
              </w:rPr>
              <w:t>3</w:t>
            </w:r>
            <w:r w:rsidRPr="00791FBA">
              <w:rPr>
                <w:sz w:val="16"/>
                <w:szCs w:val="16"/>
              </w:rPr>
              <w:t>)</w:t>
            </w:r>
          </w:p>
        </w:tc>
        <w:tc>
          <w:tcPr>
            <w:tcW w:w="810" w:type="dxa"/>
            <w:tcBorders>
              <w:top w:val="nil"/>
              <w:left w:val="single" w:sz="4" w:space="0" w:color="auto"/>
              <w:bottom w:val="nil"/>
              <w:right w:val="nil"/>
            </w:tcBorders>
            <w:shd w:val="clear" w:color="auto" w:fill="F2F2F2" w:themeFill="background1" w:themeFillShade="F2"/>
            <w:hideMark/>
          </w:tcPr>
          <w:p w14:paraId="0D2CA176" w14:textId="4C6292AC" w:rsidR="00FC6046" w:rsidRPr="00791FBA" w:rsidRDefault="00FC6046" w:rsidP="00FC6046">
            <w:pPr>
              <w:rPr>
                <w:rFonts w:asciiTheme="minorHAnsi" w:eastAsiaTheme="minorHAnsi" w:hAnsiTheme="minorHAnsi" w:cstheme="minorBidi"/>
                <w:sz w:val="16"/>
                <w:szCs w:val="16"/>
              </w:rPr>
            </w:pPr>
            <w:r w:rsidRPr="00791FBA">
              <w:rPr>
                <w:sz w:val="16"/>
                <w:szCs w:val="16"/>
              </w:rPr>
              <w:t>0% (</w:t>
            </w:r>
            <w:r>
              <w:rPr>
                <w:sz w:val="16"/>
                <w:szCs w:val="16"/>
              </w:rPr>
              <w:t>0</w:t>
            </w:r>
            <w:r w:rsidRPr="00791FBA">
              <w:rPr>
                <w:sz w:val="16"/>
                <w:szCs w:val="16"/>
              </w:rPr>
              <w:t>)</w:t>
            </w:r>
          </w:p>
        </w:tc>
        <w:tc>
          <w:tcPr>
            <w:tcW w:w="900" w:type="dxa"/>
            <w:tcBorders>
              <w:top w:val="nil"/>
              <w:left w:val="nil"/>
              <w:bottom w:val="nil"/>
              <w:right w:val="single" w:sz="4" w:space="0" w:color="auto"/>
            </w:tcBorders>
            <w:shd w:val="clear" w:color="auto" w:fill="F2F2F2" w:themeFill="background1" w:themeFillShade="F2"/>
            <w:hideMark/>
          </w:tcPr>
          <w:p w14:paraId="043AF168" w14:textId="4AAD06E9" w:rsidR="00FC6046" w:rsidRPr="00791FBA" w:rsidRDefault="00D46ECD" w:rsidP="00FC6046">
            <w:pPr>
              <w:rPr>
                <w:rFonts w:asciiTheme="minorHAnsi" w:eastAsiaTheme="minorHAnsi" w:hAnsiTheme="minorHAnsi" w:cstheme="minorBidi"/>
                <w:sz w:val="16"/>
                <w:szCs w:val="16"/>
              </w:rPr>
            </w:pPr>
            <w:r>
              <w:rPr>
                <w:sz w:val="16"/>
                <w:szCs w:val="16"/>
              </w:rPr>
              <w:t>5</w:t>
            </w:r>
            <w:r w:rsidR="00FC6046" w:rsidRPr="00791FBA">
              <w:rPr>
                <w:sz w:val="16"/>
                <w:szCs w:val="16"/>
              </w:rPr>
              <w:t>%(</w:t>
            </w:r>
            <w:r w:rsidR="00FC6046">
              <w:rPr>
                <w:sz w:val="16"/>
                <w:szCs w:val="16"/>
              </w:rPr>
              <w:t>1</w:t>
            </w:r>
            <w:r w:rsidR="00FC6046" w:rsidRPr="00791FBA">
              <w:rPr>
                <w:sz w:val="16"/>
                <w:szCs w:val="16"/>
              </w:rPr>
              <w:t>)</w:t>
            </w:r>
          </w:p>
        </w:tc>
        <w:tc>
          <w:tcPr>
            <w:tcW w:w="900" w:type="dxa"/>
            <w:gridSpan w:val="2"/>
            <w:tcBorders>
              <w:top w:val="nil"/>
              <w:left w:val="single" w:sz="4" w:space="0" w:color="auto"/>
              <w:bottom w:val="nil"/>
              <w:right w:val="nil"/>
            </w:tcBorders>
            <w:shd w:val="clear" w:color="auto" w:fill="F2F2F2" w:themeFill="background1" w:themeFillShade="F2"/>
            <w:hideMark/>
          </w:tcPr>
          <w:p w14:paraId="644BC579" w14:textId="6AEEE6F1" w:rsidR="00FC6046" w:rsidRPr="00791FBA" w:rsidRDefault="00FC6046" w:rsidP="00FC6046">
            <w:pPr>
              <w:rPr>
                <w:rFonts w:asciiTheme="minorHAnsi" w:eastAsiaTheme="minorHAnsi" w:hAnsiTheme="minorHAnsi" w:cstheme="minorBidi"/>
                <w:sz w:val="16"/>
                <w:szCs w:val="16"/>
              </w:rPr>
            </w:pPr>
            <w:r>
              <w:rPr>
                <w:sz w:val="16"/>
                <w:szCs w:val="16"/>
              </w:rPr>
              <w:t>5</w:t>
            </w:r>
            <w:r w:rsidRPr="00791FBA">
              <w:rPr>
                <w:sz w:val="16"/>
                <w:szCs w:val="16"/>
              </w:rPr>
              <w:t>% (</w:t>
            </w:r>
            <w:r>
              <w:rPr>
                <w:sz w:val="16"/>
                <w:szCs w:val="16"/>
              </w:rPr>
              <w:t>1</w:t>
            </w:r>
            <w:r w:rsidRPr="00791FBA">
              <w:rPr>
                <w:sz w:val="16"/>
                <w:szCs w:val="16"/>
              </w:rPr>
              <w:t>)</w:t>
            </w:r>
          </w:p>
        </w:tc>
        <w:tc>
          <w:tcPr>
            <w:tcW w:w="720" w:type="dxa"/>
            <w:tcBorders>
              <w:top w:val="nil"/>
              <w:left w:val="nil"/>
              <w:bottom w:val="nil"/>
              <w:right w:val="single" w:sz="4" w:space="0" w:color="auto"/>
            </w:tcBorders>
            <w:shd w:val="clear" w:color="auto" w:fill="F2F2F2" w:themeFill="background1" w:themeFillShade="F2"/>
            <w:hideMark/>
          </w:tcPr>
          <w:p w14:paraId="49E3909E" w14:textId="349EC912" w:rsidR="00FC6046" w:rsidRPr="00791FBA" w:rsidRDefault="00FC6046" w:rsidP="00FC6046">
            <w:pPr>
              <w:rPr>
                <w:rFonts w:asciiTheme="minorHAnsi" w:eastAsiaTheme="minorHAnsi" w:hAnsiTheme="minorHAnsi" w:cstheme="minorBidi"/>
                <w:sz w:val="16"/>
                <w:szCs w:val="16"/>
              </w:rPr>
            </w:pPr>
            <w:r>
              <w:rPr>
                <w:sz w:val="16"/>
                <w:szCs w:val="16"/>
              </w:rPr>
              <w:t>9</w:t>
            </w:r>
            <w:r w:rsidRPr="00791FBA">
              <w:rPr>
                <w:sz w:val="16"/>
                <w:szCs w:val="16"/>
              </w:rPr>
              <w:t>% (</w:t>
            </w:r>
            <w:r>
              <w:rPr>
                <w:sz w:val="16"/>
                <w:szCs w:val="16"/>
              </w:rPr>
              <w:t>2</w:t>
            </w:r>
            <w:r w:rsidRPr="00791FBA">
              <w:rPr>
                <w:sz w:val="16"/>
                <w:szCs w:val="16"/>
              </w:rPr>
              <w:t>)</w:t>
            </w:r>
          </w:p>
        </w:tc>
        <w:tc>
          <w:tcPr>
            <w:tcW w:w="810" w:type="dxa"/>
            <w:tcBorders>
              <w:top w:val="nil"/>
              <w:left w:val="single" w:sz="4" w:space="0" w:color="auto"/>
              <w:bottom w:val="nil"/>
              <w:right w:val="nil"/>
            </w:tcBorders>
            <w:shd w:val="clear" w:color="auto" w:fill="F2F2F2" w:themeFill="background1" w:themeFillShade="F2"/>
            <w:hideMark/>
          </w:tcPr>
          <w:p w14:paraId="3A2FD930" w14:textId="41B69B1B" w:rsidR="00FC6046" w:rsidRPr="00791FBA" w:rsidRDefault="00FC6046" w:rsidP="00D44AA2">
            <w:pPr>
              <w:rPr>
                <w:rFonts w:asciiTheme="minorHAnsi" w:eastAsiaTheme="minorHAnsi" w:hAnsiTheme="minorHAnsi" w:cstheme="minorBidi"/>
                <w:sz w:val="16"/>
                <w:szCs w:val="16"/>
              </w:rPr>
            </w:pPr>
            <w:r>
              <w:rPr>
                <w:sz w:val="16"/>
                <w:szCs w:val="16"/>
              </w:rPr>
              <w:t>5</w:t>
            </w:r>
            <w:r w:rsidRPr="00791FBA">
              <w:rPr>
                <w:sz w:val="16"/>
                <w:szCs w:val="16"/>
              </w:rPr>
              <w:t>% (</w:t>
            </w:r>
            <w:r>
              <w:rPr>
                <w:sz w:val="16"/>
                <w:szCs w:val="16"/>
              </w:rPr>
              <w:t>1</w:t>
            </w:r>
            <w:r w:rsidRPr="00791FBA">
              <w:rPr>
                <w:sz w:val="16"/>
                <w:szCs w:val="16"/>
              </w:rPr>
              <w:t>)</w:t>
            </w:r>
          </w:p>
        </w:tc>
        <w:tc>
          <w:tcPr>
            <w:tcW w:w="810" w:type="dxa"/>
            <w:tcBorders>
              <w:top w:val="nil"/>
              <w:left w:val="nil"/>
              <w:bottom w:val="nil"/>
              <w:right w:val="single" w:sz="4" w:space="0" w:color="auto"/>
            </w:tcBorders>
            <w:shd w:val="clear" w:color="auto" w:fill="F2F2F2" w:themeFill="background1" w:themeFillShade="F2"/>
            <w:hideMark/>
          </w:tcPr>
          <w:p w14:paraId="58ABCD78" w14:textId="021DDE93" w:rsidR="00FC6046" w:rsidRPr="00791FBA" w:rsidRDefault="00FC6046" w:rsidP="00FC6046">
            <w:pPr>
              <w:rPr>
                <w:rFonts w:asciiTheme="minorHAnsi" w:eastAsiaTheme="minorHAnsi" w:hAnsiTheme="minorHAnsi" w:cstheme="minorBidi"/>
                <w:sz w:val="16"/>
                <w:szCs w:val="16"/>
              </w:rPr>
            </w:pPr>
            <w:r>
              <w:rPr>
                <w:sz w:val="16"/>
                <w:szCs w:val="16"/>
              </w:rPr>
              <w:t>27</w:t>
            </w:r>
            <w:r w:rsidRPr="00791FBA">
              <w:rPr>
                <w:sz w:val="16"/>
                <w:szCs w:val="16"/>
              </w:rPr>
              <w:t>% (</w:t>
            </w:r>
            <w:r>
              <w:rPr>
                <w:sz w:val="16"/>
                <w:szCs w:val="16"/>
              </w:rPr>
              <w:t>6</w:t>
            </w:r>
            <w:r w:rsidRPr="00791FBA">
              <w:rPr>
                <w:sz w:val="16"/>
                <w:szCs w:val="16"/>
              </w:rPr>
              <w:t>)</w:t>
            </w:r>
          </w:p>
        </w:tc>
        <w:tc>
          <w:tcPr>
            <w:tcW w:w="900" w:type="dxa"/>
            <w:gridSpan w:val="2"/>
            <w:tcBorders>
              <w:left w:val="nil"/>
              <w:right w:val="nil"/>
            </w:tcBorders>
            <w:shd w:val="clear" w:color="auto" w:fill="F2F2F2" w:themeFill="background1" w:themeFillShade="F2"/>
          </w:tcPr>
          <w:p w14:paraId="3069D735" w14:textId="4EF04F6B" w:rsidR="00FC6046" w:rsidRDefault="00FC6046" w:rsidP="00FC6046">
            <w:pPr>
              <w:rPr>
                <w:sz w:val="16"/>
                <w:szCs w:val="16"/>
              </w:rPr>
            </w:pPr>
            <w:r>
              <w:rPr>
                <w:sz w:val="16"/>
                <w:szCs w:val="16"/>
              </w:rPr>
              <w:t>4</w:t>
            </w:r>
            <w:r w:rsidRPr="00791FBA">
              <w:rPr>
                <w:sz w:val="16"/>
                <w:szCs w:val="16"/>
              </w:rPr>
              <w:t>% (</w:t>
            </w:r>
            <w:r>
              <w:rPr>
                <w:sz w:val="16"/>
                <w:szCs w:val="16"/>
              </w:rPr>
              <w:t>1</w:t>
            </w:r>
            <w:r w:rsidRPr="00791FBA">
              <w:rPr>
                <w:sz w:val="16"/>
                <w:szCs w:val="16"/>
              </w:rPr>
              <w:t>)</w:t>
            </w:r>
          </w:p>
        </w:tc>
        <w:tc>
          <w:tcPr>
            <w:tcW w:w="810" w:type="dxa"/>
            <w:tcBorders>
              <w:left w:val="nil"/>
              <w:right w:val="single" w:sz="4" w:space="0" w:color="auto"/>
            </w:tcBorders>
            <w:shd w:val="clear" w:color="auto" w:fill="F2F2F2" w:themeFill="background1" w:themeFillShade="F2"/>
          </w:tcPr>
          <w:p w14:paraId="5AE5361F" w14:textId="16DF7104" w:rsidR="00FC6046" w:rsidRDefault="00FC6046" w:rsidP="00FC6046">
            <w:pPr>
              <w:rPr>
                <w:sz w:val="16"/>
                <w:szCs w:val="16"/>
              </w:rPr>
            </w:pPr>
            <w:r>
              <w:rPr>
                <w:sz w:val="16"/>
                <w:szCs w:val="16"/>
              </w:rPr>
              <w:t>11</w:t>
            </w:r>
            <w:r w:rsidRPr="00791FBA">
              <w:rPr>
                <w:sz w:val="16"/>
                <w:szCs w:val="16"/>
              </w:rPr>
              <w:t>% (</w:t>
            </w:r>
            <w:r>
              <w:rPr>
                <w:sz w:val="16"/>
                <w:szCs w:val="16"/>
              </w:rPr>
              <w:t>3</w:t>
            </w:r>
            <w:r w:rsidRPr="00791FBA">
              <w:rPr>
                <w:sz w:val="16"/>
                <w:szCs w:val="16"/>
              </w:rPr>
              <w:t>)</w:t>
            </w:r>
          </w:p>
        </w:tc>
        <w:tc>
          <w:tcPr>
            <w:tcW w:w="900" w:type="dxa"/>
            <w:tcBorders>
              <w:top w:val="nil"/>
              <w:left w:val="nil"/>
              <w:bottom w:val="nil"/>
              <w:right w:val="nil"/>
            </w:tcBorders>
            <w:shd w:val="clear" w:color="auto" w:fill="F2F2F2" w:themeFill="background1" w:themeFillShade="F2"/>
          </w:tcPr>
          <w:p w14:paraId="49720B86" w14:textId="2D2410DE" w:rsidR="00FC6046" w:rsidRDefault="00FC6046" w:rsidP="00FC6046">
            <w:pPr>
              <w:rPr>
                <w:sz w:val="16"/>
                <w:szCs w:val="16"/>
              </w:rPr>
            </w:pPr>
            <w:r>
              <w:rPr>
                <w:sz w:val="16"/>
                <w:szCs w:val="16"/>
              </w:rPr>
              <w:t>0</w:t>
            </w:r>
            <w:r w:rsidRPr="00791FBA">
              <w:rPr>
                <w:sz w:val="16"/>
                <w:szCs w:val="16"/>
              </w:rPr>
              <w:t>% (</w:t>
            </w:r>
            <w:r>
              <w:rPr>
                <w:sz w:val="16"/>
                <w:szCs w:val="16"/>
              </w:rPr>
              <w:t>0</w:t>
            </w:r>
            <w:r w:rsidRPr="00791FBA">
              <w:rPr>
                <w:sz w:val="16"/>
                <w:szCs w:val="16"/>
              </w:rPr>
              <w:t>)</w:t>
            </w:r>
          </w:p>
        </w:tc>
        <w:tc>
          <w:tcPr>
            <w:tcW w:w="822" w:type="dxa"/>
            <w:tcBorders>
              <w:top w:val="nil"/>
              <w:left w:val="nil"/>
              <w:bottom w:val="nil"/>
              <w:right w:val="single" w:sz="4" w:space="0" w:color="auto"/>
            </w:tcBorders>
            <w:shd w:val="clear" w:color="auto" w:fill="F2F2F2" w:themeFill="background1" w:themeFillShade="F2"/>
          </w:tcPr>
          <w:p w14:paraId="6D7C1FF4" w14:textId="14FF6120" w:rsidR="00FC6046" w:rsidRDefault="00FC6046" w:rsidP="00FC6046">
            <w:pPr>
              <w:rPr>
                <w:sz w:val="16"/>
                <w:szCs w:val="16"/>
              </w:rPr>
            </w:pPr>
            <w:r>
              <w:rPr>
                <w:sz w:val="16"/>
                <w:szCs w:val="16"/>
              </w:rPr>
              <w:t>17</w:t>
            </w:r>
            <w:r w:rsidRPr="00791FBA">
              <w:rPr>
                <w:sz w:val="16"/>
                <w:szCs w:val="16"/>
              </w:rPr>
              <w:t>% (</w:t>
            </w:r>
            <w:r>
              <w:rPr>
                <w:sz w:val="16"/>
                <w:szCs w:val="16"/>
              </w:rPr>
              <w:t>1</w:t>
            </w:r>
            <w:r w:rsidRPr="00791FBA">
              <w:rPr>
                <w:sz w:val="16"/>
                <w:szCs w:val="16"/>
              </w:rPr>
              <w:t>)</w:t>
            </w:r>
          </w:p>
        </w:tc>
      </w:tr>
      <w:tr w:rsidR="000810D4" w:rsidRPr="00791FBA" w14:paraId="49BB899D" w14:textId="4DE2B738" w:rsidTr="00A8754E">
        <w:tc>
          <w:tcPr>
            <w:tcW w:w="1080" w:type="dxa"/>
            <w:tcBorders>
              <w:top w:val="nil"/>
              <w:left w:val="single" w:sz="4" w:space="0" w:color="auto"/>
              <w:bottom w:val="nil"/>
              <w:right w:val="nil"/>
            </w:tcBorders>
            <w:hideMark/>
          </w:tcPr>
          <w:p w14:paraId="724B3D10" w14:textId="77777777" w:rsidR="00FC6046" w:rsidRPr="00791FBA" w:rsidRDefault="00FC6046" w:rsidP="00FC6046">
            <w:pPr>
              <w:rPr>
                <w:sz w:val="16"/>
                <w:szCs w:val="16"/>
              </w:rPr>
            </w:pPr>
            <w:r w:rsidRPr="00791FBA">
              <w:rPr>
                <w:sz w:val="16"/>
                <w:szCs w:val="16"/>
              </w:rPr>
              <w:t>High</w:t>
            </w:r>
          </w:p>
        </w:tc>
        <w:tc>
          <w:tcPr>
            <w:tcW w:w="630" w:type="dxa"/>
            <w:tcBorders>
              <w:top w:val="nil"/>
              <w:left w:val="nil"/>
              <w:bottom w:val="nil"/>
              <w:right w:val="single" w:sz="4" w:space="0" w:color="auto"/>
            </w:tcBorders>
            <w:hideMark/>
          </w:tcPr>
          <w:p w14:paraId="4B727218" w14:textId="77777777" w:rsidR="00FC6046" w:rsidRPr="00791FBA" w:rsidRDefault="00FC6046" w:rsidP="00FC6046">
            <w:pPr>
              <w:rPr>
                <w:sz w:val="16"/>
                <w:szCs w:val="16"/>
              </w:rPr>
            </w:pPr>
            <w:r w:rsidRPr="00791FBA">
              <w:rPr>
                <w:sz w:val="16"/>
                <w:szCs w:val="16"/>
              </w:rPr>
              <w:t xml:space="preserve">&gt;100 </w:t>
            </w:r>
          </w:p>
        </w:tc>
        <w:tc>
          <w:tcPr>
            <w:tcW w:w="900" w:type="dxa"/>
            <w:tcBorders>
              <w:top w:val="nil"/>
              <w:left w:val="single" w:sz="4" w:space="0" w:color="auto"/>
              <w:bottom w:val="nil"/>
              <w:right w:val="nil"/>
            </w:tcBorders>
          </w:tcPr>
          <w:p w14:paraId="008FD020" w14:textId="77777777" w:rsidR="00FC6046" w:rsidRPr="00791FBA" w:rsidRDefault="00FC6046" w:rsidP="00FC6046">
            <w:pPr>
              <w:rPr>
                <w:sz w:val="16"/>
                <w:szCs w:val="16"/>
              </w:rPr>
            </w:pPr>
            <w:r w:rsidRPr="00791FBA">
              <w:rPr>
                <w:sz w:val="16"/>
                <w:szCs w:val="16"/>
              </w:rPr>
              <w:t>0% (0)</w:t>
            </w:r>
          </w:p>
        </w:tc>
        <w:tc>
          <w:tcPr>
            <w:tcW w:w="900" w:type="dxa"/>
            <w:tcBorders>
              <w:top w:val="nil"/>
              <w:left w:val="nil"/>
              <w:bottom w:val="nil"/>
              <w:right w:val="single" w:sz="4" w:space="0" w:color="auto"/>
            </w:tcBorders>
          </w:tcPr>
          <w:p w14:paraId="28300117" w14:textId="030C3F6E" w:rsidR="00FC6046" w:rsidRPr="00791FBA" w:rsidRDefault="00FC6046" w:rsidP="00FC6046">
            <w:pPr>
              <w:rPr>
                <w:sz w:val="16"/>
                <w:szCs w:val="16"/>
              </w:rPr>
            </w:pPr>
            <w:r>
              <w:rPr>
                <w:sz w:val="16"/>
                <w:szCs w:val="16"/>
              </w:rPr>
              <w:t>0</w:t>
            </w:r>
            <w:r w:rsidRPr="00791FBA">
              <w:rPr>
                <w:sz w:val="16"/>
                <w:szCs w:val="16"/>
              </w:rPr>
              <w:t>%(</w:t>
            </w:r>
            <w:r>
              <w:rPr>
                <w:sz w:val="16"/>
                <w:szCs w:val="16"/>
              </w:rPr>
              <w:t>0</w:t>
            </w:r>
            <w:r w:rsidRPr="00791FBA">
              <w:rPr>
                <w:sz w:val="16"/>
                <w:szCs w:val="16"/>
              </w:rPr>
              <w:t>)</w:t>
            </w:r>
          </w:p>
        </w:tc>
        <w:tc>
          <w:tcPr>
            <w:tcW w:w="810" w:type="dxa"/>
            <w:tcBorders>
              <w:top w:val="nil"/>
              <w:left w:val="single" w:sz="4" w:space="0" w:color="auto"/>
              <w:bottom w:val="single" w:sz="4" w:space="0" w:color="auto"/>
              <w:right w:val="nil"/>
            </w:tcBorders>
            <w:shd w:val="clear" w:color="auto" w:fill="F2F2F2" w:themeFill="background1" w:themeFillShade="F2"/>
          </w:tcPr>
          <w:p w14:paraId="3DD9EE82" w14:textId="2B72677D" w:rsidR="00FC6046" w:rsidRDefault="00FC6046" w:rsidP="00FC6046">
            <w:pPr>
              <w:rPr>
                <w:sz w:val="16"/>
                <w:szCs w:val="16"/>
              </w:rPr>
            </w:pPr>
            <w:r>
              <w:rPr>
                <w:sz w:val="16"/>
                <w:szCs w:val="16"/>
              </w:rPr>
              <w:t>0</w:t>
            </w:r>
            <w:r w:rsidRPr="00791FBA">
              <w:rPr>
                <w:sz w:val="16"/>
                <w:szCs w:val="16"/>
              </w:rPr>
              <w:t>%(</w:t>
            </w:r>
            <w:r>
              <w:rPr>
                <w:sz w:val="16"/>
                <w:szCs w:val="16"/>
              </w:rPr>
              <w:t>0</w:t>
            </w:r>
            <w:r w:rsidRPr="00791FBA">
              <w:rPr>
                <w:sz w:val="16"/>
                <w:szCs w:val="16"/>
              </w:rPr>
              <w:t>)</w:t>
            </w:r>
          </w:p>
        </w:tc>
        <w:tc>
          <w:tcPr>
            <w:tcW w:w="810" w:type="dxa"/>
            <w:tcBorders>
              <w:top w:val="nil"/>
              <w:left w:val="nil"/>
              <w:bottom w:val="single" w:sz="4" w:space="0" w:color="auto"/>
              <w:right w:val="single" w:sz="4" w:space="0" w:color="auto"/>
            </w:tcBorders>
            <w:shd w:val="clear" w:color="auto" w:fill="F2F2F2" w:themeFill="background1" w:themeFillShade="F2"/>
          </w:tcPr>
          <w:p w14:paraId="1CAA9206" w14:textId="03499D29" w:rsidR="00FC6046" w:rsidRDefault="0031445F" w:rsidP="00FC6046">
            <w:pPr>
              <w:rPr>
                <w:sz w:val="16"/>
                <w:szCs w:val="16"/>
              </w:rPr>
            </w:pPr>
            <w:r>
              <w:rPr>
                <w:sz w:val="16"/>
                <w:szCs w:val="16"/>
              </w:rPr>
              <w:t>5</w:t>
            </w:r>
            <w:r w:rsidR="00FC6046" w:rsidRPr="00791FBA">
              <w:rPr>
                <w:sz w:val="16"/>
                <w:szCs w:val="16"/>
              </w:rPr>
              <w:t>%(</w:t>
            </w:r>
            <w:r w:rsidR="00FC6046">
              <w:rPr>
                <w:sz w:val="16"/>
                <w:szCs w:val="16"/>
              </w:rPr>
              <w:t>1</w:t>
            </w:r>
            <w:r w:rsidR="00FC6046" w:rsidRPr="00791FBA">
              <w:rPr>
                <w:sz w:val="16"/>
                <w:szCs w:val="16"/>
              </w:rPr>
              <w:t>)</w:t>
            </w:r>
          </w:p>
        </w:tc>
        <w:tc>
          <w:tcPr>
            <w:tcW w:w="810" w:type="dxa"/>
            <w:tcBorders>
              <w:top w:val="nil"/>
              <w:left w:val="single" w:sz="4" w:space="0" w:color="auto"/>
              <w:bottom w:val="nil"/>
              <w:right w:val="nil"/>
            </w:tcBorders>
            <w:hideMark/>
          </w:tcPr>
          <w:p w14:paraId="54A6A24D" w14:textId="52896BFB" w:rsidR="00FC6046" w:rsidRPr="00791FBA" w:rsidRDefault="00FC6046" w:rsidP="00FC6046">
            <w:pPr>
              <w:rPr>
                <w:rFonts w:asciiTheme="minorHAnsi" w:eastAsiaTheme="minorHAnsi" w:hAnsiTheme="minorHAnsi" w:cstheme="minorBidi"/>
                <w:sz w:val="16"/>
                <w:szCs w:val="16"/>
              </w:rPr>
            </w:pPr>
            <w:r w:rsidRPr="00791FBA">
              <w:rPr>
                <w:sz w:val="16"/>
                <w:szCs w:val="16"/>
              </w:rPr>
              <w:t>0% (0)</w:t>
            </w:r>
          </w:p>
        </w:tc>
        <w:tc>
          <w:tcPr>
            <w:tcW w:w="900" w:type="dxa"/>
            <w:tcBorders>
              <w:top w:val="nil"/>
              <w:left w:val="nil"/>
              <w:bottom w:val="nil"/>
              <w:right w:val="single" w:sz="4" w:space="0" w:color="auto"/>
            </w:tcBorders>
            <w:hideMark/>
          </w:tcPr>
          <w:p w14:paraId="17AD4C3D" w14:textId="5A50BBBE" w:rsidR="00FC6046" w:rsidRPr="00791FBA" w:rsidRDefault="00FC6046" w:rsidP="00FC6046">
            <w:pPr>
              <w:rPr>
                <w:rFonts w:asciiTheme="minorHAnsi" w:eastAsiaTheme="minorHAnsi" w:hAnsiTheme="minorHAnsi" w:cstheme="minorBidi"/>
                <w:sz w:val="16"/>
                <w:szCs w:val="16"/>
              </w:rPr>
            </w:pPr>
            <w:r>
              <w:rPr>
                <w:sz w:val="16"/>
                <w:szCs w:val="16"/>
              </w:rPr>
              <w:t>0</w:t>
            </w:r>
            <w:r w:rsidRPr="00791FBA">
              <w:rPr>
                <w:sz w:val="16"/>
                <w:szCs w:val="16"/>
              </w:rPr>
              <w:t>%(</w:t>
            </w:r>
            <w:r>
              <w:rPr>
                <w:sz w:val="16"/>
                <w:szCs w:val="16"/>
              </w:rPr>
              <w:t>0</w:t>
            </w:r>
            <w:r w:rsidRPr="00791FBA">
              <w:rPr>
                <w:sz w:val="16"/>
                <w:szCs w:val="16"/>
              </w:rPr>
              <w:t>)</w:t>
            </w:r>
          </w:p>
        </w:tc>
        <w:tc>
          <w:tcPr>
            <w:tcW w:w="900" w:type="dxa"/>
            <w:gridSpan w:val="2"/>
            <w:tcBorders>
              <w:top w:val="nil"/>
              <w:left w:val="single" w:sz="4" w:space="0" w:color="auto"/>
              <w:bottom w:val="nil"/>
              <w:right w:val="nil"/>
            </w:tcBorders>
            <w:hideMark/>
          </w:tcPr>
          <w:p w14:paraId="6E527D60" w14:textId="6E689662" w:rsidR="00FC6046" w:rsidRPr="00791FBA" w:rsidRDefault="00FC6046" w:rsidP="00FC6046">
            <w:pPr>
              <w:rPr>
                <w:rFonts w:asciiTheme="minorHAnsi" w:eastAsiaTheme="minorHAnsi" w:hAnsiTheme="minorHAnsi" w:cstheme="minorBidi"/>
                <w:sz w:val="16"/>
                <w:szCs w:val="16"/>
              </w:rPr>
            </w:pPr>
            <w:r>
              <w:rPr>
                <w:sz w:val="16"/>
                <w:szCs w:val="16"/>
              </w:rPr>
              <w:t>0</w:t>
            </w:r>
            <w:r w:rsidRPr="00791FBA">
              <w:rPr>
                <w:sz w:val="16"/>
                <w:szCs w:val="16"/>
              </w:rPr>
              <w:t>% (</w:t>
            </w:r>
            <w:r>
              <w:rPr>
                <w:sz w:val="16"/>
                <w:szCs w:val="16"/>
              </w:rPr>
              <w:t>0</w:t>
            </w:r>
            <w:r w:rsidRPr="00791FBA">
              <w:rPr>
                <w:sz w:val="16"/>
                <w:szCs w:val="16"/>
              </w:rPr>
              <w:t>)</w:t>
            </w:r>
          </w:p>
        </w:tc>
        <w:tc>
          <w:tcPr>
            <w:tcW w:w="720" w:type="dxa"/>
            <w:tcBorders>
              <w:top w:val="nil"/>
              <w:left w:val="nil"/>
              <w:bottom w:val="nil"/>
              <w:right w:val="single" w:sz="4" w:space="0" w:color="auto"/>
            </w:tcBorders>
            <w:hideMark/>
          </w:tcPr>
          <w:p w14:paraId="6DA0B512" w14:textId="106E5714" w:rsidR="00FC6046" w:rsidRPr="00791FBA" w:rsidRDefault="00FC6046" w:rsidP="00FC6046">
            <w:pPr>
              <w:rPr>
                <w:rFonts w:asciiTheme="minorHAnsi" w:eastAsiaTheme="minorHAnsi" w:hAnsiTheme="minorHAnsi" w:cstheme="minorBidi"/>
                <w:sz w:val="16"/>
                <w:szCs w:val="16"/>
              </w:rPr>
            </w:pPr>
            <w:r>
              <w:rPr>
                <w:sz w:val="16"/>
                <w:szCs w:val="16"/>
              </w:rPr>
              <w:t>0</w:t>
            </w:r>
            <w:r w:rsidRPr="00791FBA">
              <w:rPr>
                <w:sz w:val="16"/>
                <w:szCs w:val="16"/>
              </w:rPr>
              <w:t>% (</w:t>
            </w:r>
            <w:r>
              <w:rPr>
                <w:sz w:val="16"/>
                <w:szCs w:val="16"/>
              </w:rPr>
              <w:t>0</w:t>
            </w:r>
            <w:r w:rsidRPr="00791FBA">
              <w:rPr>
                <w:sz w:val="16"/>
                <w:szCs w:val="16"/>
              </w:rPr>
              <w:t>)</w:t>
            </w:r>
          </w:p>
        </w:tc>
        <w:tc>
          <w:tcPr>
            <w:tcW w:w="810" w:type="dxa"/>
            <w:tcBorders>
              <w:top w:val="nil"/>
              <w:left w:val="single" w:sz="4" w:space="0" w:color="auto"/>
              <w:bottom w:val="nil"/>
              <w:right w:val="nil"/>
            </w:tcBorders>
            <w:hideMark/>
          </w:tcPr>
          <w:p w14:paraId="494F74A4" w14:textId="77777777" w:rsidR="00FC6046" w:rsidRPr="00791FBA" w:rsidRDefault="00FC6046" w:rsidP="00FC6046">
            <w:pPr>
              <w:rPr>
                <w:sz w:val="16"/>
                <w:szCs w:val="16"/>
              </w:rPr>
            </w:pPr>
            <w:r w:rsidRPr="00791FBA">
              <w:rPr>
                <w:sz w:val="16"/>
                <w:szCs w:val="16"/>
              </w:rPr>
              <w:t>0% (0)</w:t>
            </w:r>
          </w:p>
        </w:tc>
        <w:tc>
          <w:tcPr>
            <w:tcW w:w="810" w:type="dxa"/>
            <w:tcBorders>
              <w:top w:val="nil"/>
              <w:left w:val="nil"/>
              <w:bottom w:val="nil"/>
              <w:right w:val="single" w:sz="4" w:space="0" w:color="auto"/>
            </w:tcBorders>
            <w:hideMark/>
          </w:tcPr>
          <w:p w14:paraId="083A9039" w14:textId="663F5D49" w:rsidR="00FC6046" w:rsidRPr="00791FBA" w:rsidRDefault="00FC6046" w:rsidP="00FC6046">
            <w:pPr>
              <w:rPr>
                <w:sz w:val="16"/>
                <w:szCs w:val="16"/>
              </w:rPr>
            </w:pPr>
            <w:r>
              <w:rPr>
                <w:sz w:val="16"/>
                <w:szCs w:val="16"/>
              </w:rPr>
              <w:t>5</w:t>
            </w:r>
            <w:r w:rsidRPr="00791FBA">
              <w:rPr>
                <w:sz w:val="16"/>
                <w:szCs w:val="16"/>
              </w:rPr>
              <w:t>% (</w:t>
            </w:r>
            <w:r>
              <w:rPr>
                <w:sz w:val="16"/>
                <w:szCs w:val="16"/>
              </w:rPr>
              <w:t>1</w:t>
            </w:r>
            <w:r w:rsidRPr="00791FBA">
              <w:rPr>
                <w:sz w:val="16"/>
                <w:szCs w:val="16"/>
              </w:rPr>
              <w:t>)</w:t>
            </w:r>
          </w:p>
        </w:tc>
        <w:tc>
          <w:tcPr>
            <w:tcW w:w="900" w:type="dxa"/>
            <w:gridSpan w:val="2"/>
            <w:tcBorders>
              <w:left w:val="nil"/>
              <w:bottom w:val="nil"/>
              <w:right w:val="nil"/>
            </w:tcBorders>
            <w:shd w:val="clear" w:color="auto" w:fill="F2F2F2" w:themeFill="background1" w:themeFillShade="F2"/>
          </w:tcPr>
          <w:p w14:paraId="118D83AC" w14:textId="750C9E93" w:rsidR="00FC6046" w:rsidRDefault="00FC6046" w:rsidP="00FC6046">
            <w:pPr>
              <w:rPr>
                <w:sz w:val="16"/>
                <w:szCs w:val="16"/>
              </w:rPr>
            </w:pPr>
            <w:r w:rsidRPr="00791FBA">
              <w:rPr>
                <w:sz w:val="16"/>
                <w:szCs w:val="16"/>
              </w:rPr>
              <w:t>0% (0)</w:t>
            </w:r>
          </w:p>
        </w:tc>
        <w:tc>
          <w:tcPr>
            <w:tcW w:w="810" w:type="dxa"/>
            <w:tcBorders>
              <w:left w:val="nil"/>
              <w:bottom w:val="nil"/>
              <w:right w:val="single" w:sz="4" w:space="0" w:color="auto"/>
            </w:tcBorders>
            <w:shd w:val="clear" w:color="auto" w:fill="F2F2F2" w:themeFill="background1" w:themeFillShade="F2"/>
          </w:tcPr>
          <w:p w14:paraId="6B2C53D4" w14:textId="597D43C2" w:rsidR="00FC6046" w:rsidRDefault="00FC6046" w:rsidP="00FC6046">
            <w:pPr>
              <w:rPr>
                <w:sz w:val="16"/>
                <w:szCs w:val="16"/>
              </w:rPr>
            </w:pPr>
            <w:r>
              <w:rPr>
                <w:sz w:val="16"/>
                <w:szCs w:val="16"/>
              </w:rPr>
              <w:t>0</w:t>
            </w:r>
            <w:r w:rsidRPr="00791FBA">
              <w:rPr>
                <w:sz w:val="16"/>
                <w:szCs w:val="16"/>
              </w:rPr>
              <w:t>% (</w:t>
            </w:r>
            <w:r>
              <w:rPr>
                <w:sz w:val="16"/>
                <w:szCs w:val="16"/>
              </w:rPr>
              <w:t>0</w:t>
            </w:r>
            <w:r w:rsidRPr="00791FBA">
              <w:rPr>
                <w:sz w:val="16"/>
                <w:szCs w:val="16"/>
              </w:rPr>
              <w:t>)</w:t>
            </w:r>
          </w:p>
        </w:tc>
        <w:tc>
          <w:tcPr>
            <w:tcW w:w="900" w:type="dxa"/>
            <w:tcBorders>
              <w:top w:val="nil"/>
              <w:left w:val="nil"/>
              <w:bottom w:val="nil"/>
              <w:right w:val="nil"/>
            </w:tcBorders>
          </w:tcPr>
          <w:p w14:paraId="12AA3BA1" w14:textId="550A7C5B" w:rsidR="00FC6046" w:rsidRDefault="00FC6046" w:rsidP="00FC6046">
            <w:pPr>
              <w:rPr>
                <w:sz w:val="16"/>
                <w:szCs w:val="16"/>
              </w:rPr>
            </w:pPr>
            <w:r w:rsidRPr="00791FBA">
              <w:rPr>
                <w:sz w:val="16"/>
                <w:szCs w:val="16"/>
              </w:rPr>
              <w:t>0% (0)</w:t>
            </w:r>
          </w:p>
        </w:tc>
        <w:tc>
          <w:tcPr>
            <w:tcW w:w="822" w:type="dxa"/>
            <w:tcBorders>
              <w:top w:val="nil"/>
              <w:left w:val="nil"/>
              <w:bottom w:val="nil"/>
              <w:right w:val="single" w:sz="4" w:space="0" w:color="auto"/>
            </w:tcBorders>
          </w:tcPr>
          <w:p w14:paraId="0D9BC89F" w14:textId="27EA9DA0" w:rsidR="00FC6046" w:rsidRDefault="00FC6046" w:rsidP="00FC6046">
            <w:pPr>
              <w:rPr>
                <w:sz w:val="16"/>
                <w:szCs w:val="16"/>
              </w:rPr>
            </w:pPr>
            <w:r>
              <w:rPr>
                <w:sz w:val="16"/>
                <w:szCs w:val="16"/>
              </w:rPr>
              <w:t>17</w:t>
            </w:r>
            <w:r w:rsidRPr="00791FBA">
              <w:rPr>
                <w:sz w:val="16"/>
                <w:szCs w:val="16"/>
              </w:rPr>
              <w:t>% (</w:t>
            </w:r>
            <w:r>
              <w:rPr>
                <w:sz w:val="16"/>
                <w:szCs w:val="16"/>
              </w:rPr>
              <w:t>1</w:t>
            </w:r>
            <w:r w:rsidRPr="00791FBA">
              <w:rPr>
                <w:sz w:val="16"/>
                <w:szCs w:val="16"/>
              </w:rPr>
              <w:t>)</w:t>
            </w:r>
          </w:p>
        </w:tc>
      </w:tr>
      <w:tr w:rsidR="000810D4" w:rsidRPr="00791FBA" w14:paraId="4B47C3E5" w14:textId="2C6C371B" w:rsidTr="00A8754E">
        <w:tc>
          <w:tcPr>
            <w:tcW w:w="17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B1AA3" w14:textId="77777777" w:rsidR="00FC6046" w:rsidRPr="00791FBA" w:rsidRDefault="00FC6046" w:rsidP="00FC6046">
            <w:pPr>
              <w:rPr>
                <w:sz w:val="16"/>
                <w:szCs w:val="16"/>
              </w:rPr>
            </w:pPr>
            <w:r w:rsidRPr="00791FBA">
              <w:rPr>
                <w:sz w:val="16"/>
                <w:szCs w:val="16"/>
              </w:rPr>
              <w:t>Adjusted Geometric mean</w:t>
            </w:r>
            <w:r>
              <w:rPr>
                <w:sz w:val="16"/>
                <w:szCs w:val="16"/>
              </w:rPr>
              <w:t xml:space="preserve"> </w:t>
            </w:r>
            <w:r w:rsidRPr="00791FBA">
              <w:rPr>
                <w:sz w:val="16"/>
                <w:szCs w:val="16"/>
              </w:rPr>
              <w:t>(95% CI)</w:t>
            </w:r>
          </w:p>
        </w:tc>
        <w:tc>
          <w:tcPr>
            <w:tcW w:w="900" w:type="dxa"/>
            <w:tcBorders>
              <w:top w:val="single" w:sz="4" w:space="0" w:color="auto"/>
              <w:left w:val="single" w:sz="4" w:space="0" w:color="auto"/>
              <w:bottom w:val="single" w:sz="4" w:space="0" w:color="auto"/>
              <w:right w:val="nil"/>
            </w:tcBorders>
            <w:shd w:val="clear" w:color="auto" w:fill="F2F2F2" w:themeFill="background1" w:themeFillShade="F2"/>
          </w:tcPr>
          <w:p w14:paraId="21C4BE0B" w14:textId="6EADD060" w:rsidR="00FC6046" w:rsidRDefault="00FC6046" w:rsidP="00FC6046">
            <w:pPr>
              <w:rPr>
                <w:sz w:val="16"/>
                <w:szCs w:val="16"/>
              </w:rPr>
            </w:pPr>
            <w:r>
              <w:rPr>
                <w:sz w:val="16"/>
                <w:szCs w:val="16"/>
              </w:rPr>
              <w:t>-.</w:t>
            </w:r>
            <w:r w:rsidR="007668D2">
              <w:rPr>
                <w:sz w:val="16"/>
                <w:szCs w:val="16"/>
              </w:rPr>
              <w:t>693</w:t>
            </w:r>
          </w:p>
          <w:p w14:paraId="6B59A772" w14:textId="358C9324" w:rsidR="00FC6046" w:rsidRPr="00791FBA" w:rsidRDefault="00FC6046" w:rsidP="00FC6046">
            <w:pPr>
              <w:rPr>
                <w:sz w:val="16"/>
                <w:szCs w:val="16"/>
              </w:rPr>
            </w:pPr>
            <w:r>
              <w:rPr>
                <w:sz w:val="16"/>
                <w:szCs w:val="16"/>
              </w:rPr>
              <w:t>(</w:t>
            </w:r>
            <w:r w:rsidRPr="00AE661A">
              <w:rPr>
                <w:sz w:val="16"/>
                <w:szCs w:val="16"/>
              </w:rPr>
              <w:t>-</w:t>
            </w:r>
            <w:r w:rsidR="007668D2">
              <w:rPr>
                <w:sz w:val="16"/>
                <w:szCs w:val="16"/>
              </w:rPr>
              <w:t>0</w:t>
            </w:r>
            <w:r w:rsidR="00AF17B9">
              <w:rPr>
                <w:sz w:val="16"/>
                <w:szCs w:val="16"/>
              </w:rPr>
              <w:t>.69</w:t>
            </w:r>
            <w:r>
              <w:rPr>
                <w:sz w:val="16"/>
                <w:szCs w:val="16"/>
              </w:rPr>
              <w:t>/</w:t>
            </w:r>
            <w:r w:rsidRPr="009D2403">
              <w:rPr>
                <w:sz w:val="16"/>
                <w:szCs w:val="16"/>
              </w:rPr>
              <w:t>-.</w:t>
            </w:r>
            <w:r w:rsidR="00AF17B9">
              <w:rPr>
                <w:sz w:val="16"/>
                <w:szCs w:val="16"/>
              </w:rPr>
              <w:t>69</w:t>
            </w:r>
            <w:r>
              <w:rPr>
                <w:sz w:val="16"/>
                <w:szCs w:val="16"/>
              </w:rPr>
              <w:t>)</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14:paraId="54EFFE0F" w14:textId="6CF5A1CB" w:rsidR="00FC6046" w:rsidRDefault="00FC6046" w:rsidP="00FC6046">
            <w:pPr>
              <w:rPr>
                <w:sz w:val="16"/>
                <w:szCs w:val="16"/>
              </w:rPr>
            </w:pPr>
            <w:r w:rsidRPr="000F3BA5">
              <w:rPr>
                <w:sz w:val="16"/>
                <w:szCs w:val="16"/>
              </w:rPr>
              <w:t>-.</w:t>
            </w:r>
            <w:r w:rsidR="003E5B4D">
              <w:rPr>
                <w:sz w:val="16"/>
                <w:szCs w:val="16"/>
              </w:rPr>
              <w:t>297</w:t>
            </w:r>
          </w:p>
          <w:p w14:paraId="69799E26" w14:textId="08B2D3BB" w:rsidR="00FC6046" w:rsidRPr="00791FBA" w:rsidRDefault="00FC6046" w:rsidP="00D44AA2">
            <w:pPr>
              <w:rPr>
                <w:sz w:val="16"/>
                <w:szCs w:val="16"/>
              </w:rPr>
            </w:pPr>
            <w:r>
              <w:rPr>
                <w:sz w:val="16"/>
                <w:szCs w:val="16"/>
              </w:rPr>
              <w:t>(</w:t>
            </w:r>
            <w:r w:rsidRPr="009F6905">
              <w:rPr>
                <w:sz w:val="16"/>
                <w:szCs w:val="16"/>
              </w:rPr>
              <w:t>-</w:t>
            </w:r>
            <w:r w:rsidR="003E5B4D">
              <w:rPr>
                <w:sz w:val="16"/>
                <w:szCs w:val="16"/>
              </w:rPr>
              <w:t>1</w:t>
            </w:r>
            <w:r w:rsidRPr="009F6905">
              <w:rPr>
                <w:sz w:val="16"/>
                <w:szCs w:val="16"/>
              </w:rPr>
              <w:t>.</w:t>
            </w:r>
            <w:r w:rsidR="003E5B4D">
              <w:rPr>
                <w:sz w:val="16"/>
                <w:szCs w:val="16"/>
              </w:rPr>
              <w:t>02</w:t>
            </w:r>
            <w:r>
              <w:rPr>
                <w:sz w:val="16"/>
                <w:szCs w:val="16"/>
              </w:rPr>
              <w:t>/</w:t>
            </w:r>
            <w:r w:rsidR="00966977">
              <w:rPr>
                <w:sz w:val="16"/>
                <w:szCs w:val="16"/>
              </w:rPr>
              <w:t>0</w:t>
            </w:r>
            <w:r w:rsidRPr="009F6905">
              <w:rPr>
                <w:sz w:val="16"/>
                <w:szCs w:val="16"/>
              </w:rPr>
              <w:t>.</w:t>
            </w:r>
            <w:r w:rsidR="00966977">
              <w:rPr>
                <w:sz w:val="16"/>
                <w:szCs w:val="16"/>
              </w:rPr>
              <w:t>4</w:t>
            </w:r>
            <w:r w:rsidR="003E5B4D">
              <w:rPr>
                <w:sz w:val="16"/>
                <w:szCs w:val="16"/>
              </w:rPr>
              <w:t>3</w:t>
            </w:r>
            <w:r>
              <w:rPr>
                <w:sz w:val="16"/>
                <w:szCs w:val="16"/>
              </w:rPr>
              <w:t>)</w:t>
            </w:r>
          </w:p>
        </w:tc>
        <w:tc>
          <w:tcPr>
            <w:tcW w:w="810" w:type="dxa"/>
            <w:tcBorders>
              <w:top w:val="single" w:sz="4" w:space="0" w:color="auto"/>
              <w:left w:val="single" w:sz="4" w:space="0" w:color="auto"/>
              <w:bottom w:val="single" w:sz="4" w:space="0" w:color="auto"/>
              <w:right w:val="nil"/>
            </w:tcBorders>
            <w:shd w:val="clear" w:color="auto" w:fill="F2F2F2" w:themeFill="background1" w:themeFillShade="F2"/>
          </w:tcPr>
          <w:p w14:paraId="4D568554" w14:textId="6526BB2C" w:rsidR="00FC6046" w:rsidRDefault="004119CA" w:rsidP="00FC6046">
            <w:pPr>
              <w:rPr>
                <w:sz w:val="16"/>
                <w:szCs w:val="16"/>
              </w:rPr>
            </w:pPr>
            <w:r>
              <w:rPr>
                <w:sz w:val="16"/>
                <w:szCs w:val="16"/>
              </w:rPr>
              <w:t>-0.067</w:t>
            </w:r>
          </w:p>
          <w:p w14:paraId="3C745961" w14:textId="06FC7460" w:rsidR="00FC6046" w:rsidRDefault="00FC6046" w:rsidP="00D44AA2">
            <w:pPr>
              <w:rPr>
                <w:sz w:val="16"/>
                <w:szCs w:val="16"/>
              </w:rPr>
            </w:pPr>
            <w:r>
              <w:rPr>
                <w:sz w:val="16"/>
                <w:szCs w:val="16"/>
              </w:rPr>
              <w:t>(</w:t>
            </w:r>
            <w:r w:rsidRPr="00643291">
              <w:rPr>
                <w:sz w:val="16"/>
                <w:szCs w:val="16"/>
              </w:rPr>
              <w:t>-</w:t>
            </w:r>
            <w:r w:rsidR="00147D45">
              <w:rPr>
                <w:sz w:val="16"/>
                <w:szCs w:val="16"/>
              </w:rPr>
              <w:t>0</w:t>
            </w:r>
            <w:r w:rsidRPr="00643291">
              <w:rPr>
                <w:sz w:val="16"/>
                <w:szCs w:val="16"/>
              </w:rPr>
              <w:t>.6</w:t>
            </w:r>
            <w:r w:rsidR="00CB7A9A">
              <w:rPr>
                <w:sz w:val="16"/>
                <w:szCs w:val="16"/>
              </w:rPr>
              <w:t>2</w:t>
            </w:r>
            <w:r>
              <w:rPr>
                <w:sz w:val="16"/>
                <w:szCs w:val="16"/>
              </w:rPr>
              <w:t>/</w:t>
            </w:r>
            <w:r w:rsidRPr="008221BE">
              <w:rPr>
                <w:sz w:val="16"/>
                <w:szCs w:val="16"/>
              </w:rPr>
              <w:t>.</w:t>
            </w:r>
            <w:r w:rsidR="00CB7A9A">
              <w:rPr>
                <w:sz w:val="16"/>
                <w:szCs w:val="16"/>
              </w:rPr>
              <w:t>4</w:t>
            </w:r>
            <w:r w:rsidR="00147D45">
              <w:rPr>
                <w:sz w:val="16"/>
                <w:szCs w:val="16"/>
              </w:rPr>
              <w:t>9</w:t>
            </w:r>
            <w:r>
              <w:rPr>
                <w:sz w:val="16"/>
                <w:szCs w:val="16"/>
              </w:rPr>
              <w:t>)</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14:paraId="5EF8EC51" w14:textId="505F403E" w:rsidR="00FC6046" w:rsidRDefault="0041366F" w:rsidP="00FC6046">
            <w:pPr>
              <w:rPr>
                <w:sz w:val="16"/>
                <w:szCs w:val="16"/>
              </w:rPr>
            </w:pPr>
            <w:r>
              <w:rPr>
                <w:sz w:val="16"/>
                <w:szCs w:val="16"/>
              </w:rPr>
              <w:t>0.617</w:t>
            </w:r>
          </w:p>
          <w:p w14:paraId="54437604" w14:textId="37B123E3" w:rsidR="00FC6046" w:rsidRDefault="00FC6046" w:rsidP="00FC6046">
            <w:pPr>
              <w:rPr>
                <w:sz w:val="16"/>
                <w:szCs w:val="16"/>
              </w:rPr>
            </w:pPr>
            <w:r>
              <w:rPr>
                <w:sz w:val="16"/>
                <w:szCs w:val="16"/>
              </w:rPr>
              <w:t>(</w:t>
            </w:r>
            <w:r w:rsidR="00871EB9">
              <w:rPr>
                <w:sz w:val="16"/>
                <w:szCs w:val="16"/>
              </w:rPr>
              <w:t>-.18</w:t>
            </w:r>
            <w:r>
              <w:rPr>
                <w:sz w:val="16"/>
                <w:szCs w:val="16"/>
              </w:rPr>
              <w:t>/</w:t>
            </w:r>
            <w:r w:rsidR="0041366F">
              <w:rPr>
                <w:sz w:val="16"/>
                <w:szCs w:val="16"/>
              </w:rPr>
              <w:t>1</w:t>
            </w:r>
            <w:r w:rsidR="00AA2381">
              <w:rPr>
                <w:sz w:val="16"/>
                <w:szCs w:val="16"/>
              </w:rPr>
              <w:t>.42</w:t>
            </w:r>
            <w:r>
              <w:rPr>
                <w:sz w:val="16"/>
                <w:szCs w:val="16"/>
              </w:rPr>
              <w:t>)</w:t>
            </w:r>
          </w:p>
        </w:tc>
        <w:tc>
          <w:tcPr>
            <w:tcW w:w="810" w:type="dxa"/>
            <w:tcBorders>
              <w:top w:val="single" w:sz="4" w:space="0" w:color="auto"/>
              <w:left w:val="single" w:sz="4" w:space="0" w:color="auto"/>
              <w:bottom w:val="single" w:sz="4" w:space="0" w:color="auto"/>
              <w:right w:val="nil"/>
            </w:tcBorders>
            <w:shd w:val="clear" w:color="auto" w:fill="F2F2F2" w:themeFill="background1" w:themeFillShade="F2"/>
          </w:tcPr>
          <w:p w14:paraId="0EF856F9" w14:textId="77777777" w:rsidR="00FC6046" w:rsidRDefault="00FC6046" w:rsidP="00FC6046">
            <w:pPr>
              <w:rPr>
                <w:sz w:val="16"/>
                <w:szCs w:val="16"/>
              </w:rPr>
            </w:pPr>
            <w:r>
              <w:rPr>
                <w:sz w:val="16"/>
                <w:szCs w:val="16"/>
              </w:rPr>
              <w:t>-.335</w:t>
            </w:r>
          </w:p>
          <w:p w14:paraId="79B4FAA2" w14:textId="5EF94EBF" w:rsidR="00FC6046" w:rsidRPr="00791FBA" w:rsidRDefault="00FC6046" w:rsidP="00FC6046">
            <w:pPr>
              <w:rPr>
                <w:sz w:val="16"/>
                <w:szCs w:val="16"/>
              </w:rPr>
            </w:pPr>
            <w:r>
              <w:rPr>
                <w:sz w:val="16"/>
                <w:szCs w:val="16"/>
              </w:rPr>
              <w:t>(</w:t>
            </w:r>
            <w:r w:rsidRPr="00AE661A">
              <w:rPr>
                <w:sz w:val="16"/>
                <w:szCs w:val="16"/>
              </w:rPr>
              <w:t>-</w:t>
            </w:r>
            <w:r>
              <w:rPr>
                <w:sz w:val="16"/>
                <w:szCs w:val="16"/>
              </w:rPr>
              <w:t>1.33/</w:t>
            </w:r>
            <w:r w:rsidRPr="009D2403">
              <w:rPr>
                <w:sz w:val="16"/>
                <w:szCs w:val="16"/>
              </w:rPr>
              <w:t>-.</w:t>
            </w:r>
            <w:r>
              <w:rPr>
                <w:sz w:val="16"/>
                <w:szCs w:val="16"/>
              </w:rPr>
              <w:t>66)</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cPr>
          <w:p w14:paraId="4B21B43E" w14:textId="02A502AD" w:rsidR="00FC6046" w:rsidRDefault="005B55A6" w:rsidP="00FC6046">
            <w:pPr>
              <w:rPr>
                <w:sz w:val="16"/>
                <w:szCs w:val="16"/>
              </w:rPr>
            </w:pPr>
            <w:r>
              <w:rPr>
                <w:sz w:val="16"/>
                <w:szCs w:val="16"/>
              </w:rPr>
              <w:t>0.073</w:t>
            </w:r>
          </w:p>
          <w:p w14:paraId="2F000918" w14:textId="050ABF62" w:rsidR="00FC6046" w:rsidRPr="00791FBA" w:rsidRDefault="00FC6046" w:rsidP="00FC6046">
            <w:pPr>
              <w:rPr>
                <w:sz w:val="16"/>
                <w:szCs w:val="16"/>
              </w:rPr>
            </w:pPr>
            <w:r>
              <w:rPr>
                <w:sz w:val="16"/>
                <w:szCs w:val="16"/>
              </w:rPr>
              <w:t>(</w:t>
            </w:r>
            <w:r w:rsidRPr="009F6905">
              <w:rPr>
                <w:sz w:val="16"/>
                <w:szCs w:val="16"/>
              </w:rPr>
              <w:t>-</w:t>
            </w:r>
            <w:r w:rsidR="00C2169B">
              <w:rPr>
                <w:sz w:val="16"/>
                <w:szCs w:val="16"/>
              </w:rPr>
              <w:t>2.05/2.20</w:t>
            </w:r>
            <w:r>
              <w:rPr>
                <w:sz w:val="16"/>
                <w:szCs w:val="16"/>
              </w:rPr>
              <w:t>)</w:t>
            </w:r>
          </w:p>
        </w:tc>
        <w:tc>
          <w:tcPr>
            <w:tcW w:w="810" w:type="dxa"/>
            <w:tcBorders>
              <w:top w:val="single" w:sz="4" w:space="0" w:color="auto"/>
              <w:left w:val="single" w:sz="4" w:space="0" w:color="auto"/>
              <w:bottom w:val="single" w:sz="4" w:space="0" w:color="auto"/>
              <w:right w:val="nil"/>
            </w:tcBorders>
            <w:shd w:val="clear" w:color="auto" w:fill="F2F2F2" w:themeFill="background1" w:themeFillShade="F2"/>
          </w:tcPr>
          <w:p w14:paraId="49D635F8" w14:textId="085CD67E" w:rsidR="00FC6046" w:rsidRDefault="00FC6046" w:rsidP="00FC6046">
            <w:pPr>
              <w:rPr>
                <w:sz w:val="16"/>
                <w:szCs w:val="16"/>
              </w:rPr>
            </w:pPr>
            <w:r w:rsidRPr="00D73B95">
              <w:rPr>
                <w:sz w:val="16"/>
                <w:szCs w:val="16"/>
              </w:rPr>
              <w:t>-.</w:t>
            </w:r>
            <w:r>
              <w:rPr>
                <w:sz w:val="16"/>
                <w:szCs w:val="16"/>
              </w:rPr>
              <w:t xml:space="preserve">336 </w:t>
            </w:r>
          </w:p>
          <w:p w14:paraId="2F69BB4E" w14:textId="1FDC4ED7" w:rsidR="00FC6046" w:rsidRPr="00584E9E" w:rsidRDefault="00FC6046" w:rsidP="00D44AA2">
            <w:pPr>
              <w:rPr>
                <w:sz w:val="16"/>
                <w:szCs w:val="16"/>
              </w:rPr>
            </w:pPr>
            <w:r w:rsidRPr="00485DA0">
              <w:rPr>
                <w:sz w:val="16"/>
                <w:szCs w:val="16"/>
              </w:rPr>
              <w:t>(</w:t>
            </w:r>
            <w:r w:rsidRPr="00584E9E">
              <w:rPr>
                <w:sz w:val="16"/>
                <w:szCs w:val="16"/>
              </w:rPr>
              <w:t>-.7</w:t>
            </w:r>
            <w:r>
              <w:rPr>
                <w:sz w:val="16"/>
                <w:szCs w:val="16"/>
              </w:rPr>
              <w:t>7/</w:t>
            </w:r>
            <w:r w:rsidR="00A17CDC">
              <w:rPr>
                <w:sz w:val="16"/>
                <w:szCs w:val="16"/>
              </w:rPr>
              <w:t>0</w:t>
            </w:r>
            <w:r>
              <w:rPr>
                <w:sz w:val="16"/>
                <w:szCs w:val="16"/>
              </w:rPr>
              <w:t>.</w:t>
            </w:r>
            <w:r w:rsidR="00A17CDC">
              <w:rPr>
                <w:sz w:val="16"/>
                <w:szCs w:val="16"/>
              </w:rPr>
              <w:t>10</w:t>
            </w:r>
            <w:r>
              <w:rPr>
                <w:sz w:val="16"/>
                <w:szCs w:val="16"/>
              </w:rPr>
              <w:t>)</w:t>
            </w:r>
            <w:r w:rsidRPr="00485DA0">
              <w:rPr>
                <w:sz w:val="16"/>
                <w:szCs w:val="16"/>
              </w:rPr>
              <w:t xml:space="preserve">                      </w:t>
            </w:r>
          </w:p>
        </w:tc>
        <w:tc>
          <w:tcPr>
            <w:tcW w:w="8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A665C0B" w14:textId="77777777" w:rsidR="00FC6046" w:rsidRDefault="00FC6046" w:rsidP="00FC6046">
            <w:pPr>
              <w:rPr>
                <w:sz w:val="16"/>
                <w:szCs w:val="16"/>
              </w:rPr>
            </w:pPr>
            <w:r w:rsidRPr="00C25F16">
              <w:rPr>
                <w:sz w:val="16"/>
                <w:szCs w:val="16"/>
              </w:rPr>
              <w:t>-.09</w:t>
            </w:r>
            <w:r>
              <w:rPr>
                <w:sz w:val="16"/>
                <w:szCs w:val="16"/>
              </w:rPr>
              <w:t>8</w:t>
            </w:r>
          </w:p>
          <w:p w14:paraId="06437429" w14:textId="33E5E6BE" w:rsidR="00FC6046" w:rsidRPr="00791FBA" w:rsidRDefault="00FC6046" w:rsidP="00FC6046">
            <w:pPr>
              <w:rPr>
                <w:sz w:val="16"/>
                <w:szCs w:val="16"/>
              </w:rPr>
            </w:pPr>
            <w:r>
              <w:rPr>
                <w:sz w:val="16"/>
                <w:szCs w:val="16"/>
              </w:rPr>
              <w:t>(</w:t>
            </w:r>
            <w:r w:rsidRPr="003B4C03">
              <w:rPr>
                <w:sz w:val="16"/>
                <w:szCs w:val="16"/>
              </w:rPr>
              <w:t>-.5</w:t>
            </w:r>
            <w:r>
              <w:rPr>
                <w:sz w:val="16"/>
                <w:szCs w:val="16"/>
              </w:rPr>
              <w:t>8/0</w:t>
            </w:r>
            <w:r w:rsidRPr="003B4C03">
              <w:rPr>
                <w:sz w:val="16"/>
                <w:szCs w:val="16"/>
              </w:rPr>
              <w:t>.38</w:t>
            </w:r>
            <w:r>
              <w:rPr>
                <w:sz w:val="16"/>
                <w:szCs w:val="16"/>
              </w:rPr>
              <w:t>)</w:t>
            </w:r>
          </w:p>
        </w:tc>
        <w:tc>
          <w:tcPr>
            <w:tcW w:w="810" w:type="dxa"/>
            <w:tcBorders>
              <w:top w:val="single" w:sz="4" w:space="0" w:color="auto"/>
              <w:left w:val="single" w:sz="4" w:space="0" w:color="auto"/>
              <w:bottom w:val="single" w:sz="4" w:space="0" w:color="auto"/>
              <w:right w:val="nil"/>
            </w:tcBorders>
            <w:shd w:val="clear" w:color="auto" w:fill="F2F2F2" w:themeFill="background1" w:themeFillShade="F2"/>
          </w:tcPr>
          <w:p w14:paraId="2A38751F" w14:textId="00FCC1C5" w:rsidR="00FC6046" w:rsidRDefault="00FC6046" w:rsidP="00FC6046">
            <w:pPr>
              <w:rPr>
                <w:sz w:val="16"/>
                <w:szCs w:val="16"/>
              </w:rPr>
            </w:pPr>
            <w:r w:rsidRPr="00D73B95">
              <w:rPr>
                <w:sz w:val="16"/>
                <w:szCs w:val="16"/>
              </w:rPr>
              <w:t>-.</w:t>
            </w:r>
            <w:r>
              <w:rPr>
                <w:sz w:val="16"/>
                <w:szCs w:val="16"/>
              </w:rPr>
              <w:t xml:space="preserve">093 </w:t>
            </w:r>
          </w:p>
          <w:p w14:paraId="64CBEDAF" w14:textId="192C92D6" w:rsidR="00FC6046" w:rsidRPr="00791FBA" w:rsidRDefault="00FC6046" w:rsidP="00FC6046">
            <w:pPr>
              <w:rPr>
                <w:sz w:val="16"/>
                <w:szCs w:val="16"/>
              </w:rPr>
            </w:pPr>
            <w:r>
              <w:rPr>
                <w:sz w:val="16"/>
                <w:szCs w:val="16"/>
              </w:rPr>
              <w:t>(-.58/</w:t>
            </w:r>
            <w:r w:rsidRPr="0017341F">
              <w:rPr>
                <w:sz w:val="16"/>
                <w:szCs w:val="16"/>
              </w:rPr>
              <w:t>.</w:t>
            </w:r>
            <w:r w:rsidR="00A17CDC">
              <w:rPr>
                <w:sz w:val="16"/>
                <w:szCs w:val="16"/>
              </w:rPr>
              <w:t>40</w:t>
            </w:r>
            <w:r>
              <w:rPr>
                <w:sz w:val="16"/>
                <w:szCs w:val="16"/>
              </w:rPr>
              <w:t>)</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14:paraId="43713F67" w14:textId="77777777" w:rsidR="00FC6046" w:rsidRDefault="00FC6046" w:rsidP="00FC6046">
            <w:pPr>
              <w:rPr>
                <w:sz w:val="16"/>
                <w:szCs w:val="16"/>
              </w:rPr>
            </w:pPr>
            <w:r>
              <w:rPr>
                <w:sz w:val="16"/>
                <w:szCs w:val="16"/>
              </w:rPr>
              <w:t>.701</w:t>
            </w:r>
          </w:p>
          <w:p w14:paraId="7E6A3387" w14:textId="3FC6AC2F" w:rsidR="00FC6046" w:rsidRPr="00791FBA" w:rsidRDefault="00FC6046" w:rsidP="00FC6046">
            <w:pPr>
              <w:rPr>
                <w:sz w:val="16"/>
                <w:szCs w:val="16"/>
              </w:rPr>
            </w:pPr>
            <w:r>
              <w:rPr>
                <w:sz w:val="16"/>
                <w:szCs w:val="16"/>
              </w:rPr>
              <w:t>(</w:t>
            </w:r>
            <w:r w:rsidRPr="00C30602">
              <w:rPr>
                <w:sz w:val="16"/>
                <w:szCs w:val="16"/>
              </w:rPr>
              <w:t>-.4</w:t>
            </w:r>
            <w:r>
              <w:rPr>
                <w:sz w:val="16"/>
                <w:szCs w:val="16"/>
              </w:rPr>
              <w:t>9/</w:t>
            </w:r>
            <w:r w:rsidRPr="00C30602">
              <w:rPr>
                <w:sz w:val="16"/>
                <w:szCs w:val="16"/>
              </w:rPr>
              <w:t>1.8</w:t>
            </w:r>
            <w:r>
              <w:rPr>
                <w:sz w:val="16"/>
                <w:szCs w:val="16"/>
              </w:rPr>
              <w:t>9)</w:t>
            </w:r>
          </w:p>
        </w:tc>
        <w:tc>
          <w:tcPr>
            <w:tcW w:w="810" w:type="dxa"/>
            <w:tcBorders>
              <w:top w:val="single" w:sz="4" w:space="0" w:color="auto"/>
              <w:left w:val="nil"/>
              <w:bottom w:val="single" w:sz="4" w:space="0" w:color="auto"/>
              <w:right w:val="nil"/>
            </w:tcBorders>
            <w:shd w:val="clear" w:color="auto" w:fill="F2F2F2" w:themeFill="background1" w:themeFillShade="F2"/>
          </w:tcPr>
          <w:p w14:paraId="7A648974" w14:textId="5E09DB48" w:rsidR="00FC6046" w:rsidRDefault="00FC6046" w:rsidP="00FC6046">
            <w:pPr>
              <w:rPr>
                <w:sz w:val="16"/>
                <w:szCs w:val="16"/>
              </w:rPr>
            </w:pPr>
            <w:r>
              <w:rPr>
                <w:sz w:val="16"/>
                <w:szCs w:val="16"/>
              </w:rPr>
              <w:t xml:space="preserve">-.336 </w:t>
            </w:r>
          </w:p>
          <w:p w14:paraId="2417B5DE" w14:textId="7695303D" w:rsidR="00FC6046" w:rsidRPr="00791FBA" w:rsidRDefault="00FC6046" w:rsidP="00FC6046">
            <w:pPr>
              <w:rPr>
                <w:sz w:val="16"/>
                <w:szCs w:val="16"/>
              </w:rPr>
            </w:pPr>
            <w:r>
              <w:rPr>
                <w:sz w:val="16"/>
                <w:szCs w:val="16"/>
              </w:rPr>
              <w:t>(</w:t>
            </w:r>
            <w:r w:rsidRPr="00CF7964">
              <w:rPr>
                <w:sz w:val="16"/>
                <w:szCs w:val="16"/>
              </w:rPr>
              <w:t>-.7</w:t>
            </w:r>
            <w:r w:rsidR="00A17CDC">
              <w:rPr>
                <w:sz w:val="16"/>
                <w:szCs w:val="16"/>
              </w:rPr>
              <w:t>1</w:t>
            </w:r>
            <w:r>
              <w:rPr>
                <w:sz w:val="16"/>
                <w:szCs w:val="16"/>
              </w:rPr>
              <w:t>/-</w:t>
            </w:r>
            <w:r w:rsidRPr="008B0C38">
              <w:rPr>
                <w:sz w:val="16"/>
                <w:szCs w:val="16"/>
              </w:rPr>
              <w:t>.0</w:t>
            </w:r>
            <w:r w:rsidR="00A17CDC">
              <w:rPr>
                <w:sz w:val="16"/>
                <w:szCs w:val="16"/>
              </w:rPr>
              <w:t>3</w:t>
            </w:r>
            <w:r>
              <w:rPr>
                <w:sz w:val="16"/>
                <w:szCs w:val="16"/>
              </w:rPr>
              <w:t>)</w:t>
            </w:r>
          </w:p>
        </w:tc>
        <w:tc>
          <w:tcPr>
            <w:tcW w:w="90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908D802" w14:textId="77777777" w:rsidR="00FC6046" w:rsidRDefault="00FC6046" w:rsidP="00FC6046">
            <w:pPr>
              <w:rPr>
                <w:sz w:val="16"/>
                <w:szCs w:val="16"/>
              </w:rPr>
            </w:pPr>
            <w:r w:rsidRPr="0057075B">
              <w:rPr>
                <w:sz w:val="16"/>
                <w:szCs w:val="16"/>
              </w:rPr>
              <w:t>-.056</w:t>
            </w:r>
            <w:r>
              <w:rPr>
                <w:sz w:val="16"/>
                <w:szCs w:val="16"/>
              </w:rPr>
              <w:t xml:space="preserve"> </w:t>
            </w:r>
          </w:p>
          <w:p w14:paraId="6A6BE05E" w14:textId="0FBF2BE8" w:rsidR="00FC6046" w:rsidRPr="00791FBA" w:rsidRDefault="00FC6046" w:rsidP="00FC6046">
            <w:pPr>
              <w:rPr>
                <w:sz w:val="16"/>
                <w:szCs w:val="16"/>
              </w:rPr>
            </w:pPr>
            <w:r>
              <w:rPr>
                <w:sz w:val="16"/>
                <w:szCs w:val="16"/>
              </w:rPr>
              <w:t>(</w:t>
            </w:r>
            <w:r w:rsidRPr="004339EF">
              <w:rPr>
                <w:sz w:val="16"/>
                <w:szCs w:val="16"/>
              </w:rPr>
              <w:t>-</w:t>
            </w:r>
            <w:r>
              <w:rPr>
                <w:sz w:val="16"/>
                <w:szCs w:val="16"/>
              </w:rPr>
              <w:t>0</w:t>
            </w:r>
            <w:r w:rsidRPr="004339EF">
              <w:rPr>
                <w:sz w:val="16"/>
                <w:szCs w:val="16"/>
              </w:rPr>
              <w:t>.</w:t>
            </w:r>
            <w:r>
              <w:rPr>
                <w:sz w:val="16"/>
                <w:szCs w:val="16"/>
              </w:rPr>
              <w:t>50/0</w:t>
            </w:r>
            <w:r w:rsidRPr="004339EF">
              <w:rPr>
                <w:sz w:val="16"/>
                <w:szCs w:val="16"/>
              </w:rPr>
              <w:t>.3</w:t>
            </w:r>
            <w:r>
              <w:rPr>
                <w:sz w:val="16"/>
                <w:szCs w:val="16"/>
              </w:rPr>
              <w:t>9)</w:t>
            </w:r>
          </w:p>
        </w:tc>
        <w:tc>
          <w:tcPr>
            <w:tcW w:w="900" w:type="dxa"/>
            <w:tcBorders>
              <w:top w:val="single" w:sz="4" w:space="0" w:color="auto"/>
              <w:left w:val="nil"/>
              <w:bottom w:val="single" w:sz="4" w:space="0" w:color="auto"/>
              <w:right w:val="nil"/>
            </w:tcBorders>
            <w:shd w:val="clear" w:color="auto" w:fill="F2F2F2" w:themeFill="background1" w:themeFillShade="F2"/>
          </w:tcPr>
          <w:p w14:paraId="607FA269" w14:textId="54687857" w:rsidR="00FC6046" w:rsidRDefault="00FC6046" w:rsidP="00FC6046">
            <w:pPr>
              <w:rPr>
                <w:sz w:val="16"/>
                <w:szCs w:val="16"/>
              </w:rPr>
            </w:pPr>
            <w:r>
              <w:rPr>
                <w:sz w:val="16"/>
                <w:szCs w:val="16"/>
              </w:rPr>
              <w:t>-.259</w:t>
            </w:r>
          </w:p>
          <w:p w14:paraId="26D4F494" w14:textId="3900DFA8" w:rsidR="00FC6046" w:rsidRPr="00791FBA" w:rsidRDefault="00FC6046" w:rsidP="00FC6046">
            <w:pPr>
              <w:rPr>
                <w:sz w:val="16"/>
                <w:szCs w:val="16"/>
              </w:rPr>
            </w:pPr>
            <w:r>
              <w:rPr>
                <w:sz w:val="16"/>
                <w:szCs w:val="16"/>
              </w:rPr>
              <w:t>(-0.61/</w:t>
            </w:r>
            <w:r w:rsidR="00A17CDC">
              <w:rPr>
                <w:sz w:val="16"/>
                <w:szCs w:val="16"/>
              </w:rPr>
              <w:t>0.09</w:t>
            </w:r>
            <w:r>
              <w:rPr>
                <w:sz w:val="16"/>
                <w:szCs w:val="16"/>
              </w:rPr>
              <w:t>)</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tcPr>
          <w:p w14:paraId="5EB1CBFE" w14:textId="77777777" w:rsidR="00FC6046" w:rsidRDefault="00FC6046" w:rsidP="00FC6046">
            <w:pPr>
              <w:rPr>
                <w:sz w:val="16"/>
                <w:szCs w:val="16"/>
              </w:rPr>
            </w:pPr>
            <w:r w:rsidRPr="00A630E0">
              <w:rPr>
                <w:sz w:val="16"/>
                <w:szCs w:val="16"/>
              </w:rPr>
              <w:t>1.08</w:t>
            </w:r>
          </w:p>
          <w:p w14:paraId="4E8ADB41" w14:textId="6B837A87" w:rsidR="00FC6046" w:rsidRPr="00791FBA" w:rsidRDefault="00FC6046" w:rsidP="00FC6046">
            <w:pPr>
              <w:rPr>
                <w:sz w:val="16"/>
                <w:szCs w:val="16"/>
              </w:rPr>
            </w:pPr>
            <w:r>
              <w:rPr>
                <w:sz w:val="16"/>
                <w:szCs w:val="16"/>
              </w:rPr>
              <w:t>(</w:t>
            </w:r>
            <w:r w:rsidRPr="005723E5">
              <w:rPr>
                <w:sz w:val="16"/>
                <w:szCs w:val="16"/>
              </w:rPr>
              <w:t>-.9</w:t>
            </w:r>
            <w:r>
              <w:rPr>
                <w:sz w:val="16"/>
                <w:szCs w:val="16"/>
              </w:rPr>
              <w:t>1/</w:t>
            </w:r>
            <w:r w:rsidRPr="005723E5">
              <w:rPr>
                <w:sz w:val="16"/>
                <w:szCs w:val="16"/>
              </w:rPr>
              <w:t>3.07</w:t>
            </w:r>
            <w:r>
              <w:rPr>
                <w:sz w:val="16"/>
                <w:szCs w:val="16"/>
              </w:rPr>
              <w:t>)</w:t>
            </w:r>
          </w:p>
        </w:tc>
      </w:tr>
    </w:tbl>
    <w:p w14:paraId="40DAECE4" w14:textId="77777777" w:rsidR="00D62362" w:rsidRDefault="00D62362" w:rsidP="003378B8">
      <w:pPr>
        <w:pStyle w:val="Caption"/>
        <w:rPr>
          <w:rFonts w:ascii="Calibri" w:eastAsia="Arial Unicode MS" w:hAnsi="Calibri" w:cs="Arial Unicode MS"/>
          <w:sz w:val="20"/>
        </w:rPr>
        <w:sectPr w:rsidR="00D62362" w:rsidSect="00CE3388">
          <w:pgSz w:w="15840" w:h="12240" w:orient="landscape"/>
          <w:pgMar w:top="1440" w:right="1440" w:bottom="1440" w:left="1440" w:header="720" w:footer="720" w:gutter="0"/>
          <w:lnNumType w:countBy="1" w:restart="continuous"/>
          <w:cols w:space="720"/>
          <w:docGrid w:linePitch="360"/>
        </w:sectPr>
      </w:pPr>
    </w:p>
    <w:p w14:paraId="3CE22D43" w14:textId="403BC4B9" w:rsidR="003378B8" w:rsidRPr="00B80C7B" w:rsidRDefault="00B80C7B" w:rsidP="003378B8">
      <w:pPr>
        <w:pStyle w:val="Caption"/>
        <w:rPr>
          <w:rFonts w:eastAsia="Arial Unicode MS" w:cs="Arial Unicode MS"/>
          <w:sz w:val="20"/>
          <w:szCs w:val="20"/>
          <w:rPrChange w:id="16" w:author="Water Institute" w:date="2015-06-02T10:25:00Z">
            <w:rPr>
              <w:rFonts w:asciiTheme="minorHAnsi" w:hAnsiTheme="minorHAnsi"/>
              <w:sz w:val="20"/>
              <w:szCs w:val="20"/>
            </w:rPr>
          </w:rPrChange>
        </w:rPr>
      </w:pPr>
      <w:ins w:id="17" w:author="Water Institute" w:date="2015-06-02T10:26:00Z">
        <w:r w:rsidRPr="00B80C7B">
          <w:rPr>
            <w:rFonts w:asciiTheme="minorHAnsi" w:eastAsia="Arial Unicode MS" w:hAnsiTheme="minorHAnsi" w:cs="Arial Unicode MS"/>
            <w:sz w:val="20"/>
            <w:szCs w:val="20"/>
          </w:rPr>
          <w:lastRenderedPageBreak/>
          <w:t xml:space="preserve">Supporting Information Table </w:t>
        </w:r>
      </w:ins>
      <w:ins w:id="18" w:author="Water Institute" w:date="2015-06-23T15:50:00Z">
        <w:r w:rsidR="00EE3536">
          <w:rPr>
            <w:rFonts w:asciiTheme="minorHAnsi" w:eastAsia="Arial Unicode MS" w:hAnsiTheme="minorHAnsi" w:cs="Arial Unicode MS"/>
            <w:sz w:val="20"/>
            <w:szCs w:val="20"/>
          </w:rPr>
          <w:t>F</w:t>
        </w:r>
      </w:ins>
      <w:ins w:id="19" w:author="Water Institute" w:date="2015-06-02T10:26:00Z">
        <w:r w:rsidRPr="00B80C7B">
          <w:rPr>
            <w:rFonts w:asciiTheme="minorHAnsi" w:eastAsia="Arial Unicode MS" w:hAnsiTheme="minorHAnsi" w:cs="Arial Unicode MS"/>
            <w:sz w:val="20"/>
            <w:szCs w:val="20"/>
          </w:rPr>
          <w:t xml:space="preserve">.  Microbiological quality of PSW samples collected from street vendors vs. retail shops: </w:t>
        </w:r>
      </w:ins>
      <w:del w:id="20" w:author="Water Institute" w:date="2015-06-02T10:25:00Z">
        <w:r w:rsidR="00C57FBA" w:rsidRPr="00CE3388" w:rsidDel="00B80C7B">
          <w:rPr>
            <w:rFonts w:asciiTheme="minorHAnsi" w:eastAsia="Arial Unicode MS" w:hAnsiTheme="minorHAnsi" w:cs="Arial Unicode MS"/>
            <w:sz w:val="20"/>
            <w:szCs w:val="20"/>
          </w:rPr>
          <w:delText xml:space="preserve">Supporting Information </w:delText>
        </w:r>
        <w:r w:rsidR="003378B8" w:rsidRPr="00CE3388" w:rsidDel="00B80C7B">
          <w:rPr>
            <w:rFonts w:asciiTheme="minorHAnsi" w:eastAsia="Arial Unicode MS" w:hAnsiTheme="minorHAnsi" w:cs="Arial Unicode MS"/>
            <w:sz w:val="20"/>
            <w:szCs w:val="20"/>
          </w:rPr>
          <w:delText xml:space="preserve">Table S6. </w:delText>
        </w:r>
        <w:r w:rsidR="003378B8" w:rsidRPr="00CE3388" w:rsidDel="00B80C7B">
          <w:rPr>
            <w:rFonts w:asciiTheme="minorHAnsi" w:hAnsiTheme="minorHAnsi"/>
            <w:sz w:val="20"/>
            <w:szCs w:val="20"/>
          </w:rPr>
          <w:delText xml:space="preserve"> </w:delText>
        </w:r>
      </w:del>
      <w:r w:rsidR="003378B8" w:rsidRPr="00CE3388">
        <w:rPr>
          <w:rFonts w:asciiTheme="minorHAnsi" w:hAnsiTheme="minorHAnsi"/>
          <w:sz w:val="20"/>
          <w:szCs w:val="20"/>
        </w:rPr>
        <w:t>P-values for rank-sum tests comparing log concentrations of fecal indicator bacteria in samples (first row) and Fisher’s exact test comparing proportions of positive samples (second row) collected from street vendors vs. retail shops.</w:t>
      </w:r>
      <w:ins w:id="21" w:author="Water Institute" w:date="2015-06-02T10:26:00Z">
        <w:r w:rsidR="006572E1">
          <w:rPr>
            <w:rFonts w:asciiTheme="minorHAnsi" w:hAnsiTheme="minorHAnsi"/>
            <w:sz w:val="20"/>
            <w:szCs w:val="20"/>
          </w:rPr>
          <w:t xml:space="preserve"> Results shown for both </w:t>
        </w:r>
      </w:ins>
      <w:ins w:id="22" w:author="Water Institute" w:date="2015-06-02T10:28:00Z">
        <w:r w:rsidR="00E83FA0">
          <w:rPr>
            <w:rFonts w:asciiTheme="minorHAnsi" w:hAnsiTheme="minorHAnsi"/>
            <w:sz w:val="20"/>
            <w:szCs w:val="20"/>
          </w:rPr>
          <w:t xml:space="preserve">sachet </w:t>
        </w:r>
      </w:ins>
      <w:ins w:id="23" w:author="Water Institute" w:date="2015-06-02T10:26:00Z">
        <w:r w:rsidR="006572E1">
          <w:rPr>
            <w:rFonts w:asciiTheme="minorHAnsi" w:hAnsiTheme="minorHAnsi"/>
            <w:sz w:val="20"/>
            <w:szCs w:val="20"/>
          </w:rPr>
          <w:t>contents (PSW) and sachet exteriors (Exterior)</w:t>
        </w:r>
      </w:ins>
    </w:p>
    <w:tbl>
      <w:tblPr>
        <w:tblStyle w:val="TableGrid"/>
        <w:tblW w:w="35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990"/>
        <w:gridCol w:w="990"/>
      </w:tblGrid>
      <w:tr w:rsidR="003378B8" w:rsidRPr="00985CB9" w14:paraId="755809BA" w14:textId="77777777" w:rsidTr="00781B3B">
        <w:tc>
          <w:tcPr>
            <w:tcW w:w="1548" w:type="dxa"/>
            <w:tcBorders>
              <w:top w:val="single" w:sz="4" w:space="0" w:color="auto"/>
              <w:left w:val="nil"/>
              <w:bottom w:val="single" w:sz="4" w:space="0" w:color="auto"/>
              <w:right w:val="nil"/>
            </w:tcBorders>
            <w:shd w:val="clear" w:color="auto" w:fill="D9D9D9" w:themeFill="background1" w:themeFillShade="D9"/>
            <w:hideMark/>
          </w:tcPr>
          <w:p w14:paraId="4BEF28CC" w14:textId="77777777" w:rsidR="003378B8" w:rsidRPr="00B22567" w:rsidRDefault="003378B8" w:rsidP="00781B3B">
            <w:pPr>
              <w:rPr>
                <w:b/>
                <w:sz w:val="20"/>
                <w:szCs w:val="20"/>
              </w:rPr>
            </w:pPr>
          </w:p>
        </w:tc>
        <w:tc>
          <w:tcPr>
            <w:tcW w:w="1980"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30FD0290" w14:textId="77777777" w:rsidR="003378B8" w:rsidRPr="00B22567" w:rsidRDefault="003378B8" w:rsidP="00781B3B">
            <w:pPr>
              <w:rPr>
                <w:b/>
                <w:sz w:val="20"/>
                <w:szCs w:val="20"/>
              </w:rPr>
            </w:pPr>
            <w:r w:rsidRPr="00B22567">
              <w:rPr>
                <w:b/>
                <w:sz w:val="20"/>
                <w:szCs w:val="20"/>
              </w:rPr>
              <w:t>Store Samples</w:t>
            </w:r>
          </w:p>
        </w:tc>
      </w:tr>
      <w:tr w:rsidR="003378B8" w:rsidRPr="00985CB9" w14:paraId="22BF37BA" w14:textId="77777777" w:rsidTr="00781B3B">
        <w:tc>
          <w:tcPr>
            <w:tcW w:w="1548" w:type="dxa"/>
            <w:tcBorders>
              <w:top w:val="single" w:sz="4" w:space="0" w:color="auto"/>
              <w:left w:val="nil"/>
              <w:bottom w:val="single" w:sz="4" w:space="0" w:color="auto"/>
              <w:right w:val="nil"/>
            </w:tcBorders>
          </w:tcPr>
          <w:p w14:paraId="4D7A2658" w14:textId="77777777" w:rsidR="003378B8" w:rsidRPr="00985CB9" w:rsidRDefault="003378B8" w:rsidP="00781B3B">
            <w:pPr>
              <w:rPr>
                <w:b/>
                <w:sz w:val="20"/>
                <w:szCs w:val="20"/>
              </w:rPr>
            </w:pPr>
            <w:r>
              <w:rPr>
                <w:b/>
                <w:sz w:val="20"/>
                <w:szCs w:val="20"/>
              </w:rPr>
              <w:t>Street Samples</w:t>
            </w:r>
          </w:p>
        </w:tc>
        <w:tc>
          <w:tcPr>
            <w:tcW w:w="990" w:type="dxa"/>
            <w:tcBorders>
              <w:top w:val="single" w:sz="4" w:space="0" w:color="auto"/>
              <w:left w:val="single" w:sz="4" w:space="0" w:color="auto"/>
              <w:bottom w:val="single" w:sz="4" w:space="0" w:color="auto"/>
              <w:right w:val="nil"/>
            </w:tcBorders>
          </w:tcPr>
          <w:p w14:paraId="621DEEE2" w14:textId="77777777" w:rsidR="003378B8" w:rsidRPr="00985CB9" w:rsidRDefault="003378B8" w:rsidP="00781B3B">
            <w:pPr>
              <w:rPr>
                <w:i/>
                <w:sz w:val="18"/>
                <w:szCs w:val="18"/>
              </w:rPr>
            </w:pPr>
            <w:r>
              <w:rPr>
                <w:i/>
                <w:sz w:val="18"/>
                <w:szCs w:val="18"/>
              </w:rPr>
              <w:t>E. coli</w:t>
            </w:r>
          </w:p>
        </w:tc>
        <w:tc>
          <w:tcPr>
            <w:tcW w:w="990" w:type="dxa"/>
            <w:tcBorders>
              <w:top w:val="single" w:sz="4" w:space="0" w:color="auto"/>
              <w:left w:val="nil"/>
              <w:bottom w:val="single" w:sz="4" w:space="0" w:color="auto"/>
              <w:right w:val="nil"/>
            </w:tcBorders>
          </w:tcPr>
          <w:p w14:paraId="31624A0A" w14:textId="77777777" w:rsidR="003378B8" w:rsidRPr="00B22567" w:rsidRDefault="003378B8" w:rsidP="00781B3B">
            <w:pPr>
              <w:rPr>
                <w:sz w:val="18"/>
                <w:szCs w:val="18"/>
              </w:rPr>
            </w:pPr>
            <w:r>
              <w:rPr>
                <w:sz w:val="18"/>
                <w:szCs w:val="18"/>
              </w:rPr>
              <w:t>TC</w:t>
            </w:r>
          </w:p>
        </w:tc>
      </w:tr>
      <w:tr w:rsidR="003378B8" w:rsidRPr="00985CB9" w14:paraId="153152FE" w14:textId="77777777" w:rsidTr="00781B3B">
        <w:tc>
          <w:tcPr>
            <w:tcW w:w="1548" w:type="dxa"/>
            <w:tcBorders>
              <w:top w:val="single" w:sz="4" w:space="0" w:color="auto"/>
              <w:left w:val="nil"/>
              <w:bottom w:val="nil"/>
              <w:right w:val="nil"/>
            </w:tcBorders>
            <w:shd w:val="clear" w:color="auto" w:fill="F2F2F2" w:themeFill="background1" w:themeFillShade="F2"/>
            <w:hideMark/>
          </w:tcPr>
          <w:p w14:paraId="1CC9A919" w14:textId="44AA3A98" w:rsidR="003378B8" w:rsidRPr="000F5667" w:rsidRDefault="003378B8" w:rsidP="00781B3B">
            <w:pPr>
              <w:rPr>
                <w:b/>
                <w:sz w:val="18"/>
                <w:szCs w:val="18"/>
              </w:rPr>
            </w:pPr>
            <w:r>
              <w:rPr>
                <w:b/>
                <w:sz w:val="18"/>
                <w:szCs w:val="18"/>
              </w:rPr>
              <w:t>P</w:t>
            </w:r>
            <w:ins w:id="24" w:author="Water Institute" w:date="2015-06-02T10:24:00Z">
              <w:r w:rsidR="00B80C7B">
                <w:rPr>
                  <w:b/>
                  <w:sz w:val="18"/>
                  <w:szCs w:val="18"/>
                </w:rPr>
                <w:t>S</w:t>
              </w:r>
            </w:ins>
            <w:r>
              <w:rPr>
                <w:b/>
                <w:sz w:val="18"/>
                <w:szCs w:val="18"/>
              </w:rPr>
              <w:t>W</w:t>
            </w:r>
          </w:p>
        </w:tc>
        <w:tc>
          <w:tcPr>
            <w:tcW w:w="990" w:type="dxa"/>
            <w:tcBorders>
              <w:top w:val="single" w:sz="4" w:space="0" w:color="auto"/>
              <w:left w:val="single" w:sz="4" w:space="0" w:color="auto"/>
              <w:bottom w:val="nil"/>
              <w:right w:val="nil"/>
            </w:tcBorders>
            <w:shd w:val="clear" w:color="auto" w:fill="F2F2F2" w:themeFill="background1" w:themeFillShade="F2"/>
          </w:tcPr>
          <w:p w14:paraId="7F68E557" w14:textId="71910778" w:rsidR="003378B8" w:rsidRDefault="003378B8" w:rsidP="00781B3B">
            <w:pPr>
              <w:rPr>
                <w:sz w:val="18"/>
                <w:szCs w:val="18"/>
              </w:rPr>
            </w:pPr>
            <w:r>
              <w:rPr>
                <w:sz w:val="18"/>
                <w:szCs w:val="18"/>
              </w:rPr>
              <w:t>0.</w:t>
            </w:r>
            <w:r w:rsidR="00D22D6B">
              <w:rPr>
                <w:sz w:val="18"/>
                <w:szCs w:val="18"/>
              </w:rPr>
              <w:t>3520</w:t>
            </w:r>
          </w:p>
          <w:p w14:paraId="763342D2" w14:textId="0492B39E" w:rsidR="003378B8" w:rsidRDefault="003378B8" w:rsidP="00DC7803">
            <w:pPr>
              <w:rPr>
                <w:sz w:val="18"/>
                <w:szCs w:val="18"/>
              </w:rPr>
            </w:pPr>
            <w:r>
              <w:rPr>
                <w:sz w:val="18"/>
                <w:szCs w:val="18"/>
              </w:rPr>
              <w:t>0.</w:t>
            </w:r>
            <w:r w:rsidR="00DC7803">
              <w:rPr>
                <w:sz w:val="18"/>
                <w:szCs w:val="18"/>
              </w:rPr>
              <w:t>363</w:t>
            </w:r>
          </w:p>
        </w:tc>
        <w:tc>
          <w:tcPr>
            <w:tcW w:w="990" w:type="dxa"/>
            <w:tcBorders>
              <w:top w:val="single" w:sz="4" w:space="0" w:color="auto"/>
              <w:left w:val="nil"/>
              <w:bottom w:val="nil"/>
              <w:right w:val="nil"/>
            </w:tcBorders>
            <w:shd w:val="clear" w:color="auto" w:fill="F2F2F2" w:themeFill="background1" w:themeFillShade="F2"/>
          </w:tcPr>
          <w:p w14:paraId="27977B2F" w14:textId="0B015E36" w:rsidR="003378B8" w:rsidRDefault="003378B8" w:rsidP="00781B3B">
            <w:pPr>
              <w:rPr>
                <w:sz w:val="18"/>
                <w:szCs w:val="18"/>
              </w:rPr>
            </w:pPr>
            <w:r>
              <w:rPr>
                <w:sz w:val="18"/>
                <w:szCs w:val="18"/>
              </w:rPr>
              <w:t>0.</w:t>
            </w:r>
            <w:r w:rsidR="00D22D6B">
              <w:rPr>
                <w:sz w:val="18"/>
                <w:szCs w:val="18"/>
              </w:rPr>
              <w:t>5594</w:t>
            </w:r>
          </w:p>
          <w:p w14:paraId="795D8E84" w14:textId="4E87FEBB" w:rsidR="003378B8" w:rsidRDefault="003378B8" w:rsidP="00781B3B">
            <w:pPr>
              <w:rPr>
                <w:sz w:val="18"/>
                <w:szCs w:val="18"/>
              </w:rPr>
            </w:pPr>
            <w:r>
              <w:rPr>
                <w:sz w:val="18"/>
                <w:szCs w:val="18"/>
              </w:rPr>
              <w:t>0.</w:t>
            </w:r>
            <w:r w:rsidR="00DC7803">
              <w:rPr>
                <w:sz w:val="18"/>
                <w:szCs w:val="18"/>
              </w:rPr>
              <w:t>216</w:t>
            </w:r>
          </w:p>
        </w:tc>
      </w:tr>
      <w:tr w:rsidR="003378B8" w:rsidRPr="00985CB9" w14:paraId="12A668F4" w14:textId="77777777" w:rsidTr="00781B3B">
        <w:tc>
          <w:tcPr>
            <w:tcW w:w="1548" w:type="dxa"/>
            <w:tcBorders>
              <w:top w:val="nil"/>
              <w:left w:val="nil"/>
              <w:bottom w:val="single" w:sz="4" w:space="0" w:color="auto"/>
              <w:right w:val="nil"/>
            </w:tcBorders>
            <w:hideMark/>
          </w:tcPr>
          <w:p w14:paraId="2049A9A0" w14:textId="77777777" w:rsidR="003378B8" w:rsidRPr="000F5667" w:rsidRDefault="003378B8" w:rsidP="00781B3B">
            <w:pPr>
              <w:rPr>
                <w:b/>
                <w:sz w:val="18"/>
                <w:szCs w:val="18"/>
              </w:rPr>
            </w:pPr>
            <w:r>
              <w:rPr>
                <w:b/>
                <w:sz w:val="18"/>
                <w:szCs w:val="18"/>
              </w:rPr>
              <w:t>Exterior</w:t>
            </w:r>
          </w:p>
        </w:tc>
        <w:tc>
          <w:tcPr>
            <w:tcW w:w="990" w:type="dxa"/>
            <w:tcBorders>
              <w:top w:val="nil"/>
              <w:left w:val="single" w:sz="4" w:space="0" w:color="auto"/>
              <w:bottom w:val="single" w:sz="4" w:space="0" w:color="auto"/>
              <w:right w:val="nil"/>
            </w:tcBorders>
          </w:tcPr>
          <w:p w14:paraId="44FD2050" w14:textId="52441FDA" w:rsidR="003378B8" w:rsidRDefault="003378B8" w:rsidP="00781B3B">
            <w:pPr>
              <w:rPr>
                <w:sz w:val="18"/>
                <w:szCs w:val="18"/>
              </w:rPr>
            </w:pPr>
            <w:r>
              <w:rPr>
                <w:sz w:val="18"/>
                <w:szCs w:val="18"/>
              </w:rPr>
              <w:t>0.000</w:t>
            </w:r>
            <w:r w:rsidR="004C726F">
              <w:rPr>
                <w:sz w:val="18"/>
                <w:szCs w:val="18"/>
              </w:rPr>
              <w:t>1</w:t>
            </w:r>
            <w:r>
              <w:rPr>
                <w:sz w:val="18"/>
                <w:szCs w:val="18"/>
              </w:rPr>
              <w:t>**</w:t>
            </w:r>
          </w:p>
          <w:p w14:paraId="3DCD77F3" w14:textId="77777777" w:rsidR="003378B8" w:rsidRDefault="003378B8" w:rsidP="00781B3B">
            <w:pPr>
              <w:rPr>
                <w:sz w:val="18"/>
                <w:szCs w:val="18"/>
              </w:rPr>
            </w:pPr>
            <w:r>
              <w:rPr>
                <w:sz w:val="18"/>
                <w:szCs w:val="18"/>
              </w:rPr>
              <w:t>0.000**</w:t>
            </w:r>
          </w:p>
        </w:tc>
        <w:tc>
          <w:tcPr>
            <w:tcW w:w="990" w:type="dxa"/>
            <w:tcBorders>
              <w:top w:val="nil"/>
              <w:left w:val="nil"/>
              <w:bottom w:val="single" w:sz="4" w:space="0" w:color="auto"/>
              <w:right w:val="nil"/>
            </w:tcBorders>
          </w:tcPr>
          <w:p w14:paraId="0E7F8BC8" w14:textId="1A86D8D2" w:rsidR="003378B8" w:rsidRDefault="003378B8" w:rsidP="00781B3B">
            <w:pPr>
              <w:rPr>
                <w:sz w:val="18"/>
                <w:szCs w:val="18"/>
              </w:rPr>
            </w:pPr>
            <w:r>
              <w:rPr>
                <w:sz w:val="18"/>
                <w:szCs w:val="18"/>
              </w:rPr>
              <w:t>0.000</w:t>
            </w:r>
            <w:r w:rsidR="004C726F">
              <w:rPr>
                <w:sz w:val="18"/>
                <w:szCs w:val="18"/>
              </w:rPr>
              <w:t>1</w:t>
            </w:r>
            <w:r>
              <w:rPr>
                <w:sz w:val="18"/>
                <w:szCs w:val="18"/>
              </w:rPr>
              <w:t>**</w:t>
            </w:r>
          </w:p>
          <w:p w14:paraId="4E223DB7" w14:textId="77777777" w:rsidR="003378B8" w:rsidRDefault="003378B8" w:rsidP="00781B3B">
            <w:pPr>
              <w:rPr>
                <w:sz w:val="18"/>
                <w:szCs w:val="18"/>
              </w:rPr>
            </w:pPr>
            <w:r>
              <w:rPr>
                <w:sz w:val="18"/>
                <w:szCs w:val="18"/>
              </w:rPr>
              <w:t>0.000**</w:t>
            </w:r>
          </w:p>
        </w:tc>
      </w:tr>
    </w:tbl>
    <w:p w14:paraId="15151975" w14:textId="77777777" w:rsidR="003378B8" w:rsidRDefault="003378B8" w:rsidP="003378B8">
      <w:pPr>
        <w:spacing w:after="0"/>
        <w:rPr>
          <w:sz w:val="16"/>
        </w:rPr>
      </w:pPr>
      <w:r>
        <w:rPr>
          <w:sz w:val="16"/>
        </w:rPr>
        <w:t>*</w:t>
      </w:r>
      <w:r w:rsidRPr="000F5667">
        <w:rPr>
          <w:sz w:val="16"/>
        </w:rPr>
        <w:t>indicates statistically significant difference</w:t>
      </w:r>
      <w:r>
        <w:rPr>
          <w:sz w:val="16"/>
        </w:rPr>
        <w:t xml:space="preserve"> at 95%**</w:t>
      </w:r>
      <w:r w:rsidRPr="000F5667">
        <w:rPr>
          <w:sz w:val="16"/>
        </w:rPr>
        <w:t>indicates statistically significant difference</w:t>
      </w:r>
      <w:r>
        <w:rPr>
          <w:sz w:val="16"/>
        </w:rPr>
        <w:t xml:space="preserve"> at 99%</w:t>
      </w:r>
    </w:p>
    <w:p w14:paraId="1878C0BC" w14:textId="77777777" w:rsidR="008B708D" w:rsidRPr="00CE3388" w:rsidRDefault="008B708D" w:rsidP="00CE3388"/>
    <w:p w14:paraId="18892B7A" w14:textId="3BCD5B29" w:rsidR="00FA70CC" w:rsidRPr="00CE3388" w:rsidRDefault="00795989" w:rsidP="00FA70CC">
      <w:pPr>
        <w:pStyle w:val="Caption"/>
        <w:rPr>
          <w:rFonts w:asciiTheme="minorHAnsi" w:hAnsiTheme="minorHAnsi"/>
          <w:sz w:val="20"/>
          <w:szCs w:val="20"/>
        </w:rPr>
      </w:pPr>
      <w:r w:rsidRPr="00CE3388">
        <w:rPr>
          <w:rFonts w:asciiTheme="minorHAnsi" w:eastAsia="Arial Unicode MS" w:hAnsiTheme="minorHAnsi" w:cs="Arial Unicode MS"/>
          <w:sz w:val="20"/>
          <w:szCs w:val="20"/>
        </w:rPr>
        <w:t xml:space="preserve">Supporting Information </w:t>
      </w:r>
      <w:r w:rsidR="00FA70CC" w:rsidRPr="00CE3388">
        <w:rPr>
          <w:rFonts w:asciiTheme="minorHAnsi" w:eastAsia="Arial Unicode MS" w:hAnsiTheme="minorHAnsi" w:cs="Arial Unicode MS"/>
          <w:sz w:val="20"/>
          <w:szCs w:val="20"/>
        </w:rPr>
        <w:t xml:space="preserve">Table </w:t>
      </w:r>
      <w:del w:id="25" w:author="Water Institute" w:date="2015-06-23T15:50:00Z">
        <w:r w:rsidR="00FA70CC" w:rsidRPr="00CE3388" w:rsidDel="00EE3536">
          <w:rPr>
            <w:rFonts w:asciiTheme="minorHAnsi" w:eastAsia="Arial Unicode MS" w:hAnsiTheme="minorHAnsi" w:cs="Arial Unicode MS"/>
            <w:sz w:val="20"/>
            <w:szCs w:val="20"/>
          </w:rPr>
          <w:delText>S</w:delText>
        </w:r>
        <w:r w:rsidR="003378B8" w:rsidRPr="00CE3388" w:rsidDel="00EE3536">
          <w:rPr>
            <w:rFonts w:asciiTheme="minorHAnsi" w:eastAsia="Arial Unicode MS" w:hAnsiTheme="minorHAnsi" w:cs="Arial Unicode MS"/>
            <w:sz w:val="20"/>
            <w:szCs w:val="20"/>
          </w:rPr>
          <w:delText>7</w:delText>
        </w:r>
      </w:del>
      <w:ins w:id="26" w:author="Water Institute" w:date="2015-06-23T15:50:00Z">
        <w:r w:rsidR="00EE3536">
          <w:rPr>
            <w:rFonts w:asciiTheme="minorHAnsi" w:eastAsia="Arial Unicode MS" w:hAnsiTheme="minorHAnsi" w:cs="Arial Unicode MS"/>
            <w:sz w:val="20"/>
            <w:szCs w:val="20"/>
          </w:rPr>
          <w:t>G</w:t>
        </w:r>
      </w:ins>
      <w:r w:rsidR="00FA70CC" w:rsidRPr="00CE3388">
        <w:rPr>
          <w:rFonts w:asciiTheme="minorHAnsi" w:eastAsia="Arial Unicode MS" w:hAnsiTheme="minorHAnsi" w:cs="Arial Unicode MS"/>
          <w:sz w:val="20"/>
          <w:szCs w:val="20"/>
        </w:rPr>
        <w:t xml:space="preserve">. </w:t>
      </w:r>
      <w:r w:rsidR="00FA70CC" w:rsidRPr="00CE3388">
        <w:rPr>
          <w:rFonts w:asciiTheme="minorHAnsi" w:hAnsiTheme="minorHAnsi"/>
          <w:sz w:val="20"/>
          <w:szCs w:val="20"/>
        </w:rPr>
        <w:t>Household drinking water sources</w:t>
      </w:r>
    </w:p>
    <w:tbl>
      <w:tblPr>
        <w:tblStyle w:val="MediumList1"/>
        <w:tblW w:w="8274" w:type="dxa"/>
        <w:tblLook w:val="04A0" w:firstRow="1" w:lastRow="0" w:firstColumn="1" w:lastColumn="0" w:noHBand="0" w:noVBand="1"/>
      </w:tblPr>
      <w:tblGrid>
        <w:gridCol w:w="3633"/>
        <w:gridCol w:w="2585"/>
        <w:gridCol w:w="1023"/>
        <w:gridCol w:w="1033"/>
      </w:tblGrid>
      <w:tr w:rsidR="00FA70CC" w:rsidRPr="00056162" w14:paraId="0DD8C07E" w14:textId="77777777" w:rsidTr="00970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tcBorders>
              <w:top w:val="single" w:sz="4" w:space="0" w:color="auto"/>
              <w:right w:val="single" w:sz="4" w:space="0" w:color="auto"/>
            </w:tcBorders>
            <w:shd w:val="clear" w:color="auto" w:fill="D9D9D9" w:themeFill="background1" w:themeFillShade="D9"/>
          </w:tcPr>
          <w:p w14:paraId="6155B3D2" w14:textId="19D1F7CA" w:rsidR="00FA70CC" w:rsidRPr="00391BB6" w:rsidRDefault="00FA70CC" w:rsidP="0097068C">
            <w:pPr>
              <w:spacing w:after="200" w:line="276" w:lineRule="auto"/>
              <w:rPr>
                <w:rFonts w:ascii="Calibri" w:hAnsi="Calibri"/>
                <w:sz w:val="20"/>
                <w:szCs w:val="20"/>
              </w:rPr>
            </w:pPr>
            <w:r w:rsidRPr="00391BB6">
              <w:rPr>
                <w:rFonts w:ascii="Calibri" w:hAnsi="Calibri"/>
                <w:sz w:val="20"/>
                <w:szCs w:val="20"/>
              </w:rPr>
              <w:t>Water Source</w:t>
            </w:r>
            <w:r w:rsidR="00C630F4">
              <w:rPr>
                <w:rFonts w:ascii="Calibri" w:hAnsi="Calibri"/>
                <w:sz w:val="20"/>
                <w:szCs w:val="20"/>
              </w:rPr>
              <w:t xml:space="preserve"> of household water for consumption</w:t>
            </w:r>
          </w:p>
        </w:tc>
        <w:tc>
          <w:tcPr>
            <w:tcW w:w="2585" w:type="dxa"/>
            <w:tcBorders>
              <w:top w:val="single" w:sz="4" w:space="0" w:color="auto"/>
              <w:left w:val="single" w:sz="4" w:space="0" w:color="auto"/>
              <w:right w:val="single" w:sz="4" w:space="0" w:color="auto"/>
            </w:tcBorders>
            <w:shd w:val="clear" w:color="auto" w:fill="D9D9D9" w:themeFill="background1" w:themeFillShade="D9"/>
          </w:tcPr>
          <w:p w14:paraId="2FE06A96" w14:textId="77777777" w:rsidR="00FA70CC" w:rsidRPr="00391BB6" w:rsidRDefault="00FA70CC" w:rsidP="0097068C">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sz w:val="20"/>
                <w:szCs w:val="20"/>
              </w:rPr>
            </w:pPr>
            <w:r w:rsidRPr="00391BB6">
              <w:rPr>
                <w:rFonts w:ascii="Calibri" w:hAnsi="Calibri"/>
                <w:b/>
                <w:sz w:val="20"/>
                <w:szCs w:val="20"/>
              </w:rPr>
              <w:t>Original source</w:t>
            </w:r>
          </w:p>
        </w:tc>
        <w:tc>
          <w:tcPr>
            <w:tcW w:w="1023" w:type="dxa"/>
            <w:tcBorders>
              <w:top w:val="single" w:sz="4" w:space="0" w:color="auto"/>
              <w:left w:val="single" w:sz="4" w:space="0" w:color="auto"/>
            </w:tcBorders>
            <w:shd w:val="clear" w:color="auto" w:fill="D9D9D9" w:themeFill="background1" w:themeFillShade="D9"/>
          </w:tcPr>
          <w:p w14:paraId="4F65DA87" w14:textId="77777777" w:rsidR="00FA70CC" w:rsidRPr="00391BB6" w:rsidRDefault="00FA70CC" w:rsidP="0097068C">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sz w:val="20"/>
                <w:szCs w:val="20"/>
              </w:rPr>
            </w:pPr>
            <w:r w:rsidRPr="00391BB6">
              <w:rPr>
                <w:rFonts w:ascii="Calibri" w:hAnsi="Calibri"/>
                <w:b/>
                <w:sz w:val="20"/>
                <w:szCs w:val="20"/>
              </w:rPr>
              <w:t xml:space="preserve"># of HH </w:t>
            </w:r>
          </w:p>
        </w:tc>
        <w:tc>
          <w:tcPr>
            <w:tcW w:w="1033" w:type="dxa"/>
            <w:tcBorders>
              <w:top w:val="single" w:sz="4" w:space="0" w:color="auto"/>
            </w:tcBorders>
            <w:shd w:val="clear" w:color="auto" w:fill="D9D9D9" w:themeFill="background1" w:themeFillShade="D9"/>
          </w:tcPr>
          <w:p w14:paraId="117D4550" w14:textId="77777777" w:rsidR="00FA70CC" w:rsidRPr="00391BB6" w:rsidRDefault="00FA70CC" w:rsidP="0097068C">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b/>
                <w:sz w:val="20"/>
                <w:szCs w:val="20"/>
              </w:rPr>
            </w:pPr>
            <w:r w:rsidRPr="00391BB6">
              <w:rPr>
                <w:rFonts w:ascii="Calibri" w:hAnsi="Calibri"/>
                <w:b/>
                <w:sz w:val="20"/>
                <w:szCs w:val="20"/>
              </w:rPr>
              <w:t>% of HH</w:t>
            </w:r>
          </w:p>
        </w:tc>
      </w:tr>
      <w:tr w:rsidR="00FA70CC" w:rsidRPr="00056162" w14:paraId="7D5CD112" w14:textId="77777777" w:rsidTr="0097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val="restart"/>
            <w:tcBorders>
              <w:top w:val="single" w:sz="8" w:space="0" w:color="000000" w:themeColor="text1"/>
              <w:bottom w:val="nil"/>
              <w:right w:val="single" w:sz="4" w:space="0" w:color="auto"/>
            </w:tcBorders>
            <w:shd w:val="clear" w:color="auto" w:fill="FFFFFF" w:themeFill="background1"/>
          </w:tcPr>
          <w:p w14:paraId="4F5D5E9D" w14:textId="77777777" w:rsidR="00FA70CC" w:rsidRPr="00822325" w:rsidRDefault="00FA70CC" w:rsidP="0097068C">
            <w:pPr>
              <w:spacing w:after="200" w:line="276" w:lineRule="auto"/>
              <w:rPr>
                <w:rFonts w:ascii="Calibri" w:hAnsi="Calibri"/>
                <w:b w:val="0"/>
                <w:sz w:val="20"/>
                <w:szCs w:val="20"/>
              </w:rPr>
            </w:pPr>
            <w:r w:rsidRPr="00822325">
              <w:rPr>
                <w:rFonts w:ascii="Calibri" w:hAnsi="Calibri"/>
                <w:sz w:val="20"/>
                <w:szCs w:val="20"/>
              </w:rPr>
              <w:t>Storage container</w:t>
            </w:r>
          </w:p>
        </w:tc>
        <w:tc>
          <w:tcPr>
            <w:tcW w:w="2585" w:type="dxa"/>
            <w:tcBorders>
              <w:top w:val="single" w:sz="8" w:space="0" w:color="000000" w:themeColor="text1"/>
              <w:left w:val="single" w:sz="4" w:space="0" w:color="auto"/>
              <w:bottom w:val="nil"/>
              <w:right w:val="single" w:sz="4" w:space="0" w:color="auto"/>
            </w:tcBorders>
            <w:shd w:val="clear" w:color="auto" w:fill="F2F2F2" w:themeFill="background1" w:themeFillShade="F2"/>
          </w:tcPr>
          <w:p w14:paraId="4C0399C1" w14:textId="77777777" w:rsidR="00FA70CC" w:rsidRPr="00822325" w:rsidRDefault="00FA70CC" w:rsidP="0097068C">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w:t>
            </w:r>
            <w:r w:rsidRPr="00822325">
              <w:rPr>
                <w:rFonts w:ascii="Calibri" w:hAnsi="Calibri"/>
                <w:sz w:val="20"/>
                <w:szCs w:val="20"/>
              </w:rPr>
              <w:t>iped municipal supply</w:t>
            </w:r>
          </w:p>
        </w:tc>
        <w:tc>
          <w:tcPr>
            <w:tcW w:w="1023" w:type="dxa"/>
            <w:tcBorders>
              <w:top w:val="single" w:sz="8" w:space="0" w:color="000000" w:themeColor="text1"/>
              <w:left w:val="single" w:sz="4" w:space="0" w:color="auto"/>
              <w:bottom w:val="nil"/>
            </w:tcBorders>
            <w:shd w:val="clear" w:color="auto" w:fill="F2F2F2" w:themeFill="background1" w:themeFillShade="F2"/>
          </w:tcPr>
          <w:p w14:paraId="412E7075" w14:textId="77777777" w:rsidR="00FA70CC" w:rsidRPr="00822325" w:rsidRDefault="00FA70CC" w:rsidP="0097068C">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22325">
              <w:rPr>
                <w:rFonts w:ascii="Calibri" w:hAnsi="Calibri"/>
                <w:sz w:val="20"/>
                <w:szCs w:val="20"/>
              </w:rPr>
              <w:t>36</w:t>
            </w:r>
          </w:p>
        </w:tc>
        <w:tc>
          <w:tcPr>
            <w:tcW w:w="1033" w:type="dxa"/>
            <w:tcBorders>
              <w:top w:val="single" w:sz="8" w:space="0" w:color="000000" w:themeColor="text1"/>
              <w:bottom w:val="nil"/>
            </w:tcBorders>
            <w:shd w:val="clear" w:color="auto" w:fill="F2F2F2" w:themeFill="background1" w:themeFillShade="F2"/>
          </w:tcPr>
          <w:p w14:paraId="2D9D0F33" w14:textId="77777777" w:rsidR="00FA70CC" w:rsidRPr="00822325" w:rsidRDefault="00FA70CC" w:rsidP="0097068C">
            <w:pPr>
              <w:keepNext/>
              <w:keepLines/>
              <w:outlineLvl w:val="3"/>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61%</w:t>
            </w:r>
          </w:p>
        </w:tc>
      </w:tr>
      <w:tr w:rsidR="00FA70CC" w:rsidRPr="00056162" w14:paraId="26F48673" w14:textId="77777777" w:rsidTr="0097068C">
        <w:tc>
          <w:tcPr>
            <w:cnfStyle w:val="001000000000" w:firstRow="0" w:lastRow="0" w:firstColumn="1" w:lastColumn="0" w:oddVBand="0" w:evenVBand="0" w:oddHBand="0" w:evenHBand="0" w:firstRowFirstColumn="0" w:firstRowLastColumn="0" w:lastRowFirstColumn="0" w:lastRowLastColumn="0"/>
            <w:tcW w:w="3633" w:type="dxa"/>
            <w:vMerge/>
            <w:tcBorders>
              <w:top w:val="nil"/>
              <w:bottom w:val="nil"/>
              <w:right w:val="single" w:sz="4" w:space="0" w:color="auto"/>
            </w:tcBorders>
            <w:shd w:val="clear" w:color="auto" w:fill="FFFFFF" w:themeFill="background1"/>
          </w:tcPr>
          <w:p w14:paraId="6CCD8C8F" w14:textId="77777777" w:rsidR="00FA70CC" w:rsidRPr="00791FBA" w:rsidRDefault="00FA70CC" w:rsidP="0097068C">
            <w:pPr>
              <w:spacing w:after="200" w:line="276" w:lineRule="auto"/>
              <w:rPr>
                <w:rFonts w:ascii="Calibri" w:hAnsi="Calibri"/>
                <w:b w:val="0"/>
                <w:sz w:val="20"/>
                <w:szCs w:val="20"/>
              </w:rPr>
            </w:pPr>
          </w:p>
        </w:tc>
        <w:tc>
          <w:tcPr>
            <w:tcW w:w="2585" w:type="dxa"/>
            <w:tcBorders>
              <w:top w:val="nil"/>
              <w:left w:val="single" w:sz="4" w:space="0" w:color="auto"/>
              <w:bottom w:val="nil"/>
              <w:right w:val="single" w:sz="4" w:space="0" w:color="auto"/>
            </w:tcBorders>
          </w:tcPr>
          <w:p w14:paraId="24962EE1" w14:textId="77777777" w:rsidR="00FA70CC" w:rsidRPr="00822325" w:rsidRDefault="00FA70CC" w:rsidP="0097068C">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P</w:t>
            </w:r>
            <w:r w:rsidRPr="00822325">
              <w:rPr>
                <w:rFonts w:ascii="Calibri" w:hAnsi="Calibri"/>
                <w:sz w:val="20"/>
                <w:szCs w:val="20"/>
              </w:rPr>
              <w:t>rotected dug well</w:t>
            </w:r>
          </w:p>
        </w:tc>
        <w:tc>
          <w:tcPr>
            <w:tcW w:w="1023" w:type="dxa"/>
            <w:tcBorders>
              <w:top w:val="nil"/>
              <w:left w:val="single" w:sz="4" w:space="0" w:color="auto"/>
              <w:bottom w:val="nil"/>
            </w:tcBorders>
          </w:tcPr>
          <w:p w14:paraId="30913AFE" w14:textId="77777777" w:rsidR="00FA70CC" w:rsidRPr="00822325" w:rsidRDefault="00FA70CC" w:rsidP="0097068C">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22325">
              <w:rPr>
                <w:rFonts w:ascii="Calibri" w:hAnsi="Calibri"/>
                <w:sz w:val="20"/>
                <w:szCs w:val="20"/>
              </w:rPr>
              <w:t>12</w:t>
            </w:r>
          </w:p>
        </w:tc>
        <w:tc>
          <w:tcPr>
            <w:tcW w:w="1033" w:type="dxa"/>
            <w:tcBorders>
              <w:top w:val="nil"/>
              <w:bottom w:val="nil"/>
            </w:tcBorders>
          </w:tcPr>
          <w:p w14:paraId="4E90E02A" w14:textId="77777777" w:rsidR="00FA70CC" w:rsidRPr="00056162" w:rsidRDefault="00FA70CC" w:rsidP="0097068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20%</w:t>
            </w:r>
          </w:p>
        </w:tc>
      </w:tr>
      <w:tr w:rsidR="00FA70CC" w:rsidRPr="00056162" w14:paraId="66A83D77" w14:textId="77777777" w:rsidTr="0097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vMerge/>
            <w:tcBorders>
              <w:top w:val="nil"/>
              <w:bottom w:val="nil"/>
              <w:right w:val="single" w:sz="4" w:space="0" w:color="auto"/>
            </w:tcBorders>
            <w:shd w:val="clear" w:color="auto" w:fill="FFFFFF" w:themeFill="background1"/>
          </w:tcPr>
          <w:p w14:paraId="0DD69F6E" w14:textId="77777777" w:rsidR="00FA70CC" w:rsidRPr="00791FBA" w:rsidRDefault="00FA70CC" w:rsidP="0097068C">
            <w:pPr>
              <w:spacing w:after="200" w:line="276" w:lineRule="auto"/>
              <w:rPr>
                <w:rFonts w:ascii="Calibri" w:hAnsi="Calibri"/>
                <w:b w:val="0"/>
                <w:sz w:val="20"/>
                <w:szCs w:val="20"/>
              </w:rPr>
            </w:pPr>
          </w:p>
        </w:tc>
        <w:tc>
          <w:tcPr>
            <w:tcW w:w="2585" w:type="dxa"/>
            <w:tcBorders>
              <w:top w:val="nil"/>
              <w:left w:val="single" w:sz="4" w:space="0" w:color="auto"/>
              <w:bottom w:val="nil"/>
              <w:right w:val="single" w:sz="4" w:space="0" w:color="auto"/>
            </w:tcBorders>
            <w:shd w:val="clear" w:color="auto" w:fill="F2F2F2" w:themeFill="background1" w:themeFillShade="F2"/>
          </w:tcPr>
          <w:p w14:paraId="7DAEF488" w14:textId="77777777" w:rsidR="00FA70CC" w:rsidRPr="00822325" w:rsidRDefault="00FA70CC" w:rsidP="0097068C">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w:t>
            </w:r>
            <w:r w:rsidRPr="00822325">
              <w:rPr>
                <w:rFonts w:ascii="Calibri" w:hAnsi="Calibri"/>
                <w:sz w:val="20"/>
                <w:szCs w:val="20"/>
              </w:rPr>
              <w:t>rotected spring</w:t>
            </w:r>
          </w:p>
        </w:tc>
        <w:tc>
          <w:tcPr>
            <w:tcW w:w="1023" w:type="dxa"/>
            <w:tcBorders>
              <w:top w:val="nil"/>
              <w:left w:val="single" w:sz="4" w:space="0" w:color="auto"/>
              <w:bottom w:val="nil"/>
            </w:tcBorders>
            <w:shd w:val="clear" w:color="auto" w:fill="F2F2F2" w:themeFill="background1" w:themeFillShade="F2"/>
          </w:tcPr>
          <w:p w14:paraId="3BE800BD" w14:textId="77777777" w:rsidR="00FA70CC" w:rsidRPr="00822325" w:rsidRDefault="00FA70CC" w:rsidP="0097068C">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22325">
              <w:rPr>
                <w:rFonts w:ascii="Calibri" w:hAnsi="Calibri"/>
                <w:sz w:val="20"/>
                <w:szCs w:val="20"/>
              </w:rPr>
              <w:t>6</w:t>
            </w:r>
          </w:p>
        </w:tc>
        <w:tc>
          <w:tcPr>
            <w:tcW w:w="1033" w:type="dxa"/>
            <w:tcBorders>
              <w:top w:val="nil"/>
              <w:bottom w:val="nil"/>
            </w:tcBorders>
            <w:shd w:val="clear" w:color="auto" w:fill="F2F2F2" w:themeFill="background1" w:themeFillShade="F2"/>
          </w:tcPr>
          <w:p w14:paraId="4E712BC0" w14:textId="77777777" w:rsidR="00FA70CC" w:rsidRPr="00056162" w:rsidRDefault="00FA70CC" w:rsidP="0097068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10%</w:t>
            </w:r>
          </w:p>
        </w:tc>
      </w:tr>
      <w:tr w:rsidR="00FA70CC" w:rsidRPr="00056162" w14:paraId="18B8DF34" w14:textId="77777777" w:rsidTr="0097068C">
        <w:tc>
          <w:tcPr>
            <w:cnfStyle w:val="001000000000" w:firstRow="0" w:lastRow="0" w:firstColumn="1" w:lastColumn="0" w:oddVBand="0" w:evenVBand="0" w:oddHBand="0" w:evenHBand="0" w:firstRowFirstColumn="0" w:firstRowLastColumn="0" w:lastRowFirstColumn="0" w:lastRowLastColumn="0"/>
            <w:tcW w:w="3633" w:type="dxa"/>
            <w:vMerge/>
            <w:tcBorders>
              <w:top w:val="nil"/>
              <w:bottom w:val="single" w:sz="4" w:space="0" w:color="auto"/>
              <w:right w:val="single" w:sz="4" w:space="0" w:color="auto"/>
            </w:tcBorders>
            <w:shd w:val="clear" w:color="auto" w:fill="FFFFFF" w:themeFill="background1"/>
          </w:tcPr>
          <w:p w14:paraId="5F4ADA77" w14:textId="77777777" w:rsidR="00FA70CC" w:rsidRPr="00791FBA" w:rsidRDefault="00FA70CC" w:rsidP="0097068C">
            <w:pPr>
              <w:spacing w:after="200" w:line="276" w:lineRule="auto"/>
              <w:rPr>
                <w:rFonts w:ascii="Calibri" w:hAnsi="Calibri"/>
                <w:b w:val="0"/>
                <w:sz w:val="20"/>
                <w:szCs w:val="20"/>
              </w:rPr>
            </w:pPr>
          </w:p>
        </w:tc>
        <w:tc>
          <w:tcPr>
            <w:tcW w:w="2585" w:type="dxa"/>
            <w:tcBorders>
              <w:top w:val="nil"/>
              <w:left w:val="single" w:sz="4" w:space="0" w:color="auto"/>
              <w:bottom w:val="single" w:sz="4" w:space="0" w:color="auto"/>
              <w:right w:val="single" w:sz="4" w:space="0" w:color="auto"/>
            </w:tcBorders>
          </w:tcPr>
          <w:p w14:paraId="55ABF812" w14:textId="77777777" w:rsidR="00FA70CC" w:rsidRPr="00822325" w:rsidRDefault="00FA70CC" w:rsidP="0097068C">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U</w:t>
            </w:r>
            <w:r w:rsidRPr="00822325">
              <w:rPr>
                <w:rFonts w:ascii="Calibri" w:hAnsi="Calibri"/>
                <w:sz w:val="20"/>
                <w:szCs w:val="20"/>
              </w:rPr>
              <w:t>nprotected spring</w:t>
            </w:r>
          </w:p>
        </w:tc>
        <w:tc>
          <w:tcPr>
            <w:tcW w:w="1023" w:type="dxa"/>
            <w:tcBorders>
              <w:top w:val="nil"/>
              <w:left w:val="single" w:sz="4" w:space="0" w:color="auto"/>
              <w:bottom w:val="single" w:sz="4" w:space="0" w:color="auto"/>
            </w:tcBorders>
          </w:tcPr>
          <w:p w14:paraId="4158B982" w14:textId="77777777" w:rsidR="00FA70CC" w:rsidRPr="00822325" w:rsidRDefault="00FA70CC" w:rsidP="0097068C">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22325">
              <w:rPr>
                <w:rFonts w:ascii="Calibri" w:hAnsi="Calibri"/>
                <w:sz w:val="20"/>
                <w:szCs w:val="20"/>
              </w:rPr>
              <w:t>4</w:t>
            </w:r>
          </w:p>
        </w:tc>
        <w:tc>
          <w:tcPr>
            <w:tcW w:w="1033" w:type="dxa"/>
            <w:tcBorders>
              <w:top w:val="nil"/>
              <w:bottom w:val="single" w:sz="4" w:space="0" w:color="auto"/>
            </w:tcBorders>
          </w:tcPr>
          <w:p w14:paraId="03D18A72" w14:textId="77777777" w:rsidR="00FA70CC" w:rsidRPr="00056162" w:rsidRDefault="00FA70CC" w:rsidP="0097068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7%</w:t>
            </w:r>
          </w:p>
        </w:tc>
      </w:tr>
      <w:tr w:rsidR="00FA70CC" w:rsidRPr="00056162" w14:paraId="79B414AD" w14:textId="77777777" w:rsidTr="0097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dxa"/>
            <w:tcBorders>
              <w:top w:val="single" w:sz="4" w:space="0" w:color="auto"/>
              <w:bottom w:val="single" w:sz="4" w:space="0" w:color="auto"/>
              <w:right w:val="single" w:sz="4" w:space="0" w:color="auto"/>
            </w:tcBorders>
            <w:shd w:val="clear" w:color="auto" w:fill="F2F2F2" w:themeFill="background1" w:themeFillShade="F2"/>
          </w:tcPr>
          <w:p w14:paraId="075792AE" w14:textId="77777777" w:rsidR="00FA70CC" w:rsidRPr="00056162" w:rsidRDefault="00FA70CC" w:rsidP="0097068C">
            <w:pPr>
              <w:rPr>
                <w:rFonts w:ascii="Calibri" w:hAnsi="Calibri"/>
                <w:b w:val="0"/>
                <w:sz w:val="20"/>
                <w:szCs w:val="20"/>
              </w:rPr>
            </w:pPr>
            <w:r w:rsidRPr="00056162">
              <w:rPr>
                <w:rFonts w:ascii="Calibri" w:hAnsi="Calibri"/>
                <w:b w:val="0"/>
                <w:sz w:val="20"/>
                <w:szCs w:val="20"/>
              </w:rPr>
              <w:t>In-house tap</w:t>
            </w:r>
            <w:r>
              <w:rPr>
                <w:rFonts w:ascii="Calibri" w:hAnsi="Calibri"/>
                <w:b w:val="0"/>
                <w:sz w:val="20"/>
                <w:szCs w:val="20"/>
              </w:rPr>
              <w:t xml:space="preserve"> </w:t>
            </w:r>
          </w:p>
        </w:tc>
        <w:tc>
          <w:tcPr>
            <w:tcW w:w="2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2C6F2" w14:textId="77777777" w:rsidR="00FA70CC" w:rsidRPr="00056162" w:rsidRDefault="00FA70CC" w:rsidP="0097068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w:t>
            </w:r>
            <w:r w:rsidRPr="00056162">
              <w:rPr>
                <w:rFonts w:ascii="Calibri" w:hAnsi="Calibri"/>
                <w:sz w:val="20"/>
                <w:szCs w:val="20"/>
              </w:rPr>
              <w:t>iped municipal supply</w:t>
            </w:r>
          </w:p>
        </w:tc>
        <w:tc>
          <w:tcPr>
            <w:tcW w:w="1023" w:type="dxa"/>
            <w:tcBorders>
              <w:top w:val="single" w:sz="4" w:space="0" w:color="auto"/>
              <w:left w:val="single" w:sz="4" w:space="0" w:color="auto"/>
              <w:bottom w:val="single" w:sz="4" w:space="0" w:color="auto"/>
            </w:tcBorders>
            <w:shd w:val="clear" w:color="auto" w:fill="F2F2F2" w:themeFill="background1" w:themeFillShade="F2"/>
          </w:tcPr>
          <w:p w14:paraId="10B7126D" w14:textId="77777777" w:rsidR="00FA70CC" w:rsidRPr="00056162" w:rsidRDefault="00FA70CC" w:rsidP="0097068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56162">
              <w:rPr>
                <w:rFonts w:ascii="Calibri" w:hAnsi="Calibri"/>
                <w:sz w:val="20"/>
                <w:szCs w:val="20"/>
              </w:rPr>
              <w:t>1</w:t>
            </w:r>
          </w:p>
        </w:tc>
        <w:tc>
          <w:tcPr>
            <w:tcW w:w="1033" w:type="dxa"/>
            <w:tcBorders>
              <w:top w:val="single" w:sz="4" w:space="0" w:color="auto"/>
              <w:bottom w:val="single" w:sz="4" w:space="0" w:color="auto"/>
            </w:tcBorders>
            <w:shd w:val="clear" w:color="auto" w:fill="F2F2F2" w:themeFill="background1" w:themeFillShade="F2"/>
          </w:tcPr>
          <w:p w14:paraId="5A4A9146" w14:textId="77777777" w:rsidR="00FA70CC" w:rsidRPr="00056162" w:rsidRDefault="00FA70CC" w:rsidP="0097068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2%</w:t>
            </w:r>
          </w:p>
        </w:tc>
      </w:tr>
      <w:tr w:rsidR="00FA70CC" w:rsidRPr="00056162" w14:paraId="1AD421AD" w14:textId="77777777" w:rsidTr="0097068C">
        <w:tc>
          <w:tcPr>
            <w:cnfStyle w:val="001000000000" w:firstRow="0" w:lastRow="0" w:firstColumn="1" w:lastColumn="0" w:oddVBand="0" w:evenVBand="0" w:oddHBand="0" w:evenHBand="0" w:firstRowFirstColumn="0" w:firstRowLastColumn="0" w:lastRowFirstColumn="0" w:lastRowLastColumn="0"/>
            <w:tcW w:w="3633" w:type="dxa"/>
            <w:tcBorders>
              <w:top w:val="single" w:sz="4" w:space="0" w:color="auto"/>
              <w:right w:val="single" w:sz="4" w:space="0" w:color="auto"/>
            </w:tcBorders>
            <w:shd w:val="clear" w:color="auto" w:fill="auto"/>
          </w:tcPr>
          <w:p w14:paraId="0C8A206B" w14:textId="77777777" w:rsidR="00FA70CC" w:rsidRPr="00056162" w:rsidRDefault="00FA70CC" w:rsidP="0097068C">
            <w:pPr>
              <w:rPr>
                <w:rFonts w:ascii="Calibri" w:hAnsi="Calibri"/>
                <w:sz w:val="20"/>
                <w:szCs w:val="20"/>
              </w:rPr>
            </w:pPr>
            <w:r w:rsidRPr="00056162">
              <w:rPr>
                <w:rFonts w:ascii="Calibri" w:hAnsi="Calibri"/>
                <w:sz w:val="20"/>
                <w:szCs w:val="20"/>
              </w:rPr>
              <w:t>Total</w:t>
            </w:r>
          </w:p>
        </w:tc>
        <w:tc>
          <w:tcPr>
            <w:tcW w:w="2585" w:type="dxa"/>
            <w:tcBorders>
              <w:top w:val="single" w:sz="4" w:space="0" w:color="auto"/>
              <w:left w:val="single" w:sz="4" w:space="0" w:color="auto"/>
              <w:bottom w:val="single" w:sz="8" w:space="0" w:color="000000" w:themeColor="text1"/>
              <w:right w:val="single" w:sz="4" w:space="0" w:color="auto"/>
            </w:tcBorders>
            <w:shd w:val="clear" w:color="auto" w:fill="auto"/>
          </w:tcPr>
          <w:p w14:paraId="2A0A6E2E" w14:textId="77777777" w:rsidR="00FA70CC" w:rsidRPr="00056162" w:rsidRDefault="00FA70CC" w:rsidP="0097068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23" w:type="dxa"/>
            <w:tcBorders>
              <w:top w:val="single" w:sz="4" w:space="0" w:color="auto"/>
              <w:left w:val="single" w:sz="4" w:space="0" w:color="auto"/>
              <w:bottom w:val="single" w:sz="8" w:space="0" w:color="000000" w:themeColor="text1"/>
            </w:tcBorders>
            <w:shd w:val="clear" w:color="auto" w:fill="auto"/>
          </w:tcPr>
          <w:p w14:paraId="6D31B539" w14:textId="271BCA1D" w:rsidR="00FA70CC" w:rsidRPr="00056162" w:rsidRDefault="00FA70CC" w:rsidP="0097068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59</w:t>
            </w:r>
            <w:r w:rsidR="0071690B">
              <w:rPr>
                <w:rFonts w:ascii="Calibri" w:hAnsi="Calibri"/>
                <w:sz w:val="20"/>
                <w:szCs w:val="20"/>
                <w:vertAlign w:val="superscript"/>
              </w:rPr>
              <w:t>a</w:t>
            </w:r>
          </w:p>
        </w:tc>
        <w:tc>
          <w:tcPr>
            <w:tcW w:w="1033" w:type="dxa"/>
            <w:tcBorders>
              <w:top w:val="single" w:sz="4" w:space="0" w:color="auto"/>
              <w:bottom w:val="single" w:sz="8" w:space="0" w:color="000000" w:themeColor="text1"/>
            </w:tcBorders>
            <w:shd w:val="clear" w:color="auto" w:fill="auto"/>
          </w:tcPr>
          <w:p w14:paraId="270235BB" w14:textId="77777777" w:rsidR="00FA70CC" w:rsidRPr="00056162" w:rsidRDefault="00FA70CC" w:rsidP="0097068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56162">
              <w:rPr>
                <w:rFonts w:ascii="Calibri" w:hAnsi="Calibri"/>
                <w:sz w:val="20"/>
                <w:szCs w:val="20"/>
              </w:rPr>
              <w:t>100%</w:t>
            </w:r>
          </w:p>
        </w:tc>
      </w:tr>
    </w:tbl>
    <w:p w14:paraId="73DA6742" w14:textId="70258A2E" w:rsidR="00FA70CC" w:rsidRDefault="0071690B" w:rsidP="00125353">
      <w:r>
        <w:rPr>
          <w:sz w:val="18"/>
          <w:vertAlign w:val="superscript"/>
        </w:rPr>
        <w:t>a</w:t>
      </w:r>
      <w:r w:rsidR="00FA70CC" w:rsidRPr="00056162">
        <w:rPr>
          <w:sz w:val="18"/>
        </w:rPr>
        <w:t xml:space="preserve"> data missing from one household</w:t>
      </w:r>
    </w:p>
    <w:p w14:paraId="1CB84178" w14:textId="77777777" w:rsidR="00FA70CC" w:rsidRPr="00125353" w:rsidRDefault="00FA70CC" w:rsidP="00125353"/>
    <w:p w14:paraId="53669085" w14:textId="77777777" w:rsidR="00D62362" w:rsidRDefault="00D62362" w:rsidP="00CC7885">
      <w:pPr>
        <w:pStyle w:val="Caption"/>
        <w:rPr>
          <w:rFonts w:asciiTheme="minorHAnsi" w:eastAsia="Arial Unicode MS" w:hAnsiTheme="minorHAnsi" w:cs="Arial Unicode MS"/>
          <w:sz w:val="20"/>
          <w:szCs w:val="20"/>
        </w:rPr>
        <w:sectPr w:rsidR="00D62362" w:rsidSect="00CE3388">
          <w:pgSz w:w="12240" w:h="15840"/>
          <w:pgMar w:top="1440" w:right="1440" w:bottom="1440" w:left="1440" w:header="720" w:footer="720" w:gutter="0"/>
          <w:lnNumType w:countBy="1" w:restart="continuous"/>
          <w:cols w:space="720"/>
          <w:docGrid w:linePitch="360"/>
        </w:sectPr>
      </w:pPr>
    </w:p>
    <w:p w14:paraId="2D9D86D4" w14:textId="62B83316" w:rsidR="006251A0" w:rsidRPr="00CE3388" w:rsidRDefault="00F40526" w:rsidP="00CC7885">
      <w:pPr>
        <w:pStyle w:val="Caption"/>
        <w:rPr>
          <w:rFonts w:asciiTheme="minorHAnsi" w:hAnsiTheme="minorHAnsi"/>
          <w:sz w:val="20"/>
          <w:szCs w:val="20"/>
        </w:rPr>
      </w:pPr>
      <w:r w:rsidRPr="00CE3388">
        <w:rPr>
          <w:rFonts w:asciiTheme="minorHAnsi" w:eastAsia="Arial Unicode MS" w:hAnsiTheme="minorHAnsi" w:cs="Arial Unicode MS"/>
          <w:sz w:val="20"/>
          <w:szCs w:val="20"/>
        </w:rPr>
        <w:lastRenderedPageBreak/>
        <w:t xml:space="preserve">Supporting Information </w:t>
      </w:r>
      <w:r w:rsidR="006251A0" w:rsidRPr="00CE3388">
        <w:rPr>
          <w:rFonts w:asciiTheme="minorHAnsi" w:eastAsia="Arial Unicode MS" w:hAnsiTheme="minorHAnsi" w:cs="Arial Unicode MS"/>
          <w:sz w:val="20"/>
          <w:szCs w:val="20"/>
        </w:rPr>
        <w:t xml:space="preserve">Table </w:t>
      </w:r>
      <w:del w:id="27" w:author="Water Institute" w:date="2015-06-23T15:50:00Z">
        <w:r w:rsidR="00033ADF" w:rsidRPr="00CE3388" w:rsidDel="00EE3536">
          <w:rPr>
            <w:rFonts w:asciiTheme="minorHAnsi" w:eastAsia="Arial Unicode MS" w:hAnsiTheme="minorHAnsi" w:cs="Arial Unicode MS"/>
            <w:sz w:val="20"/>
            <w:szCs w:val="20"/>
          </w:rPr>
          <w:delText>S</w:delText>
        </w:r>
        <w:r w:rsidR="003378B8" w:rsidRPr="00CE3388" w:rsidDel="00EE3536">
          <w:rPr>
            <w:rFonts w:asciiTheme="minorHAnsi" w:eastAsia="Arial Unicode MS" w:hAnsiTheme="minorHAnsi" w:cs="Arial Unicode MS"/>
            <w:sz w:val="20"/>
            <w:szCs w:val="20"/>
          </w:rPr>
          <w:delText>8</w:delText>
        </w:r>
      </w:del>
      <w:ins w:id="28" w:author="Water Institute" w:date="2015-06-23T15:50:00Z">
        <w:r w:rsidR="00EE3536">
          <w:rPr>
            <w:rFonts w:asciiTheme="minorHAnsi" w:eastAsia="Arial Unicode MS" w:hAnsiTheme="minorHAnsi" w:cs="Arial Unicode MS"/>
            <w:sz w:val="20"/>
            <w:szCs w:val="20"/>
          </w:rPr>
          <w:t>H</w:t>
        </w:r>
      </w:ins>
      <w:r w:rsidR="006251A0" w:rsidRPr="00CE3388">
        <w:rPr>
          <w:rFonts w:asciiTheme="minorHAnsi" w:eastAsia="Arial Unicode MS" w:hAnsiTheme="minorHAnsi" w:cs="Arial Unicode MS"/>
          <w:sz w:val="20"/>
          <w:szCs w:val="20"/>
        </w:rPr>
        <w:t xml:space="preserve">. </w:t>
      </w:r>
      <w:r w:rsidR="00BF74F7" w:rsidRPr="00CE3388">
        <w:rPr>
          <w:rFonts w:asciiTheme="minorHAnsi" w:hAnsiTheme="minorHAnsi"/>
          <w:sz w:val="20"/>
          <w:szCs w:val="20"/>
        </w:rPr>
        <w:t>Microbiological</w:t>
      </w:r>
      <w:r w:rsidR="001825EF" w:rsidRPr="00CE3388">
        <w:rPr>
          <w:rFonts w:asciiTheme="minorHAnsi" w:hAnsiTheme="minorHAnsi"/>
          <w:sz w:val="20"/>
          <w:szCs w:val="20"/>
        </w:rPr>
        <w:t xml:space="preserve"> quality</w:t>
      </w:r>
      <w:r w:rsidR="006251A0" w:rsidRPr="00CE3388">
        <w:rPr>
          <w:rFonts w:asciiTheme="minorHAnsi" w:hAnsiTheme="minorHAnsi"/>
          <w:sz w:val="20"/>
          <w:szCs w:val="20"/>
        </w:rPr>
        <w:t xml:space="preserve"> </w:t>
      </w:r>
      <w:r w:rsidR="00422AC8" w:rsidRPr="00CE3388">
        <w:rPr>
          <w:rFonts w:asciiTheme="minorHAnsi" w:hAnsiTheme="minorHAnsi"/>
          <w:sz w:val="20"/>
          <w:szCs w:val="20"/>
        </w:rPr>
        <w:t xml:space="preserve">of stored water samples </w:t>
      </w:r>
      <w:r w:rsidR="006251A0" w:rsidRPr="00CE3388">
        <w:rPr>
          <w:rFonts w:asciiTheme="minorHAnsi" w:hAnsiTheme="minorHAnsi"/>
          <w:sz w:val="20"/>
          <w:szCs w:val="20"/>
        </w:rPr>
        <w:t>vs. household storage conditions</w:t>
      </w:r>
      <w:r w:rsidR="006251A0" w:rsidRPr="00CE3388">
        <w:rPr>
          <w:rFonts w:asciiTheme="minorHAnsi" w:eastAsia="Arial Unicode MS" w:hAnsiTheme="minorHAnsi" w:cs="Arial Unicode MS"/>
          <w:sz w:val="20"/>
          <w:szCs w:val="20"/>
        </w:rPr>
        <w:t>.</w:t>
      </w:r>
    </w:p>
    <w:tbl>
      <w:tblPr>
        <w:tblStyle w:val="TableGrid"/>
        <w:tblW w:w="11519" w:type="dxa"/>
        <w:tblInd w:w="-590" w:type="dxa"/>
        <w:tblBorders>
          <w:left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949"/>
        <w:gridCol w:w="616"/>
        <w:gridCol w:w="900"/>
        <w:gridCol w:w="810"/>
        <w:gridCol w:w="810"/>
        <w:gridCol w:w="810"/>
        <w:gridCol w:w="810"/>
        <w:gridCol w:w="810"/>
        <w:gridCol w:w="900"/>
        <w:gridCol w:w="810"/>
        <w:gridCol w:w="864"/>
        <w:gridCol w:w="810"/>
        <w:gridCol w:w="810"/>
        <w:gridCol w:w="810"/>
      </w:tblGrid>
      <w:tr w:rsidR="006251A0" w:rsidRPr="00791FBA" w14:paraId="00F1AC5E" w14:textId="77777777" w:rsidTr="00CE3388">
        <w:tc>
          <w:tcPr>
            <w:tcW w:w="949" w:type="dxa"/>
            <w:tcBorders>
              <w:top w:val="single" w:sz="4" w:space="0" w:color="auto"/>
              <w:left w:val="single" w:sz="4" w:space="0" w:color="auto"/>
              <w:bottom w:val="single" w:sz="4" w:space="0" w:color="auto"/>
              <w:right w:val="nil"/>
            </w:tcBorders>
            <w:shd w:val="clear" w:color="auto" w:fill="D9D9D9" w:themeFill="background1" w:themeFillShade="D9"/>
            <w:hideMark/>
          </w:tcPr>
          <w:p w14:paraId="0F4A4C7C" w14:textId="77777777" w:rsidR="006251A0" w:rsidRPr="00791FBA" w:rsidRDefault="006251A0" w:rsidP="00CC7885">
            <w:pPr>
              <w:rPr>
                <w:b/>
                <w:sz w:val="16"/>
                <w:szCs w:val="16"/>
              </w:rPr>
            </w:pPr>
            <w:r w:rsidRPr="00791FBA">
              <w:rPr>
                <w:b/>
                <w:sz w:val="16"/>
                <w:szCs w:val="16"/>
              </w:rPr>
              <w:t>Risk Level (WHO, 1997)</w:t>
            </w:r>
          </w:p>
        </w:tc>
        <w:tc>
          <w:tcPr>
            <w:tcW w:w="616" w:type="dxa"/>
            <w:tcBorders>
              <w:top w:val="single" w:sz="4" w:space="0" w:color="auto"/>
              <w:left w:val="nil"/>
              <w:bottom w:val="single" w:sz="4" w:space="0" w:color="auto"/>
              <w:right w:val="single" w:sz="4" w:space="0" w:color="auto"/>
            </w:tcBorders>
            <w:shd w:val="clear" w:color="auto" w:fill="D9D9D9" w:themeFill="background1" w:themeFillShade="D9"/>
            <w:hideMark/>
          </w:tcPr>
          <w:p w14:paraId="3064DFE1" w14:textId="77777777" w:rsidR="006251A0" w:rsidRPr="00791FBA" w:rsidRDefault="006251A0" w:rsidP="00CC7885">
            <w:pPr>
              <w:rPr>
                <w:b/>
                <w:sz w:val="16"/>
                <w:szCs w:val="16"/>
              </w:rPr>
            </w:pPr>
            <w:r w:rsidRPr="00791FBA">
              <w:rPr>
                <w:b/>
                <w:sz w:val="16"/>
                <w:szCs w:val="16"/>
              </w:rPr>
              <w:t>CFU</w:t>
            </w:r>
          </w:p>
          <w:p w14:paraId="28ED825F" w14:textId="77777777" w:rsidR="006251A0" w:rsidRPr="00791FBA" w:rsidRDefault="006251A0" w:rsidP="00CC7885">
            <w:pPr>
              <w:rPr>
                <w:b/>
                <w:sz w:val="16"/>
                <w:szCs w:val="16"/>
              </w:rPr>
            </w:pPr>
            <w:r w:rsidRPr="00791FBA">
              <w:rPr>
                <w:b/>
                <w:sz w:val="16"/>
                <w:szCs w:val="16"/>
              </w:rPr>
              <w:t>/100mL</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F42DD" w14:textId="77777777" w:rsidR="006251A0" w:rsidRPr="00791FBA" w:rsidRDefault="006251A0" w:rsidP="00CC7885">
            <w:pPr>
              <w:rPr>
                <w:b/>
                <w:sz w:val="16"/>
                <w:szCs w:val="16"/>
              </w:rPr>
            </w:pPr>
            <w:r w:rsidRPr="00791FBA">
              <w:rPr>
                <w:b/>
                <w:sz w:val="16"/>
                <w:szCs w:val="16"/>
              </w:rPr>
              <w:t>Serve: pour, tap, ladle</w:t>
            </w:r>
          </w:p>
          <w:p w14:paraId="70A4F5A5" w14:textId="77777777" w:rsidR="006251A0" w:rsidRPr="00791FBA" w:rsidRDefault="006251A0" w:rsidP="00CC7885">
            <w:pPr>
              <w:rPr>
                <w:b/>
                <w:sz w:val="16"/>
                <w:szCs w:val="16"/>
              </w:rPr>
            </w:pPr>
            <w:r w:rsidRPr="00791FBA">
              <w:rPr>
                <w:b/>
                <w:sz w:val="16"/>
                <w:szCs w:val="16"/>
              </w:rPr>
              <w:t>n=25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70A139" w14:textId="77777777" w:rsidR="006251A0" w:rsidRPr="00791FBA" w:rsidRDefault="006251A0" w:rsidP="00CC7885">
            <w:pPr>
              <w:rPr>
                <w:b/>
                <w:sz w:val="16"/>
                <w:szCs w:val="16"/>
              </w:rPr>
            </w:pPr>
            <w:r w:rsidRPr="00791FBA">
              <w:rPr>
                <w:b/>
                <w:sz w:val="16"/>
                <w:szCs w:val="16"/>
              </w:rPr>
              <w:t>Serve: dip hand or cup</w:t>
            </w:r>
          </w:p>
          <w:p w14:paraId="12E5B8F0" w14:textId="77777777" w:rsidR="006251A0" w:rsidRPr="00791FBA" w:rsidRDefault="006251A0" w:rsidP="00CC7885">
            <w:pPr>
              <w:rPr>
                <w:b/>
                <w:sz w:val="16"/>
                <w:szCs w:val="16"/>
              </w:rPr>
            </w:pPr>
            <w:r w:rsidRPr="00791FBA">
              <w:rPr>
                <w:b/>
                <w:sz w:val="16"/>
                <w:szCs w:val="16"/>
              </w:rPr>
              <w:t>n=35</w:t>
            </w:r>
          </w:p>
        </w:tc>
        <w:tc>
          <w:tcPr>
            <w:tcW w:w="162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11F48FA1" w14:textId="77777777" w:rsidR="006251A0" w:rsidRPr="00791FBA" w:rsidRDefault="006251A0" w:rsidP="00CC7885">
            <w:pPr>
              <w:rPr>
                <w:b/>
                <w:sz w:val="16"/>
                <w:szCs w:val="16"/>
              </w:rPr>
            </w:pPr>
            <w:r w:rsidRPr="00791FBA">
              <w:rPr>
                <w:b/>
                <w:sz w:val="16"/>
                <w:szCs w:val="16"/>
              </w:rPr>
              <w:t>Source: Piped</w:t>
            </w:r>
          </w:p>
          <w:p w14:paraId="6E36CF0E" w14:textId="77777777" w:rsidR="006251A0" w:rsidRPr="00791FBA" w:rsidRDefault="006251A0" w:rsidP="00CC7885">
            <w:pPr>
              <w:rPr>
                <w:b/>
                <w:sz w:val="16"/>
                <w:szCs w:val="16"/>
              </w:rPr>
            </w:pPr>
            <w:r w:rsidRPr="00791FBA">
              <w:rPr>
                <w:b/>
                <w:sz w:val="16"/>
                <w:szCs w:val="16"/>
              </w:rPr>
              <w:t>n=36</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2356F" w14:textId="77777777" w:rsidR="006251A0" w:rsidRPr="00791FBA" w:rsidRDefault="006251A0" w:rsidP="00CC7885">
            <w:pPr>
              <w:rPr>
                <w:b/>
                <w:sz w:val="16"/>
                <w:szCs w:val="16"/>
              </w:rPr>
            </w:pPr>
            <w:r w:rsidRPr="00791FBA">
              <w:rPr>
                <w:b/>
                <w:sz w:val="16"/>
                <w:szCs w:val="16"/>
              </w:rPr>
              <w:t>Source: Other</w:t>
            </w:r>
          </w:p>
          <w:p w14:paraId="1AB8CC00" w14:textId="77777777" w:rsidR="006251A0" w:rsidRPr="00791FBA" w:rsidRDefault="006251A0" w:rsidP="00CC7885">
            <w:pPr>
              <w:rPr>
                <w:b/>
                <w:sz w:val="16"/>
                <w:szCs w:val="16"/>
              </w:rPr>
            </w:pPr>
            <w:r w:rsidRPr="00791FBA">
              <w:rPr>
                <w:b/>
                <w:sz w:val="16"/>
                <w:szCs w:val="16"/>
              </w:rPr>
              <w:t>n=22</w:t>
            </w:r>
          </w:p>
        </w:tc>
        <w:tc>
          <w:tcPr>
            <w:tcW w:w="1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6EC53" w14:textId="77777777" w:rsidR="006251A0" w:rsidRPr="00EB6688" w:rsidRDefault="006251A0" w:rsidP="00CC7885">
            <w:pPr>
              <w:rPr>
                <w:b/>
                <w:sz w:val="16"/>
                <w:szCs w:val="16"/>
              </w:rPr>
            </w:pPr>
            <w:r>
              <w:rPr>
                <w:b/>
                <w:sz w:val="16"/>
                <w:szCs w:val="16"/>
              </w:rPr>
              <w:t>Treat water</w:t>
            </w:r>
            <w:r w:rsidRPr="00EB6688">
              <w:rPr>
                <w:b/>
                <w:sz w:val="16"/>
                <w:szCs w:val="16"/>
              </w:rPr>
              <w:t xml:space="preserve">: </w:t>
            </w:r>
            <w:r>
              <w:rPr>
                <w:b/>
                <w:sz w:val="16"/>
                <w:szCs w:val="16"/>
              </w:rPr>
              <w:t>Yes</w:t>
            </w:r>
          </w:p>
          <w:p w14:paraId="7354FB33" w14:textId="77777777" w:rsidR="006251A0" w:rsidRPr="00791FBA" w:rsidRDefault="006251A0" w:rsidP="00CC7885">
            <w:pPr>
              <w:rPr>
                <w:b/>
                <w:sz w:val="16"/>
                <w:szCs w:val="16"/>
              </w:rPr>
            </w:pPr>
            <w:r w:rsidRPr="00EB6688">
              <w:rPr>
                <w:b/>
                <w:sz w:val="16"/>
                <w:szCs w:val="16"/>
              </w:rPr>
              <w:t>n=</w:t>
            </w:r>
            <w:r>
              <w:rPr>
                <w:b/>
                <w:sz w:val="16"/>
                <w:szCs w:val="16"/>
              </w:rPr>
              <w:t>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5C592" w14:textId="77777777" w:rsidR="006251A0" w:rsidRPr="00EB6688" w:rsidRDefault="006251A0" w:rsidP="00CC7885">
            <w:pPr>
              <w:rPr>
                <w:b/>
                <w:sz w:val="16"/>
                <w:szCs w:val="16"/>
              </w:rPr>
            </w:pPr>
            <w:r>
              <w:rPr>
                <w:b/>
                <w:sz w:val="16"/>
                <w:szCs w:val="16"/>
              </w:rPr>
              <w:t>Treat water</w:t>
            </w:r>
            <w:r w:rsidRPr="00EB6688">
              <w:rPr>
                <w:b/>
                <w:sz w:val="16"/>
                <w:szCs w:val="16"/>
              </w:rPr>
              <w:t xml:space="preserve">: </w:t>
            </w:r>
            <w:r>
              <w:rPr>
                <w:b/>
                <w:sz w:val="16"/>
                <w:szCs w:val="16"/>
              </w:rPr>
              <w:t>No</w:t>
            </w:r>
          </w:p>
          <w:p w14:paraId="0FE9370D" w14:textId="77777777" w:rsidR="006251A0" w:rsidRPr="00791FBA" w:rsidRDefault="006251A0" w:rsidP="00CC7885">
            <w:pPr>
              <w:rPr>
                <w:b/>
                <w:sz w:val="16"/>
                <w:szCs w:val="16"/>
              </w:rPr>
            </w:pPr>
            <w:r w:rsidRPr="00EB6688">
              <w:rPr>
                <w:b/>
                <w:sz w:val="16"/>
                <w:szCs w:val="16"/>
              </w:rPr>
              <w:t>n=</w:t>
            </w:r>
            <w:r>
              <w:rPr>
                <w:b/>
                <w:sz w:val="16"/>
                <w:szCs w:val="16"/>
              </w:rPr>
              <w:t>47</w:t>
            </w:r>
          </w:p>
        </w:tc>
      </w:tr>
      <w:tr w:rsidR="006251A0" w:rsidRPr="00791FBA" w14:paraId="77B74B02" w14:textId="77777777" w:rsidTr="00CE3388">
        <w:tc>
          <w:tcPr>
            <w:tcW w:w="949" w:type="dxa"/>
            <w:tcBorders>
              <w:top w:val="single" w:sz="4" w:space="0" w:color="auto"/>
              <w:left w:val="single" w:sz="4" w:space="0" w:color="auto"/>
              <w:bottom w:val="single" w:sz="4" w:space="0" w:color="auto"/>
              <w:right w:val="nil"/>
            </w:tcBorders>
          </w:tcPr>
          <w:p w14:paraId="526E3FEE" w14:textId="77777777" w:rsidR="006251A0" w:rsidRPr="00791FBA" w:rsidRDefault="006251A0" w:rsidP="00CC7885">
            <w:pPr>
              <w:rPr>
                <w:b/>
                <w:sz w:val="16"/>
                <w:szCs w:val="16"/>
              </w:rPr>
            </w:pPr>
          </w:p>
        </w:tc>
        <w:tc>
          <w:tcPr>
            <w:tcW w:w="616" w:type="dxa"/>
            <w:tcBorders>
              <w:top w:val="single" w:sz="4" w:space="0" w:color="auto"/>
              <w:left w:val="nil"/>
              <w:bottom w:val="single" w:sz="4" w:space="0" w:color="auto"/>
              <w:right w:val="single" w:sz="4" w:space="0" w:color="auto"/>
            </w:tcBorders>
          </w:tcPr>
          <w:p w14:paraId="6A9766A0" w14:textId="77777777" w:rsidR="006251A0" w:rsidRPr="00791FBA" w:rsidRDefault="006251A0" w:rsidP="00CC7885">
            <w:pPr>
              <w:rPr>
                <w:b/>
                <w:sz w:val="16"/>
                <w:szCs w:val="16"/>
              </w:rPr>
            </w:pPr>
          </w:p>
        </w:tc>
        <w:tc>
          <w:tcPr>
            <w:tcW w:w="900" w:type="dxa"/>
            <w:tcBorders>
              <w:top w:val="single" w:sz="4" w:space="0" w:color="auto"/>
              <w:left w:val="single" w:sz="4" w:space="0" w:color="auto"/>
              <w:bottom w:val="single" w:sz="4" w:space="0" w:color="auto"/>
              <w:right w:val="nil"/>
            </w:tcBorders>
          </w:tcPr>
          <w:p w14:paraId="4D48F346" w14:textId="77777777" w:rsidR="006251A0" w:rsidRPr="00791FBA" w:rsidRDefault="006251A0" w:rsidP="00CC7885">
            <w:pPr>
              <w:rPr>
                <w:i/>
                <w:sz w:val="16"/>
                <w:szCs w:val="16"/>
              </w:rPr>
            </w:pPr>
            <w:r w:rsidRPr="00791FBA">
              <w:rPr>
                <w:i/>
                <w:sz w:val="16"/>
                <w:szCs w:val="16"/>
              </w:rPr>
              <w:t>E. coli</w:t>
            </w:r>
          </w:p>
        </w:tc>
        <w:tc>
          <w:tcPr>
            <w:tcW w:w="810" w:type="dxa"/>
            <w:tcBorders>
              <w:top w:val="single" w:sz="4" w:space="0" w:color="auto"/>
              <w:left w:val="nil"/>
              <w:bottom w:val="single" w:sz="4" w:space="0" w:color="auto"/>
              <w:right w:val="single" w:sz="4" w:space="0" w:color="auto"/>
            </w:tcBorders>
          </w:tcPr>
          <w:p w14:paraId="02A99488" w14:textId="77777777" w:rsidR="006251A0" w:rsidRPr="00791FBA" w:rsidRDefault="006251A0" w:rsidP="00CC7885">
            <w:pPr>
              <w:rPr>
                <w:sz w:val="16"/>
                <w:szCs w:val="16"/>
              </w:rPr>
            </w:pPr>
            <w:r w:rsidRPr="00791FBA">
              <w:rPr>
                <w:sz w:val="16"/>
                <w:szCs w:val="16"/>
              </w:rPr>
              <w:t>TC</w:t>
            </w:r>
          </w:p>
        </w:tc>
        <w:tc>
          <w:tcPr>
            <w:tcW w:w="810" w:type="dxa"/>
            <w:tcBorders>
              <w:top w:val="single" w:sz="4" w:space="0" w:color="auto"/>
              <w:left w:val="single" w:sz="4" w:space="0" w:color="auto"/>
              <w:bottom w:val="single" w:sz="4" w:space="0" w:color="auto"/>
              <w:right w:val="nil"/>
            </w:tcBorders>
            <w:hideMark/>
          </w:tcPr>
          <w:p w14:paraId="3EB3DF8D" w14:textId="4238B5F9" w:rsidR="006251A0" w:rsidRPr="00791FBA" w:rsidRDefault="00FE59EA" w:rsidP="00CC7885">
            <w:pPr>
              <w:rPr>
                <w:i/>
                <w:sz w:val="16"/>
                <w:szCs w:val="16"/>
              </w:rPr>
            </w:pPr>
            <w:r w:rsidRPr="00791FBA">
              <w:rPr>
                <w:i/>
                <w:sz w:val="16"/>
                <w:szCs w:val="16"/>
              </w:rPr>
              <w:t>E. coli</w:t>
            </w:r>
          </w:p>
        </w:tc>
        <w:tc>
          <w:tcPr>
            <w:tcW w:w="810" w:type="dxa"/>
            <w:tcBorders>
              <w:top w:val="single" w:sz="4" w:space="0" w:color="auto"/>
              <w:left w:val="nil"/>
              <w:bottom w:val="single" w:sz="4" w:space="0" w:color="auto"/>
              <w:right w:val="single" w:sz="4" w:space="0" w:color="auto"/>
            </w:tcBorders>
            <w:hideMark/>
          </w:tcPr>
          <w:p w14:paraId="1593FC45" w14:textId="77777777" w:rsidR="006251A0" w:rsidRPr="00791FBA" w:rsidRDefault="006251A0" w:rsidP="00CC7885">
            <w:pPr>
              <w:rPr>
                <w:sz w:val="16"/>
                <w:szCs w:val="16"/>
              </w:rPr>
            </w:pPr>
            <w:r w:rsidRPr="00791FBA">
              <w:rPr>
                <w:sz w:val="16"/>
                <w:szCs w:val="16"/>
              </w:rPr>
              <w:t>TC</w:t>
            </w:r>
          </w:p>
        </w:tc>
        <w:tc>
          <w:tcPr>
            <w:tcW w:w="810" w:type="dxa"/>
            <w:tcBorders>
              <w:top w:val="single" w:sz="4" w:space="0" w:color="auto"/>
              <w:left w:val="single" w:sz="4" w:space="0" w:color="auto"/>
              <w:bottom w:val="single" w:sz="4" w:space="0" w:color="auto"/>
              <w:right w:val="nil"/>
            </w:tcBorders>
            <w:hideMark/>
          </w:tcPr>
          <w:p w14:paraId="69419797" w14:textId="77777777" w:rsidR="006251A0" w:rsidRPr="00791FBA" w:rsidRDefault="006251A0" w:rsidP="00CC7885">
            <w:pPr>
              <w:rPr>
                <w:i/>
                <w:sz w:val="16"/>
                <w:szCs w:val="16"/>
              </w:rPr>
            </w:pPr>
            <w:r w:rsidRPr="00791FBA">
              <w:rPr>
                <w:i/>
                <w:sz w:val="16"/>
                <w:szCs w:val="16"/>
              </w:rPr>
              <w:t>E. coli</w:t>
            </w:r>
          </w:p>
        </w:tc>
        <w:tc>
          <w:tcPr>
            <w:tcW w:w="810" w:type="dxa"/>
            <w:tcBorders>
              <w:top w:val="single" w:sz="4" w:space="0" w:color="auto"/>
              <w:left w:val="nil"/>
              <w:bottom w:val="single" w:sz="4" w:space="0" w:color="auto"/>
              <w:right w:val="single" w:sz="4" w:space="0" w:color="auto"/>
            </w:tcBorders>
            <w:hideMark/>
          </w:tcPr>
          <w:p w14:paraId="1461625C" w14:textId="77777777" w:rsidR="006251A0" w:rsidRPr="00791FBA" w:rsidRDefault="006251A0" w:rsidP="00CC7885">
            <w:pPr>
              <w:rPr>
                <w:sz w:val="16"/>
                <w:szCs w:val="16"/>
              </w:rPr>
            </w:pPr>
            <w:r w:rsidRPr="00791FBA">
              <w:rPr>
                <w:sz w:val="16"/>
                <w:szCs w:val="16"/>
              </w:rPr>
              <w:t>TC</w:t>
            </w:r>
          </w:p>
        </w:tc>
        <w:tc>
          <w:tcPr>
            <w:tcW w:w="900" w:type="dxa"/>
            <w:tcBorders>
              <w:top w:val="single" w:sz="4" w:space="0" w:color="auto"/>
              <w:left w:val="single" w:sz="4" w:space="0" w:color="auto"/>
              <w:bottom w:val="single" w:sz="4" w:space="0" w:color="auto"/>
              <w:right w:val="nil"/>
            </w:tcBorders>
            <w:hideMark/>
          </w:tcPr>
          <w:p w14:paraId="7707297A" w14:textId="77777777" w:rsidR="006251A0" w:rsidRPr="00791FBA" w:rsidRDefault="006251A0" w:rsidP="00CC7885">
            <w:pPr>
              <w:rPr>
                <w:i/>
                <w:sz w:val="16"/>
                <w:szCs w:val="16"/>
              </w:rPr>
            </w:pPr>
            <w:r w:rsidRPr="00791FBA">
              <w:rPr>
                <w:i/>
                <w:sz w:val="16"/>
                <w:szCs w:val="16"/>
              </w:rPr>
              <w:t>E. coli</w:t>
            </w:r>
          </w:p>
        </w:tc>
        <w:tc>
          <w:tcPr>
            <w:tcW w:w="810" w:type="dxa"/>
            <w:tcBorders>
              <w:top w:val="single" w:sz="4" w:space="0" w:color="auto"/>
              <w:left w:val="nil"/>
              <w:bottom w:val="single" w:sz="4" w:space="0" w:color="auto"/>
              <w:right w:val="single" w:sz="4" w:space="0" w:color="auto"/>
            </w:tcBorders>
            <w:hideMark/>
          </w:tcPr>
          <w:p w14:paraId="68CF2727" w14:textId="77777777" w:rsidR="006251A0" w:rsidRPr="00791FBA" w:rsidRDefault="006251A0" w:rsidP="00CC7885">
            <w:pPr>
              <w:rPr>
                <w:sz w:val="16"/>
                <w:szCs w:val="16"/>
              </w:rPr>
            </w:pPr>
            <w:r w:rsidRPr="00791FBA">
              <w:rPr>
                <w:sz w:val="16"/>
                <w:szCs w:val="16"/>
              </w:rPr>
              <w:t>TC</w:t>
            </w:r>
          </w:p>
        </w:tc>
        <w:tc>
          <w:tcPr>
            <w:tcW w:w="864" w:type="dxa"/>
            <w:tcBorders>
              <w:top w:val="single" w:sz="4" w:space="0" w:color="auto"/>
              <w:left w:val="nil"/>
              <w:bottom w:val="single" w:sz="4" w:space="0" w:color="auto"/>
              <w:right w:val="nil"/>
            </w:tcBorders>
          </w:tcPr>
          <w:p w14:paraId="6E1DEA57" w14:textId="77777777" w:rsidR="006251A0" w:rsidRPr="00791FBA" w:rsidRDefault="006251A0" w:rsidP="00CC7885">
            <w:pPr>
              <w:rPr>
                <w:sz w:val="16"/>
                <w:szCs w:val="16"/>
              </w:rPr>
            </w:pPr>
            <w:r w:rsidRPr="00EB6688">
              <w:rPr>
                <w:i/>
                <w:sz w:val="16"/>
                <w:szCs w:val="16"/>
              </w:rPr>
              <w:t>E. coli</w:t>
            </w:r>
          </w:p>
        </w:tc>
        <w:tc>
          <w:tcPr>
            <w:tcW w:w="810" w:type="dxa"/>
            <w:tcBorders>
              <w:top w:val="single" w:sz="4" w:space="0" w:color="auto"/>
              <w:left w:val="nil"/>
              <w:bottom w:val="single" w:sz="4" w:space="0" w:color="auto"/>
              <w:right w:val="single" w:sz="4" w:space="0" w:color="auto"/>
            </w:tcBorders>
          </w:tcPr>
          <w:p w14:paraId="0CB41062" w14:textId="77777777" w:rsidR="006251A0" w:rsidRPr="00791FBA" w:rsidRDefault="006251A0" w:rsidP="00CC7885">
            <w:pPr>
              <w:rPr>
                <w:sz w:val="16"/>
                <w:szCs w:val="16"/>
              </w:rPr>
            </w:pPr>
            <w:r w:rsidRPr="00EB6688">
              <w:rPr>
                <w:sz w:val="16"/>
                <w:szCs w:val="16"/>
              </w:rPr>
              <w:t>TC</w:t>
            </w:r>
          </w:p>
        </w:tc>
        <w:tc>
          <w:tcPr>
            <w:tcW w:w="810" w:type="dxa"/>
            <w:tcBorders>
              <w:top w:val="single" w:sz="4" w:space="0" w:color="auto"/>
              <w:left w:val="nil"/>
              <w:bottom w:val="single" w:sz="4" w:space="0" w:color="auto"/>
              <w:right w:val="nil"/>
            </w:tcBorders>
          </w:tcPr>
          <w:p w14:paraId="72E52DFB" w14:textId="77777777" w:rsidR="006251A0" w:rsidRPr="00EB6688" w:rsidRDefault="006251A0" w:rsidP="00CC7885">
            <w:pPr>
              <w:rPr>
                <w:sz w:val="16"/>
                <w:szCs w:val="16"/>
              </w:rPr>
            </w:pPr>
            <w:r w:rsidRPr="00EB6688">
              <w:rPr>
                <w:i/>
                <w:sz w:val="16"/>
                <w:szCs w:val="16"/>
              </w:rPr>
              <w:t>E. coli</w:t>
            </w:r>
          </w:p>
        </w:tc>
        <w:tc>
          <w:tcPr>
            <w:tcW w:w="810" w:type="dxa"/>
            <w:tcBorders>
              <w:top w:val="single" w:sz="4" w:space="0" w:color="auto"/>
              <w:left w:val="nil"/>
              <w:bottom w:val="single" w:sz="4" w:space="0" w:color="auto"/>
              <w:right w:val="single" w:sz="4" w:space="0" w:color="auto"/>
            </w:tcBorders>
          </w:tcPr>
          <w:p w14:paraId="5D21E0BB" w14:textId="77777777" w:rsidR="006251A0" w:rsidRPr="00EB6688" w:rsidRDefault="006251A0" w:rsidP="00CC7885">
            <w:pPr>
              <w:rPr>
                <w:sz w:val="16"/>
                <w:szCs w:val="16"/>
              </w:rPr>
            </w:pPr>
            <w:r w:rsidRPr="00EB6688">
              <w:rPr>
                <w:sz w:val="16"/>
                <w:szCs w:val="16"/>
              </w:rPr>
              <w:t>TC</w:t>
            </w:r>
          </w:p>
        </w:tc>
      </w:tr>
      <w:tr w:rsidR="00EB60D3" w:rsidRPr="00791FBA" w14:paraId="07EE27FA" w14:textId="77777777" w:rsidTr="00CE3388">
        <w:tc>
          <w:tcPr>
            <w:tcW w:w="949" w:type="dxa"/>
            <w:tcBorders>
              <w:top w:val="single" w:sz="4" w:space="0" w:color="auto"/>
              <w:left w:val="single" w:sz="4" w:space="0" w:color="auto"/>
              <w:bottom w:val="nil"/>
              <w:right w:val="nil"/>
            </w:tcBorders>
            <w:shd w:val="clear" w:color="auto" w:fill="F2F2F2" w:themeFill="background1" w:themeFillShade="F2"/>
            <w:hideMark/>
          </w:tcPr>
          <w:p w14:paraId="4DC58D34" w14:textId="77777777" w:rsidR="006251A0" w:rsidRPr="00791FBA" w:rsidRDefault="006251A0" w:rsidP="00CC7885">
            <w:pPr>
              <w:rPr>
                <w:sz w:val="16"/>
                <w:szCs w:val="16"/>
              </w:rPr>
            </w:pPr>
            <w:r w:rsidRPr="00791FBA">
              <w:rPr>
                <w:sz w:val="16"/>
                <w:szCs w:val="16"/>
              </w:rPr>
              <w:t>Conformity</w:t>
            </w:r>
          </w:p>
        </w:tc>
        <w:tc>
          <w:tcPr>
            <w:tcW w:w="616" w:type="dxa"/>
            <w:tcBorders>
              <w:top w:val="single" w:sz="4" w:space="0" w:color="auto"/>
              <w:left w:val="nil"/>
              <w:bottom w:val="nil"/>
              <w:right w:val="single" w:sz="4" w:space="0" w:color="auto"/>
            </w:tcBorders>
            <w:shd w:val="clear" w:color="auto" w:fill="F2F2F2" w:themeFill="background1" w:themeFillShade="F2"/>
            <w:hideMark/>
          </w:tcPr>
          <w:p w14:paraId="2EC6D8F0" w14:textId="77777777" w:rsidR="006251A0" w:rsidRPr="00791FBA" w:rsidRDefault="006251A0" w:rsidP="00CC7885">
            <w:pPr>
              <w:rPr>
                <w:sz w:val="16"/>
                <w:szCs w:val="16"/>
              </w:rPr>
            </w:pPr>
            <w:r w:rsidRPr="00791FBA">
              <w:rPr>
                <w:sz w:val="16"/>
                <w:szCs w:val="16"/>
              </w:rPr>
              <w:t xml:space="preserve">&lt;1 </w:t>
            </w:r>
          </w:p>
        </w:tc>
        <w:tc>
          <w:tcPr>
            <w:tcW w:w="900" w:type="dxa"/>
            <w:tcBorders>
              <w:top w:val="single" w:sz="4" w:space="0" w:color="auto"/>
              <w:left w:val="single" w:sz="4" w:space="0" w:color="auto"/>
              <w:bottom w:val="nil"/>
              <w:right w:val="nil"/>
            </w:tcBorders>
            <w:shd w:val="clear" w:color="auto" w:fill="F2F2F2" w:themeFill="background1" w:themeFillShade="F2"/>
          </w:tcPr>
          <w:p w14:paraId="1D7D28E2" w14:textId="77777777" w:rsidR="006251A0" w:rsidRPr="00791FBA" w:rsidRDefault="006251A0" w:rsidP="00CC7885">
            <w:pPr>
              <w:rPr>
                <w:sz w:val="16"/>
                <w:szCs w:val="16"/>
              </w:rPr>
            </w:pPr>
            <w:r w:rsidRPr="00791FBA">
              <w:rPr>
                <w:sz w:val="16"/>
                <w:szCs w:val="16"/>
              </w:rPr>
              <w:t>56% (14)</w:t>
            </w:r>
          </w:p>
        </w:tc>
        <w:tc>
          <w:tcPr>
            <w:tcW w:w="810" w:type="dxa"/>
            <w:tcBorders>
              <w:top w:val="single" w:sz="4" w:space="0" w:color="auto"/>
              <w:left w:val="nil"/>
              <w:bottom w:val="nil"/>
              <w:right w:val="single" w:sz="4" w:space="0" w:color="auto"/>
            </w:tcBorders>
            <w:shd w:val="clear" w:color="auto" w:fill="F2F2F2" w:themeFill="background1" w:themeFillShade="F2"/>
          </w:tcPr>
          <w:p w14:paraId="65963AB2" w14:textId="77777777" w:rsidR="006251A0" w:rsidRPr="00791FBA" w:rsidRDefault="006251A0" w:rsidP="00CC7885">
            <w:pPr>
              <w:rPr>
                <w:sz w:val="16"/>
                <w:szCs w:val="16"/>
              </w:rPr>
            </w:pPr>
            <w:r w:rsidRPr="00791FBA">
              <w:rPr>
                <w:sz w:val="16"/>
                <w:szCs w:val="16"/>
              </w:rPr>
              <w:t>0%(0)</w:t>
            </w:r>
          </w:p>
        </w:tc>
        <w:tc>
          <w:tcPr>
            <w:tcW w:w="810" w:type="dxa"/>
            <w:tcBorders>
              <w:top w:val="single" w:sz="4" w:space="0" w:color="auto"/>
              <w:left w:val="single" w:sz="4" w:space="0" w:color="auto"/>
              <w:bottom w:val="nil"/>
              <w:right w:val="nil"/>
            </w:tcBorders>
            <w:shd w:val="clear" w:color="auto" w:fill="F2F2F2" w:themeFill="background1" w:themeFillShade="F2"/>
            <w:hideMark/>
          </w:tcPr>
          <w:p w14:paraId="4F569B46" w14:textId="77777777" w:rsidR="006251A0" w:rsidRPr="00791FBA" w:rsidRDefault="006251A0" w:rsidP="00CC7885">
            <w:pPr>
              <w:rPr>
                <w:sz w:val="16"/>
                <w:szCs w:val="16"/>
              </w:rPr>
            </w:pPr>
            <w:r w:rsidRPr="00791FBA">
              <w:rPr>
                <w:sz w:val="16"/>
                <w:szCs w:val="16"/>
              </w:rPr>
              <w:t>0%(0)</w:t>
            </w:r>
          </w:p>
        </w:tc>
        <w:tc>
          <w:tcPr>
            <w:tcW w:w="810" w:type="dxa"/>
            <w:tcBorders>
              <w:top w:val="single" w:sz="4" w:space="0" w:color="auto"/>
              <w:left w:val="nil"/>
              <w:bottom w:val="nil"/>
              <w:right w:val="single" w:sz="4" w:space="0" w:color="auto"/>
            </w:tcBorders>
            <w:shd w:val="clear" w:color="auto" w:fill="F2F2F2" w:themeFill="background1" w:themeFillShade="F2"/>
            <w:hideMark/>
          </w:tcPr>
          <w:p w14:paraId="488FB9C0" w14:textId="77777777" w:rsidR="006251A0" w:rsidRPr="00791FBA" w:rsidRDefault="006251A0" w:rsidP="00CC7885">
            <w:pPr>
              <w:rPr>
                <w:sz w:val="16"/>
                <w:szCs w:val="16"/>
              </w:rPr>
            </w:pPr>
            <w:r w:rsidRPr="00791FBA">
              <w:rPr>
                <w:sz w:val="16"/>
                <w:szCs w:val="16"/>
              </w:rPr>
              <w:t>0%(0)</w:t>
            </w:r>
          </w:p>
        </w:tc>
        <w:tc>
          <w:tcPr>
            <w:tcW w:w="810" w:type="dxa"/>
            <w:tcBorders>
              <w:top w:val="single" w:sz="4" w:space="0" w:color="auto"/>
              <w:left w:val="single" w:sz="4" w:space="0" w:color="auto"/>
              <w:bottom w:val="nil"/>
              <w:right w:val="nil"/>
            </w:tcBorders>
            <w:shd w:val="clear" w:color="auto" w:fill="F2F2F2" w:themeFill="background1" w:themeFillShade="F2"/>
            <w:hideMark/>
          </w:tcPr>
          <w:p w14:paraId="4CD5D51D" w14:textId="77777777" w:rsidR="006251A0" w:rsidRPr="00791FBA" w:rsidRDefault="006251A0" w:rsidP="00CC7885">
            <w:pPr>
              <w:rPr>
                <w:sz w:val="16"/>
                <w:szCs w:val="16"/>
              </w:rPr>
            </w:pPr>
            <w:r w:rsidRPr="00791FBA">
              <w:rPr>
                <w:sz w:val="16"/>
                <w:szCs w:val="16"/>
              </w:rPr>
              <w:t>53% (19)</w:t>
            </w:r>
          </w:p>
        </w:tc>
        <w:tc>
          <w:tcPr>
            <w:tcW w:w="810" w:type="dxa"/>
            <w:tcBorders>
              <w:top w:val="single" w:sz="4" w:space="0" w:color="auto"/>
              <w:left w:val="nil"/>
              <w:bottom w:val="nil"/>
              <w:right w:val="single" w:sz="4" w:space="0" w:color="auto"/>
            </w:tcBorders>
            <w:shd w:val="clear" w:color="auto" w:fill="F2F2F2" w:themeFill="background1" w:themeFillShade="F2"/>
            <w:hideMark/>
          </w:tcPr>
          <w:p w14:paraId="425D959F" w14:textId="77777777" w:rsidR="006251A0" w:rsidRPr="00791FBA" w:rsidRDefault="006251A0" w:rsidP="00CC7885">
            <w:pPr>
              <w:rPr>
                <w:sz w:val="16"/>
                <w:szCs w:val="16"/>
              </w:rPr>
            </w:pPr>
            <w:r w:rsidRPr="00791FBA">
              <w:rPr>
                <w:sz w:val="16"/>
                <w:szCs w:val="16"/>
              </w:rPr>
              <w:t>0% (0)</w:t>
            </w:r>
          </w:p>
        </w:tc>
        <w:tc>
          <w:tcPr>
            <w:tcW w:w="900" w:type="dxa"/>
            <w:tcBorders>
              <w:top w:val="single" w:sz="4" w:space="0" w:color="auto"/>
              <w:left w:val="single" w:sz="4" w:space="0" w:color="auto"/>
              <w:bottom w:val="nil"/>
              <w:right w:val="nil"/>
            </w:tcBorders>
            <w:shd w:val="clear" w:color="auto" w:fill="F2F2F2" w:themeFill="background1" w:themeFillShade="F2"/>
            <w:hideMark/>
          </w:tcPr>
          <w:p w14:paraId="1B41D7AB" w14:textId="77777777" w:rsidR="006251A0" w:rsidRPr="00791FBA" w:rsidRDefault="006251A0" w:rsidP="00CC7885">
            <w:pPr>
              <w:rPr>
                <w:sz w:val="16"/>
                <w:szCs w:val="16"/>
              </w:rPr>
            </w:pPr>
            <w:r w:rsidRPr="00791FBA">
              <w:rPr>
                <w:sz w:val="16"/>
                <w:szCs w:val="16"/>
              </w:rPr>
              <w:t>55% (12)</w:t>
            </w:r>
          </w:p>
        </w:tc>
        <w:tc>
          <w:tcPr>
            <w:tcW w:w="810" w:type="dxa"/>
            <w:tcBorders>
              <w:top w:val="single" w:sz="4" w:space="0" w:color="auto"/>
              <w:left w:val="nil"/>
              <w:bottom w:val="nil"/>
              <w:right w:val="single" w:sz="4" w:space="0" w:color="auto"/>
            </w:tcBorders>
            <w:shd w:val="clear" w:color="auto" w:fill="F2F2F2" w:themeFill="background1" w:themeFillShade="F2"/>
            <w:hideMark/>
          </w:tcPr>
          <w:p w14:paraId="47FB8BF8" w14:textId="77777777" w:rsidR="006251A0" w:rsidRPr="00791FBA" w:rsidRDefault="006251A0" w:rsidP="00CC7885">
            <w:pPr>
              <w:rPr>
                <w:sz w:val="16"/>
                <w:szCs w:val="16"/>
              </w:rPr>
            </w:pPr>
            <w:r w:rsidRPr="00791FBA">
              <w:rPr>
                <w:sz w:val="16"/>
                <w:szCs w:val="16"/>
              </w:rPr>
              <w:t>0% (0)</w:t>
            </w:r>
          </w:p>
        </w:tc>
        <w:tc>
          <w:tcPr>
            <w:tcW w:w="864" w:type="dxa"/>
            <w:tcBorders>
              <w:top w:val="single" w:sz="4" w:space="0" w:color="auto"/>
              <w:left w:val="nil"/>
              <w:bottom w:val="nil"/>
              <w:right w:val="nil"/>
            </w:tcBorders>
            <w:shd w:val="clear" w:color="auto" w:fill="F2F2F2" w:themeFill="background1" w:themeFillShade="F2"/>
          </w:tcPr>
          <w:p w14:paraId="18358290" w14:textId="77777777" w:rsidR="006251A0" w:rsidRPr="00791FBA" w:rsidRDefault="006251A0" w:rsidP="00CC7885">
            <w:pPr>
              <w:rPr>
                <w:sz w:val="16"/>
                <w:szCs w:val="16"/>
              </w:rPr>
            </w:pPr>
            <w:r>
              <w:rPr>
                <w:sz w:val="16"/>
                <w:szCs w:val="16"/>
              </w:rPr>
              <w:t>46</w:t>
            </w:r>
            <w:r w:rsidRPr="00EB6688">
              <w:rPr>
                <w:sz w:val="16"/>
                <w:szCs w:val="16"/>
              </w:rPr>
              <w:t>% (</w:t>
            </w:r>
            <w:r>
              <w:rPr>
                <w:sz w:val="16"/>
                <w:szCs w:val="16"/>
              </w:rPr>
              <w:t>6</w:t>
            </w:r>
            <w:r w:rsidRPr="00EB6688">
              <w:rPr>
                <w:sz w:val="16"/>
                <w:szCs w:val="16"/>
              </w:rPr>
              <w:t>)</w:t>
            </w:r>
          </w:p>
        </w:tc>
        <w:tc>
          <w:tcPr>
            <w:tcW w:w="810" w:type="dxa"/>
            <w:tcBorders>
              <w:top w:val="single" w:sz="4" w:space="0" w:color="auto"/>
              <w:left w:val="nil"/>
              <w:bottom w:val="nil"/>
              <w:right w:val="single" w:sz="4" w:space="0" w:color="auto"/>
            </w:tcBorders>
            <w:shd w:val="clear" w:color="auto" w:fill="F2F2F2" w:themeFill="background1" w:themeFillShade="F2"/>
          </w:tcPr>
          <w:p w14:paraId="57DE7D24" w14:textId="77777777" w:rsidR="006251A0" w:rsidRPr="00791FBA" w:rsidRDefault="006251A0" w:rsidP="00CC7885">
            <w:pPr>
              <w:rPr>
                <w:sz w:val="16"/>
                <w:szCs w:val="16"/>
              </w:rPr>
            </w:pPr>
            <w:r w:rsidRPr="00EB6688">
              <w:rPr>
                <w:sz w:val="16"/>
                <w:szCs w:val="16"/>
              </w:rPr>
              <w:t>0% (0)</w:t>
            </w:r>
          </w:p>
        </w:tc>
        <w:tc>
          <w:tcPr>
            <w:tcW w:w="810" w:type="dxa"/>
            <w:tcBorders>
              <w:top w:val="single" w:sz="4" w:space="0" w:color="auto"/>
              <w:left w:val="nil"/>
              <w:bottom w:val="nil"/>
              <w:right w:val="nil"/>
            </w:tcBorders>
            <w:shd w:val="clear" w:color="auto" w:fill="F2F2F2" w:themeFill="background1" w:themeFillShade="F2"/>
          </w:tcPr>
          <w:p w14:paraId="0D73BC14" w14:textId="77777777" w:rsidR="006251A0" w:rsidRPr="00EB6688" w:rsidRDefault="006251A0" w:rsidP="00CC7885">
            <w:pPr>
              <w:rPr>
                <w:sz w:val="16"/>
                <w:szCs w:val="16"/>
              </w:rPr>
            </w:pPr>
            <w:r>
              <w:rPr>
                <w:sz w:val="16"/>
                <w:szCs w:val="16"/>
              </w:rPr>
              <w:t>53</w:t>
            </w:r>
            <w:r w:rsidRPr="00EB6688">
              <w:rPr>
                <w:sz w:val="16"/>
                <w:szCs w:val="16"/>
              </w:rPr>
              <w:t>% (</w:t>
            </w:r>
            <w:r>
              <w:rPr>
                <w:sz w:val="16"/>
                <w:szCs w:val="16"/>
              </w:rPr>
              <w:t>25</w:t>
            </w:r>
            <w:r w:rsidRPr="00EB6688">
              <w:rPr>
                <w:sz w:val="16"/>
                <w:szCs w:val="16"/>
              </w:rPr>
              <w:t>)</w:t>
            </w:r>
          </w:p>
        </w:tc>
        <w:tc>
          <w:tcPr>
            <w:tcW w:w="810" w:type="dxa"/>
            <w:tcBorders>
              <w:top w:val="single" w:sz="4" w:space="0" w:color="auto"/>
              <w:left w:val="nil"/>
              <w:bottom w:val="nil"/>
              <w:right w:val="single" w:sz="4" w:space="0" w:color="auto"/>
            </w:tcBorders>
            <w:shd w:val="clear" w:color="auto" w:fill="F2F2F2" w:themeFill="background1" w:themeFillShade="F2"/>
          </w:tcPr>
          <w:p w14:paraId="2C02F141" w14:textId="77777777" w:rsidR="006251A0" w:rsidRPr="00EB6688" w:rsidRDefault="006251A0" w:rsidP="00CC7885">
            <w:pPr>
              <w:rPr>
                <w:sz w:val="16"/>
                <w:szCs w:val="16"/>
              </w:rPr>
            </w:pPr>
            <w:r w:rsidRPr="00EB6688">
              <w:rPr>
                <w:sz w:val="16"/>
                <w:szCs w:val="16"/>
              </w:rPr>
              <w:t>0% (0)</w:t>
            </w:r>
          </w:p>
        </w:tc>
      </w:tr>
      <w:tr w:rsidR="006251A0" w:rsidRPr="00791FBA" w14:paraId="519FDCEC" w14:textId="77777777" w:rsidTr="00CE3388">
        <w:tc>
          <w:tcPr>
            <w:tcW w:w="949" w:type="dxa"/>
            <w:tcBorders>
              <w:top w:val="nil"/>
              <w:left w:val="single" w:sz="4" w:space="0" w:color="auto"/>
              <w:bottom w:val="nil"/>
              <w:right w:val="nil"/>
            </w:tcBorders>
            <w:hideMark/>
          </w:tcPr>
          <w:p w14:paraId="568061BC" w14:textId="77777777" w:rsidR="006251A0" w:rsidRPr="00791FBA" w:rsidRDefault="006251A0" w:rsidP="00CC7885">
            <w:pPr>
              <w:rPr>
                <w:sz w:val="16"/>
                <w:szCs w:val="16"/>
              </w:rPr>
            </w:pPr>
            <w:r w:rsidRPr="00791FBA">
              <w:rPr>
                <w:sz w:val="16"/>
                <w:szCs w:val="16"/>
              </w:rPr>
              <w:t>Low</w:t>
            </w:r>
          </w:p>
        </w:tc>
        <w:tc>
          <w:tcPr>
            <w:tcW w:w="616" w:type="dxa"/>
            <w:tcBorders>
              <w:top w:val="nil"/>
              <w:left w:val="nil"/>
              <w:bottom w:val="nil"/>
              <w:right w:val="single" w:sz="4" w:space="0" w:color="auto"/>
            </w:tcBorders>
            <w:hideMark/>
          </w:tcPr>
          <w:p w14:paraId="163240D1" w14:textId="77777777" w:rsidR="006251A0" w:rsidRPr="00791FBA" w:rsidRDefault="006251A0" w:rsidP="00CC7885">
            <w:pPr>
              <w:rPr>
                <w:sz w:val="16"/>
                <w:szCs w:val="16"/>
              </w:rPr>
            </w:pPr>
            <w:r w:rsidRPr="00791FBA">
              <w:rPr>
                <w:sz w:val="16"/>
                <w:szCs w:val="16"/>
              </w:rPr>
              <w:t xml:space="preserve">1-10 </w:t>
            </w:r>
          </w:p>
        </w:tc>
        <w:tc>
          <w:tcPr>
            <w:tcW w:w="900" w:type="dxa"/>
            <w:tcBorders>
              <w:top w:val="nil"/>
              <w:left w:val="single" w:sz="4" w:space="0" w:color="auto"/>
              <w:bottom w:val="nil"/>
              <w:right w:val="nil"/>
            </w:tcBorders>
          </w:tcPr>
          <w:p w14:paraId="20ED4B66" w14:textId="77777777" w:rsidR="006251A0" w:rsidRPr="00791FBA" w:rsidRDefault="006251A0" w:rsidP="00CC7885">
            <w:pPr>
              <w:rPr>
                <w:sz w:val="16"/>
                <w:szCs w:val="16"/>
              </w:rPr>
            </w:pPr>
            <w:r w:rsidRPr="00791FBA">
              <w:rPr>
                <w:sz w:val="16"/>
                <w:szCs w:val="16"/>
              </w:rPr>
              <w:t>24% (6)</w:t>
            </w:r>
          </w:p>
        </w:tc>
        <w:tc>
          <w:tcPr>
            <w:tcW w:w="810" w:type="dxa"/>
            <w:tcBorders>
              <w:top w:val="nil"/>
              <w:left w:val="nil"/>
              <w:bottom w:val="nil"/>
              <w:right w:val="single" w:sz="4" w:space="0" w:color="auto"/>
            </w:tcBorders>
          </w:tcPr>
          <w:p w14:paraId="4A7247BE" w14:textId="77777777" w:rsidR="006251A0" w:rsidRPr="00791FBA" w:rsidRDefault="006251A0" w:rsidP="00CC7885">
            <w:pPr>
              <w:rPr>
                <w:sz w:val="16"/>
                <w:szCs w:val="16"/>
              </w:rPr>
            </w:pPr>
            <w:r w:rsidRPr="00791FBA">
              <w:rPr>
                <w:sz w:val="16"/>
                <w:szCs w:val="16"/>
              </w:rPr>
              <w:t>4%(1)</w:t>
            </w:r>
          </w:p>
        </w:tc>
        <w:tc>
          <w:tcPr>
            <w:tcW w:w="810" w:type="dxa"/>
            <w:tcBorders>
              <w:top w:val="nil"/>
              <w:left w:val="single" w:sz="4" w:space="0" w:color="auto"/>
              <w:bottom w:val="nil"/>
              <w:right w:val="nil"/>
            </w:tcBorders>
            <w:hideMark/>
          </w:tcPr>
          <w:p w14:paraId="1D372D00" w14:textId="77777777" w:rsidR="006251A0" w:rsidRPr="00791FBA" w:rsidRDefault="006251A0" w:rsidP="00CC7885">
            <w:pPr>
              <w:rPr>
                <w:sz w:val="16"/>
                <w:szCs w:val="16"/>
              </w:rPr>
            </w:pPr>
            <w:r w:rsidRPr="00791FBA">
              <w:rPr>
                <w:sz w:val="16"/>
                <w:szCs w:val="16"/>
              </w:rPr>
              <w:t>4%(1)</w:t>
            </w:r>
          </w:p>
        </w:tc>
        <w:tc>
          <w:tcPr>
            <w:tcW w:w="810" w:type="dxa"/>
            <w:tcBorders>
              <w:top w:val="nil"/>
              <w:left w:val="nil"/>
              <w:bottom w:val="nil"/>
              <w:right w:val="single" w:sz="4" w:space="0" w:color="auto"/>
            </w:tcBorders>
            <w:hideMark/>
          </w:tcPr>
          <w:p w14:paraId="68C61ED5" w14:textId="77777777" w:rsidR="006251A0" w:rsidRPr="00791FBA" w:rsidRDefault="006251A0" w:rsidP="00CC7885">
            <w:pPr>
              <w:rPr>
                <w:sz w:val="16"/>
                <w:szCs w:val="16"/>
              </w:rPr>
            </w:pPr>
            <w:r w:rsidRPr="00791FBA">
              <w:rPr>
                <w:sz w:val="16"/>
                <w:szCs w:val="16"/>
              </w:rPr>
              <w:t>11%(4)</w:t>
            </w:r>
          </w:p>
        </w:tc>
        <w:tc>
          <w:tcPr>
            <w:tcW w:w="810" w:type="dxa"/>
            <w:tcBorders>
              <w:top w:val="nil"/>
              <w:left w:val="single" w:sz="4" w:space="0" w:color="auto"/>
              <w:bottom w:val="nil"/>
              <w:right w:val="nil"/>
            </w:tcBorders>
            <w:hideMark/>
          </w:tcPr>
          <w:p w14:paraId="1399B64F" w14:textId="77777777" w:rsidR="006251A0" w:rsidRPr="00791FBA" w:rsidRDefault="006251A0" w:rsidP="00CC7885">
            <w:pPr>
              <w:rPr>
                <w:sz w:val="16"/>
                <w:szCs w:val="16"/>
              </w:rPr>
            </w:pPr>
            <w:r w:rsidRPr="00791FBA">
              <w:rPr>
                <w:sz w:val="16"/>
                <w:szCs w:val="16"/>
              </w:rPr>
              <w:t>19% (7)</w:t>
            </w:r>
          </w:p>
        </w:tc>
        <w:tc>
          <w:tcPr>
            <w:tcW w:w="810" w:type="dxa"/>
            <w:tcBorders>
              <w:top w:val="nil"/>
              <w:left w:val="nil"/>
              <w:bottom w:val="nil"/>
              <w:right w:val="single" w:sz="4" w:space="0" w:color="auto"/>
            </w:tcBorders>
            <w:hideMark/>
          </w:tcPr>
          <w:p w14:paraId="0AF3C1E1" w14:textId="77777777" w:rsidR="006251A0" w:rsidRPr="00791FBA" w:rsidRDefault="006251A0" w:rsidP="00CC7885">
            <w:pPr>
              <w:rPr>
                <w:sz w:val="16"/>
                <w:szCs w:val="16"/>
              </w:rPr>
            </w:pPr>
            <w:r w:rsidRPr="00791FBA">
              <w:rPr>
                <w:sz w:val="16"/>
                <w:szCs w:val="16"/>
              </w:rPr>
              <w:t>8% (3)</w:t>
            </w:r>
          </w:p>
        </w:tc>
        <w:tc>
          <w:tcPr>
            <w:tcW w:w="900" w:type="dxa"/>
            <w:tcBorders>
              <w:top w:val="nil"/>
              <w:left w:val="single" w:sz="4" w:space="0" w:color="auto"/>
              <w:bottom w:val="nil"/>
              <w:right w:val="nil"/>
            </w:tcBorders>
            <w:hideMark/>
          </w:tcPr>
          <w:p w14:paraId="44618BA9" w14:textId="77777777" w:rsidR="006251A0" w:rsidRPr="00791FBA" w:rsidRDefault="006251A0" w:rsidP="00CC7885">
            <w:pPr>
              <w:rPr>
                <w:sz w:val="16"/>
                <w:szCs w:val="16"/>
              </w:rPr>
            </w:pPr>
            <w:r w:rsidRPr="00791FBA">
              <w:rPr>
                <w:sz w:val="16"/>
                <w:szCs w:val="16"/>
              </w:rPr>
              <w:t>23% (5)</w:t>
            </w:r>
          </w:p>
        </w:tc>
        <w:tc>
          <w:tcPr>
            <w:tcW w:w="810" w:type="dxa"/>
            <w:tcBorders>
              <w:top w:val="nil"/>
              <w:left w:val="nil"/>
              <w:bottom w:val="nil"/>
              <w:right w:val="single" w:sz="4" w:space="0" w:color="auto"/>
            </w:tcBorders>
            <w:hideMark/>
          </w:tcPr>
          <w:p w14:paraId="6D37B1B3" w14:textId="77777777" w:rsidR="006251A0" w:rsidRPr="00791FBA" w:rsidRDefault="006251A0" w:rsidP="00CC7885">
            <w:pPr>
              <w:rPr>
                <w:sz w:val="16"/>
                <w:szCs w:val="16"/>
              </w:rPr>
            </w:pPr>
            <w:r w:rsidRPr="00791FBA">
              <w:rPr>
                <w:sz w:val="16"/>
                <w:szCs w:val="16"/>
              </w:rPr>
              <w:t>9% (2)</w:t>
            </w:r>
          </w:p>
        </w:tc>
        <w:tc>
          <w:tcPr>
            <w:tcW w:w="864" w:type="dxa"/>
            <w:tcBorders>
              <w:top w:val="nil"/>
              <w:left w:val="nil"/>
              <w:bottom w:val="nil"/>
              <w:right w:val="nil"/>
            </w:tcBorders>
          </w:tcPr>
          <w:p w14:paraId="0CA92208" w14:textId="77777777" w:rsidR="006251A0" w:rsidRPr="00791FBA" w:rsidRDefault="006251A0" w:rsidP="00CC7885">
            <w:pPr>
              <w:rPr>
                <w:sz w:val="16"/>
                <w:szCs w:val="16"/>
              </w:rPr>
            </w:pPr>
            <w:r>
              <w:rPr>
                <w:sz w:val="16"/>
                <w:szCs w:val="16"/>
              </w:rPr>
              <w:t>31</w:t>
            </w:r>
            <w:r w:rsidRPr="00EB6688">
              <w:rPr>
                <w:sz w:val="16"/>
                <w:szCs w:val="16"/>
              </w:rPr>
              <w:t>% (</w:t>
            </w:r>
            <w:r>
              <w:rPr>
                <w:sz w:val="16"/>
                <w:szCs w:val="16"/>
              </w:rPr>
              <w:t>4</w:t>
            </w:r>
            <w:r w:rsidRPr="00EB6688">
              <w:rPr>
                <w:sz w:val="16"/>
                <w:szCs w:val="16"/>
              </w:rPr>
              <w:t>)</w:t>
            </w:r>
          </w:p>
        </w:tc>
        <w:tc>
          <w:tcPr>
            <w:tcW w:w="810" w:type="dxa"/>
            <w:tcBorders>
              <w:top w:val="nil"/>
              <w:left w:val="nil"/>
              <w:bottom w:val="nil"/>
              <w:right w:val="single" w:sz="4" w:space="0" w:color="auto"/>
            </w:tcBorders>
          </w:tcPr>
          <w:p w14:paraId="4F8B4613" w14:textId="77777777" w:rsidR="006251A0" w:rsidRPr="00791FBA" w:rsidRDefault="006251A0" w:rsidP="00CC7885">
            <w:pPr>
              <w:rPr>
                <w:sz w:val="16"/>
                <w:szCs w:val="16"/>
              </w:rPr>
            </w:pPr>
            <w:r>
              <w:rPr>
                <w:sz w:val="16"/>
                <w:szCs w:val="16"/>
              </w:rPr>
              <w:t>8</w:t>
            </w:r>
            <w:r w:rsidRPr="00EB6688">
              <w:rPr>
                <w:sz w:val="16"/>
                <w:szCs w:val="16"/>
              </w:rPr>
              <w:t>% (</w:t>
            </w:r>
            <w:r>
              <w:rPr>
                <w:sz w:val="16"/>
                <w:szCs w:val="16"/>
              </w:rPr>
              <w:t>1</w:t>
            </w:r>
            <w:r w:rsidRPr="00EB6688">
              <w:rPr>
                <w:sz w:val="16"/>
                <w:szCs w:val="16"/>
              </w:rPr>
              <w:t>)</w:t>
            </w:r>
          </w:p>
        </w:tc>
        <w:tc>
          <w:tcPr>
            <w:tcW w:w="810" w:type="dxa"/>
            <w:tcBorders>
              <w:top w:val="nil"/>
              <w:left w:val="nil"/>
              <w:bottom w:val="nil"/>
              <w:right w:val="nil"/>
            </w:tcBorders>
          </w:tcPr>
          <w:p w14:paraId="2D0C3772" w14:textId="77777777" w:rsidR="006251A0" w:rsidRPr="00EB6688" w:rsidRDefault="006251A0" w:rsidP="00CC7885">
            <w:pPr>
              <w:rPr>
                <w:sz w:val="16"/>
                <w:szCs w:val="16"/>
              </w:rPr>
            </w:pPr>
            <w:r>
              <w:rPr>
                <w:sz w:val="16"/>
                <w:szCs w:val="16"/>
              </w:rPr>
              <w:t>17</w:t>
            </w:r>
            <w:r w:rsidRPr="00EB6688">
              <w:rPr>
                <w:sz w:val="16"/>
                <w:szCs w:val="16"/>
              </w:rPr>
              <w:t>% (</w:t>
            </w:r>
            <w:r>
              <w:rPr>
                <w:sz w:val="16"/>
                <w:szCs w:val="16"/>
              </w:rPr>
              <w:t>8</w:t>
            </w:r>
            <w:r w:rsidRPr="00EB6688">
              <w:rPr>
                <w:sz w:val="16"/>
                <w:szCs w:val="16"/>
              </w:rPr>
              <w:t>)</w:t>
            </w:r>
          </w:p>
        </w:tc>
        <w:tc>
          <w:tcPr>
            <w:tcW w:w="810" w:type="dxa"/>
            <w:tcBorders>
              <w:top w:val="nil"/>
              <w:left w:val="nil"/>
              <w:bottom w:val="nil"/>
              <w:right w:val="single" w:sz="4" w:space="0" w:color="auto"/>
            </w:tcBorders>
          </w:tcPr>
          <w:p w14:paraId="48B7E382" w14:textId="77777777" w:rsidR="006251A0" w:rsidRPr="00EB6688" w:rsidRDefault="006251A0" w:rsidP="00CC7885">
            <w:pPr>
              <w:rPr>
                <w:sz w:val="16"/>
                <w:szCs w:val="16"/>
              </w:rPr>
            </w:pPr>
            <w:r w:rsidRPr="00EB6688">
              <w:rPr>
                <w:sz w:val="16"/>
                <w:szCs w:val="16"/>
              </w:rPr>
              <w:t>9% (</w:t>
            </w:r>
            <w:r>
              <w:rPr>
                <w:sz w:val="16"/>
                <w:szCs w:val="16"/>
              </w:rPr>
              <w:t>4</w:t>
            </w:r>
            <w:r w:rsidRPr="00EB6688">
              <w:rPr>
                <w:sz w:val="16"/>
                <w:szCs w:val="16"/>
              </w:rPr>
              <w:t>)</w:t>
            </w:r>
          </w:p>
        </w:tc>
      </w:tr>
      <w:tr w:rsidR="00EB60D3" w:rsidRPr="00791FBA" w14:paraId="19A254CB" w14:textId="77777777" w:rsidTr="00CE3388">
        <w:tc>
          <w:tcPr>
            <w:tcW w:w="949" w:type="dxa"/>
            <w:tcBorders>
              <w:top w:val="nil"/>
              <w:left w:val="single" w:sz="4" w:space="0" w:color="auto"/>
              <w:bottom w:val="nil"/>
              <w:right w:val="nil"/>
            </w:tcBorders>
            <w:shd w:val="clear" w:color="auto" w:fill="F2F2F2" w:themeFill="background1" w:themeFillShade="F2"/>
            <w:hideMark/>
          </w:tcPr>
          <w:p w14:paraId="7CEB3CBF" w14:textId="77777777" w:rsidR="006251A0" w:rsidRPr="00791FBA" w:rsidRDefault="006251A0" w:rsidP="00CC7885">
            <w:pPr>
              <w:rPr>
                <w:sz w:val="16"/>
                <w:szCs w:val="16"/>
              </w:rPr>
            </w:pPr>
            <w:r w:rsidRPr="00791FBA">
              <w:rPr>
                <w:sz w:val="16"/>
                <w:szCs w:val="16"/>
              </w:rPr>
              <w:t>Intermediate</w:t>
            </w:r>
          </w:p>
        </w:tc>
        <w:tc>
          <w:tcPr>
            <w:tcW w:w="616" w:type="dxa"/>
            <w:tcBorders>
              <w:top w:val="nil"/>
              <w:left w:val="nil"/>
              <w:bottom w:val="nil"/>
              <w:right w:val="single" w:sz="4" w:space="0" w:color="auto"/>
            </w:tcBorders>
            <w:shd w:val="clear" w:color="auto" w:fill="F2F2F2" w:themeFill="background1" w:themeFillShade="F2"/>
            <w:hideMark/>
          </w:tcPr>
          <w:p w14:paraId="6786649E" w14:textId="77777777" w:rsidR="006251A0" w:rsidRPr="00791FBA" w:rsidRDefault="006251A0" w:rsidP="00CC7885">
            <w:pPr>
              <w:rPr>
                <w:sz w:val="16"/>
                <w:szCs w:val="16"/>
              </w:rPr>
            </w:pPr>
            <w:r w:rsidRPr="00791FBA">
              <w:rPr>
                <w:sz w:val="16"/>
                <w:szCs w:val="16"/>
              </w:rPr>
              <w:t xml:space="preserve">11-100 </w:t>
            </w:r>
          </w:p>
        </w:tc>
        <w:tc>
          <w:tcPr>
            <w:tcW w:w="900" w:type="dxa"/>
            <w:tcBorders>
              <w:top w:val="nil"/>
              <w:left w:val="single" w:sz="4" w:space="0" w:color="auto"/>
              <w:bottom w:val="nil"/>
              <w:right w:val="nil"/>
            </w:tcBorders>
            <w:shd w:val="clear" w:color="auto" w:fill="F2F2F2" w:themeFill="background1" w:themeFillShade="F2"/>
          </w:tcPr>
          <w:p w14:paraId="29CEFD8E" w14:textId="77777777" w:rsidR="006251A0" w:rsidRPr="00791FBA" w:rsidRDefault="006251A0" w:rsidP="00CC7885">
            <w:pPr>
              <w:rPr>
                <w:sz w:val="16"/>
                <w:szCs w:val="16"/>
              </w:rPr>
            </w:pPr>
            <w:r w:rsidRPr="00791FBA">
              <w:rPr>
                <w:sz w:val="16"/>
                <w:szCs w:val="16"/>
              </w:rPr>
              <w:t>20% (5)</w:t>
            </w:r>
          </w:p>
        </w:tc>
        <w:tc>
          <w:tcPr>
            <w:tcW w:w="810" w:type="dxa"/>
            <w:tcBorders>
              <w:top w:val="nil"/>
              <w:left w:val="nil"/>
              <w:bottom w:val="nil"/>
              <w:right w:val="single" w:sz="4" w:space="0" w:color="auto"/>
            </w:tcBorders>
            <w:shd w:val="clear" w:color="auto" w:fill="F2F2F2" w:themeFill="background1" w:themeFillShade="F2"/>
          </w:tcPr>
          <w:p w14:paraId="04E2099B" w14:textId="77777777" w:rsidR="006251A0" w:rsidRPr="00791FBA" w:rsidRDefault="006251A0" w:rsidP="00CC7885">
            <w:pPr>
              <w:rPr>
                <w:sz w:val="16"/>
                <w:szCs w:val="16"/>
              </w:rPr>
            </w:pPr>
            <w:r w:rsidRPr="00791FBA">
              <w:rPr>
                <w:sz w:val="16"/>
                <w:szCs w:val="16"/>
              </w:rPr>
              <w:t>64%(16)</w:t>
            </w:r>
          </w:p>
        </w:tc>
        <w:tc>
          <w:tcPr>
            <w:tcW w:w="810" w:type="dxa"/>
            <w:tcBorders>
              <w:top w:val="nil"/>
              <w:left w:val="single" w:sz="4" w:space="0" w:color="auto"/>
              <w:bottom w:val="nil"/>
              <w:right w:val="nil"/>
            </w:tcBorders>
            <w:shd w:val="clear" w:color="auto" w:fill="F2F2F2" w:themeFill="background1" w:themeFillShade="F2"/>
            <w:hideMark/>
          </w:tcPr>
          <w:p w14:paraId="6E972AB1" w14:textId="77777777" w:rsidR="006251A0" w:rsidRPr="00791FBA" w:rsidRDefault="006251A0" w:rsidP="00CC7885">
            <w:pPr>
              <w:rPr>
                <w:sz w:val="16"/>
                <w:szCs w:val="16"/>
              </w:rPr>
            </w:pPr>
            <w:r w:rsidRPr="00791FBA">
              <w:rPr>
                <w:sz w:val="16"/>
                <w:szCs w:val="16"/>
              </w:rPr>
              <w:t>64%(16)</w:t>
            </w:r>
          </w:p>
        </w:tc>
        <w:tc>
          <w:tcPr>
            <w:tcW w:w="810" w:type="dxa"/>
            <w:tcBorders>
              <w:top w:val="nil"/>
              <w:left w:val="nil"/>
              <w:bottom w:val="nil"/>
              <w:right w:val="single" w:sz="4" w:space="0" w:color="auto"/>
            </w:tcBorders>
            <w:shd w:val="clear" w:color="auto" w:fill="F2F2F2" w:themeFill="background1" w:themeFillShade="F2"/>
            <w:hideMark/>
          </w:tcPr>
          <w:p w14:paraId="384DA8A9" w14:textId="77777777" w:rsidR="006251A0" w:rsidRPr="00791FBA" w:rsidRDefault="006251A0" w:rsidP="00CC7885">
            <w:pPr>
              <w:rPr>
                <w:sz w:val="16"/>
                <w:szCs w:val="16"/>
              </w:rPr>
            </w:pPr>
            <w:r w:rsidRPr="00791FBA">
              <w:rPr>
                <w:sz w:val="16"/>
                <w:szCs w:val="16"/>
              </w:rPr>
              <w:t>54%(19)</w:t>
            </w:r>
          </w:p>
        </w:tc>
        <w:tc>
          <w:tcPr>
            <w:tcW w:w="810" w:type="dxa"/>
            <w:tcBorders>
              <w:top w:val="nil"/>
              <w:left w:val="single" w:sz="4" w:space="0" w:color="auto"/>
              <w:bottom w:val="nil"/>
              <w:right w:val="nil"/>
            </w:tcBorders>
            <w:shd w:val="clear" w:color="auto" w:fill="F2F2F2" w:themeFill="background1" w:themeFillShade="F2"/>
            <w:hideMark/>
          </w:tcPr>
          <w:p w14:paraId="164C2580" w14:textId="77777777" w:rsidR="006251A0" w:rsidRPr="00791FBA" w:rsidRDefault="006251A0" w:rsidP="00CC7885">
            <w:pPr>
              <w:rPr>
                <w:sz w:val="16"/>
                <w:szCs w:val="16"/>
              </w:rPr>
            </w:pPr>
            <w:r w:rsidRPr="00791FBA">
              <w:rPr>
                <w:sz w:val="16"/>
                <w:szCs w:val="16"/>
              </w:rPr>
              <w:t>22% (8)</w:t>
            </w:r>
          </w:p>
        </w:tc>
        <w:tc>
          <w:tcPr>
            <w:tcW w:w="810" w:type="dxa"/>
            <w:tcBorders>
              <w:top w:val="nil"/>
              <w:left w:val="nil"/>
              <w:bottom w:val="nil"/>
              <w:right w:val="single" w:sz="4" w:space="0" w:color="auto"/>
            </w:tcBorders>
            <w:shd w:val="clear" w:color="auto" w:fill="F2F2F2" w:themeFill="background1" w:themeFillShade="F2"/>
            <w:hideMark/>
          </w:tcPr>
          <w:p w14:paraId="02476BA2" w14:textId="77777777" w:rsidR="006251A0" w:rsidRPr="00791FBA" w:rsidRDefault="006251A0" w:rsidP="00CC7885">
            <w:pPr>
              <w:rPr>
                <w:sz w:val="16"/>
                <w:szCs w:val="16"/>
              </w:rPr>
            </w:pPr>
            <w:r w:rsidRPr="00791FBA">
              <w:rPr>
                <w:sz w:val="16"/>
                <w:szCs w:val="16"/>
              </w:rPr>
              <w:t>56% (20)</w:t>
            </w:r>
          </w:p>
        </w:tc>
        <w:tc>
          <w:tcPr>
            <w:tcW w:w="900" w:type="dxa"/>
            <w:tcBorders>
              <w:top w:val="nil"/>
              <w:left w:val="single" w:sz="4" w:space="0" w:color="auto"/>
              <w:bottom w:val="nil"/>
              <w:right w:val="nil"/>
            </w:tcBorders>
            <w:shd w:val="clear" w:color="auto" w:fill="F2F2F2" w:themeFill="background1" w:themeFillShade="F2"/>
            <w:hideMark/>
          </w:tcPr>
          <w:p w14:paraId="08F8C7F3" w14:textId="77777777" w:rsidR="006251A0" w:rsidRPr="00791FBA" w:rsidRDefault="006251A0" w:rsidP="00CC7885">
            <w:pPr>
              <w:rPr>
                <w:sz w:val="16"/>
                <w:szCs w:val="16"/>
              </w:rPr>
            </w:pPr>
            <w:r w:rsidRPr="00791FBA">
              <w:rPr>
                <w:sz w:val="16"/>
                <w:szCs w:val="16"/>
              </w:rPr>
              <w:t>23% (5)</w:t>
            </w:r>
          </w:p>
        </w:tc>
        <w:tc>
          <w:tcPr>
            <w:tcW w:w="810" w:type="dxa"/>
            <w:tcBorders>
              <w:top w:val="nil"/>
              <w:left w:val="nil"/>
              <w:bottom w:val="nil"/>
              <w:right w:val="single" w:sz="4" w:space="0" w:color="auto"/>
            </w:tcBorders>
            <w:shd w:val="clear" w:color="auto" w:fill="F2F2F2" w:themeFill="background1" w:themeFillShade="F2"/>
            <w:hideMark/>
          </w:tcPr>
          <w:p w14:paraId="4B1B5B31" w14:textId="77777777" w:rsidR="006251A0" w:rsidRPr="00791FBA" w:rsidRDefault="006251A0" w:rsidP="00CC7885">
            <w:pPr>
              <w:rPr>
                <w:sz w:val="16"/>
                <w:szCs w:val="16"/>
              </w:rPr>
            </w:pPr>
            <w:r w:rsidRPr="00791FBA">
              <w:rPr>
                <w:sz w:val="16"/>
                <w:szCs w:val="16"/>
              </w:rPr>
              <w:t>64% (14)</w:t>
            </w:r>
          </w:p>
        </w:tc>
        <w:tc>
          <w:tcPr>
            <w:tcW w:w="864" w:type="dxa"/>
            <w:tcBorders>
              <w:top w:val="nil"/>
              <w:left w:val="nil"/>
              <w:bottom w:val="nil"/>
              <w:right w:val="nil"/>
            </w:tcBorders>
            <w:shd w:val="clear" w:color="auto" w:fill="F2F2F2" w:themeFill="background1" w:themeFillShade="F2"/>
          </w:tcPr>
          <w:p w14:paraId="7386542F" w14:textId="77777777" w:rsidR="006251A0" w:rsidRPr="00791FBA" w:rsidRDefault="006251A0" w:rsidP="00CC7885">
            <w:pPr>
              <w:rPr>
                <w:sz w:val="16"/>
                <w:szCs w:val="16"/>
              </w:rPr>
            </w:pPr>
            <w:r>
              <w:rPr>
                <w:sz w:val="16"/>
                <w:szCs w:val="16"/>
              </w:rPr>
              <w:t>15</w:t>
            </w:r>
            <w:r w:rsidRPr="00EB6688">
              <w:rPr>
                <w:sz w:val="16"/>
                <w:szCs w:val="16"/>
              </w:rPr>
              <w:t>% (</w:t>
            </w:r>
            <w:r>
              <w:rPr>
                <w:sz w:val="16"/>
                <w:szCs w:val="16"/>
              </w:rPr>
              <w:t>2</w:t>
            </w:r>
            <w:r w:rsidRPr="00EB6688">
              <w:rPr>
                <w:sz w:val="16"/>
                <w:szCs w:val="16"/>
              </w:rPr>
              <w:t>)</w:t>
            </w:r>
          </w:p>
        </w:tc>
        <w:tc>
          <w:tcPr>
            <w:tcW w:w="810" w:type="dxa"/>
            <w:tcBorders>
              <w:top w:val="nil"/>
              <w:left w:val="nil"/>
              <w:bottom w:val="nil"/>
              <w:right w:val="single" w:sz="4" w:space="0" w:color="auto"/>
            </w:tcBorders>
            <w:shd w:val="clear" w:color="auto" w:fill="F2F2F2" w:themeFill="background1" w:themeFillShade="F2"/>
          </w:tcPr>
          <w:p w14:paraId="0358877D" w14:textId="77777777" w:rsidR="006251A0" w:rsidRPr="00791FBA" w:rsidRDefault="006251A0" w:rsidP="00CC7885">
            <w:pPr>
              <w:rPr>
                <w:sz w:val="16"/>
                <w:szCs w:val="16"/>
              </w:rPr>
            </w:pPr>
            <w:r>
              <w:rPr>
                <w:sz w:val="16"/>
                <w:szCs w:val="16"/>
              </w:rPr>
              <w:t>46</w:t>
            </w:r>
            <w:r w:rsidRPr="00EB6688">
              <w:rPr>
                <w:sz w:val="16"/>
                <w:szCs w:val="16"/>
              </w:rPr>
              <w:t>% (</w:t>
            </w:r>
            <w:r>
              <w:rPr>
                <w:sz w:val="16"/>
                <w:szCs w:val="16"/>
              </w:rPr>
              <w:t>6</w:t>
            </w:r>
            <w:r w:rsidRPr="00EB6688">
              <w:rPr>
                <w:sz w:val="16"/>
                <w:szCs w:val="16"/>
              </w:rPr>
              <w:t>)</w:t>
            </w:r>
          </w:p>
        </w:tc>
        <w:tc>
          <w:tcPr>
            <w:tcW w:w="810" w:type="dxa"/>
            <w:tcBorders>
              <w:top w:val="nil"/>
              <w:left w:val="nil"/>
              <w:bottom w:val="nil"/>
              <w:right w:val="nil"/>
            </w:tcBorders>
            <w:shd w:val="clear" w:color="auto" w:fill="F2F2F2" w:themeFill="background1" w:themeFillShade="F2"/>
          </w:tcPr>
          <w:p w14:paraId="765275FD" w14:textId="77777777" w:rsidR="006251A0" w:rsidRPr="00EB6688" w:rsidRDefault="006251A0" w:rsidP="00CC7885">
            <w:pPr>
              <w:rPr>
                <w:sz w:val="16"/>
                <w:szCs w:val="16"/>
              </w:rPr>
            </w:pPr>
            <w:r>
              <w:rPr>
                <w:sz w:val="16"/>
                <w:szCs w:val="16"/>
              </w:rPr>
              <w:t>26</w:t>
            </w:r>
            <w:r w:rsidRPr="00EB6688">
              <w:rPr>
                <w:sz w:val="16"/>
                <w:szCs w:val="16"/>
              </w:rPr>
              <w:t>% (</w:t>
            </w:r>
            <w:r>
              <w:rPr>
                <w:sz w:val="16"/>
                <w:szCs w:val="16"/>
              </w:rPr>
              <w:t>12</w:t>
            </w:r>
            <w:r w:rsidRPr="00EB6688">
              <w:rPr>
                <w:sz w:val="16"/>
                <w:szCs w:val="16"/>
              </w:rPr>
              <w:t>)</w:t>
            </w:r>
          </w:p>
        </w:tc>
        <w:tc>
          <w:tcPr>
            <w:tcW w:w="810" w:type="dxa"/>
            <w:tcBorders>
              <w:top w:val="nil"/>
              <w:left w:val="nil"/>
              <w:bottom w:val="nil"/>
              <w:right w:val="single" w:sz="4" w:space="0" w:color="auto"/>
            </w:tcBorders>
            <w:shd w:val="clear" w:color="auto" w:fill="F2F2F2" w:themeFill="background1" w:themeFillShade="F2"/>
          </w:tcPr>
          <w:p w14:paraId="548551DC" w14:textId="77777777" w:rsidR="006251A0" w:rsidRPr="00EB6688" w:rsidRDefault="006251A0" w:rsidP="00CC7885">
            <w:pPr>
              <w:rPr>
                <w:sz w:val="16"/>
                <w:szCs w:val="16"/>
              </w:rPr>
            </w:pPr>
            <w:r w:rsidRPr="00EB6688">
              <w:rPr>
                <w:sz w:val="16"/>
                <w:szCs w:val="16"/>
              </w:rPr>
              <w:t>6</w:t>
            </w:r>
            <w:r>
              <w:rPr>
                <w:sz w:val="16"/>
                <w:szCs w:val="16"/>
              </w:rPr>
              <w:t>2</w:t>
            </w:r>
            <w:r w:rsidRPr="00EB6688">
              <w:rPr>
                <w:sz w:val="16"/>
                <w:szCs w:val="16"/>
              </w:rPr>
              <w:t>% (</w:t>
            </w:r>
            <w:r>
              <w:rPr>
                <w:sz w:val="16"/>
                <w:szCs w:val="16"/>
              </w:rPr>
              <w:t>29</w:t>
            </w:r>
            <w:r w:rsidRPr="00EB6688">
              <w:rPr>
                <w:sz w:val="16"/>
                <w:szCs w:val="16"/>
              </w:rPr>
              <w:t>)</w:t>
            </w:r>
          </w:p>
        </w:tc>
      </w:tr>
      <w:tr w:rsidR="006251A0" w:rsidRPr="00791FBA" w14:paraId="4FF22C54" w14:textId="77777777" w:rsidTr="00CE3388">
        <w:tc>
          <w:tcPr>
            <w:tcW w:w="949" w:type="dxa"/>
            <w:tcBorders>
              <w:top w:val="nil"/>
              <w:left w:val="single" w:sz="4" w:space="0" w:color="auto"/>
              <w:bottom w:val="nil"/>
              <w:right w:val="nil"/>
            </w:tcBorders>
            <w:hideMark/>
          </w:tcPr>
          <w:p w14:paraId="039BAA7E" w14:textId="77777777" w:rsidR="006251A0" w:rsidRPr="00791FBA" w:rsidRDefault="006251A0" w:rsidP="00CC7885">
            <w:pPr>
              <w:rPr>
                <w:sz w:val="16"/>
                <w:szCs w:val="16"/>
              </w:rPr>
            </w:pPr>
            <w:r w:rsidRPr="00791FBA">
              <w:rPr>
                <w:sz w:val="16"/>
                <w:szCs w:val="16"/>
              </w:rPr>
              <w:t>High</w:t>
            </w:r>
          </w:p>
        </w:tc>
        <w:tc>
          <w:tcPr>
            <w:tcW w:w="616" w:type="dxa"/>
            <w:tcBorders>
              <w:top w:val="nil"/>
              <w:left w:val="nil"/>
              <w:bottom w:val="nil"/>
              <w:right w:val="single" w:sz="4" w:space="0" w:color="auto"/>
            </w:tcBorders>
            <w:hideMark/>
          </w:tcPr>
          <w:p w14:paraId="05E866D7" w14:textId="77777777" w:rsidR="006251A0" w:rsidRPr="00791FBA" w:rsidRDefault="006251A0" w:rsidP="00CC7885">
            <w:pPr>
              <w:rPr>
                <w:sz w:val="16"/>
                <w:szCs w:val="16"/>
              </w:rPr>
            </w:pPr>
            <w:r w:rsidRPr="00791FBA">
              <w:rPr>
                <w:sz w:val="16"/>
                <w:szCs w:val="16"/>
              </w:rPr>
              <w:t xml:space="preserve">&gt;100 </w:t>
            </w:r>
          </w:p>
        </w:tc>
        <w:tc>
          <w:tcPr>
            <w:tcW w:w="900" w:type="dxa"/>
            <w:tcBorders>
              <w:top w:val="nil"/>
              <w:left w:val="single" w:sz="4" w:space="0" w:color="auto"/>
              <w:bottom w:val="nil"/>
              <w:right w:val="nil"/>
            </w:tcBorders>
          </w:tcPr>
          <w:p w14:paraId="3FBDE906" w14:textId="77777777" w:rsidR="006251A0" w:rsidRPr="00791FBA" w:rsidRDefault="006251A0" w:rsidP="00CC7885">
            <w:pPr>
              <w:rPr>
                <w:sz w:val="16"/>
                <w:szCs w:val="16"/>
              </w:rPr>
            </w:pPr>
            <w:r w:rsidRPr="00791FBA">
              <w:rPr>
                <w:sz w:val="16"/>
                <w:szCs w:val="16"/>
              </w:rPr>
              <w:t>0% (0)</w:t>
            </w:r>
          </w:p>
        </w:tc>
        <w:tc>
          <w:tcPr>
            <w:tcW w:w="810" w:type="dxa"/>
            <w:tcBorders>
              <w:top w:val="nil"/>
              <w:left w:val="nil"/>
              <w:bottom w:val="nil"/>
              <w:right w:val="single" w:sz="4" w:space="0" w:color="auto"/>
            </w:tcBorders>
          </w:tcPr>
          <w:p w14:paraId="73A15761" w14:textId="77777777" w:rsidR="006251A0" w:rsidRPr="00791FBA" w:rsidRDefault="006251A0" w:rsidP="00CC7885">
            <w:pPr>
              <w:rPr>
                <w:sz w:val="16"/>
                <w:szCs w:val="16"/>
              </w:rPr>
            </w:pPr>
            <w:r w:rsidRPr="00791FBA">
              <w:rPr>
                <w:sz w:val="16"/>
                <w:szCs w:val="16"/>
              </w:rPr>
              <w:t>32%(8)</w:t>
            </w:r>
          </w:p>
        </w:tc>
        <w:tc>
          <w:tcPr>
            <w:tcW w:w="810" w:type="dxa"/>
            <w:tcBorders>
              <w:top w:val="nil"/>
              <w:left w:val="single" w:sz="4" w:space="0" w:color="auto"/>
              <w:bottom w:val="nil"/>
              <w:right w:val="nil"/>
            </w:tcBorders>
            <w:hideMark/>
          </w:tcPr>
          <w:p w14:paraId="0FA21A07" w14:textId="77777777" w:rsidR="006251A0" w:rsidRPr="00791FBA" w:rsidRDefault="006251A0" w:rsidP="00CC7885">
            <w:pPr>
              <w:rPr>
                <w:sz w:val="16"/>
                <w:szCs w:val="16"/>
              </w:rPr>
            </w:pPr>
            <w:r w:rsidRPr="00791FBA">
              <w:rPr>
                <w:sz w:val="16"/>
                <w:szCs w:val="16"/>
              </w:rPr>
              <w:t>32%(8)</w:t>
            </w:r>
          </w:p>
        </w:tc>
        <w:tc>
          <w:tcPr>
            <w:tcW w:w="810" w:type="dxa"/>
            <w:tcBorders>
              <w:top w:val="nil"/>
              <w:left w:val="nil"/>
              <w:bottom w:val="nil"/>
              <w:right w:val="single" w:sz="4" w:space="0" w:color="auto"/>
            </w:tcBorders>
            <w:hideMark/>
          </w:tcPr>
          <w:p w14:paraId="58CD46B3" w14:textId="77777777" w:rsidR="006251A0" w:rsidRPr="00791FBA" w:rsidRDefault="006251A0" w:rsidP="00CC7885">
            <w:pPr>
              <w:rPr>
                <w:sz w:val="16"/>
                <w:szCs w:val="16"/>
              </w:rPr>
            </w:pPr>
            <w:r w:rsidRPr="00791FBA">
              <w:rPr>
                <w:sz w:val="16"/>
                <w:szCs w:val="16"/>
              </w:rPr>
              <w:t>34%(12)</w:t>
            </w:r>
          </w:p>
        </w:tc>
        <w:tc>
          <w:tcPr>
            <w:tcW w:w="810" w:type="dxa"/>
            <w:tcBorders>
              <w:top w:val="nil"/>
              <w:left w:val="single" w:sz="4" w:space="0" w:color="auto"/>
              <w:bottom w:val="nil"/>
              <w:right w:val="nil"/>
            </w:tcBorders>
            <w:hideMark/>
          </w:tcPr>
          <w:p w14:paraId="561E17CB" w14:textId="77777777" w:rsidR="006251A0" w:rsidRPr="00791FBA" w:rsidRDefault="006251A0" w:rsidP="00CC7885">
            <w:pPr>
              <w:rPr>
                <w:sz w:val="16"/>
                <w:szCs w:val="16"/>
              </w:rPr>
            </w:pPr>
            <w:r w:rsidRPr="00791FBA">
              <w:rPr>
                <w:sz w:val="16"/>
                <w:szCs w:val="16"/>
              </w:rPr>
              <w:t>6% (2)</w:t>
            </w:r>
          </w:p>
        </w:tc>
        <w:tc>
          <w:tcPr>
            <w:tcW w:w="810" w:type="dxa"/>
            <w:tcBorders>
              <w:top w:val="nil"/>
              <w:left w:val="nil"/>
              <w:bottom w:val="nil"/>
              <w:right w:val="single" w:sz="4" w:space="0" w:color="auto"/>
            </w:tcBorders>
            <w:hideMark/>
          </w:tcPr>
          <w:p w14:paraId="5B83AD9F" w14:textId="77777777" w:rsidR="006251A0" w:rsidRPr="00791FBA" w:rsidRDefault="006251A0" w:rsidP="00CC7885">
            <w:pPr>
              <w:rPr>
                <w:sz w:val="16"/>
                <w:szCs w:val="16"/>
              </w:rPr>
            </w:pPr>
            <w:r w:rsidRPr="00791FBA">
              <w:rPr>
                <w:sz w:val="16"/>
                <w:szCs w:val="16"/>
              </w:rPr>
              <w:t>36% (13)</w:t>
            </w:r>
          </w:p>
        </w:tc>
        <w:tc>
          <w:tcPr>
            <w:tcW w:w="900" w:type="dxa"/>
            <w:tcBorders>
              <w:top w:val="nil"/>
              <w:left w:val="single" w:sz="4" w:space="0" w:color="auto"/>
              <w:bottom w:val="nil"/>
              <w:right w:val="nil"/>
            </w:tcBorders>
            <w:hideMark/>
          </w:tcPr>
          <w:p w14:paraId="65A895A9" w14:textId="77777777" w:rsidR="006251A0" w:rsidRPr="00791FBA" w:rsidRDefault="006251A0" w:rsidP="00CC7885">
            <w:pPr>
              <w:rPr>
                <w:sz w:val="16"/>
                <w:szCs w:val="16"/>
              </w:rPr>
            </w:pPr>
            <w:r w:rsidRPr="00791FBA">
              <w:rPr>
                <w:sz w:val="16"/>
                <w:szCs w:val="16"/>
              </w:rPr>
              <w:t>0% (0)</w:t>
            </w:r>
          </w:p>
        </w:tc>
        <w:tc>
          <w:tcPr>
            <w:tcW w:w="810" w:type="dxa"/>
            <w:tcBorders>
              <w:top w:val="nil"/>
              <w:left w:val="nil"/>
              <w:bottom w:val="nil"/>
              <w:right w:val="single" w:sz="4" w:space="0" w:color="auto"/>
            </w:tcBorders>
            <w:hideMark/>
          </w:tcPr>
          <w:p w14:paraId="0F8259A0" w14:textId="77777777" w:rsidR="006251A0" w:rsidRPr="00791FBA" w:rsidRDefault="006251A0" w:rsidP="00CC7885">
            <w:pPr>
              <w:rPr>
                <w:sz w:val="16"/>
                <w:szCs w:val="16"/>
              </w:rPr>
            </w:pPr>
            <w:r w:rsidRPr="00791FBA">
              <w:rPr>
                <w:sz w:val="16"/>
                <w:szCs w:val="16"/>
              </w:rPr>
              <w:t>27% (6)</w:t>
            </w:r>
          </w:p>
        </w:tc>
        <w:tc>
          <w:tcPr>
            <w:tcW w:w="864" w:type="dxa"/>
            <w:tcBorders>
              <w:top w:val="nil"/>
              <w:left w:val="nil"/>
              <w:bottom w:val="nil"/>
              <w:right w:val="nil"/>
            </w:tcBorders>
          </w:tcPr>
          <w:p w14:paraId="16B511D0" w14:textId="77777777" w:rsidR="006251A0" w:rsidRPr="00791FBA" w:rsidRDefault="006251A0" w:rsidP="00CC7885">
            <w:pPr>
              <w:rPr>
                <w:sz w:val="16"/>
                <w:szCs w:val="16"/>
              </w:rPr>
            </w:pPr>
            <w:r>
              <w:rPr>
                <w:sz w:val="16"/>
                <w:szCs w:val="16"/>
              </w:rPr>
              <w:t>8% (1</w:t>
            </w:r>
            <w:r w:rsidRPr="00EB6688">
              <w:rPr>
                <w:sz w:val="16"/>
                <w:szCs w:val="16"/>
              </w:rPr>
              <w:t>)</w:t>
            </w:r>
          </w:p>
        </w:tc>
        <w:tc>
          <w:tcPr>
            <w:tcW w:w="810" w:type="dxa"/>
            <w:tcBorders>
              <w:top w:val="nil"/>
              <w:left w:val="nil"/>
              <w:bottom w:val="nil"/>
              <w:right w:val="single" w:sz="4" w:space="0" w:color="auto"/>
            </w:tcBorders>
          </w:tcPr>
          <w:p w14:paraId="3B79255D" w14:textId="77777777" w:rsidR="006251A0" w:rsidRPr="00791FBA" w:rsidRDefault="006251A0" w:rsidP="00CC7885">
            <w:pPr>
              <w:rPr>
                <w:sz w:val="16"/>
                <w:szCs w:val="16"/>
              </w:rPr>
            </w:pPr>
            <w:r>
              <w:rPr>
                <w:sz w:val="16"/>
                <w:szCs w:val="16"/>
              </w:rPr>
              <w:t>46</w:t>
            </w:r>
            <w:r w:rsidRPr="00EB6688">
              <w:rPr>
                <w:sz w:val="16"/>
                <w:szCs w:val="16"/>
              </w:rPr>
              <w:t>% (6)</w:t>
            </w:r>
          </w:p>
        </w:tc>
        <w:tc>
          <w:tcPr>
            <w:tcW w:w="810" w:type="dxa"/>
            <w:tcBorders>
              <w:top w:val="nil"/>
              <w:left w:val="nil"/>
              <w:bottom w:val="nil"/>
              <w:right w:val="nil"/>
            </w:tcBorders>
          </w:tcPr>
          <w:p w14:paraId="319B4198" w14:textId="77777777" w:rsidR="006251A0" w:rsidRPr="00EB6688" w:rsidRDefault="006251A0" w:rsidP="00CC7885">
            <w:pPr>
              <w:rPr>
                <w:sz w:val="16"/>
                <w:szCs w:val="16"/>
              </w:rPr>
            </w:pPr>
            <w:r>
              <w:rPr>
                <w:sz w:val="16"/>
                <w:szCs w:val="16"/>
              </w:rPr>
              <w:t>4% (2</w:t>
            </w:r>
            <w:r w:rsidRPr="00EB6688">
              <w:rPr>
                <w:sz w:val="16"/>
                <w:szCs w:val="16"/>
              </w:rPr>
              <w:t>)</w:t>
            </w:r>
          </w:p>
        </w:tc>
        <w:tc>
          <w:tcPr>
            <w:tcW w:w="810" w:type="dxa"/>
            <w:tcBorders>
              <w:top w:val="nil"/>
              <w:left w:val="nil"/>
              <w:bottom w:val="nil"/>
              <w:right w:val="single" w:sz="4" w:space="0" w:color="auto"/>
            </w:tcBorders>
          </w:tcPr>
          <w:p w14:paraId="2C3031C5" w14:textId="77777777" w:rsidR="006251A0" w:rsidRPr="00EB6688" w:rsidRDefault="006251A0" w:rsidP="00CC7885">
            <w:pPr>
              <w:rPr>
                <w:sz w:val="16"/>
                <w:szCs w:val="16"/>
              </w:rPr>
            </w:pPr>
            <w:r>
              <w:rPr>
                <w:sz w:val="16"/>
                <w:szCs w:val="16"/>
              </w:rPr>
              <w:t>30</w:t>
            </w:r>
            <w:r w:rsidRPr="00EB6688">
              <w:rPr>
                <w:sz w:val="16"/>
                <w:szCs w:val="16"/>
              </w:rPr>
              <w:t>% (</w:t>
            </w:r>
            <w:r>
              <w:rPr>
                <w:sz w:val="16"/>
                <w:szCs w:val="16"/>
              </w:rPr>
              <w:t>14</w:t>
            </w:r>
            <w:r w:rsidRPr="00EB6688">
              <w:rPr>
                <w:sz w:val="16"/>
                <w:szCs w:val="16"/>
              </w:rPr>
              <w:t>)</w:t>
            </w:r>
          </w:p>
        </w:tc>
      </w:tr>
      <w:tr w:rsidR="00EB60D3" w:rsidRPr="00791FBA" w14:paraId="3DB786A6" w14:textId="77777777" w:rsidTr="00CE3388">
        <w:tc>
          <w:tcPr>
            <w:tcW w:w="15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9B8396" w14:textId="77777777" w:rsidR="006251A0" w:rsidRPr="00791FBA" w:rsidRDefault="006251A0" w:rsidP="00CC7885">
            <w:pPr>
              <w:rPr>
                <w:sz w:val="16"/>
                <w:szCs w:val="16"/>
              </w:rPr>
            </w:pPr>
            <w:r w:rsidRPr="00791FBA">
              <w:rPr>
                <w:sz w:val="16"/>
                <w:szCs w:val="16"/>
              </w:rPr>
              <w:t>Adjusted Geometric mean</w:t>
            </w:r>
            <w:r>
              <w:rPr>
                <w:sz w:val="16"/>
                <w:szCs w:val="16"/>
              </w:rPr>
              <w:t xml:space="preserve"> </w:t>
            </w:r>
            <w:r w:rsidRPr="00791FBA">
              <w:rPr>
                <w:sz w:val="16"/>
                <w:szCs w:val="16"/>
              </w:rPr>
              <w:t>(95% CI)</w:t>
            </w:r>
          </w:p>
        </w:tc>
        <w:tc>
          <w:tcPr>
            <w:tcW w:w="900" w:type="dxa"/>
            <w:tcBorders>
              <w:top w:val="single" w:sz="4" w:space="0" w:color="auto"/>
              <w:left w:val="single" w:sz="4" w:space="0" w:color="auto"/>
              <w:bottom w:val="single" w:sz="4" w:space="0" w:color="auto"/>
              <w:right w:val="nil"/>
            </w:tcBorders>
            <w:shd w:val="clear" w:color="auto" w:fill="F2F2F2" w:themeFill="background1" w:themeFillShade="F2"/>
          </w:tcPr>
          <w:p w14:paraId="2113C8A4" w14:textId="77777777" w:rsidR="006251A0" w:rsidRPr="00791FBA" w:rsidRDefault="006251A0" w:rsidP="00CC7885">
            <w:pPr>
              <w:rPr>
                <w:sz w:val="16"/>
                <w:szCs w:val="16"/>
              </w:rPr>
            </w:pPr>
            <w:r w:rsidRPr="00791FBA">
              <w:rPr>
                <w:sz w:val="16"/>
                <w:szCs w:val="16"/>
              </w:rPr>
              <w:t>0.389</w:t>
            </w:r>
          </w:p>
          <w:p w14:paraId="0F05096F" w14:textId="77777777" w:rsidR="006251A0" w:rsidRPr="00791FBA" w:rsidRDefault="006251A0" w:rsidP="00CC7885">
            <w:pPr>
              <w:rPr>
                <w:sz w:val="16"/>
                <w:szCs w:val="16"/>
              </w:rPr>
            </w:pPr>
            <w:r w:rsidRPr="00791FBA">
              <w:rPr>
                <w:sz w:val="16"/>
                <w:szCs w:val="16"/>
              </w:rPr>
              <w:t>(-0.28-1.06)</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14:paraId="4F47903C" w14:textId="77777777" w:rsidR="006251A0" w:rsidRPr="00791FBA" w:rsidRDefault="006251A0" w:rsidP="00CC7885">
            <w:pPr>
              <w:rPr>
                <w:sz w:val="16"/>
                <w:szCs w:val="16"/>
              </w:rPr>
            </w:pPr>
            <w:r w:rsidRPr="00791FBA">
              <w:rPr>
                <w:sz w:val="16"/>
                <w:szCs w:val="16"/>
              </w:rPr>
              <w:t>4.02</w:t>
            </w:r>
          </w:p>
          <w:p w14:paraId="07752E62" w14:textId="77777777" w:rsidR="006251A0" w:rsidRPr="00791FBA" w:rsidRDefault="006251A0" w:rsidP="00CC7885">
            <w:pPr>
              <w:rPr>
                <w:sz w:val="16"/>
                <w:szCs w:val="16"/>
              </w:rPr>
            </w:pPr>
            <w:r w:rsidRPr="00791FBA">
              <w:rPr>
                <w:sz w:val="16"/>
                <w:szCs w:val="16"/>
              </w:rPr>
              <w:t>(3.63-4.40)</w:t>
            </w:r>
          </w:p>
        </w:tc>
        <w:tc>
          <w:tcPr>
            <w:tcW w:w="810" w:type="dxa"/>
            <w:tcBorders>
              <w:top w:val="single" w:sz="4" w:space="0" w:color="auto"/>
              <w:left w:val="single" w:sz="4" w:space="0" w:color="auto"/>
              <w:bottom w:val="single" w:sz="4" w:space="0" w:color="auto"/>
              <w:right w:val="nil"/>
            </w:tcBorders>
            <w:shd w:val="clear" w:color="auto" w:fill="F2F2F2" w:themeFill="background1" w:themeFillShade="F2"/>
          </w:tcPr>
          <w:p w14:paraId="35811E40" w14:textId="77777777" w:rsidR="006251A0" w:rsidRPr="00791FBA" w:rsidRDefault="006251A0" w:rsidP="00CC7885">
            <w:pPr>
              <w:rPr>
                <w:sz w:val="16"/>
                <w:szCs w:val="16"/>
              </w:rPr>
            </w:pPr>
            <w:r w:rsidRPr="00791FBA">
              <w:rPr>
                <w:sz w:val="16"/>
                <w:szCs w:val="16"/>
              </w:rPr>
              <w:t>1.158</w:t>
            </w:r>
          </w:p>
          <w:p w14:paraId="35723D04" w14:textId="77777777" w:rsidR="006251A0" w:rsidRPr="00791FBA" w:rsidRDefault="006251A0" w:rsidP="00CC7885">
            <w:pPr>
              <w:rPr>
                <w:sz w:val="16"/>
                <w:szCs w:val="16"/>
              </w:rPr>
            </w:pPr>
            <w:r w:rsidRPr="00791FBA">
              <w:rPr>
                <w:sz w:val="16"/>
                <w:szCs w:val="16"/>
              </w:rPr>
              <w:t>(0.43-1.89)</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14:paraId="7A9B8C08" w14:textId="77777777" w:rsidR="006251A0" w:rsidRPr="00791FBA" w:rsidRDefault="006251A0" w:rsidP="00CC7885">
            <w:pPr>
              <w:rPr>
                <w:sz w:val="16"/>
                <w:szCs w:val="16"/>
              </w:rPr>
            </w:pPr>
            <w:r w:rsidRPr="00791FBA">
              <w:rPr>
                <w:sz w:val="16"/>
                <w:szCs w:val="16"/>
              </w:rPr>
              <w:t>3.94</w:t>
            </w:r>
          </w:p>
          <w:p w14:paraId="3C57F6FB" w14:textId="77777777" w:rsidR="006251A0" w:rsidRPr="00791FBA" w:rsidRDefault="006251A0" w:rsidP="00CC7885">
            <w:pPr>
              <w:rPr>
                <w:sz w:val="16"/>
                <w:szCs w:val="16"/>
              </w:rPr>
            </w:pPr>
            <w:r w:rsidRPr="00791FBA">
              <w:rPr>
                <w:sz w:val="16"/>
                <w:szCs w:val="16"/>
              </w:rPr>
              <w:t>(3.54-4.35)</w:t>
            </w:r>
          </w:p>
        </w:tc>
        <w:tc>
          <w:tcPr>
            <w:tcW w:w="810" w:type="dxa"/>
            <w:tcBorders>
              <w:top w:val="single" w:sz="4" w:space="0" w:color="auto"/>
              <w:left w:val="single" w:sz="4" w:space="0" w:color="auto"/>
              <w:bottom w:val="single" w:sz="4" w:space="0" w:color="auto"/>
              <w:right w:val="nil"/>
            </w:tcBorders>
            <w:shd w:val="clear" w:color="auto" w:fill="F2F2F2" w:themeFill="background1" w:themeFillShade="F2"/>
          </w:tcPr>
          <w:p w14:paraId="15AAE091" w14:textId="77777777" w:rsidR="006251A0" w:rsidRPr="00791FBA" w:rsidRDefault="006251A0" w:rsidP="00CC7885">
            <w:pPr>
              <w:rPr>
                <w:sz w:val="16"/>
                <w:szCs w:val="16"/>
              </w:rPr>
            </w:pPr>
            <w:r w:rsidRPr="00791FBA">
              <w:rPr>
                <w:sz w:val="16"/>
                <w:szCs w:val="16"/>
              </w:rPr>
              <w:t>0.842</w:t>
            </w:r>
          </w:p>
          <w:p w14:paraId="5775C4EF" w14:textId="77777777" w:rsidR="006251A0" w:rsidRPr="00791FBA" w:rsidRDefault="006251A0" w:rsidP="00CC7885">
            <w:pPr>
              <w:rPr>
                <w:sz w:val="16"/>
                <w:szCs w:val="16"/>
              </w:rPr>
            </w:pPr>
            <w:r w:rsidRPr="00791FBA">
              <w:rPr>
                <w:sz w:val="16"/>
                <w:szCs w:val="16"/>
              </w:rPr>
              <w:t>(0.18-1.51)</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14:paraId="5C10EFBF" w14:textId="77777777" w:rsidR="006251A0" w:rsidRPr="00791FBA" w:rsidRDefault="006251A0" w:rsidP="00CC7885">
            <w:pPr>
              <w:rPr>
                <w:sz w:val="16"/>
                <w:szCs w:val="16"/>
              </w:rPr>
            </w:pPr>
            <w:r w:rsidRPr="00791FBA">
              <w:rPr>
                <w:sz w:val="16"/>
                <w:szCs w:val="16"/>
              </w:rPr>
              <w:t>4.079</w:t>
            </w:r>
          </w:p>
          <w:p w14:paraId="10CA53F2" w14:textId="77777777" w:rsidR="006251A0" w:rsidRPr="00791FBA" w:rsidRDefault="006251A0" w:rsidP="00CC7885">
            <w:pPr>
              <w:rPr>
                <w:sz w:val="16"/>
                <w:szCs w:val="16"/>
              </w:rPr>
            </w:pPr>
            <w:r w:rsidRPr="00791FBA">
              <w:rPr>
                <w:sz w:val="16"/>
                <w:szCs w:val="16"/>
              </w:rPr>
              <w:t>(3.72-4.44)</w:t>
            </w:r>
          </w:p>
        </w:tc>
        <w:tc>
          <w:tcPr>
            <w:tcW w:w="900" w:type="dxa"/>
            <w:tcBorders>
              <w:top w:val="single" w:sz="4" w:space="0" w:color="auto"/>
              <w:left w:val="single" w:sz="4" w:space="0" w:color="auto"/>
              <w:bottom w:val="single" w:sz="4" w:space="0" w:color="auto"/>
              <w:right w:val="nil"/>
            </w:tcBorders>
            <w:shd w:val="clear" w:color="auto" w:fill="F2F2F2" w:themeFill="background1" w:themeFillShade="F2"/>
          </w:tcPr>
          <w:p w14:paraId="3D03316C" w14:textId="77777777" w:rsidR="006251A0" w:rsidRPr="00791FBA" w:rsidRDefault="006251A0" w:rsidP="00CC7885">
            <w:pPr>
              <w:rPr>
                <w:sz w:val="16"/>
                <w:szCs w:val="16"/>
              </w:rPr>
            </w:pPr>
            <w:r w:rsidRPr="00791FBA">
              <w:rPr>
                <w:sz w:val="16"/>
                <w:szCs w:val="16"/>
              </w:rPr>
              <w:t>0.544</w:t>
            </w:r>
          </w:p>
          <w:p w14:paraId="3E8BD327" w14:textId="77777777" w:rsidR="006251A0" w:rsidRPr="00791FBA" w:rsidRDefault="006251A0" w:rsidP="00CC7885">
            <w:pPr>
              <w:rPr>
                <w:sz w:val="16"/>
                <w:szCs w:val="16"/>
              </w:rPr>
            </w:pPr>
            <w:r w:rsidRPr="00791FBA">
              <w:rPr>
                <w:sz w:val="16"/>
                <w:szCs w:val="16"/>
              </w:rPr>
              <w:t>(-0.25-1.34)</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14:paraId="15304D9F" w14:textId="77777777" w:rsidR="006251A0" w:rsidRPr="00791FBA" w:rsidRDefault="006251A0" w:rsidP="00CC7885">
            <w:pPr>
              <w:rPr>
                <w:sz w:val="16"/>
                <w:szCs w:val="16"/>
              </w:rPr>
            </w:pPr>
            <w:r w:rsidRPr="00791FBA">
              <w:rPr>
                <w:sz w:val="16"/>
                <w:szCs w:val="16"/>
              </w:rPr>
              <w:t>3.71</w:t>
            </w:r>
          </w:p>
          <w:p w14:paraId="791E870E" w14:textId="77777777" w:rsidR="006251A0" w:rsidRPr="00791FBA" w:rsidRDefault="006251A0" w:rsidP="00CC7885">
            <w:pPr>
              <w:rPr>
                <w:sz w:val="16"/>
                <w:szCs w:val="16"/>
              </w:rPr>
            </w:pPr>
            <w:r w:rsidRPr="00791FBA">
              <w:rPr>
                <w:sz w:val="16"/>
                <w:szCs w:val="16"/>
              </w:rPr>
              <w:t>(3.25-4.18)</w:t>
            </w:r>
          </w:p>
        </w:tc>
        <w:tc>
          <w:tcPr>
            <w:tcW w:w="864" w:type="dxa"/>
            <w:tcBorders>
              <w:top w:val="single" w:sz="4" w:space="0" w:color="auto"/>
              <w:left w:val="nil"/>
              <w:bottom w:val="single" w:sz="4" w:space="0" w:color="auto"/>
              <w:right w:val="nil"/>
            </w:tcBorders>
            <w:shd w:val="clear" w:color="auto" w:fill="F2F2F2" w:themeFill="background1" w:themeFillShade="F2"/>
          </w:tcPr>
          <w:p w14:paraId="23300A11" w14:textId="77777777" w:rsidR="006251A0" w:rsidRPr="00EB6688" w:rsidRDefault="006251A0" w:rsidP="00CC7885">
            <w:pPr>
              <w:rPr>
                <w:sz w:val="16"/>
                <w:szCs w:val="16"/>
              </w:rPr>
            </w:pPr>
            <w:r>
              <w:rPr>
                <w:sz w:val="16"/>
                <w:szCs w:val="16"/>
              </w:rPr>
              <w:t>0.901</w:t>
            </w:r>
          </w:p>
          <w:p w14:paraId="04FEE9E6" w14:textId="77777777" w:rsidR="006251A0" w:rsidRPr="00791FBA" w:rsidRDefault="006251A0" w:rsidP="00CC7885">
            <w:pPr>
              <w:rPr>
                <w:sz w:val="16"/>
                <w:szCs w:val="16"/>
              </w:rPr>
            </w:pPr>
            <w:r w:rsidRPr="00EB6688">
              <w:rPr>
                <w:sz w:val="16"/>
                <w:szCs w:val="16"/>
              </w:rPr>
              <w:t>(-0.</w:t>
            </w:r>
            <w:r>
              <w:rPr>
                <w:sz w:val="16"/>
                <w:szCs w:val="16"/>
              </w:rPr>
              <w:t>31</w:t>
            </w:r>
            <w:r w:rsidRPr="00EB6688">
              <w:rPr>
                <w:sz w:val="16"/>
                <w:szCs w:val="16"/>
              </w:rPr>
              <w:t>-</w:t>
            </w:r>
            <w:r>
              <w:rPr>
                <w:sz w:val="16"/>
                <w:szCs w:val="16"/>
              </w:rPr>
              <w:t>2</w:t>
            </w:r>
            <w:r w:rsidRPr="00EB6688">
              <w:rPr>
                <w:sz w:val="16"/>
                <w:szCs w:val="16"/>
              </w:rPr>
              <w:t>.</w:t>
            </w:r>
            <w:r>
              <w:rPr>
                <w:sz w:val="16"/>
                <w:szCs w:val="16"/>
              </w:rPr>
              <w:t>11</w:t>
            </w:r>
            <w:r w:rsidRPr="00EB6688">
              <w:rPr>
                <w:sz w:val="16"/>
                <w:szCs w:val="16"/>
              </w:rPr>
              <w:t>)</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14:paraId="425FC71D" w14:textId="77777777" w:rsidR="006251A0" w:rsidRPr="00EB6688" w:rsidRDefault="006251A0" w:rsidP="00CC7885">
            <w:pPr>
              <w:rPr>
                <w:sz w:val="16"/>
                <w:szCs w:val="16"/>
              </w:rPr>
            </w:pPr>
            <w:r>
              <w:rPr>
                <w:sz w:val="16"/>
                <w:szCs w:val="16"/>
              </w:rPr>
              <w:t>4</w:t>
            </w:r>
            <w:r w:rsidRPr="00EB6688">
              <w:rPr>
                <w:sz w:val="16"/>
                <w:szCs w:val="16"/>
              </w:rPr>
              <w:t>.</w:t>
            </w:r>
            <w:r>
              <w:rPr>
                <w:sz w:val="16"/>
                <w:szCs w:val="16"/>
              </w:rPr>
              <w:t>086</w:t>
            </w:r>
          </w:p>
          <w:p w14:paraId="6F6683F7" w14:textId="77777777" w:rsidR="006251A0" w:rsidRPr="00791FBA" w:rsidRDefault="006251A0" w:rsidP="00CC7885">
            <w:pPr>
              <w:rPr>
                <w:sz w:val="16"/>
                <w:szCs w:val="16"/>
              </w:rPr>
            </w:pPr>
            <w:r w:rsidRPr="00EB6688">
              <w:rPr>
                <w:sz w:val="16"/>
                <w:szCs w:val="16"/>
              </w:rPr>
              <w:t>(3.</w:t>
            </w:r>
            <w:r>
              <w:rPr>
                <w:sz w:val="16"/>
                <w:szCs w:val="16"/>
              </w:rPr>
              <w:t>36</w:t>
            </w:r>
            <w:r w:rsidRPr="00EB6688">
              <w:rPr>
                <w:sz w:val="16"/>
                <w:szCs w:val="16"/>
              </w:rPr>
              <w:t>-4.</w:t>
            </w:r>
            <w:r>
              <w:rPr>
                <w:sz w:val="16"/>
                <w:szCs w:val="16"/>
              </w:rPr>
              <w:t>81</w:t>
            </w:r>
            <w:r w:rsidRPr="00EB6688">
              <w:rPr>
                <w:sz w:val="16"/>
                <w:szCs w:val="16"/>
              </w:rPr>
              <w:t>)</w:t>
            </w:r>
          </w:p>
        </w:tc>
        <w:tc>
          <w:tcPr>
            <w:tcW w:w="810" w:type="dxa"/>
            <w:tcBorders>
              <w:top w:val="single" w:sz="4" w:space="0" w:color="auto"/>
              <w:left w:val="nil"/>
              <w:bottom w:val="single" w:sz="4" w:space="0" w:color="auto"/>
              <w:right w:val="nil"/>
            </w:tcBorders>
            <w:shd w:val="clear" w:color="auto" w:fill="F2F2F2" w:themeFill="background1" w:themeFillShade="F2"/>
          </w:tcPr>
          <w:p w14:paraId="4AE1922A" w14:textId="77777777" w:rsidR="006251A0" w:rsidRPr="00EB6688" w:rsidRDefault="006251A0" w:rsidP="00CC7885">
            <w:pPr>
              <w:rPr>
                <w:sz w:val="16"/>
                <w:szCs w:val="16"/>
              </w:rPr>
            </w:pPr>
            <w:r>
              <w:rPr>
                <w:sz w:val="16"/>
                <w:szCs w:val="16"/>
              </w:rPr>
              <w:t>0.820</w:t>
            </w:r>
          </w:p>
          <w:p w14:paraId="4AB143A0" w14:textId="77777777" w:rsidR="006251A0" w:rsidRPr="00EB6688" w:rsidRDefault="006251A0" w:rsidP="00CC7885">
            <w:pPr>
              <w:rPr>
                <w:sz w:val="16"/>
                <w:szCs w:val="16"/>
              </w:rPr>
            </w:pPr>
            <w:r w:rsidRPr="00EB6688">
              <w:rPr>
                <w:sz w:val="16"/>
                <w:szCs w:val="16"/>
              </w:rPr>
              <w:t>(0.</w:t>
            </w:r>
            <w:r>
              <w:rPr>
                <w:sz w:val="16"/>
                <w:szCs w:val="16"/>
              </w:rPr>
              <w:t>24</w:t>
            </w:r>
            <w:r w:rsidRPr="00EB6688">
              <w:rPr>
                <w:sz w:val="16"/>
                <w:szCs w:val="16"/>
              </w:rPr>
              <w:t>-1.4</w:t>
            </w:r>
            <w:r>
              <w:rPr>
                <w:sz w:val="16"/>
                <w:szCs w:val="16"/>
              </w:rPr>
              <w:t>0</w:t>
            </w:r>
            <w:r w:rsidRPr="00EB6688">
              <w:rPr>
                <w:sz w:val="16"/>
                <w:szCs w:val="16"/>
              </w:rPr>
              <w:t>)</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14:paraId="0D7C4052" w14:textId="77777777" w:rsidR="006251A0" w:rsidRPr="00EB6688" w:rsidRDefault="006251A0" w:rsidP="00CC7885">
            <w:pPr>
              <w:rPr>
                <w:sz w:val="16"/>
                <w:szCs w:val="16"/>
              </w:rPr>
            </w:pPr>
            <w:r>
              <w:rPr>
                <w:sz w:val="16"/>
                <w:szCs w:val="16"/>
              </w:rPr>
              <w:t>3.941</w:t>
            </w:r>
          </w:p>
          <w:p w14:paraId="72BC528B" w14:textId="77777777" w:rsidR="006251A0" w:rsidRPr="00EB6688" w:rsidRDefault="006251A0" w:rsidP="00CC7885">
            <w:pPr>
              <w:rPr>
                <w:sz w:val="16"/>
                <w:szCs w:val="16"/>
              </w:rPr>
            </w:pPr>
            <w:r w:rsidRPr="00EB6688">
              <w:rPr>
                <w:sz w:val="16"/>
                <w:szCs w:val="16"/>
              </w:rPr>
              <w:t>(</w:t>
            </w:r>
            <w:r>
              <w:rPr>
                <w:sz w:val="16"/>
                <w:szCs w:val="16"/>
              </w:rPr>
              <w:t>3.63</w:t>
            </w:r>
            <w:r w:rsidRPr="00EB6688">
              <w:rPr>
                <w:sz w:val="16"/>
                <w:szCs w:val="16"/>
              </w:rPr>
              <w:t>-</w:t>
            </w:r>
            <w:r>
              <w:rPr>
                <w:sz w:val="16"/>
                <w:szCs w:val="16"/>
              </w:rPr>
              <w:t>4</w:t>
            </w:r>
            <w:r w:rsidRPr="00EB6688">
              <w:rPr>
                <w:sz w:val="16"/>
                <w:szCs w:val="16"/>
              </w:rPr>
              <w:t>.</w:t>
            </w:r>
            <w:r>
              <w:rPr>
                <w:sz w:val="16"/>
                <w:szCs w:val="16"/>
              </w:rPr>
              <w:t>25</w:t>
            </w:r>
            <w:r w:rsidRPr="00EB6688">
              <w:rPr>
                <w:sz w:val="16"/>
                <w:szCs w:val="16"/>
              </w:rPr>
              <w:t>)</w:t>
            </w:r>
          </w:p>
        </w:tc>
      </w:tr>
    </w:tbl>
    <w:p w14:paraId="44B55436" w14:textId="77777777" w:rsidR="006251A0" w:rsidRDefault="006251A0" w:rsidP="00CC7885"/>
    <w:p w14:paraId="7AF09E7F" w14:textId="3FCBE9F4" w:rsidR="00E56A5B" w:rsidRPr="00CE3388" w:rsidRDefault="00E56A5B" w:rsidP="00E56A5B">
      <w:pPr>
        <w:pStyle w:val="Caption"/>
        <w:rPr>
          <w:rFonts w:asciiTheme="minorHAnsi" w:hAnsiTheme="minorHAnsi"/>
          <w:sz w:val="20"/>
          <w:szCs w:val="20"/>
        </w:rPr>
      </w:pPr>
      <w:r w:rsidRPr="00CE3388">
        <w:rPr>
          <w:rFonts w:asciiTheme="minorHAnsi" w:eastAsia="Arial Unicode MS" w:hAnsiTheme="minorHAnsi" w:cs="Arial Unicode MS"/>
          <w:sz w:val="20"/>
          <w:szCs w:val="20"/>
        </w:rPr>
        <w:t xml:space="preserve">Supporting Information Table </w:t>
      </w:r>
      <w:del w:id="29" w:author="Water Institute" w:date="2015-06-23T15:50:00Z">
        <w:r w:rsidRPr="00CE3388" w:rsidDel="00EE3536">
          <w:rPr>
            <w:rFonts w:asciiTheme="minorHAnsi" w:eastAsia="Arial Unicode MS" w:hAnsiTheme="minorHAnsi" w:cs="Arial Unicode MS"/>
            <w:sz w:val="20"/>
            <w:szCs w:val="20"/>
          </w:rPr>
          <w:delText>S9</w:delText>
        </w:r>
      </w:del>
      <w:ins w:id="30" w:author="Water Institute" w:date="2015-06-23T15:50:00Z">
        <w:r w:rsidR="00EE3536">
          <w:rPr>
            <w:rFonts w:asciiTheme="minorHAnsi" w:eastAsia="Arial Unicode MS" w:hAnsiTheme="minorHAnsi" w:cs="Arial Unicode MS"/>
            <w:sz w:val="20"/>
            <w:szCs w:val="20"/>
          </w:rPr>
          <w:t>I</w:t>
        </w:r>
      </w:ins>
      <w:r w:rsidRPr="00CE3388">
        <w:rPr>
          <w:rFonts w:asciiTheme="minorHAnsi" w:eastAsia="Arial Unicode MS" w:hAnsiTheme="minorHAnsi" w:cs="Arial Unicode MS"/>
          <w:sz w:val="20"/>
          <w:szCs w:val="20"/>
        </w:rPr>
        <w:t xml:space="preserve">. </w:t>
      </w:r>
      <w:r w:rsidRPr="00CE3388">
        <w:rPr>
          <w:rFonts w:asciiTheme="minorHAnsi" w:hAnsiTheme="minorHAnsi"/>
          <w:sz w:val="20"/>
          <w:szCs w:val="20"/>
        </w:rPr>
        <w:t>Microbiological quality of bottled water samples</w:t>
      </w:r>
      <w:r w:rsidRPr="00CE3388">
        <w:rPr>
          <w:rFonts w:asciiTheme="minorHAnsi" w:eastAsia="Arial Unicode MS" w:hAnsiTheme="minorHAnsi" w:cs="Arial Unicode MS"/>
          <w:sz w:val="20"/>
          <w:szCs w:val="20"/>
        </w:rPr>
        <w:t>.</w:t>
      </w:r>
    </w:p>
    <w:tbl>
      <w:tblPr>
        <w:tblStyle w:val="TableGrid"/>
        <w:tblW w:w="4895" w:type="dxa"/>
        <w:tblInd w:w="-650" w:type="dxa"/>
        <w:tblBorders>
          <w:left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949"/>
        <w:gridCol w:w="616"/>
        <w:gridCol w:w="900"/>
        <w:gridCol w:w="810"/>
        <w:gridCol w:w="810"/>
        <w:gridCol w:w="810"/>
      </w:tblGrid>
      <w:tr w:rsidR="00FE59EA" w:rsidRPr="00791FBA" w14:paraId="5D023E0D" w14:textId="77777777" w:rsidTr="00CE3388">
        <w:tc>
          <w:tcPr>
            <w:tcW w:w="949" w:type="dxa"/>
            <w:tcBorders>
              <w:top w:val="single" w:sz="4" w:space="0" w:color="auto"/>
              <w:left w:val="single" w:sz="4" w:space="0" w:color="auto"/>
              <w:bottom w:val="single" w:sz="4" w:space="0" w:color="auto"/>
              <w:right w:val="nil"/>
            </w:tcBorders>
            <w:shd w:val="clear" w:color="auto" w:fill="D9D9D9" w:themeFill="background1" w:themeFillShade="D9"/>
            <w:hideMark/>
          </w:tcPr>
          <w:p w14:paraId="7BFD5BAE" w14:textId="77777777" w:rsidR="00FE59EA" w:rsidRPr="00791FBA" w:rsidRDefault="00FE59EA" w:rsidP="00595E3F">
            <w:pPr>
              <w:rPr>
                <w:b/>
                <w:sz w:val="16"/>
                <w:szCs w:val="16"/>
              </w:rPr>
            </w:pPr>
            <w:r w:rsidRPr="00791FBA">
              <w:rPr>
                <w:b/>
                <w:sz w:val="16"/>
                <w:szCs w:val="16"/>
              </w:rPr>
              <w:t>Risk Level (WHO, 1997)</w:t>
            </w:r>
          </w:p>
        </w:tc>
        <w:tc>
          <w:tcPr>
            <w:tcW w:w="616" w:type="dxa"/>
            <w:tcBorders>
              <w:top w:val="single" w:sz="4" w:space="0" w:color="auto"/>
              <w:left w:val="nil"/>
              <w:bottom w:val="single" w:sz="4" w:space="0" w:color="auto"/>
              <w:right w:val="single" w:sz="4" w:space="0" w:color="auto"/>
            </w:tcBorders>
            <w:shd w:val="clear" w:color="auto" w:fill="D9D9D9" w:themeFill="background1" w:themeFillShade="D9"/>
            <w:hideMark/>
          </w:tcPr>
          <w:p w14:paraId="41B311A1" w14:textId="77777777" w:rsidR="00FE59EA" w:rsidRPr="00791FBA" w:rsidRDefault="00FE59EA" w:rsidP="00595E3F">
            <w:pPr>
              <w:rPr>
                <w:b/>
                <w:sz w:val="16"/>
                <w:szCs w:val="16"/>
              </w:rPr>
            </w:pPr>
            <w:r w:rsidRPr="00791FBA">
              <w:rPr>
                <w:b/>
                <w:sz w:val="16"/>
                <w:szCs w:val="16"/>
              </w:rPr>
              <w:t>CFU</w:t>
            </w:r>
          </w:p>
          <w:p w14:paraId="0DB82B3A" w14:textId="77777777" w:rsidR="00FE59EA" w:rsidRPr="00791FBA" w:rsidRDefault="00FE59EA" w:rsidP="00595E3F">
            <w:pPr>
              <w:rPr>
                <w:b/>
                <w:sz w:val="16"/>
                <w:szCs w:val="16"/>
              </w:rPr>
            </w:pPr>
            <w:r w:rsidRPr="00791FBA">
              <w:rPr>
                <w:b/>
                <w:sz w:val="16"/>
                <w:szCs w:val="16"/>
              </w:rPr>
              <w:t>/100mL</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F0C76" w14:textId="75C46BE0" w:rsidR="00FE59EA" w:rsidRPr="00791FBA" w:rsidRDefault="00FE59EA" w:rsidP="00595E3F">
            <w:pPr>
              <w:rPr>
                <w:b/>
                <w:sz w:val="16"/>
                <w:szCs w:val="16"/>
              </w:rPr>
            </w:pPr>
            <w:r>
              <w:rPr>
                <w:b/>
                <w:sz w:val="16"/>
                <w:szCs w:val="16"/>
              </w:rPr>
              <w:t>PWMF</w:t>
            </w:r>
          </w:p>
          <w:p w14:paraId="726DF424" w14:textId="748DD57A" w:rsidR="00FE59EA" w:rsidRPr="00791FBA" w:rsidRDefault="00FE59EA" w:rsidP="00FE59EA">
            <w:pPr>
              <w:rPr>
                <w:b/>
                <w:sz w:val="16"/>
                <w:szCs w:val="16"/>
              </w:rPr>
            </w:pPr>
            <w:r w:rsidRPr="00791FBA">
              <w:rPr>
                <w:b/>
                <w:sz w:val="16"/>
                <w:szCs w:val="16"/>
              </w:rPr>
              <w:t>n=</w:t>
            </w:r>
            <w:r>
              <w:rPr>
                <w:b/>
                <w:sz w:val="16"/>
                <w:szCs w:val="16"/>
              </w:rPr>
              <w:t>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BEADB" w14:textId="5C4C7C7D" w:rsidR="00FE59EA" w:rsidRPr="00791FBA" w:rsidRDefault="00FE59EA" w:rsidP="00595E3F">
            <w:pPr>
              <w:rPr>
                <w:b/>
                <w:sz w:val="16"/>
                <w:szCs w:val="16"/>
              </w:rPr>
            </w:pPr>
            <w:r>
              <w:rPr>
                <w:b/>
                <w:sz w:val="16"/>
                <w:szCs w:val="16"/>
              </w:rPr>
              <w:t>POS</w:t>
            </w:r>
          </w:p>
          <w:p w14:paraId="38ADD569" w14:textId="086D7E3B" w:rsidR="00FE59EA" w:rsidRPr="00791FBA" w:rsidRDefault="00FE59EA" w:rsidP="00595E3F">
            <w:pPr>
              <w:rPr>
                <w:b/>
                <w:sz w:val="16"/>
                <w:szCs w:val="16"/>
              </w:rPr>
            </w:pPr>
            <w:r>
              <w:rPr>
                <w:b/>
                <w:sz w:val="16"/>
                <w:szCs w:val="16"/>
              </w:rPr>
              <w:t>n=4</w:t>
            </w:r>
          </w:p>
        </w:tc>
      </w:tr>
      <w:tr w:rsidR="00FE59EA" w:rsidRPr="00791FBA" w14:paraId="0389392B" w14:textId="77777777" w:rsidTr="00CE3388">
        <w:tc>
          <w:tcPr>
            <w:tcW w:w="949" w:type="dxa"/>
            <w:tcBorders>
              <w:top w:val="single" w:sz="4" w:space="0" w:color="auto"/>
              <w:left w:val="single" w:sz="4" w:space="0" w:color="auto"/>
              <w:bottom w:val="single" w:sz="4" w:space="0" w:color="auto"/>
              <w:right w:val="nil"/>
            </w:tcBorders>
          </w:tcPr>
          <w:p w14:paraId="3A137195" w14:textId="77777777" w:rsidR="00FE59EA" w:rsidRPr="00791FBA" w:rsidRDefault="00FE59EA" w:rsidP="00595E3F">
            <w:pPr>
              <w:rPr>
                <w:b/>
                <w:sz w:val="16"/>
                <w:szCs w:val="16"/>
              </w:rPr>
            </w:pPr>
          </w:p>
        </w:tc>
        <w:tc>
          <w:tcPr>
            <w:tcW w:w="616" w:type="dxa"/>
            <w:tcBorders>
              <w:top w:val="single" w:sz="4" w:space="0" w:color="auto"/>
              <w:left w:val="nil"/>
              <w:bottom w:val="single" w:sz="4" w:space="0" w:color="auto"/>
              <w:right w:val="single" w:sz="4" w:space="0" w:color="auto"/>
            </w:tcBorders>
          </w:tcPr>
          <w:p w14:paraId="16F93A72" w14:textId="77777777" w:rsidR="00FE59EA" w:rsidRPr="00791FBA" w:rsidRDefault="00FE59EA" w:rsidP="00595E3F">
            <w:pPr>
              <w:rPr>
                <w:b/>
                <w:sz w:val="16"/>
                <w:szCs w:val="16"/>
              </w:rPr>
            </w:pPr>
          </w:p>
        </w:tc>
        <w:tc>
          <w:tcPr>
            <w:tcW w:w="900" w:type="dxa"/>
            <w:tcBorders>
              <w:top w:val="single" w:sz="4" w:space="0" w:color="auto"/>
              <w:left w:val="single" w:sz="4" w:space="0" w:color="auto"/>
              <w:bottom w:val="single" w:sz="4" w:space="0" w:color="auto"/>
              <w:right w:val="nil"/>
            </w:tcBorders>
          </w:tcPr>
          <w:p w14:paraId="7243EEAB" w14:textId="77777777" w:rsidR="00FE59EA" w:rsidRPr="00791FBA" w:rsidRDefault="00FE59EA" w:rsidP="00595E3F">
            <w:pPr>
              <w:rPr>
                <w:i/>
                <w:sz w:val="16"/>
                <w:szCs w:val="16"/>
              </w:rPr>
            </w:pPr>
            <w:r w:rsidRPr="00791FBA">
              <w:rPr>
                <w:i/>
                <w:sz w:val="16"/>
                <w:szCs w:val="16"/>
              </w:rPr>
              <w:t>E. coli</w:t>
            </w:r>
          </w:p>
        </w:tc>
        <w:tc>
          <w:tcPr>
            <w:tcW w:w="810" w:type="dxa"/>
            <w:tcBorders>
              <w:top w:val="single" w:sz="4" w:space="0" w:color="auto"/>
              <w:left w:val="nil"/>
              <w:bottom w:val="single" w:sz="4" w:space="0" w:color="auto"/>
              <w:right w:val="single" w:sz="4" w:space="0" w:color="auto"/>
            </w:tcBorders>
          </w:tcPr>
          <w:p w14:paraId="33280C5C" w14:textId="77777777" w:rsidR="00FE59EA" w:rsidRPr="00791FBA" w:rsidRDefault="00FE59EA" w:rsidP="00595E3F">
            <w:pPr>
              <w:rPr>
                <w:sz w:val="16"/>
                <w:szCs w:val="16"/>
              </w:rPr>
            </w:pPr>
            <w:r w:rsidRPr="00791FBA">
              <w:rPr>
                <w:sz w:val="16"/>
                <w:szCs w:val="16"/>
              </w:rPr>
              <w:t>TC</w:t>
            </w:r>
          </w:p>
        </w:tc>
        <w:tc>
          <w:tcPr>
            <w:tcW w:w="810" w:type="dxa"/>
            <w:tcBorders>
              <w:top w:val="single" w:sz="4" w:space="0" w:color="auto"/>
              <w:left w:val="single" w:sz="4" w:space="0" w:color="auto"/>
              <w:bottom w:val="single" w:sz="4" w:space="0" w:color="auto"/>
              <w:right w:val="nil"/>
            </w:tcBorders>
            <w:hideMark/>
          </w:tcPr>
          <w:p w14:paraId="226EF12D" w14:textId="03691DB4" w:rsidR="00FE59EA" w:rsidRPr="00791FBA" w:rsidRDefault="00FE59EA" w:rsidP="00595E3F">
            <w:pPr>
              <w:rPr>
                <w:i/>
                <w:sz w:val="16"/>
                <w:szCs w:val="16"/>
              </w:rPr>
            </w:pPr>
            <w:r w:rsidRPr="00791FBA">
              <w:rPr>
                <w:i/>
                <w:sz w:val="16"/>
                <w:szCs w:val="16"/>
              </w:rPr>
              <w:t>E. coli</w:t>
            </w:r>
          </w:p>
        </w:tc>
        <w:tc>
          <w:tcPr>
            <w:tcW w:w="810" w:type="dxa"/>
            <w:tcBorders>
              <w:top w:val="single" w:sz="4" w:space="0" w:color="auto"/>
              <w:left w:val="nil"/>
              <w:bottom w:val="single" w:sz="4" w:space="0" w:color="auto"/>
              <w:right w:val="single" w:sz="4" w:space="0" w:color="auto"/>
            </w:tcBorders>
            <w:hideMark/>
          </w:tcPr>
          <w:p w14:paraId="15271754" w14:textId="77777777" w:rsidR="00FE59EA" w:rsidRPr="00791FBA" w:rsidRDefault="00FE59EA" w:rsidP="00595E3F">
            <w:pPr>
              <w:rPr>
                <w:sz w:val="16"/>
                <w:szCs w:val="16"/>
              </w:rPr>
            </w:pPr>
            <w:r w:rsidRPr="00791FBA">
              <w:rPr>
                <w:sz w:val="16"/>
                <w:szCs w:val="16"/>
              </w:rPr>
              <w:t>TC</w:t>
            </w:r>
          </w:p>
        </w:tc>
      </w:tr>
      <w:tr w:rsidR="00FE59EA" w:rsidRPr="00791FBA" w14:paraId="67003DCA" w14:textId="77777777" w:rsidTr="00CE3388">
        <w:tc>
          <w:tcPr>
            <w:tcW w:w="949" w:type="dxa"/>
            <w:tcBorders>
              <w:top w:val="single" w:sz="4" w:space="0" w:color="auto"/>
              <w:left w:val="single" w:sz="4" w:space="0" w:color="auto"/>
              <w:bottom w:val="nil"/>
              <w:right w:val="nil"/>
            </w:tcBorders>
            <w:shd w:val="clear" w:color="auto" w:fill="F2F2F2" w:themeFill="background1" w:themeFillShade="F2"/>
            <w:hideMark/>
          </w:tcPr>
          <w:p w14:paraId="4262C963" w14:textId="77777777" w:rsidR="00FE59EA" w:rsidRPr="00791FBA" w:rsidRDefault="00FE59EA" w:rsidP="00595E3F">
            <w:pPr>
              <w:rPr>
                <w:sz w:val="16"/>
                <w:szCs w:val="16"/>
              </w:rPr>
            </w:pPr>
            <w:r w:rsidRPr="00791FBA">
              <w:rPr>
                <w:sz w:val="16"/>
                <w:szCs w:val="16"/>
              </w:rPr>
              <w:t>Conformity</w:t>
            </w:r>
          </w:p>
        </w:tc>
        <w:tc>
          <w:tcPr>
            <w:tcW w:w="616" w:type="dxa"/>
            <w:tcBorders>
              <w:top w:val="single" w:sz="4" w:space="0" w:color="auto"/>
              <w:left w:val="nil"/>
              <w:bottom w:val="nil"/>
              <w:right w:val="single" w:sz="4" w:space="0" w:color="auto"/>
            </w:tcBorders>
            <w:shd w:val="clear" w:color="auto" w:fill="F2F2F2" w:themeFill="background1" w:themeFillShade="F2"/>
            <w:hideMark/>
          </w:tcPr>
          <w:p w14:paraId="62D4BF97" w14:textId="77777777" w:rsidR="00FE59EA" w:rsidRPr="00791FBA" w:rsidRDefault="00FE59EA" w:rsidP="00595E3F">
            <w:pPr>
              <w:rPr>
                <w:sz w:val="16"/>
                <w:szCs w:val="16"/>
              </w:rPr>
            </w:pPr>
            <w:r w:rsidRPr="00791FBA">
              <w:rPr>
                <w:sz w:val="16"/>
                <w:szCs w:val="16"/>
              </w:rPr>
              <w:t xml:space="preserve">&lt;1 </w:t>
            </w:r>
          </w:p>
        </w:tc>
        <w:tc>
          <w:tcPr>
            <w:tcW w:w="900" w:type="dxa"/>
            <w:tcBorders>
              <w:top w:val="single" w:sz="4" w:space="0" w:color="auto"/>
              <w:left w:val="single" w:sz="4" w:space="0" w:color="auto"/>
              <w:bottom w:val="nil"/>
              <w:right w:val="nil"/>
            </w:tcBorders>
            <w:shd w:val="clear" w:color="auto" w:fill="F2F2F2" w:themeFill="background1" w:themeFillShade="F2"/>
          </w:tcPr>
          <w:p w14:paraId="16C701E3" w14:textId="6486F83E" w:rsidR="00FE59EA" w:rsidRPr="00791FBA" w:rsidRDefault="00FE59EA" w:rsidP="00FE59EA">
            <w:pPr>
              <w:rPr>
                <w:sz w:val="16"/>
                <w:szCs w:val="16"/>
              </w:rPr>
            </w:pPr>
            <w:r>
              <w:rPr>
                <w:sz w:val="16"/>
                <w:szCs w:val="16"/>
              </w:rPr>
              <w:t>100</w:t>
            </w:r>
            <w:r w:rsidRPr="00791FBA">
              <w:rPr>
                <w:sz w:val="16"/>
                <w:szCs w:val="16"/>
              </w:rPr>
              <w:t>% (</w:t>
            </w:r>
            <w:r>
              <w:rPr>
                <w:sz w:val="16"/>
                <w:szCs w:val="16"/>
              </w:rPr>
              <w:t>5</w:t>
            </w:r>
            <w:r w:rsidRPr="00791FBA">
              <w:rPr>
                <w:sz w:val="16"/>
                <w:szCs w:val="16"/>
              </w:rPr>
              <w:t>)</w:t>
            </w:r>
          </w:p>
        </w:tc>
        <w:tc>
          <w:tcPr>
            <w:tcW w:w="810" w:type="dxa"/>
            <w:tcBorders>
              <w:top w:val="single" w:sz="4" w:space="0" w:color="auto"/>
              <w:left w:val="nil"/>
              <w:bottom w:val="nil"/>
              <w:right w:val="single" w:sz="4" w:space="0" w:color="auto"/>
            </w:tcBorders>
            <w:shd w:val="clear" w:color="auto" w:fill="F2F2F2" w:themeFill="background1" w:themeFillShade="F2"/>
          </w:tcPr>
          <w:p w14:paraId="6BA028DF" w14:textId="7F7FBB17" w:rsidR="00FE59EA" w:rsidRPr="00791FBA" w:rsidRDefault="00F43397" w:rsidP="00595E3F">
            <w:pPr>
              <w:rPr>
                <w:sz w:val="16"/>
                <w:szCs w:val="16"/>
              </w:rPr>
            </w:pPr>
            <w:r>
              <w:rPr>
                <w:sz w:val="16"/>
                <w:szCs w:val="16"/>
              </w:rPr>
              <w:t>10</w:t>
            </w:r>
            <w:r w:rsidR="00FE59EA" w:rsidRPr="00791FBA">
              <w:rPr>
                <w:sz w:val="16"/>
                <w:szCs w:val="16"/>
              </w:rPr>
              <w:t>0</w:t>
            </w:r>
            <w:r>
              <w:rPr>
                <w:sz w:val="16"/>
                <w:szCs w:val="16"/>
              </w:rPr>
              <w:t>%(5</w:t>
            </w:r>
            <w:r w:rsidR="00FE59EA" w:rsidRPr="00791FBA">
              <w:rPr>
                <w:sz w:val="16"/>
                <w:szCs w:val="16"/>
              </w:rPr>
              <w:t>)</w:t>
            </w:r>
          </w:p>
        </w:tc>
        <w:tc>
          <w:tcPr>
            <w:tcW w:w="810" w:type="dxa"/>
            <w:tcBorders>
              <w:top w:val="single" w:sz="4" w:space="0" w:color="auto"/>
              <w:left w:val="single" w:sz="4" w:space="0" w:color="auto"/>
              <w:bottom w:val="nil"/>
              <w:right w:val="nil"/>
            </w:tcBorders>
            <w:shd w:val="clear" w:color="auto" w:fill="F2F2F2" w:themeFill="background1" w:themeFillShade="F2"/>
            <w:hideMark/>
          </w:tcPr>
          <w:p w14:paraId="7A4CD0D2" w14:textId="2E6B02B0" w:rsidR="00FE59EA" w:rsidRPr="00791FBA" w:rsidRDefault="00954C6A" w:rsidP="00595E3F">
            <w:pPr>
              <w:rPr>
                <w:sz w:val="16"/>
                <w:szCs w:val="16"/>
              </w:rPr>
            </w:pPr>
            <w:r>
              <w:rPr>
                <w:sz w:val="16"/>
                <w:szCs w:val="16"/>
              </w:rPr>
              <w:t>100%(4</w:t>
            </w:r>
            <w:r w:rsidR="00FE59EA" w:rsidRPr="00791FBA">
              <w:rPr>
                <w:sz w:val="16"/>
                <w:szCs w:val="16"/>
              </w:rPr>
              <w:t>)</w:t>
            </w:r>
          </w:p>
        </w:tc>
        <w:tc>
          <w:tcPr>
            <w:tcW w:w="810" w:type="dxa"/>
            <w:tcBorders>
              <w:top w:val="single" w:sz="4" w:space="0" w:color="auto"/>
              <w:left w:val="nil"/>
              <w:bottom w:val="nil"/>
              <w:right w:val="single" w:sz="4" w:space="0" w:color="auto"/>
            </w:tcBorders>
            <w:shd w:val="clear" w:color="auto" w:fill="F2F2F2" w:themeFill="background1" w:themeFillShade="F2"/>
            <w:hideMark/>
          </w:tcPr>
          <w:p w14:paraId="6FF3F203" w14:textId="34DD666D" w:rsidR="00FE59EA" w:rsidRPr="00791FBA" w:rsidRDefault="00F43397" w:rsidP="00595E3F">
            <w:pPr>
              <w:rPr>
                <w:sz w:val="16"/>
                <w:szCs w:val="16"/>
              </w:rPr>
            </w:pPr>
            <w:r>
              <w:rPr>
                <w:sz w:val="16"/>
                <w:szCs w:val="16"/>
              </w:rPr>
              <w:t>75%(3</w:t>
            </w:r>
            <w:r w:rsidR="00FE59EA" w:rsidRPr="00791FBA">
              <w:rPr>
                <w:sz w:val="16"/>
                <w:szCs w:val="16"/>
              </w:rPr>
              <w:t>)</w:t>
            </w:r>
          </w:p>
        </w:tc>
      </w:tr>
      <w:tr w:rsidR="00FE59EA" w:rsidRPr="00791FBA" w14:paraId="43C022AB" w14:textId="77777777" w:rsidTr="00CE3388">
        <w:tc>
          <w:tcPr>
            <w:tcW w:w="949" w:type="dxa"/>
            <w:tcBorders>
              <w:top w:val="nil"/>
              <w:left w:val="single" w:sz="4" w:space="0" w:color="auto"/>
              <w:bottom w:val="nil"/>
              <w:right w:val="nil"/>
            </w:tcBorders>
            <w:hideMark/>
          </w:tcPr>
          <w:p w14:paraId="0F4F605A" w14:textId="77777777" w:rsidR="00FE59EA" w:rsidRPr="00791FBA" w:rsidRDefault="00FE59EA" w:rsidP="00595E3F">
            <w:pPr>
              <w:rPr>
                <w:sz w:val="16"/>
                <w:szCs w:val="16"/>
              </w:rPr>
            </w:pPr>
            <w:r w:rsidRPr="00791FBA">
              <w:rPr>
                <w:sz w:val="16"/>
                <w:szCs w:val="16"/>
              </w:rPr>
              <w:t>Low</w:t>
            </w:r>
          </w:p>
        </w:tc>
        <w:tc>
          <w:tcPr>
            <w:tcW w:w="616" w:type="dxa"/>
            <w:tcBorders>
              <w:top w:val="nil"/>
              <w:left w:val="nil"/>
              <w:bottom w:val="nil"/>
              <w:right w:val="single" w:sz="4" w:space="0" w:color="auto"/>
            </w:tcBorders>
            <w:hideMark/>
          </w:tcPr>
          <w:p w14:paraId="73301ABC" w14:textId="77777777" w:rsidR="00FE59EA" w:rsidRPr="00791FBA" w:rsidRDefault="00FE59EA" w:rsidP="00595E3F">
            <w:pPr>
              <w:rPr>
                <w:sz w:val="16"/>
                <w:szCs w:val="16"/>
              </w:rPr>
            </w:pPr>
            <w:r w:rsidRPr="00791FBA">
              <w:rPr>
                <w:sz w:val="16"/>
                <w:szCs w:val="16"/>
              </w:rPr>
              <w:t xml:space="preserve">1-10 </w:t>
            </w:r>
          </w:p>
        </w:tc>
        <w:tc>
          <w:tcPr>
            <w:tcW w:w="900" w:type="dxa"/>
            <w:tcBorders>
              <w:top w:val="nil"/>
              <w:left w:val="single" w:sz="4" w:space="0" w:color="auto"/>
              <w:bottom w:val="nil"/>
              <w:right w:val="nil"/>
            </w:tcBorders>
          </w:tcPr>
          <w:p w14:paraId="177E876D" w14:textId="6C68BFA4" w:rsidR="00FE59EA" w:rsidRPr="00791FBA" w:rsidRDefault="00FE59EA" w:rsidP="00FE59EA">
            <w:pPr>
              <w:rPr>
                <w:sz w:val="16"/>
                <w:szCs w:val="16"/>
              </w:rPr>
            </w:pPr>
            <w:r>
              <w:rPr>
                <w:sz w:val="16"/>
                <w:szCs w:val="16"/>
              </w:rPr>
              <w:t>0</w:t>
            </w:r>
            <w:r w:rsidRPr="00791FBA">
              <w:rPr>
                <w:sz w:val="16"/>
                <w:szCs w:val="16"/>
              </w:rPr>
              <w:t>% (</w:t>
            </w:r>
            <w:r>
              <w:rPr>
                <w:sz w:val="16"/>
                <w:szCs w:val="16"/>
              </w:rPr>
              <w:t>0</w:t>
            </w:r>
            <w:r w:rsidRPr="00791FBA">
              <w:rPr>
                <w:sz w:val="16"/>
                <w:szCs w:val="16"/>
              </w:rPr>
              <w:t>)</w:t>
            </w:r>
          </w:p>
        </w:tc>
        <w:tc>
          <w:tcPr>
            <w:tcW w:w="810" w:type="dxa"/>
            <w:tcBorders>
              <w:top w:val="nil"/>
              <w:left w:val="nil"/>
              <w:bottom w:val="nil"/>
              <w:right w:val="single" w:sz="4" w:space="0" w:color="auto"/>
            </w:tcBorders>
          </w:tcPr>
          <w:p w14:paraId="6C1E0E14" w14:textId="11CC1AC2" w:rsidR="00FE59EA" w:rsidRPr="00791FBA" w:rsidRDefault="00F43397" w:rsidP="00595E3F">
            <w:pPr>
              <w:rPr>
                <w:sz w:val="16"/>
                <w:szCs w:val="16"/>
              </w:rPr>
            </w:pPr>
            <w:r>
              <w:rPr>
                <w:sz w:val="16"/>
                <w:szCs w:val="16"/>
              </w:rPr>
              <w:t>0%(0</w:t>
            </w:r>
            <w:r w:rsidR="00FE59EA" w:rsidRPr="00791FBA">
              <w:rPr>
                <w:sz w:val="16"/>
                <w:szCs w:val="16"/>
              </w:rPr>
              <w:t>)</w:t>
            </w:r>
          </w:p>
        </w:tc>
        <w:tc>
          <w:tcPr>
            <w:tcW w:w="810" w:type="dxa"/>
            <w:tcBorders>
              <w:top w:val="nil"/>
              <w:left w:val="single" w:sz="4" w:space="0" w:color="auto"/>
              <w:bottom w:val="nil"/>
              <w:right w:val="nil"/>
            </w:tcBorders>
            <w:hideMark/>
          </w:tcPr>
          <w:p w14:paraId="580EF8EB" w14:textId="093FFDB3" w:rsidR="00FE59EA" w:rsidRPr="00791FBA" w:rsidRDefault="00954C6A" w:rsidP="00595E3F">
            <w:pPr>
              <w:rPr>
                <w:sz w:val="16"/>
                <w:szCs w:val="16"/>
              </w:rPr>
            </w:pPr>
            <w:r>
              <w:rPr>
                <w:sz w:val="16"/>
                <w:szCs w:val="16"/>
              </w:rPr>
              <w:t>0%(0</w:t>
            </w:r>
            <w:r w:rsidR="00FE59EA" w:rsidRPr="00791FBA">
              <w:rPr>
                <w:sz w:val="16"/>
                <w:szCs w:val="16"/>
              </w:rPr>
              <w:t>)</w:t>
            </w:r>
          </w:p>
        </w:tc>
        <w:tc>
          <w:tcPr>
            <w:tcW w:w="810" w:type="dxa"/>
            <w:tcBorders>
              <w:top w:val="nil"/>
              <w:left w:val="nil"/>
              <w:bottom w:val="nil"/>
              <w:right w:val="single" w:sz="4" w:space="0" w:color="auto"/>
            </w:tcBorders>
            <w:hideMark/>
          </w:tcPr>
          <w:p w14:paraId="51703FB0" w14:textId="56652170" w:rsidR="00FE59EA" w:rsidRPr="00791FBA" w:rsidRDefault="00F43397" w:rsidP="00595E3F">
            <w:pPr>
              <w:rPr>
                <w:sz w:val="16"/>
                <w:szCs w:val="16"/>
              </w:rPr>
            </w:pPr>
            <w:r>
              <w:rPr>
                <w:sz w:val="16"/>
                <w:szCs w:val="16"/>
              </w:rPr>
              <w:t>0%(0</w:t>
            </w:r>
            <w:r w:rsidR="00FE59EA" w:rsidRPr="00791FBA">
              <w:rPr>
                <w:sz w:val="16"/>
                <w:szCs w:val="16"/>
              </w:rPr>
              <w:t>)</w:t>
            </w:r>
          </w:p>
        </w:tc>
      </w:tr>
      <w:tr w:rsidR="00FE59EA" w:rsidRPr="00791FBA" w14:paraId="59727F39" w14:textId="77777777" w:rsidTr="00CE3388">
        <w:tc>
          <w:tcPr>
            <w:tcW w:w="949" w:type="dxa"/>
            <w:tcBorders>
              <w:top w:val="nil"/>
              <w:left w:val="single" w:sz="4" w:space="0" w:color="auto"/>
              <w:bottom w:val="nil"/>
              <w:right w:val="nil"/>
            </w:tcBorders>
            <w:shd w:val="clear" w:color="auto" w:fill="F2F2F2" w:themeFill="background1" w:themeFillShade="F2"/>
            <w:hideMark/>
          </w:tcPr>
          <w:p w14:paraId="3CFEC1D4" w14:textId="77777777" w:rsidR="00FE59EA" w:rsidRPr="00791FBA" w:rsidRDefault="00FE59EA" w:rsidP="00595E3F">
            <w:pPr>
              <w:rPr>
                <w:sz w:val="16"/>
                <w:szCs w:val="16"/>
              </w:rPr>
            </w:pPr>
            <w:r w:rsidRPr="00791FBA">
              <w:rPr>
                <w:sz w:val="16"/>
                <w:szCs w:val="16"/>
              </w:rPr>
              <w:t>Intermediate</w:t>
            </w:r>
          </w:p>
        </w:tc>
        <w:tc>
          <w:tcPr>
            <w:tcW w:w="616" w:type="dxa"/>
            <w:tcBorders>
              <w:top w:val="nil"/>
              <w:left w:val="nil"/>
              <w:bottom w:val="nil"/>
              <w:right w:val="single" w:sz="4" w:space="0" w:color="auto"/>
            </w:tcBorders>
            <w:shd w:val="clear" w:color="auto" w:fill="F2F2F2" w:themeFill="background1" w:themeFillShade="F2"/>
            <w:hideMark/>
          </w:tcPr>
          <w:p w14:paraId="145EB557" w14:textId="77777777" w:rsidR="00FE59EA" w:rsidRPr="00791FBA" w:rsidRDefault="00FE59EA" w:rsidP="00595E3F">
            <w:pPr>
              <w:rPr>
                <w:sz w:val="16"/>
                <w:szCs w:val="16"/>
              </w:rPr>
            </w:pPr>
            <w:r w:rsidRPr="00791FBA">
              <w:rPr>
                <w:sz w:val="16"/>
                <w:szCs w:val="16"/>
              </w:rPr>
              <w:t xml:space="preserve">11-100 </w:t>
            </w:r>
          </w:p>
        </w:tc>
        <w:tc>
          <w:tcPr>
            <w:tcW w:w="900" w:type="dxa"/>
            <w:tcBorders>
              <w:top w:val="nil"/>
              <w:left w:val="single" w:sz="4" w:space="0" w:color="auto"/>
              <w:bottom w:val="nil"/>
              <w:right w:val="nil"/>
            </w:tcBorders>
            <w:shd w:val="clear" w:color="auto" w:fill="F2F2F2" w:themeFill="background1" w:themeFillShade="F2"/>
          </w:tcPr>
          <w:p w14:paraId="105F7D7C" w14:textId="000799AA" w:rsidR="00FE59EA" w:rsidRPr="00791FBA" w:rsidRDefault="00FE59EA" w:rsidP="00FE59EA">
            <w:pPr>
              <w:rPr>
                <w:sz w:val="16"/>
                <w:szCs w:val="16"/>
              </w:rPr>
            </w:pPr>
            <w:r w:rsidRPr="00791FBA">
              <w:rPr>
                <w:sz w:val="16"/>
                <w:szCs w:val="16"/>
              </w:rPr>
              <w:t>0% (</w:t>
            </w:r>
            <w:r>
              <w:rPr>
                <w:sz w:val="16"/>
                <w:szCs w:val="16"/>
              </w:rPr>
              <w:t>0</w:t>
            </w:r>
            <w:r w:rsidRPr="00791FBA">
              <w:rPr>
                <w:sz w:val="16"/>
                <w:szCs w:val="16"/>
              </w:rPr>
              <w:t>)</w:t>
            </w:r>
          </w:p>
        </w:tc>
        <w:tc>
          <w:tcPr>
            <w:tcW w:w="810" w:type="dxa"/>
            <w:tcBorders>
              <w:top w:val="nil"/>
              <w:left w:val="nil"/>
              <w:bottom w:val="nil"/>
              <w:right w:val="single" w:sz="4" w:space="0" w:color="auto"/>
            </w:tcBorders>
            <w:shd w:val="clear" w:color="auto" w:fill="F2F2F2" w:themeFill="background1" w:themeFillShade="F2"/>
          </w:tcPr>
          <w:p w14:paraId="3A5DBE56" w14:textId="177C135A" w:rsidR="00FE59EA" w:rsidRPr="00791FBA" w:rsidRDefault="00F43397" w:rsidP="00595E3F">
            <w:pPr>
              <w:rPr>
                <w:sz w:val="16"/>
                <w:szCs w:val="16"/>
              </w:rPr>
            </w:pPr>
            <w:r>
              <w:rPr>
                <w:sz w:val="16"/>
                <w:szCs w:val="16"/>
              </w:rPr>
              <w:t>0%(0</w:t>
            </w:r>
            <w:r w:rsidR="00FE59EA" w:rsidRPr="00791FBA">
              <w:rPr>
                <w:sz w:val="16"/>
                <w:szCs w:val="16"/>
              </w:rPr>
              <w:t>)</w:t>
            </w:r>
          </w:p>
        </w:tc>
        <w:tc>
          <w:tcPr>
            <w:tcW w:w="810" w:type="dxa"/>
            <w:tcBorders>
              <w:top w:val="nil"/>
              <w:left w:val="single" w:sz="4" w:space="0" w:color="auto"/>
              <w:bottom w:val="nil"/>
              <w:right w:val="nil"/>
            </w:tcBorders>
            <w:shd w:val="clear" w:color="auto" w:fill="F2F2F2" w:themeFill="background1" w:themeFillShade="F2"/>
            <w:hideMark/>
          </w:tcPr>
          <w:p w14:paraId="395BBD3D" w14:textId="613B165F" w:rsidR="00FE59EA" w:rsidRPr="00791FBA" w:rsidRDefault="00954C6A" w:rsidP="00595E3F">
            <w:pPr>
              <w:rPr>
                <w:sz w:val="16"/>
                <w:szCs w:val="16"/>
              </w:rPr>
            </w:pPr>
            <w:r>
              <w:rPr>
                <w:sz w:val="16"/>
                <w:szCs w:val="16"/>
              </w:rPr>
              <w:t>0%(0</w:t>
            </w:r>
            <w:r w:rsidR="00FE59EA" w:rsidRPr="00791FBA">
              <w:rPr>
                <w:sz w:val="16"/>
                <w:szCs w:val="16"/>
              </w:rPr>
              <w:t>)</w:t>
            </w:r>
          </w:p>
        </w:tc>
        <w:tc>
          <w:tcPr>
            <w:tcW w:w="810" w:type="dxa"/>
            <w:tcBorders>
              <w:top w:val="nil"/>
              <w:left w:val="nil"/>
              <w:bottom w:val="nil"/>
              <w:right w:val="single" w:sz="4" w:space="0" w:color="auto"/>
            </w:tcBorders>
            <w:shd w:val="clear" w:color="auto" w:fill="F2F2F2" w:themeFill="background1" w:themeFillShade="F2"/>
            <w:hideMark/>
          </w:tcPr>
          <w:p w14:paraId="0F779864" w14:textId="2FA29B82" w:rsidR="00FE59EA" w:rsidRPr="00791FBA" w:rsidRDefault="00F43397" w:rsidP="00595E3F">
            <w:pPr>
              <w:rPr>
                <w:sz w:val="16"/>
                <w:szCs w:val="16"/>
              </w:rPr>
            </w:pPr>
            <w:r>
              <w:rPr>
                <w:sz w:val="16"/>
                <w:szCs w:val="16"/>
              </w:rPr>
              <w:t>25%(1</w:t>
            </w:r>
            <w:r w:rsidR="00FE59EA" w:rsidRPr="00791FBA">
              <w:rPr>
                <w:sz w:val="16"/>
                <w:szCs w:val="16"/>
              </w:rPr>
              <w:t>)</w:t>
            </w:r>
          </w:p>
        </w:tc>
      </w:tr>
      <w:tr w:rsidR="00FE59EA" w:rsidRPr="00791FBA" w14:paraId="575D1E45" w14:textId="77777777" w:rsidTr="00CE3388">
        <w:tc>
          <w:tcPr>
            <w:tcW w:w="949" w:type="dxa"/>
            <w:tcBorders>
              <w:top w:val="nil"/>
              <w:left w:val="single" w:sz="4" w:space="0" w:color="auto"/>
              <w:bottom w:val="single" w:sz="4" w:space="0" w:color="auto"/>
              <w:right w:val="nil"/>
            </w:tcBorders>
            <w:hideMark/>
          </w:tcPr>
          <w:p w14:paraId="1887A140" w14:textId="77777777" w:rsidR="00FE59EA" w:rsidRPr="00791FBA" w:rsidRDefault="00FE59EA" w:rsidP="00595E3F">
            <w:pPr>
              <w:rPr>
                <w:sz w:val="16"/>
                <w:szCs w:val="16"/>
              </w:rPr>
            </w:pPr>
            <w:r w:rsidRPr="00791FBA">
              <w:rPr>
                <w:sz w:val="16"/>
                <w:szCs w:val="16"/>
              </w:rPr>
              <w:t>High</w:t>
            </w:r>
          </w:p>
        </w:tc>
        <w:tc>
          <w:tcPr>
            <w:tcW w:w="616" w:type="dxa"/>
            <w:tcBorders>
              <w:top w:val="nil"/>
              <w:left w:val="nil"/>
              <w:bottom w:val="single" w:sz="4" w:space="0" w:color="auto"/>
              <w:right w:val="single" w:sz="4" w:space="0" w:color="auto"/>
            </w:tcBorders>
            <w:hideMark/>
          </w:tcPr>
          <w:p w14:paraId="2641CB2D" w14:textId="77777777" w:rsidR="00FE59EA" w:rsidRPr="00791FBA" w:rsidRDefault="00FE59EA" w:rsidP="00595E3F">
            <w:pPr>
              <w:rPr>
                <w:sz w:val="16"/>
                <w:szCs w:val="16"/>
              </w:rPr>
            </w:pPr>
            <w:r w:rsidRPr="00791FBA">
              <w:rPr>
                <w:sz w:val="16"/>
                <w:szCs w:val="16"/>
              </w:rPr>
              <w:t xml:space="preserve">&gt;100 </w:t>
            </w:r>
          </w:p>
        </w:tc>
        <w:tc>
          <w:tcPr>
            <w:tcW w:w="900" w:type="dxa"/>
            <w:tcBorders>
              <w:top w:val="nil"/>
              <w:left w:val="single" w:sz="4" w:space="0" w:color="auto"/>
              <w:bottom w:val="single" w:sz="4" w:space="0" w:color="auto"/>
              <w:right w:val="nil"/>
            </w:tcBorders>
          </w:tcPr>
          <w:p w14:paraId="451C364B" w14:textId="77777777" w:rsidR="00FE59EA" w:rsidRPr="00791FBA" w:rsidRDefault="00FE59EA" w:rsidP="00595E3F">
            <w:pPr>
              <w:rPr>
                <w:sz w:val="16"/>
                <w:szCs w:val="16"/>
              </w:rPr>
            </w:pPr>
            <w:r w:rsidRPr="00791FBA">
              <w:rPr>
                <w:sz w:val="16"/>
                <w:szCs w:val="16"/>
              </w:rPr>
              <w:t>0% (0)</w:t>
            </w:r>
          </w:p>
        </w:tc>
        <w:tc>
          <w:tcPr>
            <w:tcW w:w="810" w:type="dxa"/>
            <w:tcBorders>
              <w:top w:val="nil"/>
              <w:left w:val="nil"/>
              <w:bottom w:val="single" w:sz="4" w:space="0" w:color="auto"/>
              <w:right w:val="single" w:sz="4" w:space="0" w:color="auto"/>
            </w:tcBorders>
          </w:tcPr>
          <w:p w14:paraId="665BB6E2" w14:textId="753582FA" w:rsidR="00FE59EA" w:rsidRPr="00791FBA" w:rsidRDefault="00F43397" w:rsidP="00595E3F">
            <w:pPr>
              <w:rPr>
                <w:sz w:val="16"/>
                <w:szCs w:val="16"/>
              </w:rPr>
            </w:pPr>
            <w:r>
              <w:rPr>
                <w:sz w:val="16"/>
                <w:szCs w:val="16"/>
              </w:rPr>
              <w:t>0%(0</w:t>
            </w:r>
            <w:r w:rsidR="00FE59EA" w:rsidRPr="00791FBA">
              <w:rPr>
                <w:sz w:val="16"/>
                <w:szCs w:val="16"/>
              </w:rPr>
              <w:t>)</w:t>
            </w:r>
          </w:p>
        </w:tc>
        <w:tc>
          <w:tcPr>
            <w:tcW w:w="810" w:type="dxa"/>
            <w:tcBorders>
              <w:top w:val="nil"/>
              <w:left w:val="single" w:sz="4" w:space="0" w:color="auto"/>
              <w:bottom w:val="single" w:sz="4" w:space="0" w:color="auto"/>
              <w:right w:val="nil"/>
            </w:tcBorders>
            <w:hideMark/>
          </w:tcPr>
          <w:p w14:paraId="6783DB8F" w14:textId="5E60DE1E" w:rsidR="00FE59EA" w:rsidRPr="00791FBA" w:rsidRDefault="00954C6A" w:rsidP="00595E3F">
            <w:pPr>
              <w:rPr>
                <w:sz w:val="16"/>
                <w:szCs w:val="16"/>
              </w:rPr>
            </w:pPr>
            <w:r>
              <w:rPr>
                <w:sz w:val="16"/>
                <w:szCs w:val="16"/>
              </w:rPr>
              <w:t>0%(0</w:t>
            </w:r>
            <w:r w:rsidR="00FE59EA" w:rsidRPr="00791FBA">
              <w:rPr>
                <w:sz w:val="16"/>
                <w:szCs w:val="16"/>
              </w:rPr>
              <w:t>)</w:t>
            </w:r>
          </w:p>
        </w:tc>
        <w:tc>
          <w:tcPr>
            <w:tcW w:w="810" w:type="dxa"/>
            <w:tcBorders>
              <w:top w:val="nil"/>
              <w:left w:val="nil"/>
              <w:bottom w:val="single" w:sz="4" w:space="0" w:color="auto"/>
              <w:right w:val="single" w:sz="4" w:space="0" w:color="auto"/>
            </w:tcBorders>
            <w:hideMark/>
          </w:tcPr>
          <w:p w14:paraId="488AE686" w14:textId="142232CA" w:rsidR="00FE59EA" w:rsidRPr="00791FBA" w:rsidRDefault="00F43397" w:rsidP="00595E3F">
            <w:pPr>
              <w:rPr>
                <w:sz w:val="16"/>
                <w:szCs w:val="16"/>
              </w:rPr>
            </w:pPr>
            <w:r>
              <w:rPr>
                <w:sz w:val="16"/>
                <w:szCs w:val="16"/>
              </w:rPr>
              <w:t>0%(0</w:t>
            </w:r>
            <w:r w:rsidR="00FE59EA" w:rsidRPr="00791FBA">
              <w:rPr>
                <w:sz w:val="16"/>
                <w:szCs w:val="16"/>
              </w:rPr>
              <w:t>)</w:t>
            </w:r>
          </w:p>
        </w:tc>
      </w:tr>
    </w:tbl>
    <w:p w14:paraId="2D336713" w14:textId="77777777" w:rsidR="00E56A5B" w:rsidRDefault="00E56A5B" w:rsidP="00E56A5B"/>
    <w:p w14:paraId="5AB852EF" w14:textId="77777777" w:rsidR="00FE4489" w:rsidRDefault="00FE4489">
      <w:pPr>
        <w:rPr>
          <w:b/>
          <w:sz w:val="18"/>
        </w:rPr>
      </w:pPr>
      <w:r>
        <w:rPr>
          <w:b/>
          <w:sz w:val="18"/>
        </w:rPr>
        <w:br w:type="page"/>
      </w:r>
    </w:p>
    <w:p w14:paraId="77DEFFAA" w14:textId="60990EBE" w:rsidR="00E42FC3" w:rsidRPr="00CE3388" w:rsidRDefault="00EB45D6" w:rsidP="00E42FC3">
      <w:pPr>
        <w:spacing w:after="0" w:line="240" w:lineRule="auto"/>
        <w:rPr>
          <w:b/>
          <w:sz w:val="20"/>
          <w:szCs w:val="20"/>
        </w:rPr>
      </w:pPr>
      <w:r w:rsidRPr="00CE3388">
        <w:rPr>
          <w:rFonts w:eastAsia="Arial Unicode MS" w:cs="Arial Unicode MS"/>
          <w:b/>
          <w:sz w:val="20"/>
          <w:szCs w:val="20"/>
        </w:rPr>
        <w:lastRenderedPageBreak/>
        <w:t>Supporting Information</w:t>
      </w:r>
      <w:r w:rsidRPr="00CE3388">
        <w:rPr>
          <w:b/>
          <w:sz w:val="20"/>
          <w:szCs w:val="20"/>
        </w:rPr>
        <w:t xml:space="preserve"> </w:t>
      </w:r>
      <w:r w:rsidR="00E42FC3" w:rsidRPr="00CE3388">
        <w:rPr>
          <w:b/>
          <w:sz w:val="20"/>
          <w:szCs w:val="20"/>
        </w:rPr>
        <w:t xml:space="preserve">Table </w:t>
      </w:r>
      <w:del w:id="31" w:author="Water Institute" w:date="2015-06-23T15:50:00Z">
        <w:r w:rsidR="00E42FC3" w:rsidRPr="00CE3388" w:rsidDel="00EE3536">
          <w:rPr>
            <w:b/>
            <w:sz w:val="20"/>
            <w:szCs w:val="20"/>
          </w:rPr>
          <w:delText>S</w:delText>
        </w:r>
        <w:r w:rsidR="00E56A5B" w:rsidRPr="00CE3388" w:rsidDel="00EE3536">
          <w:rPr>
            <w:b/>
            <w:sz w:val="20"/>
            <w:szCs w:val="20"/>
          </w:rPr>
          <w:delText>10</w:delText>
        </w:r>
      </w:del>
      <w:ins w:id="32" w:author="Water Institute" w:date="2015-06-23T15:50:00Z">
        <w:r w:rsidR="00EE3536">
          <w:rPr>
            <w:b/>
            <w:sz w:val="20"/>
            <w:szCs w:val="20"/>
          </w:rPr>
          <w:t>J</w:t>
        </w:r>
      </w:ins>
      <w:r w:rsidR="00E42FC3" w:rsidRPr="00CE3388">
        <w:rPr>
          <w:b/>
          <w:sz w:val="20"/>
          <w:szCs w:val="20"/>
        </w:rPr>
        <w:t xml:space="preserve">. Selected studies comparing </w:t>
      </w:r>
      <w:r w:rsidR="00BF74F7" w:rsidRPr="00CE3388">
        <w:rPr>
          <w:b/>
          <w:sz w:val="20"/>
          <w:szCs w:val="20"/>
        </w:rPr>
        <w:t>microbiological</w:t>
      </w:r>
      <w:r w:rsidR="001825EF" w:rsidRPr="00CE3388">
        <w:rPr>
          <w:b/>
          <w:sz w:val="20"/>
          <w:szCs w:val="20"/>
        </w:rPr>
        <w:t xml:space="preserve"> quality</w:t>
      </w:r>
      <w:r w:rsidR="00E42FC3" w:rsidRPr="00CE3388">
        <w:rPr>
          <w:b/>
          <w:sz w:val="20"/>
          <w:szCs w:val="20"/>
        </w:rPr>
        <w:t xml:space="preserve"> of </w:t>
      </w:r>
      <w:ins w:id="33" w:author="Water Institute" w:date="2015-06-02T10:30:00Z">
        <w:r w:rsidR="002F33F4">
          <w:rPr>
            <w:b/>
            <w:sz w:val="20"/>
            <w:szCs w:val="20"/>
          </w:rPr>
          <w:t xml:space="preserve">packaged water </w:t>
        </w:r>
      </w:ins>
      <w:del w:id="34" w:author="Water Institute" w:date="2015-06-02T10:30:00Z">
        <w:r w:rsidR="00E42FC3" w:rsidRPr="00CE3388" w:rsidDel="002F33F4">
          <w:rPr>
            <w:b/>
            <w:sz w:val="20"/>
            <w:szCs w:val="20"/>
          </w:rPr>
          <w:delText xml:space="preserve">PW </w:delText>
        </w:r>
      </w:del>
      <w:r w:rsidR="00E42FC3" w:rsidRPr="00CE3388">
        <w:rPr>
          <w:b/>
          <w:sz w:val="20"/>
          <w:szCs w:val="20"/>
        </w:rPr>
        <w:t>products with other drinking water sources.</w:t>
      </w:r>
    </w:p>
    <w:tbl>
      <w:tblPr>
        <w:tblStyle w:val="TableGrid"/>
        <w:tblW w:w="91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045"/>
        <w:gridCol w:w="1844"/>
        <w:gridCol w:w="1655"/>
        <w:gridCol w:w="1314"/>
        <w:gridCol w:w="1713"/>
      </w:tblGrid>
      <w:tr w:rsidR="00E42FC3" w:rsidRPr="00FF6EE1" w14:paraId="5DBC4F4B" w14:textId="77777777" w:rsidTr="0097068C">
        <w:tc>
          <w:tcPr>
            <w:tcW w:w="1529" w:type="dxa"/>
            <w:tcBorders>
              <w:top w:val="single" w:sz="4" w:space="0" w:color="auto"/>
              <w:bottom w:val="single" w:sz="4" w:space="0" w:color="auto"/>
            </w:tcBorders>
            <w:shd w:val="clear" w:color="auto" w:fill="BFBFBF" w:themeFill="background1" w:themeFillShade="BF"/>
          </w:tcPr>
          <w:p w14:paraId="410305BC" w14:textId="77777777" w:rsidR="00E42FC3" w:rsidRPr="00FF6EE1" w:rsidRDefault="00E42FC3" w:rsidP="0097068C">
            <w:pPr>
              <w:rPr>
                <w:b/>
                <w:sz w:val="20"/>
                <w:szCs w:val="20"/>
              </w:rPr>
            </w:pPr>
            <w:r w:rsidRPr="00FF6EE1">
              <w:rPr>
                <w:b/>
                <w:sz w:val="20"/>
                <w:szCs w:val="20"/>
              </w:rPr>
              <w:t>Study</w:t>
            </w:r>
          </w:p>
        </w:tc>
        <w:tc>
          <w:tcPr>
            <w:tcW w:w="0" w:type="auto"/>
            <w:tcBorders>
              <w:top w:val="single" w:sz="4" w:space="0" w:color="auto"/>
              <w:bottom w:val="single" w:sz="4" w:space="0" w:color="auto"/>
            </w:tcBorders>
            <w:shd w:val="clear" w:color="auto" w:fill="BFBFBF" w:themeFill="background1" w:themeFillShade="BF"/>
          </w:tcPr>
          <w:p w14:paraId="2BFFC335" w14:textId="77777777" w:rsidR="00E42FC3" w:rsidRPr="00FF6EE1" w:rsidRDefault="00E42FC3" w:rsidP="0097068C">
            <w:pPr>
              <w:rPr>
                <w:b/>
                <w:sz w:val="20"/>
                <w:szCs w:val="20"/>
              </w:rPr>
            </w:pPr>
            <w:r w:rsidRPr="00FF6EE1">
              <w:rPr>
                <w:b/>
                <w:sz w:val="20"/>
                <w:szCs w:val="20"/>
              </w:rPr>
              <w:t>Location</w:t>
            </w:r>
          </w:p>
        </w:tc>
        <w:tc>
          <w:tcPr>
            <w:tcW w:w="0" w:type="auto"/>
            <w:tcBorders>
              <w:top w:val="single" w:sz="4" w:space="0" w:color="auto"/>
              <w:bottom w:val="single" w:sz="4" w:space="0" w:color="auto"/>
            </w:tcBorders>
            <w:shd w:val="clear" w:color="auto" w:fill="BFBFBF" w:themeFill="background1" w:themeFillShade="BF"/>
          </w:tcPr>
          <w:p w14:paraId="0DF08DCA" w14:textId="77777777" w:rsidR="00E42FC3" w:rsidRPr="00FF6EE1" w:rsidRDefault="00E42FC3" w:rsidP="0097068C">
            <w:pPr>
              <w:rPr>
                <w:b/>
                <w:sz w:val="20"/>
                <w:szCs w:val="20"/>
              </w:rPr>
            </w:pPr>
            <w:r w:rsidRPr="00FF6EE1">
              <w:rPr>
                <w:b/>
                <w:sz w:val="20"/>
                <w:szCs w:val="20"/>
              </w:rPr>
              <w:t>Source type (N)</w:t>
            </w:r>
          </w:p>
        </w:tc>
        <w:tc>
          <w:tcPr>
            <w:tcW w:w="1655" w:type="dxa"/>
            <w:tcBorders>
              <w:top w:val="single" w:sz="4" w:space="0" w:color="auto"/>
              <w:bottom w:val="single" w:sz="4" w:space="0" w:color="auto"/>
            </w:tcBorders>
            <w:shd w:val="clear" w:color="auto" w:fill="BFBFBF" w:themeFill="background1" w:themeFillShade="BF"/>
          </w:tcPr>
          <w:p w14:paraId="607C4770" w14:textId="77777777" w:rsidR="00E42FC3" w:rsidRPr="00FF6EE1" w:rsidRDefault="00E42FC3" w:rsidP="0097068C">
            <w:pPr>
              <w:rPr>
                <w:b/>
                <w:sz w:val="20"/>
                <w:szCs w:val="20"/>
              </w:rPr>
            </w:pPr>
            <w:r w:rsidRPr="00FF6EE1">
              <w:rPr>
                <w:b/>
                <w:sz w:val="20"/>
                <w:szCs w:val="20"/>
              </w:rPr>
              <w:t>Results</w:t>
            </w:r>
          </w:p>
        </w:tc>
        <w:tc>
          <w:tcPr>
            <w:tcW w:w="1314" w:type="dxa"/>
            <w:tcBorders>
              <w:top w:val="single" w:sz="4" w:space="0" w:color="auto"/>
              <w:bottom w:val="single" w:sz="4" w:space="0" w:color="auto"/>
            </w:tcBorders>
            <w:shd w:val="clear" w:color="auto" w:fill="BFBFBF" w:themeFill="background1" w:themeFillShade="BF"/>
          </w:tcPr>
          <w:p w14:paraId="1ACD715A" w14:textId="77777777" w:rsidR="00E42FC3" w:rsidRPr="00FF6EE1" w:rsidRDefault="00E42FC3" w:rsidP="0097068C">
            <w:pPr>
              <w:rPr>
                <w:b/>
                <w:sz w:val="20"/>
                <w:szCs w:val="20"/>
              </w:rPr>
            </w:pPr>
            <w:r w:rsidRPr="00FF6EE1">
              <w:rPr>
                <w:b/>
                <w:sz w:val="20"/>
                <w:szCs w:val="20"/>
              </w:rPr>
              <w:t>PW sample type (N)</w:t>
            </w:r>
          </w:p>
        </w:tc>
        <w:tc>
          <w:tcPr>
            <w:tcW w:w="1713" w:type="dxa"/>
            <w:tcBorders>
              <w:top w:val="single" w:sz="4" w:space="0" w:color="auto"/>
              <w:bottom w:val="single" w:sz="4" w:space="0" w:color="auto"/>
            </w:tcBorders>
            <w:shd w:val="clear" w:color="auto" w:fill="BFBFBF" w:themeFill="background1" w:themeFillShade="BF"/>
          </w:tcPr>
          <w:p w14:paraId="56823F1E" w14:textId="77777777" w:rsidR="00E42FC3" w:rsidRPr="00FF6EE1" w:rsidRDefault="00E42FC3" w:rsidP="0097068C">
            <w:pPr>
              <w:rPr>
                <w:b/>
                <w:sz w:val="20"/>
                <w:szCs w:val="20"/>
              </w:rPr>
            </w:pPr>
            <w:r w:rsidRPr="00FF6EE1">
              <w:rPr>
                <w:b/>
                <w:sz w:val="20"/>
                <w:szCs w:val="20"/>
              </w:rPr>
              <w:t>Results</w:t>
            </w:r>
          </w:p>
        </w:tc>
      </w:tr>
      <w:tr w:rsidR="00E42FC3" w:rsidRPr="00FF6EE1" w14:paraId="0370D4F3" w14:textId="77777777" w:rsidTr="0097068C">
        <w:tc>
          <w:tcPr>
            <w:tcW w:w="1529" w:type="dxa"/>
            <w:tcBorders>
              <w:top w:val="single" w:sz="4" w:space="0" w:color="auto"/>
              <w:bottom w:val="nil"/>
            </w:tcBorders>
          </w:tcPr>
          <w:p w14:paraId="1C3AD195" w14:textId="77777777" w:rsidR="00E42FC3" w:rsidRPr="00D549A0" w:rsidRDefault="00E42FC3" w:rsidP="0097068C">
            <w:pPr>
              <w:rPr>
                <w:sz w:val="20"/>
                <w:szCs w:val="20"/>
              </w:rPr>
            </w:pPr>
            <w:r w:rsidRPr="00D549A0">
              <w:rPr>
                <w:sz w:val="20"/>
                <w:szCs w:val="20"/>
              </w:rPr>
              <w:t>Ejechi and Ejechi (2008)</w:t>
            </w:r>
            <w:r>
              <w:rPr>
                <w:sz w:val="20"/>
                <w:szCs w:val="20"/>
              </w:rPr>
              <w:t xml:space="preserve">   </w:t>
            </w:r>
          </w:p>
        </w:tc>
        <w:tc>
          <w:tcPr>
            <w:tcW w:w="0" w:type="auto"/>
            <w:tcBorders>
              <w:top w:val="single" w:sz="4" w:space="0" w:color="auto"/>
              <w:bottom w:val="nil"/>
            </w:tcBorders>
          </w:tcPr>
          <w:p w14:paraId="1786F2BC" w14:textId="77777777" w:rsidR="00E42FC3" w:rsidRPr="00D549A0" w:rsidRDefault="00E42FC3" w:rsidP="0097068C">
            <w:pPr>
              <w:rPr>
                <w:sz w:val="20"/>
                <w:szCs w:val="20"/>
              </w:rPr>
            </w:pPr>
            <w:r w:rsidRPr="00D549A0">
              <w:rPr>
                <w:sz w:val="20"/>
                <w:szCs w:val="20"/>
              </w:rPr>
              <w:t>Nigeria</w:t>
            </w:r>
          </w:p>
        </w:tc>
        <w:tc>
          <w:tcPr>
            <w:tcW w:w="0" w:type="auto"/>
            <w:tcBorders>
              <w:top w:val="single" w:sz="4" w:space="0" w:color="auto"/>
              <w:bottom w:val="nil"/>
            </w:tcBorders>
          </w:tcPr>
          <w:p w14:paraId="2F1AD337" w14:textId="77777777" w:rsidR="00E42FC3" w:rsidRPr="00D549A0" w:rsidRDefault="00E42FC3" w:rsidP="0097068C">
            <w:pPr>
              <w:rPr>
                <w:sz w:val="20"/>
                <w:szCs w:val="20"/>
              </w:rPr>
            </w:pPr>
            <w:r w:rsidRPr="00D549A0">
              <w:rPr>
                <w:sz w:val="20"/>
                <w:szCs w:val="20"/>
              </w:rPr>
              <w:t>Private borehole-taken at tap (100)</w:t>
            </w:r>
          </w:p>
          <w:p w14:paraId="3325B24F" w14:textId="77777777" w:rsidR="00E42FC3" w:rsidRPr="00D549A0" w:rsidRDefault="00E42FC3" w:rsidP="0097068C">
            <w:pPr>
              <w:rPr>
                <w:sz w:val="20"/>
                <w:szCs w:val="20"/>
              </w:rPr>
            </w:pPr>
          </w:p>
          <w:p w14:paraId="4836458F" w14:textId="77777777" w:rsidR="00E42FC3" w:rsidRPr="00D549A0" w:rsidRDefault="00E42FC3" w:rsidP="0097068C">
            <w:pPr>
              <w:rPr>
                <w:sz w:val="20"/>
                <w:szCs w:val="20"/>
              </w:rPr>
            </w:pPr>
            <w:r w:rsidRPr="00D549A0">
              <w:rPr>
                <w:sz w:val="20"/>
                <w:szCs w:val="20"/>
              </w:rPr>
              <w:t>Public tap (100)</w:t>
            </w:r>
          </w:p>
        </w:tc>
        <w:tc>
          <w:tcPr>
            <w:tcW w:w="1655" w:type="dxa"/>
            <w:tcBorders>
              <w:top w:val="single" w:sz="4" w:space="0" w:color="auto"/>
              <w:bottom w:val="nil"/>
            </w:tcBorders>
          </w:tcPr>
          <w:p w14:paraId="65175604" w14:textId="6561A6E8" w:rsidR="00E42FC3" w:rsidRPr="00026ED8" w:rsidRDefault="00E42FC3" w:rsidP="0097068C">
            <w:pPr>
              <w:spacing w:after="200" w:line="276" w:lineRule="auto"/>
              <w:rPr>
                <w:sz w:val="20"/>
                <w:szCs w:val="20"/>
                <w:vertAlign w:val="superscript"/>
              </w:rPr>
            </w:pPr>
            <w:r w:rsidRPr="00D549A0">
              <w:rPr>
                <w:sz w:val="20"/>
                <w:szCs w:val="20"/>
              </w:rPr>
              <w:t>28% TC</w:t>
            </w:r>
            <w:r w:rsidR="0071690B">
              <w:rPr>
                <w:sz w:val="20"/>
                <w:szCs w:val="20"/>
                <w:vertAlign w:val="superscript"/>
              </w:rPr>
              <w:t>a</w:t>
            </w:r>
          </w:p>
          <w:p w14:paraId="4B4BB3D7" w14:textId="3A577C6E" w:rsidR="00E42FC3" w:rsidRPr="00026ED8" w:rsidRDefault="00E42FC3" w:rsidP="0097068C">
            <w:pPr>
              <w:spacing w:after="200" w:line="276" w:lineRule="auto"/>
              <w:rPr>
                <w:sz w:val="20"/>
                <w:szCs w:val="20"/>
                <w:vertAlign w:val="superscript"/>
              </w:rPr>
            </w:pPr>
            <w:r w:rsidRPr="00D549A0">
              <w:rPr>
                <w:sz w:val="20"/>
                <w:szCs w:val="20"/>
              </w:rPr>
              <w:t>6% FC</w:t>
            </w:r>
            <w:r w:rsidR="0071690B">
              <w:rPr>
                <w:sz w:val="20"/>
                <w:szCs w:val="20"/>
                <w:vertAlign w:val="superscript"/>
              </w:rPr>
              <w:t>a</w:t>
            </w:r>
          </w:p>
          <w:p w14:paraId="323F1786" w14:textId="77777777" w:rsidR="00E42FC3" w:rsidRPr="00D549A0" w:rsidRDefault="00E42FC3" w:rsidP="0097068C">
            <w:pPr>
              <w:rPr>
                <w:sz w:val="20"/>
                <w:szCs w:val="20"/>
              </w:rPr>
            </w:pPr>
          </w:p>
          <w:p w14:paraId="3976300B" w14:textId="77777777" w:rsidR="00E42FC3" w:rsidRPr="00D549A0" w:rsidRDefault="00E42FC3" w:rsidP="0097068C">
            <w:pPr>
              <w:rPr>
                <w:sz w:val="20"/>
                <w:szCs w:val="20"/>
              </w:rPr>
            </w:pPr>
            <w:r w:rsidRPr="00D549A0">
              <w:rPr>
                <w:sz w:val="20"/>
                <w:szCs w:val="20"/>
              </w:rPr>
              <w:t>62% TC</w:t>
            </w:r>
          </w:p>
          <w:p w14:paraId="061DF0F7" w14:textId="77777777" w:rsidR="00E42FC3" w:rsidRPr="00D549A0" w:rsidRDefault="00E42FC3" w:rsidP="0097068C">
            <w:pPr>
              <w:rPr>
                <w:sz w:val="20"/>
                <w:szCs w:val="20"/>
              </w:rPr>
            </w:pPr>
            <w:r w:rsidRPr="00D549A0">
              <w:rPr>
                <w:sz w:val="20"/>
                <w:szCs w:val="20"/>
              </w:rPr>
              <w:t>18% FC</w:t>
            </w:r>
          </w:p>
        </w:tc>
        <w:tc>
          <w:tcPr>
            <w:tcW w:w="1314" w:type="dxa"/>
            <w:tcBorders>
              <w:top w:val="single" w:sz="4" w:space="0" w:color="auto"/>
              <w:bottom w:val="nil"/>
            </w:tcBorders>
          </w:tcPr>
          <w:p w14:paraId="45B1D479" w14:textId="77777777" w:rsidR="00E42FC3" w:rsidRPr="00D549A0" w:rsidRDefault="00E42FC3" w:rsidP="0097068C">
            <w:pPr>
              <w:rPr>
                <w:sz w:val="20"/>
                <w:szCs w:val="20"/>
              </w:rPr>
            </w:pPr>
            <w:r w:rsidRPr="00D549A0">
              <w:rPr>
                <w:sz w:val="20"/>
                <w:szCs w:val="20"/>
              </w:rPr>
              <w:t>Sachet (500)</w:t>
            </w:r>
          </w:p>
        </w:tc>
        <w:tc>
          <w:tcPr>
            <w:tcW w:w="1713" w:type="dxa"/>
            <w:tcBorders>
              <w:top w:val="single" w:sz="4" w:space="0" w:color="auto"/>
              <w:bottom w:val="nil"/>
            </w:tcBorders>
          </w:tcPr>
          <w:p w14:paraId="52310E42" w14:textId="77777777" w:rsidR="00E42FC3" w:rsidRPr="00D549A0" w:rsidRDefault="00E42FC3" w:rsidP="0097068C">
            <w:pPr>
              <w:rPr>
                <w:sz w:val="20"/>
                <w:szCs w:val="20"/>
              </w:rPr>
            </w:pPr>
            <w:r w:rsidRPr="00D549A0">
              <w:rPr>
                <w:sz w:val="20"/>
                <w:szCs w:val="20"/>
              </w:rPr>
              <w:t>22% TC</w:t>
            </w:r>
          </w:p>
          <w:p w14:paraId="3EFCCDD2" w14:textId="77777777" w:rsidR="00E42FC3" w:rsidRPr="00D549A0" w:rsidRDefault="00E42FC3" w:rsidP="0097068C">
            <w:pPr>
              <w:rPr>
                <w:sz w:val="20"/>
                <w:szCs w:val="20"/>
              </w:rPr>
            </w:pPr>
            <w:r w:rsidRPr="00D549A0">
              <w:rPr>
                <w:sz w:val="20"/>
                <w:szCs w:val="20"/>
              </w:rPr>
              <w:t>5% FC</w:t>
            </w:r>
          </w:p>
        </w:tc>
      </w:tr>
      <w:tr w:rsidR="00E42FC3" w:rsidRPr="00FF6EE1" w14:paraId="1A18DB58" w14:textId="77777777" w:rsidTr="0097068C">
        <w:tc>
          <w:tcPr>
            <w:tcW w:w="1529" w:type="dxa"/>
            <w:tcBorders>
              <w:top w:val="nil"/>
              <w:bottom w:val="nil"/>
            </w:tcBorders>
            <w:shd w:val="clear" w:color="auto" w:fill="F2F2F2" w:themeFill="background1" w:themeFillShade="F2"/>
          </w:tcPr>
          <w:p w14:paraId="1AA611B9" w14:textId="3E0AE9A4" w:rsidR="00E42FC3" w:rsidRPr="00D549A0" w:rsidRDefault="00E42FC3" w:rsidP="0097068C">
            <w:pPr>
              <w:rPr>
                <w:sz w:val="20"/>
                <w:szCs w:val="20"/>
              </w:rPr>
            </w:pPr>
            <w:r w:rsidRPr="00D549A0">
              <w:rPr>
                <w:sz w:val="20"/>
                <w:szCs w:val="20"/>
              </w:rPr>
              <w:t xml:space="preserve">Kassenga </w:t>
            </w:r>
            <w:r w:rsidR="00C630F4">
              <w:rPr>
                <w:sz w:val="20"/>
                <w:szCs w:val="20"/>
              </w:rPr>
              <w:t>(</w:t>
            </w:r>
            <w:r w:rsidRPr="00D549A0">
              <w:rPr>
                <w:sz w:val="20"/>
                <w:szCs w:val="20"/>
              </w:rPr>
              <w:t>2007</w:t>
            </w:r>
            <w:r w:rsidR="00C630F4">
              <w:rPr>
                <w:sz w:val="20"/>
                <w:szCs w:val="20"/>
              </w:rPr>
              <w:t>)</w:t>
            </w:r>
          </w:p>
        </w:tc>
        <w:tc>
          <w:tcPr>
            <w:tcW w:w="0" w:type="auto"/>
            <w:tcBorders>
              <w:top w:val="nil"/>
              <w:bottom w:val="nil"/>
            </w:tcBorders>
            <w:shd w:val="clear" w:color="auto" w:fill="F2F2F2" w:themeFill="background1" w:themeFillShade="F2"/>
          </w:tcPr>
          <w:p w14:paraId="70029675" w14:textId="77777777" w:rsidR="00E42FC3" w:rsidRPr="00D549A0" w:rsidRDefault="00E42FC3" w:rsidP="0097068C">
            <w:pPr>
              <w:rPr>
                <w:sz w:val="20"/>
                <w:szCs w:val="20"/>
              </w:rPr>
            </w:pPr>
            <w:r w:rsidRPr="00B84573">
              <w:rPr>
                <w:sz w:val="20"/>
                <w:szCs w:val="20"/>
              </w:rPr>
              <w:t>Tanzania</w:t>
            </w:r>
          </w:p>
        </w:tc>
        <w:tc>
          <w:tcPr>
            <w:tcW w:w="0" w:type="auto"/>
            <w:tcBorders>
              <w:top w:val="nil"/>
              <w:bottom w:val="nil"/>
            </w:tcBorders>
            <w:shd w:val="clear" w:color="auto" w:fill="F2F2F2" w:themeFill="background1" w:themeFillShade="F2"/>
          </w:tcPr>
          <w:p w14:paraId="2E5305CF" w14:textId="77777777" w:rsidR="00E42FC3" w:rsidRPr="00D549A0" w:rsidRDefault="00E42FC3" w:rsidP="0097068C">
            <w:pPr>
              <w:rPr>
                <w:sz w:val="20"/>
                <w:szCs w:val="20"/>
              </w:rPr>
            </w:pPr>
            <w:r w:rsidRPr="00B84573">
              <w:rPr>
                <w:sz w:val="20"/>
                <w:szCs w:val="20"/>
              </w:rPr>
              <w:t>Tap water (30)</w:t>
            </w:r>
          </w:p>
        </w:tc>
        <w:tc>
          <w:tcPr>
            <w:tcW w:w="1655" w:type="dxa"/>
            <w:tcBorders>
              <w:top w:val="nil"/>
              <w:bottom w:val="nil"/>
            </w:tcBorders>
            <w:shd w:val="clear" w:color="auto" w:fill="F2F2F2" w:themeFill="background1" w:themeFillShade="F2"/>
          </w:tcPr>
          <w:p w14:paraId="4212A10E" w14:textId="77777777" w:rsidR="00E42FC3" w:rsidRPr="00B84573" w:rsidRDefault="00E42FC3" w:rsidP="0097068C">
            <w:pPr>
              <w:spacing w:after="200" w:line="276" w:lineRule="auto"/>
              <w:rPr>
                <w:sz w:val="20"/>
                <w:szCs w:val="20"/>
              </w:rPr>
            </w:pPr>
            <w:r w:rsidRPr="00B84573">
              <w:rPr>
                <w:sz w:val="20"/>
                <w:szCs w:val="20"/>
              </w:rPr>
              <w:t>49% TC</w:t>
            </w:r>
          </w:p>
          <w:p w14:paraId="5FB95B2B" w14:textId="77777777" w:rsidR="00E42FC3" w:rsidRPr="00D549A0" w:rsidRDefault="00E42FC3" w:rsidP="0097068C">
            <w:pPr>
              <w:rPr>
                <w:sz w:val="20"/>
                <w:szCs w:val="20"/>
              </w:rPr>
            </w:pPr>
            <w:r w:rsidRPr="00B84573">
              <w:rPr>
                <w:sz w:val="20"/>
                <w:szCs w:val="20"/>
              </w:rPr>
              <w:t>26% FC</w:t>
            </w:r>
          </w:p>
        </w:tc>
        <w:tc>
          <w:tcPr>
            <w:tcW w:w="1314" w:type="dxa"/>
            <w:tcBorders>
              <w:top w:val="nil"/>
              <w:bottom w:val="nil"/>
            </w:tcBorders>
            <w:shd w:val="clear" w:color="auto" w:fill="F2F2F2" w:themeFill="background1" w:themeFillShade="F2"/>
          </w:tcPr>
          <w:p w14:paraId="64EB6C97" w14:textId="77777777" w:rsidR="00E42FC3" w:rsidRPr="00B84573" w:rsidRDefault="00E42FC3" w:rsidP="0097068C">
            <w:pPr>
              <w:spacing w:after="200" w:line="276" w:lineRule="auto"/>
              <w:rPr>
                <w:sz w:val="20"/>
                <w:szCs w:val="20"/>
              </w:rPr>
            </w:pPr>
            <w:r w:rsidRPr="00B84573">
              <w:rPr>
                <w:sz w:val="20"/>
                <w:szCs w:val="20"/>
              </w:rPr>
              <w:t xml:space="preserve">Bottled (80) </w:t>
            </w:r>
          </w:p>
          <w:p w14:paraId="36B1D33E" w14:textId="77777777" w:rsidR="00E42FC3" w:rsidRPr="00B84573" w:rsidRDefault="00E42FC3" w:rsidP="0097068C">
            <w:pPr>
              <w:spacing w:after="200" w:line="276" w:lineRule="auto"/>
              <w:rPr>
                <w:sz w:val="20"/>
                <w:szCs w:val="20"/>
              </w:rPr>
            </w:pPr>
          </w:p>
          <w:p w14:paraId="5F01CB10" w14:textId="77777777" w:rsidR="00E42FC3" w:rsidRPr="00B84573" w:rsidRDefault="00E42FC3" w:rsidP="0097068C">
            <w:pPr>
              <w:spacing w:after="200" w:line="276" w:lineRule="auto"/>
              <w:rPr>
                <w:sz w:val="20"/>
                <w:szCs w:val="20"/>
              </w:rPr>
            </w:pPr>
          </w:p>
          <w:p w14:paraId="62D800F9" w14:textId="77777777" w:rsidR="00E42FC3" w:rsidRPr="00D549A0" w:rsidRDefault="00E42FC3" w:rsidP="0097068C">
            <w:pPr>
              <w:rPr>
                <w:sz w:val="20"/>
                <w:szCs w:val="20"/>
              </w:rPr>
            </w:pPr>
            <w:r w:rsidRPr="00B84573">
              <w:rPr>
                <w:sz w:val="20"/>
                <w:szCs w:val="20"/>
              </w:rPr>
              <w:t>Sachet (50)</w:t>
            </w:r>
          </w:p>
        </w:tc>
        <w:tc>
          <w:tcPr>
            <w:tcW w:w="1713" w:type="dxa"/>
            <w:tcBorders>
              <w:top w:val="nil"/>
              <w:bottom w:val="nil"/>
            </w:tcBorders>
            <w:shd w:val="clear" w:color="auto" w:fill="F2F2F2" w:themeFill="background1" w:themeFillShade="F2"/>
          </w:tcPr>
          <w:p w14:paraId="13AA3A55" w14:textId="77777777" w:rsidR="00E42FC3" w:rsidRPr="00B84573" w:rsidRDefault="00E42FC3" w:rsidP="0097068C">
            <w:pPr>
              <w:spacing w:after="200" w:line="276" w:lineRule="auto"/>
              <w:rPr>
                <w:sz w:val="20"/>
                <w:szCs w:val="20"/>
              </w:rPr>
            </w:pPr>
            <w:r w:rsidRPr="00B84573">
              <w:rPr>
                <w:sz w:val="20"/>
                <w:szCs w:val="20"/>
              </w:rPr>
              <w:t>4% TC</w:t>
            </w:r>
          </w:p>
          <w:p w14:paraId="048C9B9C" w14:textId="77777777" w:rsidR="00E42FC3" w:rsidRPr="00B84573" w:rsidRDefault="00E42FC3" w:rsidP="0097068C">
            <w:pPr>
              <w:spacing w:after="200" w:line="276" w:lineRule="auto"/>
              <w:rPr>
                <w:sz w:val="20"/>
                <w:szCs w:val="20"/>
              </w:rPr>
            </w:pPr>
            <w:r w:rsidRPr="00B84573">
              <w:rPr>
                <w:sz w:val="20"/>
                <w:szCs w:val="20"/>
              </w:rPr>
              <w:t>0% FC</w:t>
            </w:r>
          </w:p>
          <w:p w14:paraId="213A6326" w14:textId="77777777" w:rsidR="00E42FC3" w:rsidRPr="00B84573" w:rsidRDefault="00E42FC3" w:rsidP="0097068C">
            <w:pPr>
              <w:spacing w:after="200" w:line="276" w:lineRule="auto"/>
              <w:rPr>
                <w:sz w:val="20"/>
                <w:szCs w:val="20"/>
              </w:rPr>
            </w:pPr>
          </w:p>
          <w:p w14:paraId="57FA7A7A" w14:textId="77777777" w:rsidR="00E42FC3" w:rsidRPr="00B84573" w:rsidRDefault="00E42FC3" w:rsidP="0097068C">
            <w:pPr>
              <w:spacing w:after="200" w:line="276" w:lineRule="auto"/>
              <w:rPr>
                <w:sz w:val="20"/>
                <w:szCs w:val="20"/>
              </w:rPr>
            </w:pPr>
            <w:r w:rsidRPr="00B84573">
              <w:rPr>
                <w:sz w:val="20"/>
                <w:szCs w:val="20"/>
              </w:rPr>
              <w:t>18% TC</w:t>
            </w:r>
          </w:p>
          <w:p w14:paraId="3F3973B6" w14:textId="77777777" w:rsidR="00E42FC3" w:rsidRPr="00D549A0" w:rsidRDefault="00E42FC3" w:rsidP="0097068C">
            <w:pPr>
              <w:rPr>
                <w:sz w:val="20"/>
                <w:szCs w:val="20"/>
              </w:rPr>
            </w:pPr>
            <w:r w:rsidRPr="00B84573">
              <w:rPr>
                <w:sz w:val="20"/>
                <w:szCs w:val="20"/>
              </w:rPr>
              <w:t xml:space="preserve">8% FC </w:t>
            </w:r>
          </w:p>
        </w:tc>
      </w:tr>
      <w:tr w:rsidR="00E42FC3" w:rsidRPr="00FF6EE1" w14:paraId="09FC1796" w14:textId="77777777" w:rsidTr="0097068C">
        <w:tc>
          <w:tcPr>
            <w:tcW w:w="1529" w:type="dxa"/>
            <w:tcBorders>
              <w:top w:val="nil"/>
              <w:bottom w:val="nil"/>
            </w:tcBorders>
          </w:tcPr>
          <w:p w14:paraId="46A38AB9" w14:textId="77777777" w:rsidR="00E42FC3" w:rsidRPr="00D549A0" w:rsidRDefault="00E42FC3" w:rsidP="0097068C">
            <w:pPr>
              <w:rPr>
                <w:sz w:val="20"/>
                <w:szCs w:val="20"/>
              </w:rPr>
            </w:pPr>
            <w:r w:rsidRPr="00D549A0">
              <w:rPr>
                <w:sz w:val="20"/>
                <w:szCs w:val="20"/>
              </w:rPr>
              <w:t>Korfali et al. (2009)</w:t>
            </w:r>
          </w:p>
        </w:tc>
        <w:tc>
          <w:tcPr>
            <w:tcW w:w="0" w:type="auto"/>
            <w:tcBorders>
              <w:top w:val="nil"/>
              <w:bottom w:val="nil"/>
            </w:tcBorders>
          </w:tcPr>
          <w:p w14:paraId="0B0DA730" w14:textId="77777777" w:rsidR="00E42FC3" w:rsidRPr="00B84573" w:rsidRDefault="00E42FC3" w:rsidP="0097068C">
            <w:pPr>
              <w:spacing w:after="200" w:line="276" w:lineRule="auto"/>
              <w:rPr>
                <w:sz w:val="20"/>
                <w:szCs w:val="20"/>
              </w:rPr>
            </w:pPr>
            <w:r w:rsidRPr="00D549A0">
              <w:rPr>
                <w:sz w:val="20"/>
                <w:szCs w:val="20"/>
              </w:rPr>
              <w:t>Lebanon</w:t>
            </w:r>
          </w:p>
        </w:tc>
        <w:tc>
          <w:tcPr>
            <w:tcW w:w="0" w:type="auto"/>
            <w:tcBorders>
              <w:top w:val="nil"/>
              <w:bottom w:val="nil"/>
            </w:tcBorders>
          </w:tcPr>
          <w:p w14:paraId="25D396F5" w14:textId="77777777" w:rsidR="00E42FC3" w:rsidRPr="00D549A0" w:rsidRDefault="00E42FC3" w:rsidP="0097068C">
            <w:pPr>
              <w:rPr>
                <w:sz w:val="20"/>
                <w:szCs w:val="20"/>
              </w:rPr>
            </w:pPr>
            <w:r w:rsidRPr="00D549A0">
              <w:rPr>
                <w:sz w:val="20"/>
                <w:szCs w:val="20"/>
              </w:rPr>
              <w:t>Well (150)</w:t>
            </w:r>
          </w:p>
          <w:p w14:paraId="41530986" w14:textId="77777777" w:rsidR="00E42FC3" w:rsidRPr="00D549A0" w:rsidRDefault="00E42FC3" w:rsidP="0097068C">
            <w:pPr>
              <w:rPr>
                <w:sz w:val="20"/>
                <w:szCs w:val="20"/>
              </w:rPr>
            </w:pPr>
          </w:p>
          <w:p w14:paraId="29A12F53" w14:textId="77777777" w:rsidR="00E42FC3" w:rsidRPr="00B84573" w:rsidRDefault="00E42FC3" w:rsidP="0097068C">
            <w:pPr>
              <w:spacing w:after="200" w:line="276" w:lineRule="auto"/>
              <w:rPr>
                <w:sz w:val="20"/>
                <w:szCs w:val="20"/>
              </w:rPr>
            </w:pPr>
            <w:r w:rsidRPr="00D549A0">
              <w:rPr>
                <w:sz w:val="20"/>
                <w:szCs w:val="20"/>
              </w:rPr>
              <w:t>Municipal water (75)</w:t>
            </w:r>
          </w:p>
        </w:tc>
        <w:tc>
          <w:tcPr>
            <w:tcW w:w="1655" w:type="dxa"/>
            <w:tcBorders>
              <w:top w:val="nil"/>
              <w:bottom w:val="nil"/>
            </w:tcBorders>
          </w:tcPr>
          <w:p w14:paraId="27A14E3B" w14:textId="6B330A22" w:rsidR="00E42FC3" w:rsidRPr="00D549A0" w:rsidRDefault="00E42FC3" w:rsidP="0097068C">
            <w:pPr>
              <w:rPr>
                <w:sz w:val="20"/>
                <w:szCs w:val="20"/>
              </w:rPr>
            </w:pPr>
            <w:r w:rsidRPr="00D549A0">
              <w:rPr>
                <w:sz w:val="20"/>
                <w:szCs w:val="20"/>
              </w:rPr>
              <w:t>22-45%</w:t>
            </w:r>
            <w:r w:rsidR="0071690B">
              <w:rPr>
                <w:sz w:val="20"/>
                <w:szCs w:val="20"/>
                <w:vertAlign w:val="superscript"/>
              </w:rPr>
              <w:t>b</w:t>
            </w:r>
            <w:r w:rsidRPr="00D549A0">
              <w:rPr>
                <w:sz w:val="20"/>
                <w:szCs w:val="20"/>
              </w:rPr>
              <w:t xml:space="preserve"> </w:t>
            </w:r>
            <w:r w:rsidRPr="00D549A0">
              <w:rPr>
                <w:i/>
                <w:sz w:val="20"/>
                <w:szCs w:val="20"/>
              </w:rPr>
              <w:t>E. coli</w:t>
            </w:r>
          </w:p>
          <w:p w14:paraId="7243076B" w14:textId="77777777" w:rsidR="00E42FC3" w:rsidRPr="00D549A0" w:rsidRDefault="00E42FC3" w:rsidP="0097068C">
            <w:pPr>
              <w:rPr>
                <w:sz w:val="20"/>
                <w:szCs w:val="20"/>
              </w:rPr>
            </w:pPr>
          </w:p>
          <w:p w14:paraId="108099D9" w14:textId="2018AB45" w:rsidR="00E42FC3" w:rsidRPr="00B84573" w:rsidRDefault="00E42FC3" w:rsidP="0097068C">
            <w:pPr>
              <w:spacing w:after="200" w:line="276" w:lineRule="auto"/>
              <w:rPr>
                <w:sz w:val="20"/>
                <w:szCs w:val="20"/>
              </w:rPr>
            </w:pPr>
            <w:r w:rsidRPr="00D549A0">
              <w:rPr>
                <w:sz w:val="20"/>
                <w:szCs w:val="20"/>
              </w:rPr>
              <w:t>0-21%</w:t>
            </w:r>
            <w:r w:rsidR="0071690B">
              <w:rPr>
                <w:sz w:val="20"/>
                <w:szCs w:val="20"/>
                <w:vertAlign w:val="superscript"/>
              </w:rPr>
              <w:t>b</w:t>
            </w:r>
            <w:r w:rsidRPr="00D549A0">
              <w:rPr>
                <w:sz w:val="20"/>
                <w:szCs w:val="20"/>
              </w:rPr>
              <w:t xml:space="preserve"> </w:t>
            </w:r>
            <w:r w:rsidRPr="00D549A0">
              <w:rPr>
                <w:i/>
                <w:sz w:val="20"/>
                <w:szCs w:val="20"/>
              </w:rPr>
              <w:t>E. coli</w:t>
            </w:r>
          </w:p>
        </w:tc>
        <w:tc>
          <w:tcPr>
            <w:tcW w:w="1314" w:type="dxa"/>
            <w:tcBorders>
              <w:top w:val="nil"/>
              <w:bottom w:val="nil"/>
            </w:tcBorders>
          </w:tcPr>
          <w:p w14:paraId="309AC49E" w14:textId="77777777" w:rsidR="00E42FC3" w:rsidRPr="00B84573" w:rsidRDefault="00E42FC3" w:rsidP="0097068C">
            <w:pPr>
              <w:spacing w:after="200" w:line="276" w:lineRule="auto"/>
              <w:rPr>
                <w:sz w:val="20"/>
                <w:szCs w:val="20"/>
              </w:rPr>
            </w:pPr>
            <w:r w:rsidRPr="00D549A0">
              <w:rPr>
                <w:sz w:val="20"/>
                <w:szCs w:val="20"/>
              </w:rPr>
              <w:t>Bottled (100)</w:t>
            </w:r>
          </w:p>
        </w:tc>
        <w:tc>
          <w:tcPr>
            <w:tcW w:w="1713" w:type="dxa"/>
            <w:tcBorders>
              <w:top w:val="nil"/>
              <w:bottom w:val="nil"/>
            </w:tcBorders>
          </w:tcPr>
          <w:p w14:paraId="3C75B060" w14:textId="77777777" w:rsidR="00E42FC3" w:rsidRPr="00B84573" w:rsidRDefault="00E42FC3" w:rsidP="0097068C">
            <w:pPr>
              <w:spacing w:after="200" w:line="276" w:lineRule="auto"/>
              <w:rPr>
                <w:sz w:val="20"/>
                <w:szCs w:val="20"/>
              </w:rPr>
            </w:pPr>
            <w:r w:rsidRPr="00D549A0">
              <w:rPr>
                <w:sz w:val="20"/>
                <w:szCs w:val="20"/>
              </w:rPr>
              <w:t xml:space="preserve">56% </w:t>
            </w:r>
            <w:r w:rsidRPr="00D549A0">
              <w:rPr>
                <w:i/>
                <w:sz w:val="20"/>
                <w:szCs w:val="20"/>
              </w:rPr>
              <w:t>E. coli</w:t>
            </w:r>
          </w:p>
        </w:tc>
      </w:tr>
      <w:tr w:rsidR="00E42FC3" w:rsidRPr="00FF6EE1" w14:paraId="217F5189" w14:textId="77777777" w:rsidTr="0097068C">
        <w:tc>
          <w:tcPr>
            <w:tcW w:w="1529" w:type="dxa"/>
            <w:tcBorders>
              <w:top w:val="nil"/>
              <w:bottom w:val="nil"/>
            </w:tcBorders>
            <w:shd w:val="clear" w:color="auto" w:fill="F2F2F2" w:themeFill="background1" w:themeFillShade="F2"/>
          </w:tcPr>
          <w:p w14:paraId="27219EA0" w14:textId="77777777" w:rsidR="00E42FC3" w:rsidRPr="00D549A0" w:rsidRDefault="00E42FC3" w:rsidP="0097068C">
            <w:pPr>
              <w:rPr>
                <w:sz w:val="20"/>
                <w:szCs w:val="20"/>
              </w:rPr>
            </w:pPr>
            <w:r w:rsidRPr="00D549A0">
              <w:rPr>
                <w:sz w:val="20"/>
                <w:szCs w:val="20"/>
              </w:rPr>
              <w:t>Machdar et al. (2013)</w:t>
            </w:r>
          </w:p>
        </w:tc>
        <w:tc>
          <w:tcPr>
            <w:tcW w:w="0" w:type="auto"/>
            <w:tcBorders>
              <w:top w:val="nil"/>
              <w:bottom w:val="nil"/>
            </w:tcBorders>
            <w:shd w:val="clear" w:color="auto" w:fill="F2F2F2" w:themeFill="background1" w:themeFillShade="F2"/>
          </w:tcPr>
          <w:p w14:paraId="4FCF1E64" w14:textId="77777777" w:rsidR="00E42FC3" w:rsidRPr="00B84573" w:rsidRDefault="00E42FC3" w:rsidP="0097068C">
            <w:pPr>
              <w:spacing w:after="200" w:line="276" w:lineRule="auto"/>
              <w:rPr>
                <w:sz w:val="20"/>
                <w:szCs w:val="20"/>
              </w:rPr>
            </w:pPr>
            <w:r w:rsidRPr="00D549A0">
              <w:rPr>
                <w:sz w:val="20"/>
                <w:szCs w:val="20"/>
              </w:rPr>
              <w:t>Ghana</w:t>
            </w:r>
          </w:p>
        </w:tc>
        <w:tc>
          <w:tcPr>
            <w:tcW w:w="0" w:type="auto"/>
            <w:tcBorders>
              <w:top w:val="nil"/>
              <w:bottom w:val="nil"/>
            </w:tcBorders>
            <w:shd w:val="clear" w:color="auto" w:fill="F2F2F2" w:themeFill="background1" w:themeFillShade="F2"/>
          </w:tcPr>
          <w:p w14:paraId="57CDB9FE" w14:textId="77777777" w:rsidR="00E42FC3" w:rsidRPr="00D549A0" w:rsidRDefault="00E42FC3" w:rsidP="0097068C">
            <w:pPr>
              <w:rPr>
                <w:sz w:val="20"/>
                <w:szCs w:val="20"/>
              </w:rPr>
            </w:pPr>
            <w:r w:rsidRPr="00D549A0">
              <w:rPr>
                <w:sz w:val="20"/>
                <w:szCs w:val="20"/>
              </w:rPr>
              <w:t>Communal taps (17)</w:t>
            </w:r>
          </w:p>
          <w:p w14:paraId="0A65330C" w14:textId="77777777" w:rsidR="00E42FC3" w:rsidRPr="00D549A0" w:rsidRDefault="00E42FC3" w:rsidP="0097068C">
            <w:pPr>
              <w:rPr>
                <w:sz w:val="20"/>
                <w:szCs w:val="20"/>
              </w:rPr>
            </w:pPr>
          </w:p>
          <w:p w14:paraId="67640ACE" w14:textId="77777777" w:rsidR="00E42FC3" w:rsidRPr="00D549A0" w:rsidRDefault="00E42FC3" w:rsidP="0097068C">
            <w:pPr>
              <w:rPr>
                <w:sz w:val="20"/>
                <w:szCs w:val="20"/>
              </w:rPr>
            </w:pPr>
          </w:p>
          <w:p w14:paraId="03FF6A90" w14:textId="77777777" w:rsidR="00E42FC3" w:rsidRPr="00D549A0" w:rsidRDefault="00E42FC3" w:rsidP="0097068C">
            <w:pPr>
              <w:rPr>
                <w:sz w:val="20"/>
                <w:szCs w:val="20"/>
              </w:rPr>
            </w:pPr>
            <w:r w:rsidRPr="00D549A0">
              <w:rPr>
                <w:sz w:val="20"/>
                <w:szCs w:val="20"/>
              </w:rPr>
              <w:t>Household storage containers (120)</w:t>
            </w:r>
          </w:p>
          <w:p w14:paraId="78A7D519" w14:textId="77777777" w:rsidR="00E42FC3" w:rsidRPr="00D549A0" w:rsidRDefault="00E42FC3" w:rsidP="0097068C">
            <w:pPr>
              <w:rPr>
                <w:sz w:val="20"/>
                <w:szCs w:val="20"/>
              </w:rPr>
            </w:pPr>
          </w:p>
          <w:p w14:paraId="59A72886" w14:textId="77777777" w:rsidR="00E42FC3" w:rsidRPr="00B84573" w:rsidRDefault="00E42FC3" w:rsidP="0097068C">
            <w:pPr>
              <w:spacing w:after="200" w:line="276" w:lineRule="auto"/>
              <w:rPr>
                <w:sz w:val="20"/>
                <w:szCs w:val="20"/>
              </w:rPr>
            </w:pPr>
            <w:r w:rsidRPr="00D549A0">
              <w:rPr>
                <w:sz w:val="20"/>
                <w:szCs w:val="20"/>
              </w:rPr>
              <w:t>Communal wells (16)</w:t>
            </w:r>
          </w:p>
        </w:tc>
        <w:tc>
          <w:tcPr>
            <w:tcW w:w="1655" w:type="dxa"/>
            <w:tcBorders>
              <w:top w:val="nil"/>
              <w:bottom w:val="nil"/>
            </w:tcBorders>
            <w:shd w:val="clear" w:color="auto" w:fill="F2F2F2" w:themeFill="background1" w:themeFillShade="F2"/>
          </w:tcPr>
          <w:p w14:paraId="7CCA9409" w14:textId="77777777" w:rsidR="00E42FC3" w:rsidRPr="00D549A0" w:rsidRDefault="00E42FC3" w:rsidP="0097068C">
            <w:pPr>
              <w:spacing w:after="200" w:line="276" w:lineRule="auto"/>
              <w:rPr>
                <w:sz w:val="20"/>
                <w:szCs w:val="20"/>
                <w:lang w:val="fr-FR"/>
              </w:rPr>
            </w:pPr>
            <w:r w:rsidRPr="00D549A0">
              <w:rPr>
                <w:sz w:val="20"/>
                <w:szCs w:val="20"/>
                <w:lang w:val="fr-FR"/>
              </w:rPr>
              <w:t xml:space="preserve">0.5 </w:t>
            </w:r>
            <w:r w:rsidRPr="00D549A0">
              <w:rPr>
                <w:i/>
                <w:sz w:val="20"/>
                <w:szCs w:val="20"/>
                <w:lang w:val="fr-FR"/>
              </w:rPr>
              <w:t xml:space="preserve">E. coli </w:t>
            </w:r>
            <w:r w:rsidRPr="00D549A0">
              <w:rPr>
                <w:sz w:val="20"/>
                <w:szCs w:val="20"/>
                <w:lang w:val="fr-FR"/>
              </w:rPr>
              <w:t>CFU/100mL</w:t>
            </w:r>
          </w:p>
          <w:p w14:paraId="029E2B0A" w14:textId="77777777" w:rsidR="00E42FC3" w:rsidRPr="00D549A0" w:rsidRDefault="00E42FC3" w:rsidP="0097068C">
            <w:pPr>
              <w:spacing w:after="200" w:line="276" w:lineRule="auto"/>
              <w:rPr>
                <w:sz w:val="20"/>
                <w:szCs w:val="20"/>
                <w:lang w:val="fr-FR"/>
              </w:rPr>
            </w:pPr>
          </w:p>
          <w:p w14:paraId="08E5C539" w14:textId="77777777" w:rsidR="00E42FC3" w:rsidRPr="00D549A0" w:rsidRDefault="00E42FC3" w:rsidP="0097068C">
            <w:pPr>
              <w:spacing w:after="200" w:line="276" w:lineRule="auto"/>
              <w:rPr>
                <w:sz w:val="20"/>
                <w:szCs w:val="20"/>
                <w:lang w:val="fr-FR"/>
              </w:rPr>
            </w:pPr>
            <w:r w:rsidRPr="00D549A0">
              <w:rPr>
                <w:sz w:val="20"/>
                <w:szCs w:val="20"/>
                <w:lang w:val="fr-FR"/>
              </w:rPr>
              <w:t xml:space="preserve">13 </w:t>
            </w:r>
            <w:r w:rsidRPr="00D549A0">
              <w:rPr>
                <w:i/>
                <w:sz w:val="20"/>
                <w:szCs w:val="20"/>
                <w:lang w:val="fr-FR"/>
              </w:rPr>
              <w:t xml:space="preserve">E. coli </w:t>
            </w:r>
            <w:r w:rsidRPr="00D549A0">
              <w:rPr>
                <w:sz w:val="20"/>
                <w:szCs w:val="20"/>
                <w:lang w:val="fr-FR"/>
              </w:rPr>
              <w:t>CFU/100mL</w:t>
            </w:r>
          </w:p>
          <w:p w14:paraId="71CBE416" w14:textId="77777777" w:rsidR="00E42FC3" w:rsidRPr="00D549A0" w:rsidRDefault="00E42FC3" w:rsidP="0097068C">
            <w:pPr>
              <w:spacing w:after="200" w:line="276" w:lineRule="auto"/>
              <w:rPr>
                <w:sz w:val="20"/>
                <w:szCs w:val="20"/>
                <w:lang w:val="fr-FR"/>
              </w:rPr>
            </w:pPr>
          </w:p>
          <w:p w14:paraId="35FA22A9" w14:textId="77777777" w:rsidR="00E42FC3" w:rsidRPr="00B84573" w:rsidRDefault="00E42FC3" w:rsidP="0097068C">
            <w:pPr>
              <w:spacing w:after="200" w:line="276" w:lineRule="auto"/>
              <w:rPr>
                <w:sz w:val="20"/>
                <w:szCs w:val="20"/>
              </w:rPr>
            </w:pPr>
            <w:r w:rsidRPr="00D549A0">
              <w:rPr>
                <w:sz w:val="20"/>
                <w:szCs w:val="20"/>
              </w:rPr>
              <w:t xml:space="preserve">38 </w:t>
            </w:r>
            <w:r w:rsidRPr="00D549A0">
              <w:rPr>
                <w:i/>
                <w:sz w:val="20"/>
                <w:szCs w:val="20"/>
              </w:rPr>
              <w:t xml:space="preserve">E. coli </w:t>
            </w:r>
            <w:r w:rsidRPr="00D549A0">
              <w:rPr>
                <w:sz w:val="20"/>
                <w:szCs w:val="20"/>
              </w:rPr>
              <w:t>CFU/100mL</w:t>
            </w:r>
          </w:p>
        </w:tc>
        <w:tc>
          <w:tcPr>
            <w:tcW w:w="1314" w:type="dxa"/>
            <w:tcBorders>
              <w:top w:val="nil"/>
              <w:bottom w:val="nil"/>
            </w:tcBorders>
            <w:shd w:val="clear" w:color="auto" w:fill="F2F2F2" w:themeFill="background1" w:themeFillShade="F2"/>
          </w:tcPr>
          <w:p w14:paraId="58106F8E" w14:textId="77777777" w:rsidR="00E42FC3" w:rsidRPr="00B84573" w:rsidRDefault="00E42FC3" w:rsidP="0097068C">
            <w:pPr>
              <w:spacing w:after="200" w:line="276" w:lineRule="auto"/>
              <w:rPr>
                <w:sz w:val="20"/>
                <w:szCs w:val="20"/>
              </w:rPr>
            </w:pPr>
            <w:r w:rsidRPr="00D549A0">
              <w:rPr>
                <w:sz w:val="20"/>
                <w:szCs w:val="20"/>
              </w:rPr>
              <w:t>Sachet (20)</w:t>
            </w:r>
          </w:p>
        </w:tc>
        <w:tc>
          <w:tcPr>
            <w:tcW w:w="1713" w:type="dxa"/>
            <w:tcBorders>
              <w:top w:val="nil"/>
              <w:bottom w:val="nil"/>
            </w:tcBorders>
            <w:shd w:val="clear" w:color="auto" w:fill="F2F2F2" w:themeFill="background1" w:themeFillShade="F2"/>
          </w:tcPr>
          <w:p w14:paraId="09948357" w14:textId="77777777" w:rsidR="00E42FC3" w:rsidRPr="00B84573" w:rsidRDefault="00E42FC3" w:rsidP="0097068C">
            <w:pPr>
              <w:spacing w:after="200" w:line="276" w:lineRule="auto"/>
              <w:rPr>
                <w:sz w:val="20"/>
                <w:szCs w:val="20"/>
              </w:rPr>
            </w:pPr>
            <w:r w:rsidRPr="00D549A0">
              <w:rPr>
                <w:sz w:val="20"/>
                <w:szCs w:val="20"/>
              </w:rPr>
              <w:t xml:space="preserve">0.1 Mean </w:t>
            </w:r>
            <w:r w:rsidRPr="00D549A0">
              <w:rPr>
                <w:i/>
                <w:sz w:val="20"/>
                <w:szCs w:val="20"/>
              </w:rPr>
              <w:t xml:space="preserve">E. coli </w:t>
            </w:r>
            <w:r w:rsidRPr="00D549A0">
              <w:rPr>
                <w:sz w:val="20"/>
                <w:szCs w:val="20"/>
              </w:rPr>
              <w:t>CFU/100mL</w:t>
            </w:r>
          </w:p>
        </w:tc>
      </w:tr>
      <w:tr w:rsidR="00E42FC3" w:rsidRPr="00FF6EE1" w14:paraId="08B268B2" w14:textId="77777777" w:rsidTr="0097068C">
        <w:tc>
          <w:tcPr>
            <w:tcW w:w="1529" w:type="dxa"/>
            <w:tcBorders>
              <w:top w:val="nil"/>
              <w:bottom w:val="nil"/>
            </w:tcBorders>
          </w:tcPr>
          <w:p w14:paraId="2C67BFB3" w14:textId="20F52A7F" w:rsidR="00E42FC3" w:rsidRPr="00D549A0" w:rsidRDefault="00E42FC3" w:rsidP="0097068C">
            <w:pPr>
              <w:rPr>
                <w:sz w:val="20"/>
                <w:szCs w:val="20"/>
              </w:rPr>
            </w:pPr>
            <w:r w:rsidRPr="00D549A0">
              <w:rPr>
                <w:sz w:val="20"/>
                <w:szCs w:val="20"/>
              </w:rPr>
              <w:lastRenderedPageBreak/>
              <w:t xml:space="preserve">Mannapperuma et al. </w:t>
            </w:r>
            <w:r w:rsidR="00C630F4">
              <w:rPr>
                <w:sz w:val="20"/>
                <w:szCs w:val="20"/>
              </w:rPr>
              <w:t>(</w:t>
            </w:r>
            <w:r w:rsidRPr="00D549A0">
              <w:rPr>
                <w:sz w:val="20"/>
                <w:szCs w:val="20"/>
              </w:rPr>
              <w:t>2013</w:t>
            </w:r>
            <w:r w:rsidR="00C630F4">
              <w:rPr>
                <w:sz w:val="20"/>
                <w:szCs w:val="20"/>
              </w:rPr>
              <w:t>)</w:t>
            </w:r>
          </w:p>
        </w:tc>
        <w:tc>
          <w:tcPr>
            <w:tcW w:w="0" w:type="auto"/>
            <w:tcBorders>
              <w:top w:val="nil"/>
              <w:bottom w:val="nil"/>
            </w:tcBorders>
          </w:tcPr>
          <w:p w14:paraId="23320215" w14:textId="77777777" w:rsidR="00E42FC3" w:rsidRPr="00B84573" w:rsidRDefault="00E42FC3" w:rsidP="0097068C">
            <w:pPr>
              <w:spacing w:after="200" w:line="276" w:lineRule="auto"/>
              <w:rPr>
                <w:sz w:val="20"/>
                <w:szCs w:val="20"/>
              </w:rPr>
            </w:pPr>
            <w:r w:rsidRPr="00B84573">
              <w:rPr>
                <w:sz w:val="20"/>
                <w:szCs w:val="20"/>
              </w:rPr>
              <w:t>Sri Lanka</w:t>
            </w:r>
          </w:p>
        </w:tc>
        <w:tc>
          <w:tcPr>
            <w:tcW w:w="0" w:type="auto"/>
            <w:tcBorders>
              <w:top w:val="nil"/>
              <w:bottom w:val="nil"/>
            </w:tcBorders>
          </w:tcPr>
          <w:p w14:paraId="5086A11E" w14:textId="77777777" w:rsidR="00E42FC3" w:rsidRPr="00B84573" w:rsidRDefault="00E42FC3" w:rsidP="0097068C">
            <w:pPr>
              <w:spacing w:after="200" w:line="276" w:lineRule="auto"/>
              <w:rPr>
                <w:sz w:val="20"/>
                <w:szCs w:val="20"/>
              </w:rPr>
            </w:pPr>
            <w:r w:rsidRPr="00B84573">
              <w:rPr>
                <w:sz w:val="20"/>
                <w:szCs w:val="20"/>
              </w:rPr>
              <w:t>Well (20)</w:t>
            </w:r>
          </w:p>
          <w:p w14:paraId="57DFCC4C" w14:textId="77777777" w:rsidR="00E42FC3" w:rsidRPr="00B84573" w:rsidRDefault="00E42FC3" w:rsidP="0097068C">
            <w:pPr>
              <w:spacing w:after="200" w:line="276" w:lineRule="auto"/>
              <w:rPr>
                <w:sz w:val="20"/>
                <w:szCs w:val="20"/>
              </w:rPr>
            </w:pPr>
          </w:p>
          <w:p w14:paraId="3FAD55A1" w14:textId="77777777" w:rsidR="00E42FC3" w:rsidRPr="00B84573" w:rsidRDefault="00E42FC3" w:rsidP="0097068C">
            <w:pPr>
              <w:spacing w:after="200" w:line="276" w:lineRule="auto"/>
              <w:rPr>
                <w:sz w:val="20"/>
                <w:szCs w:val="20"/>
              </w:rPr>
            </w:pPr>
          </w:p>
          <w:p w14:paraId="77BAC90B" w14:textId="77777777" w:rsidR="00E42FC3" w:rsidRPr="00B84573" w:rsidRDefault="00E42FC3" w:rsidP="0097068C">
            <w:pPr>
              <w:spacing w:after="200" w:line="276" w:lineRule="auto"/>
              <w:rPr>
                <w:sz w:val="20"/>
                <w:szCs w:val="20"/>
              </w:rPr>
            </w:pPr>
            <w:r w:rsidRPr="00B84573">
              <w:rPr>
                <w:sz w:val="20"/>
                <w:szCs w:val="20"/>
              </w:rPr>
              <w:t>Rivers / streams / lakes (27)</w:t>
            </w:r>
          </w:p>
        </w:tc>
        <w:tc>
          <w:tcPr>
            <w:tcW w:w="1655" w:type="dxa"/>
            <w:tcBorders>
              <w:top w:val="nil"/>
              <w:bottom w:val="nil"/>
            </w:tcBorders>
          </w:tcPr>
          <w:p w14:paraId="53BF96BE" w14:textId="77777777" w:rsidR="00E42FC3" w:rsidRPr="00B84573" w:rsidRDefault="00E42FC3" w:rsidP="0097068C">
            <w:pPr>
              <w:spacing w:after="200" w:line="276" w:lineRule="auto"/>
              <w:rPr>
                <w:sz w:val="20"/>
                <w:szCs w:val="20"/>
              </w:rPr>
            </w:pPr>
            <w:r w:rsidRPr="00B84573">
              <w:rPr>
                <w:sz w:val="20"/>
                <w:szCs w:val="20"/>
              </w:rPr>
              <w:t>100% TC</w:t>
            </w:r>
          </w:p>
          <w:p w14:paraId="7806D881" w14:textId="77777777" w:rsidR="00E42FC3" w:rsidRPr="00B84573" w:rsidRDefault="00E42FC3" w:rsidP="0097068C">
            <w:pPr>
              <w:spacing w:after="200" w:line="276" w:lineRule="auto"/>
              <w:rPr>
                <w:sz w:val="20"/>
                <w:szCs w:val="20"/>
              </w:rPr>
            </w:pPr>
            <w:r w:rsidRPr="00B84573">
              <w:rPr>
                <w:sz w:val="20"/>
                <w:szCs w:val="20"/>
              </w:rPr>
              <w:t>100% FC</w:t>
            </w:r>
          </w:p>
          <w:p w14:paraId="39ACB2C4" w14:textId="77777777" w:rsidR="00E42FC3" w:rsidRPr="00B84573" w:rsidRDefault="00E42FC3" w:rsidP="0097068C">
            <w:pPr>
              <w:spacing w:after="200" w:line="276" w:lineRule="auto"/>
              <w:rPr>
                <w:sz w:val="20"/>
                <w:szCs w:val="20"/>
              </w:rPr>
            </w:pPr>
          </w:p>
          <w:p w14:paraId="3152E43E" w14:textId="77777777" w:rsidR="00E42FC3" w:rsidRPr="00B84573" w:rsidRDefault="00E42FC3" w:rsidP="0097068C">
            <w:pPr>
              <w:spacing w:after="200" w:line="276" w:lineRule="auto"/>
              <w:rPr>
                <w:sz w:val="20"/>
                <w:szCs w:val="20"/>
              </w:rPr>
            </w:pPr>
            <w:r w:rsidRPr="00B84573">
              <w:rPr>
                <w:sz w:val="20"/>
                <w:szCs w:val="20"/>
              </w:rPr>
              <w:t>100% TC</w:t>
            </w:r>
          </w:p>
          <w:p w14:paraId="540AEC99" w14:textId="77777777" w:rsidR="00E42FC3" w:rsidRPr="00B84573" w:rsidRDefault="00E42FC3" w:rsidP="0097068C">
            <w:pPr>
              <w:spacing w:after="200" w:line="276" w:lineRule="auto"/>
              <w:rPr>
                <w:sz w:val="20"/>
                <w:szCs w:val="20"/>
              </w:rPr>
            </w:pPr>
            <w:r w:rsidRPr="00B84573">
              <w:rPr>
                <w:sz w:val="20"/>
                <w:szCs w:val="20"/>
              </w:rPr>
              <w:t>100% FC</w:t>
            </w:r>
          </w:p>
        </w:tc>
        <w:tc>
          <w:tcPr>
            <w:tcW w:w="1314" w:type="dxa"/>
            <w:tcBorders>
              <w:top w:val="nil"/>
              <w:bottom w:val="nil"/>
            </w:tcBorders>
          </w:tcPr>
          <w:p w14:paraId="42238DC3" w14:textId="77777777" w:rsidR="00E42FC3" w:rsidRPr="00B84573" w:rsidRDefault="00E42FC3" w:rsidP="0097068C">
            <w:pPr>
              <w:spacing w:after="200" w:line="276" w:lineRule="auto"/>
              <w:rPr>
                <w:sz w:val="20"/>
                <w:szCs w:val="20"/>
              </w:rPr>
            </w:pPr>
            <w:r w:rsidRPr="00B84573">
              <w:rPr>
                <w:sz w:val="20"/>
                <w:szCs w:val="20"/>
              </w:rPr>
              <w:t>Bottled (27)</w:t>
            </w:r>
          </w:p>
        </w:tc>
        <w:tc>
          <w:tcPr>
            <w:tcW w:w="1713" w:type="dxa"/>
            <w:tcBorders>
              <w:top w:val="nil"/>
              <w:bottom w:val="nil"/>
            </w:tcBorders>
          </w:tcPr>
          <w:p w14:paraId="6902460F" w14:textId="77777777" w:rsidR="00E42FC3" w:rsidRPr="00B84573" w:rsidRDefault="00E42FC3" w:rsidP="0097068C">
            <w:pPr>
              <w:spacing w:after="200" w:line="276" w:lineRule="auto"/>
              <w:rPr>
                <w:sz w:val="20"/>
                <w:szCs w:val="20"/>
              </w:rPr>
            </w:pPr>
            <w:r w:rsidRPr="00B84573">
              <w:rPr>
                <w:sz w:val="20"/>
                <w:szCs w:val="20"/>
              </w:rPr>
              <w:t>19% TC</w:t>
            </w:r>
          </w:p>
          <w:p w14:paraId="17468D96" w14:textId="77777777" w:rsidR="00E42FC3" w:rsidRPr="00B84573" w:rsidRDefault="00E42FC3" w:rsidP="0097068C">
            <w:pPr>
              <w:spacing w:after="200" w:line="276" w:lineRule="auto"/>
              <w:rPr>
                <w:sz w:val="20"/>
                <w:szCs w:val="20"/>
              </w:rPr>
            </w:pPr>
            <w:r w:rsidRPr="00B84573">
              <w:rPr>
                <w:sz w:val="20"/>
                <w:szCs w:val="20"/>
              </w:rPr>
              <w:t>15% FC</w:t>
            </w:r>
          </w:p>
        </w:tc>
      </w:tr>
      <w:tr w:rsidR="00E42FC3" w:rsidRPr="0084156D" w14:paraId="63E0586A" w14:textId="77777777" w:rsidTr="0097068C">
        <w:tc>
          <w:tcPr>
            <w:tcW w:w="1529" w:type="dxa"/>
            <w:tcBorders>
              <w:top w:val="nil"/>
              <w:bottom w:val="nil"/>
            </w:tcBorders>
            <w:shd w:val="clear" w:color="auto" w:fill="F2F2F2" w:themeFill="background1" w:themeFillShade="F2"/>
          </w:tcPr>
          <w:p w14:paraId="3F6726CB" w14:textId="77777777" w:rsidR="00E42FC3" w:rsidRPr="00D549A0" w:rsidRDefault="00E42FC3" w:rsidP="0097068C">
            <w:pPr>
              <w:rPr>
                <w:sz w:val="20"/>
                <w:szCs w:val="20"/>
              </w:rPr>
            </w:pPr>
            <w:r w:rsidRPr="00D549A0">
              <w:rPr>
                <w:sz w:val="20"/>
                <w:szCs w:val="20"/>
              </w:rPr>
              <w:t>Momtaz et al. (2013)</w:t>
            </w:r>
          </w:p>
        </w:tc>
        <w:tc>
          <w:tcPr>
            <w:tcW w:w="0" w:type="auto"/>
            <w:tcBorders>
              <w:top w:val="nil"/>
              <w:bottom w:val="nil"/>
            </w:tcBorders>
            <w:shd w:val="clear" w:color="auto" w:fill="F2F2F2" w:themeFill="background1" w:themeFillShade="F2"/>
          </w:tcPr>
          <w:p w14:paraId="73480113" w14:textId="77777777" w:rsidR="00E42FC3" w:rsidRPr="00B84573" w:rsidRDefault="00E42FC3" w:rsidP="0097068C">
            <w:pPr>
              <w:spacing w:after="200" w:line="276" w:lineRule="auto"/>
              <w:rPr>
                <w:sz w:val="20"/>
                <w:szCs w:val="20"/>
              </w:rPr>
            </w:pPr>
            <w:r w:rsidRPr="00D549A0">
              <w:rPr>
                <w:sz w:val="20"/>
                <w:szCs w:val="20"/>
              </w:rPr>
              <w:t>Iran</w:t>
            </w:r>
          </w:p>
        </w:tc>
        <w:tc>
          <w:tcPr>
            <w:tcW w:w="0" w:type="auto"/>
            <w:tcBorders>
              <w:top w:val="nil"/>
              <w:bottom w:val="nil"/>
            </w:tcBorders>
            <w:shd w:val="clear" w:color="auto" w:fill="F2F2F2" w:themeFill="background1" w:themeFillShade="F2"/>
          </w:tcPr>
          <w:p w14:paraId="2C5E331C" w14:textId="77777777" w:rsidR="00E42FC3" w:rsidRPr="00B84573" w:rsidRDefault="00E42FC3" w:rsidP="0097068C">
            <w:pPr>
              <w:spacing w:after="200" w:line="276" w:lineRule="auto"/>
              <w:rPr>
                <w:sz w:val="20"/>
                <w:szCs w:val="20"/>
              </w:rPr>
            </w:pPr>
            <w:r w:rsidRPr="00D549A0">
              <w:rPr>
                <w:sz w:val="20"/>
                <w:szCs w:val="20"/>
              </w:rPr>
              <w:t>Tap water (144)</w:t>
            </w:r>
          </w:p>
        </w:tc>
        <w:tc>
          <w:tcPr>
            <w:tcW w:w="1655" w:type="dxa"/>
            <w:tcBorders>
              <w:top w:val="nil"/>
              <w:bottom w:val="nil"/>
            </w:tcBorders>
            <w:shd w:val="clear" w:color="auto" w:fill="F2F2F2" w:themeFill="background1" w:themeFillShade="F2"/>
          </w:tcPr>
          <w:p w14:paraId="34DB80BB" w14:textId="77777777" w:rsidR="00E42FC3" w:rsidRPr="00D549A0" w:rsidRDefault="00E42FC3" w:rsidP="0097068C">
            <w:pPr>
              <w:spacing w:after="200" w:line="276" w:lineRule="auto"/>
              <w:rPr>
                <w:sz w:val="20"/>
                <w:szCs w:val="20"/>
                <w:lang w:val="es-MX"/>
              </w:rPr>
            </w:pPr>
            <w:r w:rsidRPr="00D549A0">
              <w:rPr>
                <w:sz w:val="20"/>
                <w:szCs w:val="20"/>
                <w:lang w:val="es-MX"/>
              </w:rPr>
              <w:t xml:space="preserve">23.4% </w:t>
            </w:r>
            <w:r w:rsidRPr="00D549A0">
              <w:rPr>
                <w:i/>
                <w:sz w:val="20"/>
                <w:szCs w:val="20"/>
                <w:lang w:val="es-MX"/>
              </w:rPr>
              <w:t>E. coli</w:t>
            </w:r>
          </w:p>
          <w:p w14:paraId="63E64B51" w14:textId="77777777" w:rsidR="00E42FC3" w:rsidRPr="00D549A0" w:rsidRDefault="00E42FC3" w:rsidP="0097068C">
            <w:pPr>
              <w:spacing w:after="200" w:line="276" w:lineRule="auto"/>
              <w:rPr>
                <w:sz w:val="20"/>
                <w:szCs w:val="20"/>
                <w:lang w:val="es-MX"/>
              </w:rPr>
            </w:pPr>
            <w:r w:rsidRPr="00D549A0">
              <w:rPr>
                <w:sz w:val="20"/>
                <w:szCs w:val="20"/>
                <w:lang w:val="es-MX"/>
              </w:rPr>
              <w:t>3.6% Salmonella</w:t>
            </w:r>
          </w:p>
          <w:p w14:paraId="14E443E9" w14:textId="77777777" w:rsidR="00E42FC3" w:rsidRPr="00B84573" w:rsidRDefault="00E42FC3" w:rsidP="0097068C">
            <w:pPr>
              <w:spacing w:after="200" w:line="276" w:lineRule="auto"/>
              <w:rPr>
                <w:sz w:val="20"/>
                <w:szCs w:val="20"/>
                <w:lang w:val="es-MX"/>
              </w:rPr>
            </w:pPr>
            <w:r w:rsidRPr="00D549A0">
              <w:rPr>
                <w:sz w:val="20"/>
                <w:szCs w:val="20"/>
                <w:lang w:val="es-MX"/>
              </w:rPr>
              <w:t>2.1% Vibrio cholerae</w:t>
            </w:r>
          </w:p>
        </w:tc>
        <w:tc>
          <w:tcPr>
            <w:tcW w:w="1314" w:type="dxa"/>
            <w:tcBorders>
              <w:top w:val="nil"/>
              <w:bottom w:val="nil"/>
            </w:tcBorders>
            <w:shd w:val="clear" w:color="auto" w:fill="F2F2F2" w:themeFill="background1" w:themeFillShade="F2"/>
          </w:tcPr>
          <w:p w14:paraId="140E0130" w14:textId="77777777" w:rsidR="00E42FC3" w:rsidRPr="00B84573" w:rsidRDefault="00E42FC3" w:rsidP="0097068C">
            <w:pPr>
              <w:spacing w:after="200" w:line="276" w:lineRule="auto"/>
              <w:rPr>
                <w:sz w:val="20"/>
                <w:szCs w:val="20"/>
              </w:rPr>
            </w:pPr>
            <w:r w:rsidRPr="00D549A0">
              <w:rPr>
                <w:sz w:val="20"/>
                <w:szCs w:val="20"/>
              </w:rPr>
              <w:t>Bottled (304)</w:t>
            </w:r>
          </w:p>
        </w:tc>
        <w:tc>
          <w:tcPr>
            <w:tcW w:w="1713" w:type="dxa"/>
            <w:tcBorders>
              <w:top w:val="nil"/>
              <w:bottom w:val="nil"/>
            </w:tcBorders>
            <w:shd w:val="clear" w:color="auto" w:fill="F2F2F2" w:themeFill="background1" w:themeFillShade="F2"/>
          </w:tcPr>
          <w:p w14:paraId="7850431C" w14:textId="77777777" w:rsidR="00E42FC3" w:rsidRPr="00D549A0" w:rsidRDefault="00E42FC3" w:rsidP="0097068C">
            <w:pPr>
              <w:spacing w:after="200" w:line="276" w:lineRule="auto"/>
              <w:rPr>
                <w:sz w:val="20"/>
                <w:szCs w:val="20"/>
                <w:lang w:val="es-MX"/>
              </w:rPr>
            </w:pPr>
            <w:r w:rsidRPr="00D549A0">
              <w:rPr>
                <w:sz w:val="20"/>
                <w:szCs w:val="20"/>
                <w:lang w:val="es-MX"/>
              </w:rPr>
              <w:t xml:space="preserve">2.6% </w:t>
            </w:r>
            <w:r w:rsidRPr="00D549A0">
              <w:rPr>
                <w:i/>
                <w:sz w:val="20"/>
                <w:szCs w:val="20"/>
                <w:lang w:val="es-MX"/>
              </w:rPr>
              <w:t>E. coli</w:t>
            </w:r>
          </w:p>
          <w:p w14:paraId="3A2B7D9C" w14:textId="77777777" w:rsidR="00E42FC3" w:rsidRPr="00D549A0" w:rsidRDefault="00E42FC3" w:rsidP="0097068C">
            <w:pPr>
              <w:spacing w:after="200" w:line="276" w:lineRule="auto"/>
              <w:rPr>
                <w:sz w:val="20"/>
                <w:szCs w:val="20"/>
                <w:lang w:val="es-MX"/>
              </w:rPr>
            </w:pPr>
            <w:r w:rsidRPr="00D549A0">
              <w:rPr>
                <w:sz w:val="20"/>
                <w:szCs w:val="20"/>
                <w:lang w:val="es-MX"/>
              </w:rPr>
              <w:t>0% Salmonella</w:t>
            </w:r>
          </w:p>
          <w:p w14:paraId="317EADDA" w14:textId="77777777" w:rsidR="00E42FC3" w:rsidRPr="00B84573" w:rsidRDefault="00E42FC3" w:rsidP="0097068C">
            <w:pPr>
              <w:spacing w:after="200" w:line="276" w:lineRule="auto"/>
              <w:rPr>
                <w:sz w:val="20"/>
                <w:szCs w:val="20"/>
                <w:lang w:val="es-MX"/>
              </w:rPr>
            </w:pPr>
            <w:r w:rsidRPr="00D549A0">
              <w:rPr>
                <w:sz w:val="20"/>
                <w:szCs w:val="20"/>
                <w:lang w:val="es-MX"/>
              </w:rPr>
              <w:t>0% Vibrio cholerae</w:t>
            </w:r>
          </w:p>
        </w:tc>
      </w:tr>
      <w:tr w:rsidR="00E42FC3" w:rsidRPr="00FF6EE1" w14:paraId="1E6A9FC8" w14:textId="77777777" w:rsidTr="0097068C">
        <w:tc>
          <w:tcPr>
            <w:tcW w:w="1529" w:type="dxa"/>
            <w:tcBorders>
              <w:top w:val="nil"/>
              <w:bottom w:val="nil"/>
            </w:tcBorders>
          </w:tcPr>
          <w:p w14:paraId="30ACBAA4" w14:textId="77777777" w:rsidR="00E42FC3" w:rsidRPr="00D549A0" w:rsidRDefault="00E42FC3" w:rsidP="0097068C">
            <w:pPr>
              <w:rPr>
                <w:sz w:val="20"/>
                <w:szCs w:val="20"/>
              </w:rPr>
            </w:pPr>
            <w:r w:rsidRPr="00D549A0">
              <w:rPr>
                <w:sz w:val="20"/>
                <w:szCs w:val="20"/>
              </w:rPr>
              <w:t>Nounou et al. (2013)</w:t>
            </w:r>
          </w:p>
        </w:tc>
        <w:tc>
          <w:tcPr>
            <w:tcW w:w="0" w:type="auto"/>
            <w:tcBorders>
              <w:top w:val="nil"/>
              <w:bottom w:val="nil"/>
            </w:tcBorders>
          </w:tcPr>
          <w:p w14:paraId="6D810123" w14:textId="77777777" w:rsidR="00E42FC3" w:rsidRPr="00B84573" w:rsidRDefault="00E42FC3" w:rsidP="0097068C">
            <w:pPr>
              <w:spacing w:after="200" w:line="276" w:lineRule="auto"/>
              <w:rPr>
                <w:sz w:val="20"/>
                <w:szCs w:val="20"/>
              </w:rPr>
            </w:pPr>
            <w:r w:rsidRPr="00D549A0">
              <w:rPr>
                <w:sz w:val="20"/>
                <w:szCs w:val="20"/>
              </w:rPr>
              <w:t>Saudi Arabia</w:t>
            </w:r>
          </w:p>
        </w:tc>
        <w:tc>
          <w:tcPr>
            <w:tcW w:w="0" w:type="auto"/>
            <w:tcBorders>
              <w:top w:val="nil"/>
              <w:bottom w:val="nil"/>
            </w:tcBorders>
          </w:tcPr>
          <w:p w14:paraId="09159A92" w14:textId="77777777" w:rsidR="00E42FC3" w:rsidRPr="00D549A0" w:rsidRDefault="00E42FC3" w:rsidP="0097068C">
            <w:pPr>
              <w:rPr>
                <w:sz w:val="20"/>
                <w:szCs w:val="20"/>
              </w:rPr>
            </w:pPr>
            <w:r w:rsidRPr="00D549A0">
              <w:rPr>
                <w:sz w:val="20"/>
                <w:szCs w:val="20"/>
              </w:rPr>
              <w:t>Tap water (100)</w:t>
            </w:r>
          </w:p>
          <w:p w14:paraId="1CD79A73" w14:textId="77777777" w:rsidR="00E42FC3" w:rsidRPr="00D549A0" w:rsidRDefault="00E42FC3" w:rsidP="0097068C">
            <w:pPr>
              <w:rPr>
                <w:sz w:val="20"/>
                <w:szCs w:val="20"/>
              </w:rPr>
            </w:pPr>
          </w:p>
          <w:p w14:paraId="164CE53A" w14:textId="77777777" w:rsidR="00E42FC3" w:rsidRPr="00B84573" w:rsidRDefault="00E42FC3" w:rsidP="0097068C">
            <w:pPr>
              <w:spacing w:after="200" w:line="276" w:lineRule="auto"/>
              <w:rPr>
                <w:sz w:val="20"/>
                <w:szCs w:val="20"/>
              </w:rPr>
            </w:pPr>
            <w:r w:rsidRPr="00D549A0">
              <w:rPr>
                <w:sz w:val="20"/>
                <w:szCs w:val="20"/>
              </w:rPr>
              <w:t>Well (100)</w:t>
            </w:r>
          </w:p>
        </w:tc>
        <w:tc>
          <w:tcPr>
            <w:tcW w:w="1655" w:type="dxa"/>
            <w:tcBorders>
              <w:top w:val="nil"/>
              <w:bottom w:val="nil"/>
            </w:tcBorders>
          </w:tcPr>
          <w:p w14:paraId="1F02A56F" w14:textId="77777777" w:rsidR="00E42FC3" w:rsidRPr="00D549A0" w:rsidRDefault="00E42FC3" w:rsidP="0097068C">
            <w:pPr>
              <w:rPr>
                <w:sz w:val="20"/>
                <w:szCs w:val="20"/>
              </w:rPr>
            </w:pPr>
            <w:r w:rsidRPr="00D549A0">
              <w:rPr>
                <w:sz w:val="20"/>
                <w:szCs w:val="20"/>
              </w:rPr>
              <w:t>11% TC</w:t>
            </w:r>
          </w:p>
          <w:p w14:paraId="4391521D" w14:textId="77777777" w:rsidR="00E42FC3" w:rsidRPr="00D549A0" w:rsidRDefault="00E42FC3" w:rsidP="0097068C">
            <w:pPr>
              <w:rPr>
                <w:sz w:val="20"/>
                <w:szCs w:val="20"/>
              </w:rPr>
            </w:pPr>
          </w:p>
          <w:p w14:paraId="3908049E" w14:textId="77777777" w:rsidR="00E42FC3" w:rsidRPr="00B84573" w:rsidRDefault="00E42FC3" w:rsidP="0097068C">
            <w:pPr>
              <w:spacing w:after="200" w:line="276" w:lineRule="auto"/>
              <w:rPr>
                <w:sz w:val="20"/>
                <w:szCs w:val="20"/>
                <w:lang w:val="es-MX"/>
              </w:rPr>
            </w:pPr>
            <w:r w:rsidRPr="00D549A0">
              <w:rPr>
                <w:sz w:val="20"/>
                <w:szCs w:val="20"/>
              </w:rPr>
              <w:t>30% TC</w:t>
            </w:r>
          </w:p>
        </w:tc>
        <w:tc>
          <w:tcPr>
            <w:tcW w:w="1314" w:type="dxa"/>
            <w:tcBorders>
              <w:top w:val="nil"/>
              <w:bottom w:val="nil"/>
            </w:tcBorders>
          </w:tcPr>
          <w:p w14:paraId="03A5F253" w14:textId="77777777" w:rsidR="00E42FC3" w:rsidRPr="00B84573" w:rsidRDefault="00E42FC3" w:rsidP="0097068C">
            <w:pPr>
              <w:spacing w:after="200" w:line="276" w:lineRule="auto"/>
              <w:rPr>
                <w:sz w:val="20"/>
                <w:szCs w:val="20"/>
              </w:rPr>
            </w:pPr>
            <w:r w:rsidRPr="00D549A0">
              <w:rPr>
                <w:sz w:val="20"/>
                <w:szCs w:val="20"/>
              </w:rPr>
              <w:t>Bottled (100)</w:t>
            </w:r>
          </w:p>
        </w:tc>
        <w:tc>
          <w:tcPr>
            <w:tcW w:w="1713" w:type="dxa"/>
            <w:tcBorders>
              <w:top w:val="nil"/>
              <w:bottom w:val="nil"/>
            </w:tcBorders>
          </w:tcPr>
          <w:p w14:paraId="104E143A" w14:textId="77777777" w:rsidR="00E42FC3" w:rsidRPr="00B84573" w:rsidRDefault="00E42FC3" w:rsidP="0097068C">
            <w:pPr>
              <w:spacing w:after="200" w:line="276" w:lineRule="auto"/>
              <w:rPr>
                <w:sz w:val="20"/>
                <w:szCs w:val="20"/>
                <w:lang w:val="es-MX"/>
              </w:rPr>
            </w:pPr>
            <w:r w:rsidRPr="00D549A0">
              <w:rPr>
                <w:sz w:val="20"/>
                <w:szCs w:val="20"/>
              </w:rPr>
              <w:t>0% TC</w:t>
            </w:r>
          </w:p>
        </w:tc>
      </w:tr>
      <w:tr w:rsidR="00E42FC3" w:rsidRPr="00FF6EE1" w14:paraId="385AE1F8" w14:textId="77777777" w:rsidTr="0097068C">
        <w:tc>
          <w:tcPr>
            <w:tcW w:w="1529" w:type="dxa"/>
            <w:tcBorders>
              <w:top w:val="nil"/>
            </w:tcBorders>
            <w:shd w:val="clear" w:color="auto" w:fill="F2F2F2" w:themeFill="background1" w:themeFillShade="F2"/>
          </w:tcPr>
          <w:p w14:paraId="7B8083A9" w14:textId="77777777" w:rsidR="00E42FC3" w:rsidRPr="00D549A0" w:rsidRDefault="00E42FC3" w:rsidP="0097068C">
            <w:pPr>
              <w:rPr>
                <w:sz w:val="20"/>
                <w:szCs w:val="20"/>
              </w:rPr>
            </w:pPr>
            <w:r w:rsidRPr="00D549A0">
              <w:rPr>
                <w:sz w:val="20"/>
                <w:szCs w:val="20"/>
              </w:rPr>
              <w:t>Raji et al. 2010</w:t>
            </w:r>
          </w:p>
        </w:tc>
        <w:tc>
          <w:tcPr>
            <w:tcW w:w="0" w:type="auto"/>
            <w:tcBorders>
              <w:top w:val="nil"/>
            </w:tcBorders>
            <w:shd w:val="clear" w:color="auto" w:fill="F2F2F2" w:themeFill="background1" w:themeFillShade="F2"/>
          </w:tcPr>
          <w:p w14:paraId="0C47D997" w14:textId="77777777" w:rsidR="00E42FC3" w:rsidRPr="00D549A0" w:rsidRDefault="00E42FC3" w:rsidP="0097068C">
            <w:pPr>
              <w:rPr>
                <w:sz w:val="20"/>
                <w:szCs w:val="20"/>
              </w:rPr>
            </w:pPr>
            <w:r w:rsidRPr="00D549A0">
              <w:rPr>
                <w:sz w:val="20"/>
                <w:szCs w:val="20"/>
              </w:rPr>
              <w:t>Nigeria</w:t>
            </w:r>
          </w:p>
        </w:tc>
        <w:tc>
          <w:tcPr>
            <w:tcW w:w="0" w:type="auto"/>
            <w:tcBorders>
              <w:top w:val="nil"/>
            </w:tcBorders>
            <w:shd w:val="clear" w:color="auto" w:fill="F2F2F2" w:themeFill="background1" w:themeFillShade="F2"/>
          </w:tcPr>
          <w:p w14:paraId="3B733E9D" w14:textId="77777777" w:rsidR="00E42FC3" w:rsidRPr="00B84573" w:rsidRDefault="00E42FC3" w:rsidP="0097068C">
            <w:pPr>
              <w:spacing w:after="200" w:line="276" w:lineRule="auto"/>
              <w:rPr>
                <w:sz w:val="20"/>
                <w:szCs w:val="20"/>
              </w:rPr>
            </w:pPr>
            <w:r w:rsidRPr="00B84573">
              <w:rPr>
                <w:sz w:val="20"/>
                <w:szCs w:val="20"/>
              </w:rPr>
              <w:t>Tap water (56)</w:t>
            </w:r>
          </w:p>
          <w:p w14:paraId="4F35CED2" w14:textId="77777777" w:rsidR="00E42FC3" w:rsidRPr="00B84573" w:rsidRDefault="00E42FC3" w:rsidP="0097068C">
            <w:pPr>
              <w:spacing w:after="200" w:line="276" w:lineRule="auto"/>
              <w:rPr>
                <w:sz w:val="20"/>
                <w:szCs w:val="20"/>
              </w:rPr>
            </w:pPr>
          </w:p>
          <w:p w14:paraId="5E4C3A8F" w14:textId="77777777" w:rsidR="00E42FC3" w:rsidRPr="00B84573" w:rsidRDefault="00E42FC3" w:rsidP="0097068C">
            <w:pPr>
              <w:spacing w:after="200" w:line="276" w:lineRule="auto"/>
              <w:rPr>
                <w:sz w:val="20"/>
                <w:szCs w:val="20"/>
              </w:rPr>
            </w:pPr>
          </w:p>
          <w:p w14:paraId="2D6F6BD9" w14:textId="77777777" w:rsidR="00E42FC3" w:rsidRPr="00B84573" w:rsidRDefault="00E42FC3" w:rsidP="0097068C">
            <w:pPr>
              <w:spacing w:after="200" w:line="276" w:lineRule="auto"/>
              <w:rPr>
                <w:sz w:val="20"/>
                <w:szCs w:val="20"/>
              </w:rPr>
            </w:pPr>
            <w:r w:rsidRPr="00B84573">
              <w:rPr>
                <w:sz w:val="20"/>
                <w:szCs w:val="20"/>
              </w:rPr>
              <w:t>Borehole (24)</w:t>
            </w:r>
          </w:p>
          <w:p w14:paraId="26892CE4" w14:textId="77777777" w:rsidR="00E42FC3" w:rsidRPr="00B84573" w:rsidRDefault="00E42FC3" w:rsidP="0097068C">
            <w:pPr>
              <w:spacing w:after="200" w:line="276" w:lineRule="auto"/>
              <w:rPr>
                <w:sz w:val="20"/>
                <w:szCs w:val="20"/>
              </w:rPr>
            </w:pPr>
          </w:p>
          <w:p w14:paraId="778BDE1F" w14:textId="77777777" w:rsidR="00E42FC3" w:rsidRPr="00B84573" w:rsidRDefault="00E42FC3" w:rsidP="0097068C">
            <w:pPr>
              <w:spacing w:after="200" w:line="276" w:lineRule="auto"/>
              <w:rPr>
                <w:sz w:val="20"/>
                <w:szCs w:val="20"/>
              </w:rPr>
            </w:pPr>
          </w:p>
          <w:p w14:paraId="4BD54D69" w14:textId="77777777" w:rsidR="00E42FC3" w:rsidRPr="00B84573" w:rsidRDefault="00E42FC3" w:rsidP="0097068C">
            <w:pPr>
              <w:spacing w:after="200" w:line="276" w:lineRule="auto"/>
              <w:rPr>
                <w:sz w:val="20"/>
                <w:szCs w:val="20"/>
              </w:rPr>
            </w:pPr>
            <w:r w:rsidRPr="00B84573">
              <w:rPr>
                <w:sz w:val="20"/>
                <w:szCs w:val="20"/>
              </w:rPr>
              <w:t>Well (120)</w:t>
            </w:r>
          </w:p>
          <w:p w14:paraId="5107A29D" w14:textId="77777777" w:rsidR="00E42FC3" w:rsidRPr="00B84573" w:rsidRDefault="00E42FC3" w:rsidP="0097068C">
            <w:pPr>
              <w:spacing w:after="200" w:line="276" w:lineRule="auto"/>
              <w:rPr>
                <w:sz w:val="20"/>
                <w:szCs w:val="20"/>
              </w:rPr>
            </w:pPr>
          </w:p>
          <w:p w14:paraId="2CF64956" w14:textId="77777777" w:rsidR="00E42FC3" w:rsidRPr="00D549A0" w:rsidRDefault="00E42FC3" w:rsidP="0097068C">
            <w:pPr>
              <w:rPr>
                <w:sz w:val="20"/>
                <w:szCs w:val="20"/>
              </w:rPr>
            </w:pPr>
          </w:p>
        </w:tc>
        <w:tc>
          <w:tcPr>
            <w:tcW w:w="1655" w:type="dxa"/>
            <w:tcBorders>
              <w:top w:val="nil"/>
            </w:tcBorders>
            <w:shd w:val="clear" w:color="auto" w:fill="F2F2F2" w:themeFill="background1" w:themeFillShade="F2"/>
          </w:tcPr>
          <w:p w14:paraId="7F683C15" w14:textId="77777777" w:rsidR="00E42FC3" w:rsidRPr="00B84573" w:rsidRDefault="00E42FC3" w:rsidP="0097068C">
            <w:pPr>
              <w:spacing w:after="200" w:line="276" w:lineRule="auto"/>
              <w:rPr>
                <w:i/>
                <w:sz w:val="20"/>
                <w:szCs w:val="20"/>
                <w:lang w:val="es-MX"/>
              </w:rPr>
            </w:pPr>
            <w:r w:rsidRPr="00B84573">
              <w:rPr>
                <w:sz w:val="20"/>
                <w:szCs w:val="20"/>
                <w:lang w:val="es-MX"/>
              </w:rPr>
              <w:t xml:space="preserve">14% </w:t>
            </w:r>
            <w:r w:rsidRPr="00B84573">
              <w:rPr>
                <w:i/>
                <w:sz w:val="20"/>
                <w:szCs w:val="20"/>
                <w:lang w:val="es-MX"/>
              </w:rPr>
              <w:t>E. coli</w:t>
            </w:r>
          </w:p>
          <w:p w14:paraId="5CD5FBA5" w14:textId="77777777" w:rsidR="00E42FC3" w:rsidRPr="00B84573" w:rsidRDefault="00E42FC3" w:rsidP="0097068C">
            <w:pPr>
              <w:spacing w:after="200" w:line="276" w:lineRule="auto"/>
              <w:rPr>
                <w:sz w:val="20"/>
                <w:szCs w:val="20"/>
                <w:lang w:val="es-MX"/>
              </w:rPr>
            </w:pPr>
            <w:r w:rsidRPr="00B84573">
              <w:rPr>
                <w:sz w:val="20"/>
                <w:szCs w:val="20"/>
                <w:lang w:val="es-MX"/>
              </w:rPr>
              <w:t xml:space="preserve">13% </w:t>
            </w:r>
            <w:r w:rsidRPr="00B84573">
              <w:rPr>
                <w:i/>
                <w:sz w:val="20"/>
                <w:szCs w:val="20"/>
                <w:lang w:val="es-MX"/>
              </w:rPr>
              <w:t>Salmonella</w:t>
            </w:r>
          </w:p>
          <w:p w14:paraId="1823D91D" w14:textId="77777777" w:rsidR="00E42FC3" w:rsidRPr="00B84573" w:rsidRDefault="00E42FC3" w:rsidP="0097068C">
            <w:pPr>
              <w:spacing w:after="200" w:line="276" w:lineRule="auto"/>
              <w:rPr>
                <w:i/>
                <w:sz w:val="20"/>
                <w:szCs w:val="20"/>
                <w:lang w:val="es-MX"/>
              </w:rPr>
            </w:pPr>
            <w:r w:rsidRPr="00B84573">
              <w:rPr>
                <w:sz w:val="20"/>
                <w:szCs w:val="20"/>
                <w:lang w:val="es-MX"/>
              </w:rPr>
              <w:t xml:space="preserve">14% </w:t>
            </w:r>
            <w:r w:rsidRPr="00B84573">
              <w:rPr>
                <w:i/>
                <w:sz w:val="20"/>
                <w:szCs w:val="20"/>
                <w:lang w:val="es-MX"/>
              </w:rPr>
              <w:t>Shigella</w:t>
            </w:r>
          </w:p>
          <w:p w14:paraId="324CDDCA" w14:textId="77777777" w:rsidR="00E42FC3" w:rsidRPr="00B84573" w:rsidRDefault="00E42FC3" w:rsidP="0097068C">
            <w:pPr>
              <w:spacing w:after="200" w:line="276" w:lineRule="auto"/>
              <w:rPr>
                <w:sz w:val="20"/>
                <w:szCs w:val="20"/>
                <w:lang w:val="es-MX"/>
              </w:rPr>
            </w:pPr>
            <w:r w:rsidRPr="00B84573">
              <w:rPr>
                <w:sz w:val="20"/>
                <w:szCs w:val="20"/>
                <w:lang w:val="es-MX"/>
              </w:rPr>
              <w:t xml:space="preserve">29% </w:t>
            </w:r>
            <w:r w:rsidRPr="00B84573">
              <w:rPr>
                <w:i/>
                <w:sz w:val="20"/>
                <w:szCs w:val="20"/>
                <w:lang w:val="es-MX"/>
              </w:rPr>
              <w:t>E. coli</w:t>
            </w:r>
          </w:p>
          <w:p w14:paraId="49E56753" w14:textId="77777777" w:rsidR="00E42FC3" w:rsidRPr="00B84573" w:rsidRDefault="00E42FC3" w:rsidP="0097068C">
            <w:pPr>
              <w:spacing w:after="200" w:line="276" w:lineRule="auto"/>
              <w:rPr>
                <w:i/>
                <w:sz w:val="20"/>
                <w:szCs w:val="20"/>
                <w:lang w:val="es-MX"/>
              </w:rPr>
            </w:pPr>
            <w:r w:rsidRPr="00B84573">
              <w:rPr>
                <w:sz w:val="20"/>
                <w:szCs w:val="20"/>
                <w:lang w:val="es-MX"/>
              </w:rPr>
              <w:t xml:space="preserve">8% </w:t>
            </w:r>
            <w:r w:rsidRPr="00B84573">
              <w:rPr>
                <w:i/>
                <w:sz w:val="20"/>
                <w:szCs w:val="20"/>
                <w:lang w:val="es-MX"/>
              </w:rPr>
              <w:t>Salmonella</w:t>
            </w:r>
          </w:p>
          <w:p w14:paraId="00B9A5EF" w14:textId="77777777" w:rsidR="00E42FC3" w:rsidRPr="00B84573" w:rsidRDefault="00E42FC3" w:rsidP="0097068C">
            <w:pPr>
              <w:spacing w:after="200" w:line="276" w:lineRule="auto"/>
              <w:rPr>
                <w:i/>
                <w:sz w:val="20"/>
                <w:szCs w:val="20"/>
                <w:lang w:val="es-MX"/>
              </w:rPr>
            </w:pPr>
            <w:r w:rsidRPr="00B84573">
              <w:rPr>
                <w:sz w:val="20"/>
                <w:szCs w:val="20"/>
                <w:lang w:val="es-MX"/>
              </w:rPr>
              <w:t xml:space="preserve">17% </w:t>
            </w:r>
            <w:r w:rsidRPr="00B84573">
              <w:rPr>
                <w:i/>
                <w:sz w:val="20"/>
                <w:szCs w:val="20"/>
                <w:lang w:val="es-MX"/>
              </w:rPr>
              <w:t>Shigella</w:t>
            </w:r>
          </w:p>
          <w:p w14:paraId="6D1F7FF0" w14:textId="77777777" w:rsidR="00E42FC3" w:rsidRPr="00B84573" w:rsidRDefault="00E42FC3" w:rsidP="0097068C">
            <w:pPr>
              <w:spacing w:after="200" w:line="276" w:lineRule="auto"/>
              <w:rPr>
                <w:sz w:val="20"/>
                <w:szCs w:val="20"/>
                <w:lang w:val="es-MX"/>
              </w:rPr>
            </w:pPr>
            <w:r w:rsidRPr="00B84573">
              <w:rPr>
                <w:sz w:val="20"/>
                <w:szCs w:val="20"/>
                <w:lang w:val="es-MX"/>
              </w:rPr>
              <w:t xml:space="preserve">14% </w:t>
            </w:r>
            <w:r w:rsidRPr="00B84573">
              <w:rPr>
                <w:i/>
                <w:sz w:val="20"/>
                <w:szCs w:val="20"/>
                <w:lang w:val="es-MX"/>
              </w:rPr>
              <w:t>E. coli</w:t>
            </w:r>
          </w:p>
          <w:p w14:paraId="6C7C0A47" w14:textId="77777777" w:rsidR="00E42FC3" w:rsidRPr="00B84573" w:rsidRDefault="00E42FC3" w:rsidP="0097068C">
            <w:pPr>
              <w:spacing w:after="200" w:line="276" w:lineRule="auto"/>
              <w:rPr>
                <w:i/>
                <w:sz w:val="20"/>
                <w:szCs w:val="20"/>
                <w:lang w:val="es-MX"/>
              </w:rPr>
            </w:pPr>
            <w:r w:rsidRPr="00B84573">
              <w:rPr>
                <w:sz w:val="20"/>
                <w:szCs w:val="20"/>
                <w:lang w:val="es-MX"/>
              </w:rPr>
              <w:t xml:space="preserve">12% </w:t>
            </w:r>
            <w:r w:rsidRPr="00B84573">
              <w:rPr>
                <w:i/>
                <w:sz w:val="20"/>
                <w:szCs w:val="20"/>
                <w:lang w:val="es-MX"/>
              </w:rPr>
              <w:t>Salmonella</w:t>
            </w:r>
          </w:p>
          <w:p w14:paraId="6DA34757" w14:textId="77777777" w:rsidR="00E42FC3" w:rsidRPr="00B84573" w:rsidRDefault="00E42FC3" w:rsidP="0097068C">
            <w:pPr>
              <w:spacing w:after="200" w:line="276" w:lineRule="auto"/>
              <w:rPr>
                <w:sz w:val="20"/>
                <w:szCs w:val="20"/>
                <w:lang w:val="es-MX"/>
              </w:rPr>
            </w:pPr>
            <w:r w:rsidRPr="00B84573">
              <w:rPr>
                <w:sz w:val="20"/>
                <w:szCs w:val="20"/>
                <w:lang w:val="es-MX"/>
              </w:rPr>
              <w:lastRenderedPageBreak/>
              <w:t xml:space="preserve">8% </w:t>
            </w:r>
            <w:r w:rsidRPr="00B84573">
              <w:rPr>
                <w:i/>
                <w:sz w:val="20"/>
                <w:szCs w:val="20"/>
                <w:lang w:val="es-MX"/>
              </w:rPr>
              <w:t>Shigella</w:t>
            </w:r>
          </w:p>
        </w:tc>
        <w:tc>
          <w:tcPr>
            <w:tcW w:w="1314" w:type="dxa"/>
            <w:tcBorders>
              <w:top w:val="nil"/>
            </w:tcBorders>
            <w:shd w:val="clear" w:color="auto" w:fill="F2F2F2" w:themeFill="background1" w:themeFillShade="F2"/>
          </w:tcPr>
          <w:p w14:paraId="2BF4D70F" w14:textId="77777777" w:rsidR="00E42FC3" w:rsidRPr="00D549A0" w:rsidRDefault="00E42FC3" w:rsidP="0097068C">
            <w:pPr>
              <w:rPr>
                <w:sz w:val="20"/>
                <w:szCs w:val="20"/>
              </w:rPr>
            </w:pPr>
            <w:r w:rsidRPr="00B84573">
              <w:rPr>
                <w:sz w:val="20"/>
                <w:szCs w:val="20"/>
              </w:rPr>
              <w:lastRenderedPageBreak/>
              <w:t>Sachet (80)</w:t>
            </w:r>
          </w:p>
        </w:tc>
        <w:tc>
          <w:tcPr>
            <w:tcW w:w="1713" w:type="dxa"/>
            <w:tcBorders>
              <w:top w:val="nil"/>
            </w:tcBorders>
            <w:shd w:val="clear" w:color="auto" w:fill="F2F2F2" w:themeFill="background1" w:themeFillShade="F2"/>
          </w:tcPr>
          <w:p w14:paraId="6AEB1710" w14:textId="77777777" w:rsidR="00E42FC3" w:rsidRPr="00B84573" w:rsidRDefault="00E42FC3" w:rsidP="0097068C">
            <w:pPr>
              <w:spacing w:after="200" w:line="276" w:lineRule="auto"/>
              <w:rPr>
                <w:i/>
                <w:sz w:val="20"/>
                <w:szCs w:val="20"/>
                <w:lang w:val="es-MX"/>
              </w:rPr>
            </w:pPr>
            <w:r w:rsidRPr="00B84573">
              <w:rPr>
                <w:sz w:val="20"/>
                <w:szCs w:val="20"/>
                <w:lang w:val="es-MX"/>
              </w:rPr>
              <w:t xml:space="preserve">16% </w:t>
            </w:r>
            <w:r w:rsidRPr="00B84573">
              <w:rPr>
                <w:i/>
                <w:sz w:val="20"/>
                <w:szCs w:val="20"/>
                <w:lang w:val="es-MX"/>
              </w:rPr>
              <w:t>E. coli</w:t>
            </w:r>
          </w:p>
          <w:p w14:paraId="57E0BEFE" w14:textId="77777777" w:rsidR="00E42FC3" w:rsidRPr="00B84573" w:rsidRDefault="00E42FC3" w:rsidP="0097068C">
            <w:pPr>
              <w:spacing w:after="200" w:line="276" w:lineRule="auto"/>
              <w:rPr>
                <w:i/>
                <w:sz w:val="20"/>
                <w:szCs w:val="20"/>
                <w:lang w:val="es-MX"/>
              </w:rPr>
            </w:pPr>
            <w:r w:rsidRPr="00B84573">
              <w:rPr>
                <w:sz w:val="20"/>
                <w:szCs w:val="20"/>
                <w:lang w:val="es-MX"/>
              </w:rPr>
              <w:t xml:space="preserve">9% </w:t>
            </w:r>
            <w:r w:rsidRPr="00B84573">
              <w:rPr>
                <w:i/>
                <w:sz w:val="20"/>
                <w:szCs w:val="20"/>
                <w:lang w:val="es-MX"/>
              </w:rPr>
              <w:t>Salmonella</w:t>
            </w:r>
          </w:p>
          <w:p w14:paraId="640BEB9D" w14:textId="77777777" w:rsidR="00E42FC3" w:rsidRPr="00D549A0" w:rsidRDefault="00E42FC3" w:rsidP="0097068C">
            <w:pPr>
              <w:rPr>
                <w:sz w:val="20"/>
                <w:szCs w:val="20"/>
              </w:rPr>
            </w:pPr>
            <w:r w:rsidRPr="00B84573">
              <w:rPr>
                <w:sz w:val="20"/>
                <w:szCs w:val="20"/>
                <w:lang w:val="es-MX"/>
              </w:rPr>
              <w:t xml:space="preserve">13% </w:t>
            </w:r>
            <w:r w:rsidRPr="00B84573">
              <w:rPr>
                <w:i/>
                <w:sz w:val="20"/>
                <w:szCs w:val="20"/>
                <w:lang w:val="es-MX"/>
              </w:rPr>
              <w:t>Shigella</w:t>
            </w:r>
          </w:p>
        </w:tc>
      </w:tr>
      <w:tr w:rsidR="00E42FC3" w:rsidRPr="00FF6EE1" w14:paraId="64CD5304" w14:textId="77777777" w:rsidTr="0097068C">
        <w:tc>
          <w:tcPr>
            <w:tcW w:w="1529" w:type="dxa"/>
            <w:tcBorders>
              <w:top w:val="nil"/>
            </w:tcBorders>
          </w:tcPr>
          <w:p w14:paraId="119BAB35" w14:textId="77777777" w:rsidR="00E42FC3" w:rsidRPr="00FF6EE1" w:rsidRDefault="00E42FC3" w:rsidP="0097068C">
            <w:pPr>
              <w:rPr>
                <w:sz w:val="20"/>
                <w:szCs w:val="20"/>
              </w:rPr>
            </w:pPr>
            <w:r>
              <w:rPr>
                <w:sz w:val="20"/>
                <w:szCs w:val="20"/>
              </w:rPr>
              <w:lastRenderedPageBreak/>
              <w:t>Yasin et al. 2012</w:t>
            </w:r>
          </w:p>
        </w:tc>
        <w:tc>
          <w:tcPr>
            <w:tcW w:w="0" w:type="auto"/>
            <w:tcBorders>
              <w:top w:val="nil"/>
            </w:tcBorders>
          </w:tcPr>
          <w:p w14:paraId="1C03C801" w14:textId="77777777" w:rsidR="00E42FC3" w:rsidRPr="00FF6EE1" w:rsidRDefault="00E42FC3" w:rsidP="0097068C">
            <w:pPr>
              <w:rPr>
                <w:sz w:val="20"/>
                <w:szCs w:val="20"/>
              </w:rPr>
            </w:pPr>
            <w:r>
              <w:rPr>
                <w:sz w:val="18"/>
                <w:szCs w:val="18"/>
              </w:rPr>
              <w:t>Pakistan</w:t>
            </w:r>
          </w:p>
        </w:tc>
        <w:tc>
          <w:tcPr>
            <w:tcW w:w="0" w:type="auto"/>
            <w:tcBorders>
              <w:top w:val="nil"/>
            </w:tcBorders>
          </w:tcPr>
          <w:p w14:paraId="581C873C" w14:textId="77777777" w:rsidR="00E42FC3" w:rsidRDefault="00E42FC3" w:rsidP="0097068C">
            <w:pPr>
              <w:rPr>
                <w:sz w:val="18"/>
                <w:szCs w:val="18"/>
              </w:rPr>
            </w:pPr>
            <w:r>
              <w:rPr>
                <w:sz w:val="18"/>
                <w:szCs w:val="18"/>
              </w:rPr>
              <w:t>Borehole (42)</w:t>
            </w:r>
          </w:p>
          <w:p w14:paraId="597CDD77" w14:textId="77777777" w:rsidR="00E42FC3" w:rsidRDefault="00E42FC3" w:rsidP="0097068C">
            <w:pPr>
              <w:rPr>
                <w:sz w:val="18"/>
                <w:szCs w:val="18"/>
              </w:rPr>
            </w:pPr>
          </w:p>
          <w:p w14:paraId="264901D0" w14:textId="77777777" w:rsidR="00E42FC3" w:rsidRDefault="00E42FC3" w:rsidP="0097068C">
            <w:pPr>
              <w:rPr>
                <w:sz w:val="18"/>
                <w:szCs w:val="18"/>
              </w:rPr>
            </w:pPr>
            <w:r>
              <w:rPr>
                <w:sz w:val="18"/>
                <w:szCs w:val="18"/>
              </w:rPr>
              <w:t>Tap water (25)</w:t>
            </w:r>
          </w:p>
          <w:p w14:paraId="59D74B66" w14:textId="77777777" w:rsidR="00E42FC3" w:rsidRDefault="00E42FC3" w:rsidP="0097068C">
            <w:pPr>
              <w:rPr>
                <w:sz w:val="18"/>
                <w:szCs w:val="18"/>
              </w:rPr>
            </w:pPr>
          </w:p>
          <w:p w14:paraId="337462CB" w14:textId="77777777" w:rsidR="00E42FC3" w:rsidRPr="00FF6EE1" w:rsidRDefault="00E42FC3" w:rsidP="0097068C">
            <w:pPr>
              <w:rPr>
                <w:sz w:val="20"/>
                <w:szCs w:val="20"/>
              </w:rPr>
            </w:pPr>
            <w:r>
              <w:rPr>
                <w:sz w:val="18"/>
                <w:szCs w:val="18"/>
              </w:rPr>
              <w:t>Filter water (21)</w:t>
            </w:r>
          </w:p>
        </w:tc>
        <w:tc>
          <w:tcPr>
            <w:tcW w:w="1655" w:type="dxa"/>
            <w:tcBorders>
              <w:top w:val="nil"/>
            </w:tcBorders>
          </w:tcPr>
          <w:p w14:paraId="12FEDE50" w14:textId="77777777" w:rsidR="00E42FC3" w:rsidRDefault="00E42FC3" w:rsidP="0097068C">
            <w:pPr>
              <w:rPr>
                <w:sz w:val="18"/>
                <w:szCs w:val="18"/>
                <w:lang w:val="es-MX"/>
              </w:rPr>
            </w:pPr>
            <w:r>
              <w:rPr>
                <w:sz w:val="18"/>
                <w:szCs w:val="18"/>
                <w:lang w:val="es-MX"/>
              </w:rPr>
              <w:t>52% FC</w:t>
            </w:r>
          </w:p>
          <w:p w14:paraId="56A3715D" w14:textId="77777777" w:rsidR="00E42FC3" w:rsidRDefault="00E42FC3" w:rsidP="0097068C">
            <w:pPr>
              <w:rPr>
                <w:sz w:val="18"/>
                <w:szCs w:val="18"/>
                <w:lang w:val="es-MX"/>
              </w:rPr>
            </w:pPr>
          </w:p>
          <w:p w14:paraId="5740CF81" w14:textId="77777777" w:rsidR="00E42FC3" w:rsidRDefault="00E42FC3" w:rsidP="0097068C">
            <w:pPr>
              <w:rPr>
                <w:sz w:val="18"/>
                <w:szCs w:val="18"/>
                <w:lang w:val="es-MX"/>
              </w:rPr>
            </w:pPr>
            <w:r>
              <w:rPr>
                <w:sz w:val="18"/>
                <w:szCs w:val="18"/>
                <w:lang w:val="es-MX"/>
              </w:rPr>
              <w:t>64% FC</w:t>
            </w:r>
          </w:p>
          <w:p w14:paraId="6C657615" w14:textId="77777777" w:rsidR="00E42FC3" w:rsidRDefault="00E42FC3" w:rsidP="0097068C">
            <w:pPr>
              <w:rPr>
                <w:sz w:val="18"/>
                <w:szCs w:val="18"/>
                <w:lang w:val="es-MX"/>
              </w:rPr>
            </w:pPr>
          </w:p>
          <w:p w14:paraId="0B6FE4E4" w14:textId="77777777" w:rsidR="00E42FC3" w:rsidRPr="00FF6EE1" w:rsidRDefault="00E42FC3" w:rsidP="0097068C">
            <w:pPr>
              <w:rPr>
                <w:sz w:val="20"/>
                <w:szCs w:val="20"/>
              </w:rPr>
            </w:pPr>
            <w:r>
              <w:rPr>
                <w:sz w:val="18"/>
                <w:szCs w:val="18"/>
                <w:lang w:val="es-MX"/>
              </w:rPr>
              <w:t>14% FC</w:t>
            </w:r>
          </w:p>
        </w:tc>
        <w:tc>
          <w:tcPr>
            <w:tcW w:w="1314" w:type="dxa"/>
            <w:tcBorders>
              <w:top w:val="nil"/>
            </w:tcBorders>
          </w:tcPr>
          <w:p w14:paraId="5EACA976" w14:textId="77777777" w:rsidR="00E42FC3" w:rsidRPr="00FF6EE1" w:rsidRDefault="00E42FC3" w:rsidP="0097068C">
            <w:pPr>
              <w:rPr>
                <w:sz w:val="20"/>
                <w:szCs w:val="20"/>
              </w:rPr>
            </w:pPr>
            <w:r>
              <w:rPr>
                <w:sz w:val="18"/>
                <w:szCs w:val="18"/>
              </w:rPr>
              <w:t>Bottled (20)</w:t>
            </w:r>
          </w:p>
        </w:tc>
        <w:tc>
          <w:tcPr>
            <w:tcW w:w="1713" w:type="dxa"/>
            <w:tcBorders>
              <w:top w:val="nil"/>
            </w:tcBorders>
          </w:tcPr>
          <w:p w14:paraId="20EDFB45" w14:textId="77777777" w:rsidR="00E42FC3" w:rsidRPr="00FF6EE1" w:rsidRDefault="00E42FC3" w:rsidP="0097068C">
            <w:pPr>
              <w:rPr>
                <w:sz w:val="20"/>
                <w:szCs w:val="20"/>
              </w:rPr>
            </w:pPr>
            <w:r>
              <w:rPr>
                <w:sz w:val="18"/>
                <w:szCs w:val="18"/>
                <w:lang w:val="es-MX"/>
              </w:rPr>
              <w:t>10% FC</w:t>
            </w:r>
          </w:p>
        </w:tc>
      </w:tr>
    </w:tbl>
    <w:p w14:paraId="4910C748" w14:textId="6D6F45B6" w:rsidR="0071690B" w:rsidRDefault="0071690B" w:rsidP="00026ED8">
      <w:pPr>
        <w:spacing w:after="0" w:line="240" w:lineRule="auto"/>
        <w:rPr>
          <w:noProof/>
          <w:vertAlign w:val="superscript"/>
        </w:rPr>
      </w:pPr>
      <w:r>
        <w:rPr>
          <w:noProof/>
          <w:vertAlign w:val="superscript"/>
        </w:rPr>
        <w:t xml:space="preserve">a </w:t>
      </w:r>
      <w:r w:rsidRPr="00026ED8">
        <w:rPr>
          <w:noProof/>
        </w:rPr>
        <w:t>TC= total coliforms, FC= fecal coliforms</w:t>
      </w:r>
    </w:p>
    <w:p w14:paraId="4A176990" w14:textId="5DB7CB0C" w:rsidR="0071690B" w:rsidRPr="0071690B" w:rsidRDefault="0071690B" w:rsidP="00026ED8">
      <w:pPr>
        <w:spacing w:after="0" w:line="240" w:lineRule="auto"/>
        <w:rPr>
          <w:noProof/>
        </w:rPr>
      </w:pPr>
      <w:r>
        <w:rPr>
          <w:noProof/>
          <w:vertAlign w:val="superscript"/>
        </w:rPr>
        <w:t xml:space="preserve">b </w:t>
      </w:r>
      <w:r w:rsidR="00E42FC3">
        <w:rPr>
          <w:noProof/>
        </w:rPr>
        <w:t xml:space="preserve">range represents results from two different sample locations. </w:t>
      </w:r>
    </w:p>
    <w:p w14:paraId="4A671794" w14:textId="1AB8C62C" w:rsidR="006251A0" w:rsidRDefault="006251A0" w:rsidP="00BD6BC4"/>
    <w:sectPr w:rsidR="006251A0" w:rsidSect="00CE3388">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6F350" w14:textId="77777777" w:rsidR="0059765E" w:rsidRDefault="0059765E" w:rsidP="00496A0F">
      <w:pPr>
        <w:spacing w:after="0" w:line="240" w:lineRule="auto"/>
      </w:pPr>
      <w:r>
        <w:separator/>
      </w:r>
    </w:p>
  </w:endnote>
  <w:endnote w:type="continuationSeparator" w:id="0">
    <w:p w14:paraId="14AA35CE" w14:textId="77777777" w:rsidR="0059765E" w:rsidRDefault="0059765E" w:rsidP="0049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5FF29" w14:textId="77777777" w:rsidR="0059765E" w:rsidRDefault="0059765E" w:rsidP="00496A0F">
      <w:pPr>
        <w:spacing w:after="0" w:line="240" w:lineRule="auto"/>
      </w:pPr>
      <w:r>
        <w:separator/>
      </w:r>
    </w:p>
  </w:footnote>
  <w:footnote w:type="continuationSeparator" w:id="0">
    <w:p w14:paraId="732A05D4" w14:textId="77777777" w:rsidR="0059765E" w:rsidRDefault="0059765E" w:rsidP="00496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6B3"/>
    <w:multiLevelType w:val="hybridMultilevel"/>
    <w:tmpl w:val="59E2B400"/>
    <w:lvl w:ilvl="0" w:tplc="E60032B4">
      <w:start w:val="10"/>
      <w:numFmt w:val="decimal"/>
      <w:lvlText w:val="%1-"/>
      <w:lvlJc w:val="left"/>
      <w:pPr>
        <w:ind w:left="1287" w:hanging="360"/>
      </w:pPr>
      <w:rPr>
        <w:rFonts w:ascii="Arial Narrow" w:hAnsi="Arial Narrow"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241D"/>
    <w:multiLevelType w:val="hybridMultilevel"/>
    <w:tmpl w:val="CFDE0458"/>
    <w:lvl w:ilvl="0" w:tplc="892CEE48">
      <w:numFmt w:val="decimal"/>
      <w:lvlText w:val="0%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A160E2E"/>
    <w:multiLevelType w:val="hybridMultilevel"/>
    <w:tmpl w:val="59E2B400"/>
    <w:lvl w:ilvl="0" w:tplc="E60032B4">
      <w:start w:val="10"/>
      <w:numFmt w:val="decimal"/>
      <w:lvlText w:val="%1-"/>
      <w:lvlJc w:val="left"/>
      <w:pPr>
        <w:ind w:left="1287" w:hanging="360"/>
      </w:pPr>
      <w:rPr>
        <w:rFonts w:ascii="Arial Narrow" w:hAnsi="Arial Narrow"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477B"/>
    <w:multiLevelType w:val="hybridMultilevel"/>
    <w:tmpl w:val="2F02C2DE"/>
    <w:lvl w:ilvl="0" w:tplc="6158E0B4">
      <w:start w:val="1"/>
      <w:numFmt w:val="decimal"/>
      <w:lvlText w:val="%1."/>
      <w:lvlJc w:val="left"/>
      <w:pPr>
        <w:ind w:left="360" w:hanging="360"/>
      </w:pPr>
      <w:rPr>
        <w:rFonts w:hint="default"/>
        <w:b w:val="0"/>
        <w:color w:val="auto"/>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54240D8"/>
    <w:multiLevelType w:val="hybridMultilevel"/>
    <w:tmpl w:val="1D5474BE"/>
    <w:lvl w:ilvl="0" w:tplc="039A9372">
      <w:numFmt w:val="decimal"/>
      <w:lvlText w:val="0%1-"/>
      <w:lvlJc w:val="left"/>
      <w:pPr>
        <w:ind w:left="720" w:hanging="360"/>
      </w:pPr>
      <w:rPr>
        <w:rFonts w:ascii="Arial Narrow" w:hAnsi="Arial Narrow" w:hint="default"/>
        <w:b w:val="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402A0"/>
    <w:multiLevelType w:val="hybridMultilevel"/>
    <w:tmpl w:val="B0DA4B1C"/>
    <w:lvl w:ilvl="0" w:tplc="892CEE48">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691590"/>
    <w:multiLevelType w:val="hybridMultilevel"/>
    <w:tmpl w:val="26DE581A"/>
    <w:lvl w:ilvl="0" w:tplc="892CEE48">
      <w:numFmt w:val="decimal"/>
      <w:lvlText w:val="0%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BC179D3"/>
    <w:multiLevelType w:val="hybridMultilevel"/>
    <w:tmpl w:val="C5BC52DE"/>
    <w:lvl w:ilvl="0" w:tplc="892CEE48">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3912465"/>
    <w:multiLevelType w:val="multilevel"/>
    <w:tmpl w:val="6288533C"/>
    <w:lvl w:ilvl="0">
      <w:start w:val="1"/>
      <w:numFmt w:val="decimal"/>
      <w:lvlText w:val="%1."/>
      <w:lvlJc w:val="left"/>
      <w:pPr>
        <w:tabs>
          <w:tab w:val="num" w:pos="567"/>
        </w:tabs>
        <w:ind w:left="567" w:hanging="567"/>
      </w:pPr>
      <w:rPr>
        <w:rFonts w:ascii="Arial Narrow" w:hAnsi="Arial Narrow" w:hint="default"/>
        <w:b w:val="0"/>
        <w:i w:val="0"/>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4CA0092"/>
    <w:multiLevelType w:val="hybridMultilevel"/>
    <w:tmpl w:val="59E2B400"/>
    <w:lvl w:ilvl="0" w:tplc="E60032B4">
      <w:start w:val="10"/>
      <w:numFmt w:val="decimal"/>
      <w:lvlText w:val="%1-"/>
      <w:lvlJc w:val="left"/>
      <w:pPr>
        <w:ind w:left="1287" w:hanging="360"/>
      </w:pPr>
      <w:rPr>
        <w:rFonts w:ascii="Arial Narrow" w:hAnsi="Arial Narrow"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56747"/>
    <w:multiLevelType w:val="multilevel"/>
    <w:tmpl w:val="BD702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1A17AC"/>
    <w:multiLevelType w:val="hybridMultilevel"/>
    <w:tmpl w:val="B44097A6"/>
    <w:lvl w:ilvl="0" w:tplc="892CEE48">
      <w:numFmt w:val="decimal"/>
      <w:lvlText w:val="0%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F923808"/>
    <w:multiLevelType w:val="hybridMultilevel"/>
    <w:tmpl w:val="945C2944"/>
    <w:lvl w:ilvl="0" w:tplc="892CEE48">
      <w:numFmt w:val="decimal"/>
      <w:lvlText w:val="0%1-"/>
      <w:lvlJc w:val="left"/>
      <w:pPr>
        <w:ind w:left="1440" w:hanging="360"/>
      </w:pPr>
      <w:rPr>
        <w:rFonts w:ascii="Arial Narrow" w:hAnsi="Arial Narrow" w:hint="default"/>
        <w:sz w:val="20"/>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D11511"/>
    <w:multiLevelType w:val="hybridMultilevel"/>
    <w:tmpl w:val="C7E65600"/>
    <w:lvl w:ilvl="0" w:tplc="892CEE48">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08F2992"/>
    <w:multiLevelType w:val="hybridMultilevel"/>
    <w:tmpl w:val="ECD66D84"/>
    <w:lvl w:ilvl="0" w:tplc="25129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908B5"/>
    <w:multiLevelType w:val="hybridMultilevel"/>
    <w:tmpl w:val="89609938"/>
    <w:lvl w:ilvl="0" w:tplc="892CEE48">
      <w:numFmt w:val="decimal"/>
      <w:lvlText w:val="0%1-"/>
      <w:lvlJc w:val="left"/>
      <w:pPr>
        <w:ind w:left="1440" w:hanging="360"/>
      </w:pPr>
      <w:rPr>
        <w:rFonts w:ascii="Arial Narrow" w:hAnsi="Arial Narrow" w:hint="default"/>
        <w:sz w:val="20"/>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93262E"/>
    <w:multiLevelType w:val="hybridMultilevel"/>
    <w:tmpl w:val="FB045922"/>
    <w:lvl w:ilvl="0" w:tplc="892CEE48">
      <w:numFmt w:val="decimal"/>
      <w:lvlText w:val="0%1-"/>
      <w:lvlJc w:val="left"/>
      <w:pPr>
        <w:ind w:left="1440" w:hanging="360"/>
      </w:pPr>
      <w:rPr>
        <w:rFonts w:ascii="Arial Narrow" w:hAnsi="Arial Narrow" w:hint="default"/>
        <w:sz w:val="20"/>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5365A7"/>
    <w:multiLevelType w:val="hybridMultilevel"/>
    <w:tmpl w:val="B66E17B2"/>
    <w:lvl w:ilvl="0" w:tplc="892CEE48">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9A10969"/>
    <w:multiLevelType w:val="hybridMultilevel"/>
    <w:tmpl w:val="489036DC"/>
    <w:lvl w:ilvl="0" w:tplc="FD0ECD00">
      <w:numFmt w:val="decimal"/>
      <w:lvlText w:val="0%1-"/>
      <w:lvlJc w:val="left"/>
      <w:pPr>
        <w:ind w:left="927" w:hanging="360"/>
      </w:pPr>
      <w:rPr>
        <w:rFonts w:ascii="Arial Narrow" w:hAnsi="Arial Narrow" w:hint="default"/>
        <w:b w:val="0"/>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9E07DD4"/>
    <w:multiLevelType w:val="hybridMultilevel"/>
    <w:tmpl w:val="19B6D280"/>
    <w:lvl w:ilvl="0" w:tplc="9C968C88">
      <w:numFmt w:val="decimal"/>
      <w:lvlText w:val="0%1-"/>
      <w:lvlJc w:val="left"/>
      <w:pPr>
        <w:ind w:left="360" w:hanging="360"/>
      </w:pPr>
      <w:rPr>
        <w:rFonts w:ascii="Arial Narrow" w:hAnsi="Arial Narrow" w:hint="default"/>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B167DF"/>
    <w:multiLevelType w:val="hybridMultilevel"/>
    <w:tmpl w:val="216EC3E4"/>
    <w:lvl w:ilvl="0" w:tplc="892CEE48">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AC85B47"/>
    <w:multiLevelType w:val="hybridMultilevel"/>
    <w:tmpl w:val="E7926A2A"/>
    <w:lvl w:ilvl="0" w:tplc="2B5E2850">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43681"/>
    <w:multiLevelType w:val="hybridMultilevel"/>
    <w:tmpl w:val="9CCCD5D4"/>
    <w:lvl w:ilvl="0" w:tplc="D96CB5A8">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C72707"/>
    <w:multiLevelType w:val="hybridMultilevel"/>
    <w:tmpl w:val="B44097A6"/>
    <w:lvl w:ilvl="0" w:tplc="892CEE48">
      <w:numFmt w:val="decimal"/>
      <w:lvlText w:val="0%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EDD5C9F"/>
    <w:multiLevelType w:val="hybridMultilevel"/>
    <w:tmpl w:val="B44097A6"/>
    <w:lvl w:ilvl="0" w:tplc="892CEE48">
      <w:numFmt w:val="decimal"/>
      <w:lvlText w:val="0%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F1B35CA"/>
    <w:multiLevelType w:val="hybridMultilevel"/>
    <w:tmpl w:val="9E8A7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14238"/>
    <w:multiLevelType w:val="hybridMultilevel"/>
    <w:tmpl w:val="B44097A6"/>
    <w:lvl w:ilvl="0" w:tplc="892CEE48">
      <w:numFmt w:val="decimal"/>
      <w:lvlText w:val="0%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453EE6"/>
    <w:multiLevelType w:val="hybridMultilevel"/>
    <w:tmpl w:val="815C1116"/>
    <w:lvl w:ilvl="0" w:tplc="9C968C88">
      <w:numFmt w:val="decimal"/>
      <w:lvlText w:val="0%1-"/>
      <w:lvlJc w:val="left"/>
      <w:pPr>
        <w:ind w:left="720" w:hanging="360"/>
      </w:pPr>
      <w:rPr>
        <w:rFonts w:ascii="Arial Narrow" w:hAnsi="Arial Narrow"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E2F91"/>
    <w:multiLevelType w:val="hybridMultilevel"/>
    <w:tmpl w:val="62FE10AE"/>
    <w:lvl w:ilvl="0" w:tplc="4CCA4B66">
      <w:start w:val="2"/>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E7824"/>
    <w:multiLevelType w:val="hybridMultilevel"/>
    <w:tmpl w:val="8F821818"/>
    <w:lvl w:ilvl="0" w:tplc="892CEE48">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D4B021C"/>
    <w:multiLevelType w:val="hybridMultilevel"/>
    <w:tmpl w:val="28E40432"/>
    <w:lvl w:ilvl="0" w:tplc="892CEE48">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E461DD5"/>
    <w:multiLevelType w:val="hybridMultilevel"/>
    <w:tmpl w:val="183E8BD4"/>
    <w:lvl w:ilvl="0" w:tplc="31CCB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67E56"/>
    <w:multiLevelType w:val="hybridMultilevel"/>
    <w:tmpl w:val="DEB8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C7C86"/>
    <w:multiLevelType w:val="hybridMultilevel"/>
    <w:tmpl w:val="DA48903A"/>
    <w:lvl w:ilvl="0" w:tplc="892CEE48">
      <w:numFmt w:val="decimal"/>
      <w:lvlText w:val="0%1-"/>
      <w:lvlJc w:val="left"/>
      <w:pPr>
        <w:ind w:left="1440"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60F54ED"/>
    <w:multiLevelType w:val="hybridMultilevel"/>
    <w:tmpl w:val="92A41E64"/>
    <w:lvl w:ilvl="0" w:tplc="892CEE48">
      <w:numFmt w:val="decimal"/>
      <w:lvlText w:val="0%1-"/>
      <w:lvlJc w:val="left"/>
      <w:pPr>
        <w:ind w:left="1440" w:hanging="360"/>
      </w:pPr>
      <w:rPr>
        <w:rFonts w:ascii="Arial Narrow" w:hAnsi="Arial Narrow" w:hint="default"/>
        <w:sz w:val="20"/>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6A37E3"/>
    <w:multiLevelType w:val="hybridMultilevel"/>
    <w:tmpl w:val="9A681B44"/>
    <w:lvl w:ilvl="0" w:tplc="892CEE48">
      <w:numFmt w:val="decimal"/>
      <w:lvlText w:val="0%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DD45976"/>
    <w:multiLevelType w:val="hybridMultilevel"/>
    <w:tmpl w:val="81727426"/>
    <w:lvl w:ilvl="0" w:tplc="892CEE48">
      <w:numFmt w:val="decimal"/>
      <w:lvlText w:val="0%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4F42CA0"/>
    <w:multiLevelType w:val="hybridMultilevel"/>
    <w:tmpl w:val="E3BAEC00"/>
    <w:lvl w:ilvl="0" w:tplc="026E94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92BFB"/>
    <w:multiLevelType w:val="hybridMultilevel"/>
    <w:tmpl w:val="081204EC"/>
    <w:lvl w:ilvl="0" w:tplc="892CEE48">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58E533E"/>
    <w:multiLevelType w:val="hybridMultilevel"/>
    <w:tmpl w:val="62BC621A"/>
    <w:lvl w:ilvl="0" w:tplc="25129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85055"/>
    <w:multiLevelType w:val="hybridMultilevel"/>
    <w:tmpl w:val="9E8A7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7631DC"/>
    <w:multiLevelType w:val="hybridMultilevel"/>
    <w:tmpl w:val="4FF28B88"/>
    <w:lvl w:ilvl="0" w:tplc="432A3934">
      <w:start w:val="10"/>
      <w:numFmt w:val="decimal"/>
      <w:lvlText w:val="%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691A5A1C"/>
    <w:multiLevelType w:val="hybridMultilevel"/>
    <w:tmpl w:val="690EB9E4"/>
    <w:lvl w:ilvl="0" w:tplc="432A3934">
      <w:start w:val="10"/>
      <w:numFmt w:val="decimal"/>
      <w:lvlText w:val="%1-"/>
      <w:lvlJc w:val="left"/>
      <w:pPr>
        <w:ind w:left="1440" w:hanging="360"/>
      </w:pPr>
      <w:rPr>
        <w:rFonts w:ascii="Arial Narrow" w:hAnsi="Arial Narrow" w:hint="default"/>
        <w:sz w:val="20"/>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F77DE4"/>
    <w:multiLevelType w:val="hybridMultilevel"/>
    <w:tmpl w:val="0D2A4AC8"/>
    <w:lvl w:ilvl="0" w:tplc="892CEE48">
      <w:numFmt w:val="decimal"/>
      <w:lvlText w:val="0%1-"/>
      <w:lvlJc w:val="left"/>
      <w:pPr>
        <w:ind w:left="1440" w:hanging="360"/>
      </w:pPr>
      <w:rPr>
        <w:rFonts w:ascii="Arial Narrow" w:hAnsi="Arial Narrow" w:hint="default"/>
        <w:sz w:val="20"/>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B001CD1"/>
    <w:multiLevelType w:val="hybridMultilevel"/>
    <w:tmpl w:val="59E2B400"/>
    <w:lvl w:ilvl="0" w:tplc="E60032B4">
      <w:start w:val="10"/>
      <w:numFmt w:val="decimal"/>
      <w:lvlText w:val="%1-"/>
      <w:lvlJc w:val="left"/>
      <w:pPr>
        <w:ind w:left="1287" w:hanging="360"/>
      </w:pPr>
      <w:rPr>
        <w:rFonts w:ascii="Arial Narrow" w:hAnsi="Arial Narrow"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3825AC"/>
    <w:multiLevelType w:val="multilevel"/>
    <w:tmpl w:val="029A121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6" w15:restartNumberingAfterBreak="0">
    <w:nsid w:val="717C6674"/>
    <w:multiLevelType w:val="hybridMultilevel"/>
    <w:tmpl w:val="5D1C80AA"/>
    <w:lvl w:ilvl="0" w:tplc="892CEE48">
      <w:numFmt w:val="decimal"/>
      <w:lvlText w:val="0%1-"/>
      <w:lvlJc w:val="left"/>
      <w:pPr>
        <w:ind w:left="927" w:hanging="360"/>
      </w:pPr>
      <w:rPr>
        <w:rFonts w:ascii="Arial Narrow" w:hAnsi="Arial Narrow"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5103601"/>
    <w:multiLevelType w:val="hybridMultilevel"/>
    <w:tmpl w:val="F084C090"/>
    <w:lvl w:ilvl="0" w:tplc="892CEE48">
      <w:numFmt w:val="decimal"/>
      <w:lvlText w:val="0%1-"/>
      <w:lvlJc w:val="left"/>
      <w:pPr>
        <w:ind w:left="1440" w:hanging="360"/>
      </w:pPr>
      <w:rPr>
        <w:rFonts w:ascii="Arial Narrow" w:hAnsi="Arial Narrow" w:hint="default"/>
        <w:sz w:val="20"/>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7751FDB"/>
    <w:multiLevelType w:val="hybridMultilevel"/>
    <w:tmpl w:val="B44097A6"/>
    <w:lvl w:ilvl="0" w:tplc="892CEE48">
      <w:numFmt w:val="decimal"/>
      <w:lvlText w:val="0%1-"/>
      <w:lvlJc w:val="left"/>
      <w:pPr>
        <w:ind w:left="1287" w:hanging="360"/>
      </w:pPr>
      <w:rPr>
        <w:rFonts w:ascii="Arial Narrow" w:hAnsi="Arial Narrow" w:hint="default"/>
        <w:sz w:val="20"/>
        <w:szCs w:val="1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79A45565"/>
    <w:multiLevelType w:val="hybridMultilevel"/>
    <w:tmpl w:val="746A7216"/>
    <w:lvl w:ilvl="0" w:tplc="25129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BE12AF9"/>
    <w:multiLevelType w:val="hybridMultilevel"/>
    <w:tmpl w:val="AB56B5F8"/>
    <w:lvl w:ilvl="0" w:tplc="9C968C88">
      <w:numFmt w:val="decimal"/>
      <w:lvlText w:val="0%1-"/>
      <w:lvlJc w:val="left"/>
      <w:pPr>
        <w:ind w:left="360" w:hanging="360"/>
      </w:pPr>
      <w:rPr>
        <w:rFonts w:ascii="Arial Narrow" w:hAnsi="Arial Narrow" w:hint="default"/>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F3B5AC2"/>
    <w:multiLevelType w:val="hybridMultilevel"/>
    <w:tmpl w:val="3FD8A104"/>
    <w:lvl w:ilvl="0" w:tplc="892CEE48">
      <w:numFmt w:val="decimal"/>
      <w:lvlText w:val="0%1-"/>
      <w:lvlJc w:val="left"/>
      <w:pPr>
        <w:ind w:left="1440" w:hanging="360"/>
      </w:pPr>
      <w:rPr>
        <w:rFonts w:ascii="Arial Narrow" w:hAnsi="Arial Narrow" w:hint="default"/>
        <w:sz w:val="20"/>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7"/>
  </w:num>
  <w:num w:numId="3">
    <w:abstractNumId w:val="31"/>
  </w:num>
  <w:num w:numId="4">
    <w:abstractNumId w:val="8"/>
  </w:num>
  <w:num w:numId="5">
    <w:abstractNumId w:val="17"/>
  </w:num>
  <w:num w:numId="6">
    <w:abstractNumId w:val="29"/>
  </w:num>
  <w:num w:numId="7">
    <w:abstractNumId w:val="38"/>
  </w:num>
  <w:num w:numId="8">
    <w:abstractNumId w:val="7"/>
  </w:num>
  <w:num w:numId="9">
    <w:abstractNumId w:val="13"/>
  </w:num>
  <w:num w:numId="10">
    <w:abstractNumId w:val="43"/>
  </w:num>
  <w:num w:numId="11">
    <w:abstractNumId w:val="5"/>
  </w:num>
  <w:num w:numId="12">
    <w:abstractNumId w:val="46"/>
  </w:num>
  <w:num w:numId="13">
    <w:abstractNumId w:val="30"/>
  </w:num>
  <w:num w:numId="14">
    <w:abstractNumId w:val="20"/>
  </w:num>
  <w:num w:numId="15">
    <w:abstractNumId w:val="35"/>
  </w:num>
  <w:num w:numId="16">
    <w:abstractNumId w:val="18"/>
  </w:num>
  <w:num w:numId="17">
    <w:abstractNumId w:val="21"/>
  </w:num>
  <w:num w:numId="18">
    <w:abstractNumId w:val="26"/>
  </w:num>
  <w:num w:numId="19">
    <w:abstractNumId w:val="6"/>
  </w:num>
  <w:num w:numId="20">
    <w:abstractNumId w:val="41"/>
  </w:num>
  <w:num w:numId="21">
    <w:abstractNumId w:val="15"/>
  </w:num>
  <w:num w:numId="22">
    <w:abstractNumId w:val="12"/>
  </w:num>
  <w:num w:numId="23">
    <w:abstractNumId w:val="47"/>
  </w:num>
  <w:num w:numId="24">
    <w:abstractNumId w:val="16"/>
  </w:num>
  <w:num w:numId="25">
    <w:abstractNumId w:val="42"/>
  </w:num>
  <w:num w:numId="26">
    <w:abstractNumId w:val="51"/>
  </w:num>
  <w:num w:numId="27">
    <w:abstractNumId w:val="33"/>
  </w:num>
  <w:num w:numId="28">
    <w:abstractNumId w:val="34"/>
  </w:num>
  <w:num w:numId="29">
    <w:abstractNumId w:val="1"/>
  </w:num>
  <w:num w:numId="30">
    <w:abstractNumId w:val="36"/>
  </w:num>
  <w:num w:numId="31">
    <w:abstractNumId w:val="27"/>
  </w:num>
  <w:num w:numId="32">
    <w:abstractNumId w:val="11"/>
  </w:num>
  <w:num w:numId="33">
    <w:abstractNumId w:val="0"/>
  </w:num>
  <w:num w:numId="34">
    <w:abstractNumId w:val="48"/>
  </w:num>
  <w:num w:numId="35">
    <w:abstractNumId w:val="44"/>
  </w:num>
  <w:num w:numId="36">
    <w:abstractNumId w:val="24"/>
  </w:num>
  <w:num w:numId="37">
    <w:abstractNumId w:val="2"/>
  </w:num>
  <w:num w:numId="38">
    <w:abstractNumId w:val="23"/>
  </w:num>
  <w:num w:numId="39">
    <w:abstractNumId w:val="9"/>
  </w:num>
  <w:num w:numId="40">
    <w:abstractNumId w:val="4"/>
  </w:num>
  <w:num w:numId="41">
    <w:abstractNumId w:val="50"/>
  </w:num>
  <w:num w:numId="42">
    <w:abstractNumId w:val="19"/>
  </w:num>
  <w:num w:numId="43">
    <w:abstractNumId w:val="3"/>
  </w:num>
  <w:num w:numId="44">
    <w:abstractNumId w:val="32"/>
  </w:num>
  <w:num w:numId="45">
    <w:abstractNumId w:val="28"/>
  </w:num>
  <w:num w:numId="46">
    <w:abstractNumId w:val="22"/>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39"/>
  </w:num>
  <w:num w:numId="54">
    <w:abstractNumId w:val="49"/>
  </w:num>
  <w:num w:numId="55">
    <w:abstractNumId w:val="40"/>
  </w:num>
  <w:num w:numId="56">
    <w:abstractNumId w:val="45"/>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er Institute">
    <w15:presenceInfo w15:providerId="None" w15:userId="Water Institu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at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55dtx2zrztztp3ess5zvaed7atvppre5ea2s&quot;&gt;SL WQ paper references Copy&lt;record-ids&gt;&lt;item&gt;1&lt;/item&gt;&lt;item&gt;2&lt;/item&gt;&lt;item&gt;5&lt;/item&gt;&lt;item&gt;7&lt;/item&gt;&lt;item&gt;9&lt;/item&gt;&lt;item&gt;10&lt;/item&gt;&lt;item&gt;12&lt;/item&gt;&lt;item&gt;14&lt;/item&gt;&lt;item&gt;15&lt;/item&gt;&lt;item&gt;16&lt;/item&gt;&lt;item&gt;18&lt;/item&gt;&lt;item&gt;19&lt;/item&gt;&lt;item&gt;20&lt;/item&gt;&lt;item&gt;21&lt;/item&gt;&lt;item&gt;22&lt;/item&gt;&lt;item&gt;23&lt;/item&gt;&lt;item&gt;24&lt;/item&gt;&lt;item&gt;25&lt;/item&gt;&lt;item&gt;26&lt;/item&gt;&lt;item&gt;27&lt;/item&gt;&lt;item&gt;29&lt;/item&gt;&lt;item&gt;30&lt;/item&gt;&lt;item&gt;31&lt;/item&gt;&lt;item&gt;32&lt;/item&gt;&lt;item&gt;34&lt;/item&gt;&lt;item&gt;35&lt;/item&gt;&lt;item&gt;37&lt;/item&gt;&lt;item&gt;41&lt;/item&gt;&lt;item&gt;42&lt;/item&gt;&lt;item&gt;43&lt;/item&gt;&lt;item&gt;44&lt;/item&gt;&lt;item&gt;46&lt;/item&gt;&lt;item&gt;47&lt;/item&gt;&lt;item&gt;49&lt;/item&gt;&lt;item&gt;50&lt;/item&gt;&lt;item&gt;53&lt;/item&gt;&lt;item&gt;54&lt;/item&gt;&lt;item&gt;62&lt;/item&gt;&lt;item&gt;63&lt;/item&gt;&lt;item&gt;64&lt;/item&gt;&lt;item&gt;65&lt;/item&gt;&lt;item&gt;67&lt;/item&gt;&lt;/record-ids&gt;&lt;/item&gt;&lt;/Libraries&gt;"/>
  </w:docVars>
  <w:rsids>
    <w:rsidRoot w:val="00186A0B"/>
    <w:rsid w:val="000008B6"/>
    <w:rsid w:val="00001CF1"/>
    <w:rsid w:val="00002514"/>
    <w:rsid w:val="00002B83"/>
    <w:rsid w:val="00003E74"/>
    <w:rsid w:val="00004B07"/>
    <w:rsid w:val="00004BAD"/>
    <w:rsid w:val="00006FA7"/>
    <w:rsid w:val="00006FD7"/>
    <w:rsid w:val="00007019"/>
    <w:rsid w:val="00007062"/>
    <w:rsid w:val="00007604"/>
    <w:rsid w:val="00010C38"/>
    <w:rsid w:val="00012116"/>
    <w:rsid w:val="00012238"/>
    <w:rsid w:val="00012DF4"/>
    <w:rsid w:val="00013059"/>
    <w:rsid w:val="000131E9"/>
    <w:rsid w:val="00013AF4"/>
    <w:rsid w:val="00013C7C"/>
    <w:rsid w:val="00013EAA"/>
    <w:rsid w:val="00014498"/>
    <w:rsid w:val="00015181"/>
    <w:rsid w:val="00016A0A"/>
    <w:rsid w:val="00016AFE"/>
    <w:rsid w:val="000200AB"/>
    <w:rsid w:val="000200BD"/>
    <w:rsid w:val="0002028B"/>
    <w:rsid w:val="000203CD"/>
    <w:rsid w:val="00020ADF"/>
    <w:rsid w:val="00020BDF"/>
    <w:rsid w:val="000211E1"/>
    <w:rsid w:val="0002160B"/>
    <w:rsid w:val="00023433"/>
    <w:rsid w:val="00024DAB"/>
    <w:rsid w:val="00026ED8"/>
    <w:rsid w:val="0002746A"/>
    <w:rsid w:val="000277BA"/>
    <w:rsid w:val="00027FFE"/>
    <w:rsid w:val="00030595"/>
    <w:rsid w:val="000306C8"/>
    <w:rsid w:val="00031B8C"/>
    <w:rsid w:val="00033ADF"/>
    <w:rsid w:val="00033CA6"/>
    <w:rsid w:val="000349C2"/>
    <w:rsid w:val="0003527B"/>
    <w:rsid w:val="00035EBE"/>
    <w:rsid w:val="00035F27"/>
    <w:rsid w:val="000360C9"/>
    <w:rsid w:val="000363FD"/>
    <w:rsid w:val="00036F7A"/>
    <w:rsid w:val="000378F9"/>
    <w:rsid w:val="000402FA"/>
    <w:rsid w:val="000416D3"/>
    <w:rsid w:val="00041CC4"/>
    <w:rsid w:val="0004251C"/>
    <w:rsid w:val="00042710"/>
    <w:rsid w:val="000436C7"/>
    <w:rsid w:val="00043FAD"/>
    <w:rsid w:val="00044E07"/>
    <w:rsid w:val="000462E8"/>
    <w:rsid w:val="000463C5"/>
    <w:rsid w:val="00047259"/>
    <w:rsid w:val="000475B5"/>
    <w:rsid w:val="00051818"/>
    <w:rsid w:val="00051828"/>
    <w:rsid w:val="000527E8"/>
    <w:rsid w:val="00052EA3"/>
    <w:rsid w:val="000541C7"/>
    <w:rsid w:val="000553BB"/>
    <w:rsid w:val="000554C4"/>
    <w:rsid w:val="00055D40"/>
    <w:rsid w:val="00055E78"/>
    <w:rsid w:val="00055F40"/>
    <w:rsid w:val="00056162"/>
    <w:rsid w:val="0005736C"/>
    <w:rsid w:val="0006000E"/>
    <w:rsid w:val="00060142"/>
    <w:rsid w:val="000612C0"/>
    <w:rsid w:val="000615EC"/>
    <w:rsid w:val="00061993"/>
    <w:rsid w:val="000638F5"/>
    <w:rsid w:val="00063A91"/>
    <w:rsid w:val="00063BD1"/>
    <w:rsid w:val="000644ED"/>
    <w:rsid w:val="000650F3"/>
    <w:rsid w:val="0006558E"/>
    <w:rsid w:val="0006571C"/>
    <w:rsid w:val="0006609C"/>
    <w:rsid w:val="00066235"/>
    <w:rsid w:val="00066300"/>
    <w:rsid w:val="00067C28"/>
    <w:rsid w:val="000709DA"/>
    <w:rsid w:val="00071486"/>
    <w:rsid w:val="00071570"/>
    <w:rsid w:val="00071630"/>
    <w:rsid w:val="000727E4"/>
    <w:rsid w:val="00072F83"/>
    <w:rsid w:val="000746D5"/>
    <w:rsid w:val="000747CE"/>
    <w:rsid w:val="00074FCB"/>
    <w:rsid w:val="00076BE8"/>
    <w:rsid w:val="00080E1B"/>
    <w:rsid w:val="000810D4"/>
    <w:rsid w:val="00081322"/>
    <w:rsid w:val="000822D7"/>
    <w:rsid w:val="00082650"/>
    <w:rsid w:val="00082FCF"/>
    <w:rsid w:val="0008324D"/>
    <w:rsid w:val="0008374C"/>
    <w:rsid w:val="000859EB"/>
    <w:rsid w:val="000919BD"/>
    <w:rsid w:val="00092901"/>
    <w:rsid w:val="000933BE"/>
    <w:rsid w:val="000938CB"/>
    <w:rsid w:val="00093A32"/>
    <w:rsid w:val="00095F36"/>
    <w:rsid w:val="0009690E"/>
    <w:rsid w:val="000970D4"/>
    <w:rsid w:val="000A0202"/>
    <w:rsid w:val="000A08DB"/>
    <w:rsid w:val="000A12B7"/>
    <w:rsid w:val="000A25C1"/>
    <w:rsid w:val="000A2E3C"/>
    <w:rsid w:val="000A2F6F"/>
    <w:rsid w:val="000A352C"/>
    <w:rsid w:val="000A405B"/>
    <w:rsid w:val="000A4DC9"/>
    <w:rsid w:val="000A4FE8"/>
    <w:rsid w:val="000A5EA1"/>
    <w:rsid w:val="000A628E"/>
    <w:rsid w:val="000A73CD"/>
    <w:rsid w:val="000A7947"/>
    <w:rsid w:val="000B0609"/>
    <w:rsid w:val="000B0A74"/>
    <w:rsid w:val="000B0D3A"/>
    <w:rsid w:val="000B133C"/>
    <w:rsid w:val="000B2DA8"/>
    <w:rsid w:val="000B3175"/>
    <w:rsid w:val="000B32FE"/>
    <w:rsid w:val="000B3A2B"/>
    <w:rsid w:val="000B3A61"/>
    <w:rsid w:val="000B5E4C"/>
    <w:rsid w:val="000B6E8C"/>
    <w:rsid w:val="000B7A8D"/>
    <w:rsid w:val="000C01FA"/>
    <w:rsid w:val="000C0EA4"/>
    <w:rsid w:val="000C1504"/>
    <w:rsid w:val="000C2759"/>
    <w:rsid w:val="000C28D8"/>
    <w:rsid w:val="000C30DF"/>
    <w:rsid w:val="000C3A6D"/>
    <w:rsid w:val="000C4628"/>
    <w:rsid w:val="000C4959"/>
    <w:rsid w:val="000C55CF"/>
    <w:rsid w:val="000C5A59"/>
    <w:rsid w:val="000C5BBE"/>
    <w:rsid w:val="000C715A"/>
    <w:rsid w:val="000C780B"/>
    <w:rsid w:val="000D0175"/>
    <w:rsid w:val="000D2BAC"/>
    <w:rsid w:val="000D342F"/>
    <w:rsid w:val="000D3638"/>
    <w:rsid w:val="000D5324"/>
    <w:rsid w:val="000D699F"/>
    <w:rsid w:val="000D6DF4"/>
    <w:rsid w:val="000D7C1A"/>
    <w:rsid w:val="000D7D0E"/>
    <w:rsid w:val="000E0860"/>
    <w:rsid w:val="000E1042"/>
    <w:rsid w:val="000E24EF"/>
    <w:rsid w:val="000E26B7"/>
    <w:rsid w:val="000E2713"/>
    <w:rsid w:val="000E3A78"/>
    <w:rsid w:val="000E3C99"/>
    <w:rsid w:val="000E4182"/>
    <w:rsid w:val="000E4B6B"/>
    <w:rsid w:val="000E5FFB"/>
    <w:rsid w:val="000E6BD9"/>
    <w:rsid w:val="000F062A"/>
    <w:rsid w:val="000F0831"/>
    <w:rsid w:val="000F0CC8"/>
    <w:rsid w:val="000F0DF4"/>
    <w:rsid w:val="000F0F79"/>
    <w:rsid w:val="000F11FD"/>
    <w:rsid w:val="000F1B3E"/>
    <w:rsid w:val="000F239E"/>
    <w:rsid w:val="000F2464"/>
    <w:rsid w:val="000F2D5E"/>
    <w:rsid w:val="000F35B4"/>
    <w:rsid w:val="000F372F"/>
    <w:rsid w:val="000F3BA5"/>
    <w:rsid w:val="000F41F7"/>
    <w:rsid w:val="000F46CB"/>
    <w:rsid w:val="000F4FF1"/>
    <w:rsid w:val="000F5667"/>
    <w:rsid w:val="000F5787"/>
    <w:rsid w:val="000F5DB1"/>
    <w:rsid w:val="000F5E02"/>
    <w:rsid w:val="000F7707"/>
    <w:rsid w:val="000F7D0B"/>
    <w:rsid w:val="00100DF4"/>
    <w:rsid w:val="00101188"/>
    <w:rsid w:val="00103733"/>
    <w:rsid w:val="00103BBF"/>
    <w:rsid w:val="00103BD9"/>
    <w:rsid w:val="0010401C"/>
    <w:rsid w:val="00105D54"/>
    <w:rsid w:val="0010639D"/>
    <w:rsid w:val="00107441"/>
    <w:rsid w:val="001074EB"/>
    <w:rsid w:val="001077FD"/>
    <w:rsid w:val="00110EB3"/>
    <w:rsid w:val="00111C3A"/>
    <w:rsid w:val="00111FFE"/>
    <w:rsid w:val="00112F37"/>
    <w:rsid w:val="00113769"/>
    <w:rsid w:val="00113DF7"/>
    <w:rsid w:val="0011405D"/>
    <w:rsid w:val="00114097"/>
    <w:rsid w:val="00114654"/>
    <w:rsid w:val="001160AB"/>
    <w:rsid w:val="00116C59"/>
    <w:rsid w:val="00116CED"/>
    <w:rsid w:val="001172A5"/>
    <w:rsid w:val="00117600"/>
    <w:rsid w:val="0012024F"/>
    <w:rsid w:val="00121417"/>
    <w:rsid w:val="00122090"/>
    <w:rsid w:val="001228D2"/>
    <w:rsid w:val="00122C6D"/>
    <w:rsid w:val="001236E8"/>
    <w:rsid w:val="00123AB8"/>
    <w:rsid w:val="00123B1B"/>
    <w:rsid w:val="001249FF"/>
    <w:rsid w:val="00124AAF"/>
    <w:rsid w:val="00124C8D"/>
    <w:rsid w:val="00125026"/>
    <w:rsid w:val="00125353"/>
    <w:rsid w:val="0012614B"/>
    <w:rsid w:val="00127B0D"/>
    <w:rsid w:val="00130893"/>
    <w:rsid w:val="00130EB8"/>
    <w:rsid w:val="00132146"/>
    <w:rsid w:val="00132C53"/>
    <w:rsid w:val="0013386B"/>
    <w:rsid w:val="00133ECF"/>
    <w:rsid w:val="00133F3F"/>
    <w:rsid w:val="00134C54"/>
    <w:rsid w:val="00134F12"/>
    <w:rsid w:val="00135E07"/>
    <w:rsid w:val="00136D0D"/>
    <w:rsid w:val="0014075C"/>
    <w:rsid w:val="00140D4E"/>
    <w:rsid w:val="001416DB"/>
    <w:rsid w:val="00141E6D"/>
    <w:rsid w:val="00141F2A"/>
    <w:rsid w:val="0014299B"/>
    <w:rsid w:val="00142F0A"/>
    <w:rsid w:val="00144242"/>
    <w:rsid w:val="00145C20"/>
    <w:rsid w:val="00145D47"/>
    <w:rsid w:val="00146621"/>
    <w:rsid w:val="001470C1"/>
    <w:rsid w:val="001471BD"/>
    <w:rsid w:val="00147D45"/>
    <w:rsid w:val="00147F15"/>
    <w:rsid w:val="001514B5"/>
    <w:rsid w:val="00152A54"/>
    <w:rsid w:val="00152D0C"/>
    <w:rsid w:val="00153792"/>
    <w:rsid w:val="00154209"/>
    <w:rsid w:val="0015442A"/>
    <w:rsid w:val="001544A9"/>
    <w:rsid w:val="00154A04"/>
    <w:rsid w:val="00154B04"/>
    <w:rsid w:val="00154B8F"/>
    <w:rsid w:val="00155A76"/>
    <w:rsid w:val="0015638E"/>
    <w:rsid w:val="00157048"/>
    <w:rsid w:val="00157AFD"/>
    <w:rsid w:val="00160499"/>
    <w:rsid w:val="001615D4"/>
    <w:rsid w:val="001629F9"/>
    <w:rsid w:val="001646A2"/>
    <w:rsid w:val="001657A5"/>
    <w:rsid w:val="001660FD"/>
    <w:rsid w:val="001667F8"/>
    <w:rsid w:val="00166B2E"/>
    <w:rsid w:val="00166BDD"/>
    <w:rsid w:val="00166CAD"/>
    <w:rsid w:val="00171695"/>
    <w:rsid w:val="0017336D"/>
    <w:rsid w:val="0017341F"/>
    <w:rsid w:val="00175450"/>
    <w:rsid w:val="001778B6"/>
    <w:rsid w:val="001779A6"/>
    <w:rsid w:val="0018162D"/>
    <w:rsid w:val="001825EF"/>
    <w:rsid w:val="00182995"/>
    <w:rsid w:val="001833FD"/>
    <w:rsid w:val="001837EE"/>
    <w:rsid w:val="00184F90"/>
    <w:rsid w:val="00186A0B"/>
    <w:rsid w:val="00186D2C"/>
    <w:rsid w:val="00186FB0"/>
    <w:rsid w:val="0018706C"/>
    <w:rsid w:val="00190041"/>
    <w:rsid w:val="001900E8"/>
    <w:rsid w:val="00190DED"/>
    <w:rsid w:val="00190F2D"/>
    <w:rsid w:val="0019269F"/>
    <w:rsid w:val="00192C15"/>
    <w:rsid w:val="001935E0"/>
    <w:rsid w:val="00193718"/>
    <w:rsid w:val="00194605"/>
    <w:rsid w:val="00194AC6"/>
    <w:rsid w:val="00195A0C"/>
    <w:rsid w:val="00196C63"/>
    <w:rsid w:val="00197078"/>
    <w:rsid w:val="0019727A"/>
    <w:rsid w:val="001A18DC"/>
    <w:rsid w:val="001A2180"/>
    <w:rsid w:val="001A25E5"/>
    <w:rsid w:val="001A269B"/>
    <w:rsid w:val="001A3894"/>
    <w:rsid w:val="001A3ED3"/>
    <w:rsid w:val="001A410A"/>
    <w:rsid w:val="001A4AA7"/>
    <w:rsid w:val="001A54F9"/>
    <w:rsid w:val="001A55A6"/>
    <w:rsid w:val="001A591A"/>
    <w:rsid w:val="001A5BF4"/>
    <w:rsid w:val="001A5EFD"/>
    <w:rsid w:val="001A5F57"/>
    <w:rsid w:val="001A65FA"/>
    <w:rsid w:val="001A66A3"/>
    <w:rsid w:val="001B0608"/>
    <w:rsid w:val="001B0B0F"/>
    <w:rsid w:val="001B17EE"/>
    <w:rsid w:val="001B33C3"/>
    <w:rsid w:val="001B34FC"/>
    <w:rsid w:val="001B409E"/>
    <w:rsid w:val="001B4994"/>
    <w:rsid w:val="001B5503"/>
    <w:rsid w:val="001B5E46"/>
    <w:rsid w:val="001B620F"/>
    <w:rsid w:val="001B7570"/>
    <w:rsid w:val="001C25A6"/>
    <w:rsid w:val="001C2A45"/>
    <w:rsid w:val="001C35FE"/>
    <w:rsid w:val="001C52BE"/>
    <w:rsid w:val="001C558B"/>
    <w:rsid w:val="001C5690"/>
    <w:rsid w:val="001C57DB"/>
    <w:rsid w:val="001C64C0"/>
    <w:rsid w:val="001C6764"/>
    <w:rsid w:val="001C7367"/>
    <w:rsid w:val="001D002C"/>
    <w:rsid w:val="001D0BFD"/>
    <w:rsid w:val="001D170A"/>
    <w:rsid w:val="001D2D3B"/>
    <w:rsid w:val="001D2E09"/>
    <w:rsid w:val="001D377C"/>
    <w:rsid w:val="001D39CB"/>
    <w:rsid w:val="001D3A0D"/>
    <w:rsid w:val="001D3A4D"/>
    <w:rsid w:val="001D3AB8"/>
    <w:rsid w:val="001D58FF"/>
    <w:rsid w:val="001D5B40"/>
    <w:rsid w:val="001D5CE6"/>
    <w:rsid w:val="001D5E0C"/>
    <w:rsid w:val="001D63C0"/>
    <w:rsid w:val="001D6626"/>
    <w:rsid w:val="001D74F9"/>
    <w:rsid w:val="001D7B0A"/>
    <w:rsid w:val="001D7E57"/>
    <w:rsid w:val="001E069F"/>
    <w:rsid w:val="001E0CD2"/>
    <w:rsid w:val="001E1438"/>
    <w:rsid w:val="001E17F3"/>
    <w:rsid w:val="001E28B5"/>
    <w:rsid w:val="001E2E6E"/>
    <w:rsid w:val="001E4255"/>
    <w:rsid w:val="001E426B"/>
    <w:rsid w:val="001E49F0"/>
    <w:rsid w:val="001E5319"/>
    <w:rsid w:val="001E5552"/>
    <w:rsid w:val="001E5637"/>
    <w:rsid w:val="001E6A86"/>
    <w:rsid w:val="001E6B2F"/>
    <w:rsid w:val="001E6BCA"/>
    <w:rsid w:val="001E760C"/>
    <w:rsid w:val="001E766A"/>
    <w:rsid w:val="001E7915"/>
    <w:rsid w:val="001E7B57"/>
    <w:rsid w:val="001E7C93"/>
    <w:rsid w:val="001E7FB4"/>
    <w:rsid w:val="001F1115"/>
    <w:rsid w:val="001F127D"/>
    <w:rsid w:val="001F1375"/>
    <w:rsid w:val="001F315F"/>
    <w:rsid w:val="001F33EB"/>
    <w:rsid w:val="001F4B24"/>
    <w:rsid w:val="001F4BD6"/>
    <w:rsid w:val="00200E28"/>
    <w:rsid w:val="0020158D"/>
    <w:rsid w:val="00202143"/>
    <w:rsid w:val="00202835"/>
    <w:rsid w:val="0020312E"/>
    <w:rsid w:val="002032B6"/>
    <w:rsid w:val="002033A7"/>
    <w:rsid w:val="0020370E"/>
    <w:rsid w:val="00203817"/>
    <w:rsid w:val="00203B7B"/>
    <w:rsid w:val="0020529D"/>
    <w:rsid w:val="00205D55"/>
    <w:rsid w:val="00206101"/>
    <w:rsid w:val="00207903"/>
    <w:rsid w:val="00207EE1"/>
    <w:rsid w:val="00210058"/>
    <w:rsid w:val="00211011"/>
    <w:rsid w:val="002118D0"/>
    <w:rsid w:val="00212B78"/>
    <w:rsid w:val="0021413C"/>
    <w:rsid w:val="00214B7F"/>
    <w:rsid w:val="00215263"/>
    <w:rsid w:val="00217494"/>
    <w:rsid w:val="002174B6"/>
    <w:rsid w:val="00220F8B"/>
    <w:rsid w:val="0022163B"/>
    <w:rsid w:val="0022191D"/>
    <w:rsid w:val="0022362E"/>
    <w:rsid w:val="00223B72"/>
    <w:rsid w:val="00223C9D"/>
    <w:rsid w:val="00224B31"/>
    <w:rsid w:val="00225BB5"/>
    <w:rsid w:val="00230298"/>
    <w:rsid w:val="00230BDD"/>
    <w:rsid w:val="0023256D"/>
    <w:rsid w:val="00233057"/>
    <w:rsid w:val="00233C0E"/>
    <w:rsid w:val="002344D0"/>
    <w:rsid w:val="00234A06"/>
    <w:rsid w:val="00234BBF"/>
    <w:rsid w:val="00236169"/>
    <w:rsid w:val="00237158"/>
    <w:rsid w:val="00237ED8"/>
    <w:rsid w:val="00242186"/>
    <w:rsid w:val="0024365E"/>
    <w:rsid w:val="00243D70"/>
    <w:rsid w:val="00244009"/>
    <w:rsid w:val="00244AAD"/>
    <w:rsid w:val="00244AD8"/>
    <w:rsid w:val="00245BA5"/>
    <w:rsid w:val="002462A9"/>
    <w:rsid w:val="002506E2"/>
    <w:rsid w:val="0025077B"/>
    <w:rsid w:val="002525BB"/>
    <w:rsid w:val="0025344D"/>
    <w:rsid w:val="00253A5F"/>
    <w:rsid w:val="00253BF2"/>
    <w:rsid w:val="00254413"/>
    <w:rsid w:val="00254924"/>
    <w:rsid w:val="00254AC3"/>
    <w:rsid w:val="00254FFF"/>
    <w:rsid w:val="0025527C"/>
    <w:rsid w:val="00255E30"/>
    <w:rsid w:val="00256118"/>
    <w:rsid w:val="00256797"/>
    <w:rsid w:val="002568E9"/>
    <w:rsid w:val="0025759C"/>
    <w:rsid w:val="00261177"/>
    <w:rsid w:val="00262FF7"/>
    <w:rsid w:val="0026308E"/>
    <w:rsid w:val="00263A1D"/>
    <w:rsid w:val="00263E26"/>
    <w:rsid w:val="002642C6"/>
    <w:rsid w:val="00264891"/>
    <w:rsid w:val="00264948"/>
    <w:rsid w:val="0026598E"/>
    <w:rsid w:val="002659E5"/>
    <w:rsid w:val="002666DC"/>
    <w:rsid w:val="00270235"/>
    <w:rsid w:val="00270B77"/>
    <w:rsid w:val="00270D4A"/>
    <w:rsid w:val="002724AA"/>
    <w:rsid w:val="0027428D"/>
    <w:rsid w:val="00274504"/>
    <w:rsid w:val="00274A93"/>
    <w:rsid w:val="00274BB9"/>
    <w:rsid w:val="00275025"/>
    <w:rsid w:val="0027535F"/>
    <w:rsid w:val="00275601"/>
    <w:rsid w:val="002759CF"/>
    <w:rsid w:val="002768EB"/>
    <w:rsid w:val="002769E1"/>
    <w:rsid w:val="002772E3"/>
    <w:rsid w:val="002803C9"/>
    <w:rsid w:val="00280489"/>
    <w:rsid w:val="00281464"/>
    <w:rsid w:val="002818FB"/>
    <w:rsid w:val="00283192"/>
    <w:rsid w:val="00283440"/>
    <w:rsid w:val="00283684"/>
    <w:rsid w:val="00283ABF"/>
    <w:rsid w:val="002854F2"/>
    <w:rsid w:val="00285917"/>
    <w:rsid w:val="00286592"/>
    <w:rsid w:val="00286D2A"/>
    <w:rsid w:val="00286E10"/>
    <w:rsid w:val="00287530"/>
    <w:rsid w:val="002879C0"/>
    <w:rsid w:val="00287BC5"/>
    <w:rsid w:val="00291F9C"/>
    <w:rsid w:val="00294055"/>
    <w:rsid w:val="00294C8A"/>
    <w:rsid w:val="0029538D"/>
    <w:rsid w:val="00295A98"/>
    <w:rsid w:val="00295CAF"/>
    <w:rsid w:val="002972EC"/>
    <w:rsid w:val="0029777A"/>
    <w:rsid w:val="002A0708"/>
    <w:rsid w:val="002A3C41"/>
    <w:rsid w:val="002A4BC4"/>
    <w:rsid w:val="002A4D96"/>
    <w:rsid w:val="002A6BE5"/>
    <w:rsid w:val="002A76D0"/>
    <w:rsid w:val="002B048F"/>
    <w:rsid w:val="002B0A2E"/>
    <w:rsid w:val="002B0EAF"/>
    <w:rsid w:val="002B21E9"/>
    <w:rsid w:val="002B2E97"/>
    <w:rsid w:val="002B3417"/>
    <w:rsid w:val="002B46B3"/>
    <w:rsid w:val="002B581F"/>
    <w:rsid w:val="002C11FB"/>
    <w:rsid w:val="002C1828"/>
    <w:rsid w:val="002C192B"/>
    <w:rsid w:val="002C19CA"/>
    <w:rsid w:val="002C1E3E"/>
    <w:rsid w:val="002C2F2C"/>
    <w:rsid w:val="002C2FFA"/>
    <w:rsid w:val="002C3E1B"/>
    <w:rsid w:val="002C45CE"/>
    <w:rsid w:val="002D0854"/>
    <w:rsid w:val="002D2EE9"/>
    <w:rsid w:val="002D484B"/>
    <w:rsid w:val="002D4E46"/>
    <w:rsid w:val="002D50CE"/>
    <w:rsid w:val="002D53AB"/>
    <w:rsid w:val="002D578B"/>
    <w:rsid w:val="002D59F1"/>
    <w:rsid w:val="002D6BA0"/>
    <w:rsid w:val="002D6DB5"/>
    <w:rsid w:val="002D7124"/>
    <w:rsid w:val="002D7E47"/>
    <w:rsid w:val="002D7F26"/>
    <w:rsid w:val="002E056B"/>
    <w:rsid w:val="002E1754"/>
    <w:rsid w:val="002E17F9"/>
    <w:rsid w:val="002E343B"/>
    <w:rsid w:val="002E36B9"/>
    <w:rsid w:val="002E3A12"/>
    <w:rsid w:val="002E4B3B"/>
    <w:rsid w:val="002E4F60"/>
    <w:rsid w:val="002E6297"/>
    <w:rsid w:val="002E6C15"/>
    <w:rsid w:val="002E6F0C"/>
    <w:rsid w:val="002F0006"/>
    <w:rsid w:val="002F0595"/>
    <w:rsid w:val="002F0EC2"/>
    <w:rsid w:val="002F0F5F"/>
    <w:rsid w:val="002F1E87"/>
    <w:rsid w:val="002F1ED2"/>
    <w:rsid w:val="002F21E4"/>
    <w:rsid w:val="002F2CA6"/>
    <w:rsid w:val="002F2ECF"/>
    <w:rsid w:val="002F33F4"/>
    <w:rsid w:val="002F6BAD"/>
    <w:rsid w:val="002F6E0A"/>
    <w:rsid w:val="0030058C"/>
    <w:rsid w:val="00300A99"/>
    <w:rsid w:val="003018FA"/>
    <w:rsid w:val="00302DFE"/>
    <w:rsid w:val="00303460"/>
    <w:rsid w:val="00304821"/>
    <w:rsid w:val="0030530F"/>
    <w:rsid w:val="00307510"/>
    <w:rsid w:val="003075C8"/>
    <w:rsid w:val="003075DC"/>
    <w:rsid w:val="00310460"/>
    <w:rsid w:val="00310974"/>
    <w:rsid w:val="0031117A"/>
    <w:rsid w:val="0031124B"/>
    <w:rsid w:val="00312440"/>
    <w:rsid w:val="0031294E"/>
    <w:rsid w:val="00312CEF"/>
    <w:rsid w:val="00312E69"/>
    <w:rsid w:val="003136F5"/>
    <w:rsid w:val="00313E75"/>
    <w:rsid w:val="0031445F"/>
    <w:rsid w:val="00315272"/>
    <w:rsid w:val="00315954"/>
    <w:rsid w:val="00315E5E"/>
    <w:rsid w:val="00320615"/>
    <w:rsid w:val="00321CB2"/>
    <w:rsid w:val="00322F37"/>
    <w:rsid w:val="00323040"/>
    <w:rsid w:val="003236B2"/>
    <w:rsid w:val="00324229"/>
    <w:rsid w:val="00324A68"/>
    <w:rsid w:val="00324CFD"/>
    <w:rsid w:val="0032614B"/>
    <w:rsid w:val="003275A2"/>
    <w:rsid w:val="003276A8"/>
    <w:rsid w:val="003279F1"/>
    <w:rsid w:val="00330AC9"/>
    <w:rsid w:val="00330E4D"/>
    <w:rsid w:val="00331573"/>
    <w:rsid w:val="00331786"/>
    <w:rsid w:val="0033330A"/>
    <w:rsid w:val="0033458B"/>
    <w:rsid w:val="003350C8"/>
    <w:rsid w:val="00335A1C"/>
    <w:rsid w:val="00335D23"/>
    <w:rsid w:val="003378B8"/>
    <w:rsid w:val="00337A1D"/>
    <w:rsid w:val="00341DA0"/>
    <w:rsid w:val="00341EE2"/>
    <w:rsid w:val="0034372B"/>
    <w:rsid w:val="00343A21"/>
    <w:rsid w:val="00344147"/>
    <w:rsid w:val="00344735"/>
    <w:rsid w:val="003448AB"/>
    <w:rsid w:val="003449AA"/>
    <w:rsid w:val="00344F10"/>
    <w:rsid w:val="00345EB1"/>
    <w:rsid w:val="00347F3F"/>
    <w:rsid w:val="003509E9"/>
    <w:rsid w:val="00351C81"/>
    <w:rsid w:val="003521E9"/>
    <w:rsid w:val="0035261D"/>
    <w:rsid w:val="00353758"/>
    <w:rsid w:val="00354690"/>
    <w:rsid w:val="00355296"/>
    <w:rsid w:val="00355715"/>
    <w:rsid w:val="0035616F"/>
    <w:rsid w:val="00356A39"/>
    <w:rsid w:val="00356C85"/>
    <w:rsid w:val="0035706A"/>
    <w:rsid w:val="003576AD"/>
    <w:rsid w:val="00357957"/>
    <w:rsid w:val="00360199"/>
    <w:rsid w:val="00360830"/>
    <w:rsid w:val="00361C73"/>
    <w:rsid w:val="00362A9E"/>
    <w:rsid w:val="00363407"/>
    <w:rsid w:val="003638CC"/>
    <w:rsid w:val="00363A37"/>
    <w:rsid w:val="0036443E"/>
    <w:rsid w:val="00364635"/>
    <w:rsid w:val="00364DCF"/>
    <w:rsid w:val="003655B7"/>
    <w:rsid w:val="0036594C"/>
    <w:rsid w:val="0036622E"/>
    <w:rsid w:val="003671E7"/>
    <w:rsid w:val="00370671"/>
    <w:rsid w:val="00370D11"/>
    <w:rsid w:val="0037118A"/>
    <w:rsid w:val="003712C3"/>
    <w:rsid w:val="00371434"/>
    <w:rsid w:val="00371972"/>
    <w:rsid w:val="00371D71"/>
    <w:rsid w:val="003721E9"/>
    <w:rsid w:val="00374181"/>
    <w:rsid w:val="00376754"/>
    <w:rsid w:val="00377359"/>
    <w:rsid w:val="00377E60"/>
    <w:rsid w:val="003802EE"/>
    <w:rsid w:val="00380AF8"/>
    <w:rsid w:val="00381A0F"/>
    <w:rsid w:val="00382122"/>
    <w:rsid w:val="00382546"/>
    <w:rsid w:val="00382AA0"/>
    <w:rsid w:val="00382F7A"/>
    <w:rsid w:val="00383076"/>
    <w:rsid w:val="00383CB5"/>
    <w:rsid w:val="0038453F"/>
    <w:rsid w:val="00384D1B"/>
    <w:rsid w:val="00384EDA"/>
    <w:rsid w:val="00385BE8"/>
    <w:rsid w:val="00386C98"/>
    <w:rsid w:val="00386F71"/>
    <w:rsid w:val="0038770B"/>
    <w:rsid w:val="00387C6B"/>
    <w:rsid w:val="00387F27"/>
    <w:rsid w:val="00390F7D"/>
    <w:rsid w:val="00391BB6"/>
    <w:rsid w:val="003930F2"/>
    <w:rsid w:val="003931CF"/>
    <w:rsid w:val="003932BE"/>
    <w:rsid w:val="003939B2"/>
    <w:rsid w:val="00393F2D"/>
    <w:rsid w:val="00395036"/>
    <w:rsid w:val="0039503A"/>
    <w:rsid w:val="0039629C"/>
    <w:rsid w:val="003964C0"/>
    <w:rsid w:val="003968C8"/>
    <w:rsid w:val="00396BD1"/>
    <w:rsid w:val="003971E4"/>
    <w:rsid w:val="003A0336"/>
    <w:rsid w:val="003A04DD"/>
    <w:rsid w:val="003A16E6"/>
    <w:rsid w:val="003A1754"/>
    <w:rsid w:val="003A1C21"/>
    <w:rsid w:val="003A1FBC"/>
    <w:rsid w:val="003A2D4A"/>
    <w:rsid w:val="003A51CC"/>
    <w:rsid w:val="003A5301"/>
    <w:rsid w:val="003A58A6"/>
    <w:rsid w:val="003A5C78"/>
    <w:rsid w:val="003A6686"/>
    <w:rsid w:val="003A7C4E"/>
    <w:rsid w:val="003B00D0"/>
    <w:rsid w:val="003B0901"/>
    <w:rsid w:val="003B1CB3"/>
    <w:rsid w:val="003B1DED"/>
    <w:rsid w:val="003B20AA"/>
    <w:rsid w:val="003B2371"/>
    <w:rsid w:val="003B2FFA"/>
    <w:rsid w:val="003B3187"/>
    <w:rsid w:val="003B31A4"/>
    <w:rsid w:val="003B3B0B"/>
    <w:rsid w:val="003B3BFF"/>
    <w:rsid w:val="003B4153"/>
    <w:rsid w:val="003B4C03"/>
    <w:rsid w:val="003B65A6"/>
    <w:rsid w:val="003B736E"/>
    <w:rsid w:val="003B7669"/>
    <w:rsid w:val="003B7AE5"/>
    <w:rsid w:val="003B7C21"/>
    <w:rsid w:val="003C0226"/>
    <w:rsid w:val="003C0994"/>
    <w:rsid w:val="003C1376"/>
    <w:rsid w:val="003C19AB"/>
    <w:rsid w:val="003C1D2A"/>
    <w:rsid w:val="003C1EF7"/>
    <w:rsid w:val="003C40D8"/>
    <w:rsid w:val="003C53C4"/>
    <w:rsid w:val="003C5567"/>
    <w:rsid w:val="003C5966"/>
    <w:rsid w:val="003D0509"/>
    <w:rsid w:val="003D066E"/>
    <w:rsid w:val="003D0F7C"/>
    <w:rsid w:val="003D117E"/>
    <w:rsid w:val="003D2735"/>
    <w:rsid w:val="003D2D84"/>
    <w:rsid w:val="003D3995"/>
    <w:rsid w:val="003D514A"/>
    <w:rsid w:val="003D6BB2"/>
    <w:rsid w:val="003D6F52"/>
    <w:rsid w:val="003D72C7"/>
    <w:rsid w:val="003D7673"/>
    <w:rsid w:val="003D7B01"/>
    <w:rsid w:val="003E0DAC"/>
    <w:rsid w:val="003E0EE8"/>
    <w:rsid w:val="003E1A78"/>
    <w:rsid w:val="003E1BEC"/>
    <w:rsid w:val="003E1E6C"/>
    <w:rsid w:val="003E3832"/>
    <w:rsid w:val="003E3A78"/>
    <w:rsid w:val="003E3B93"/>
    <w:rsid w:val="003E5045"/>
    <w:rsid w:val="003E5096"/>
    <w:rsid w:val="003E5217"/>
    <w:rsid w:val="003E53A6"/>
    <w:rsid w:val="003E53DB"/>
    <w:rsid w:val="003E5B4D"/>
    <w:rsid w:val="003E6D12"/>
    <w:rsid w:val="003E7033"/>
    <w:rsid w:val="003E72B7"/>
    <w:rsid w:val="003F03DE"/>
    <w:rsid w:val="003F13D2"/>
    <w:rsid w:val="003F1E20"/>
    <w:rsid w:val="003F3CD5"/>
    <w:rsid w:val="003F67B6"/>
    <w:rsid w:val="003F7816"/>
    <w:rsid w:val="00400A42"/>
    <w:rsid w:val="00401476"/>
    <w:rsid w:val="004024E6"/>
    <w:rsid w:val="0040323B"/>
    <w:rsid w:val="004038D5"/>
    <w:rsid w:val="00405E96"/>
    <w:rsid w:val="00406156"/>
    <w:rsid w:val="00406DC6"/>
    <w:rsid w:val="00406F24"/>
    <w:rsid w:val="00407510"/>
    <w:rsid w:val="00407F9E"/>
    <w:rsid w:val="00410094"/>
    <w:rsid w:val="004119CA"/>
    <w:rsid w:val="00412314"/>
    <w:rsid w:val="00412485"/>
    <w:rsid w:val="004127E8"/>
    <w:rsid w:val="00412CDD"/>
    <w:rsid w:val="0041366F"/>
    <w:rsid w:val="00413E75"/>
    <w:rsid w:val="0041418B"/>
    <w:rsid w:val="004143E9"/>
    <w:rsid w:val="004224F1"/>
    <w:rsid w:val="0042295B"/>
    <w:rsid w:val="00422A06"/>
    <w:rsid w:val="00422AC8"/>
    <w:rsid w:val="00422EB3"/>
    <w:rsid w:val="00424485"/>
    <w:rsid w:val="00425E30"/>
    <w:rsid w:val="00427970"/>
    <w:rsid w:val="0043099C"/>
    <w:rsid w:val="00430D13"/>
    <w:rsid w:val="004318E7"/>
    <w:rsid w:val="0043205E"/>
    <w:rsid w:val="0043226A"/>
    <w:rsid w:val="0043249B"/>
    <w:rsid w:val="00432540"/>
    <w:rsid w:val="00433358"/>
    <w:rsid w:val="004339EF"/>
    <w:rsid w:val="00433C9C"/>
    <w:rsid w:val="004345D6"/>
    <w:rsid w:val="00434EEF"/>
    <w:rsid w:val="00435BC6"/>
    <w:rsid w:val="00435E4F"/>
    <w:rsid w:val="00436214"/>
    <w:rsid w:val="00437AF2"/>
    <w:rsid w:val="00440AF7"/>
    <w:rsid w:val="00441925"/>
    <w:rsid w:val="00442F9D"/>
    <w:rsid w:val="00443EDE"/>
    <w:rsid w:val="00444995"/>
    <w:rsid w:val="00445DF7"/>
    <w:rsid w:val="00447793"/>
    <w:rsid w:val="00447F00"/>
    <w:rsid w:val="00451F69"/>
    <w:rsid w:val="00453239"/>
    <w:rsid w:val="0045329E"/>
    <w:rsid w:val="004532D5"/>
    <w:rsid w:val="00453A17"/>
    <w:rsid w:val="00455D2F"/>
    <w:rsid w:val="00456D0C"/>
    <w:rsid w:val="00456E71"/>
    <w:rsid w:val="00457174"/>
    <w:rsid w:val="004577B4"/>
    <w:rsid w:val="00457AF9"/>
    <w:rsid w:val="00461D2C"/>
    <w:rsid w:val="00461EE5"/>
    <w:rsid w:val="004622F0"/>
    <w:rsid w:val="004631EC"/>
    <w:rsid w:val="00463BA7"/>
    <w:rsid w:val="0046446D"/>
    <w:rsid w:val="00464BB9"/>
    <w:rsid w:val="00465E88"/>
    <w:rsid w:val="004664B3"/>
    <w:rsid w:val="0046683C"/>
    <w:rsid w:val="00466A7B"/>
    <w:rsid w:val="00467C73"/>
    <w:rsid w:val="0047004E"/>
    <w:rsid w:val="00470685"/>
    <w:rsid w:val="004711AC"/>
    <w:rsid w:val="004727CE"/>
    <w:rsid w:val="00474AC5"/>
    <w:rsid w:val="004757AC"/>
    <w:rsid w:val="00475848"/>
    <w:rsid w:val="00477D13"/>
    <w:rsid w:val="004805CF"/>
    <w:rsid w:val="00480ED2"/>
    <w:rsid w:val="00481A77"/>
    <w:rsid w:val="00483FDE"/>
    <w:rsid w:val="00484268"/>
    <w:rsid w:val="00484B18"/>
    <w:rsid w:val="004850A8"/>
    <w:rsid w:val="00485333"/>
    <w:rsid w:val="00485DA0"/>
    <w:rsid w:val="0049004B"/>
    <w:rsid w:val="0049074F"/>
    <w:rsid w:val="004907D5"/>
    <w:rsid w:val="00490B1C"/>
    <w:rsid w:val="00491D32"/>
    <w:rsid w:val="0049278E"/>
    <w:rsid w:val="00495D7F"/>
    <w:rsid w:val="00495EF7"/>
    <w:rsid w:val="00495F8A"/>
    <w:rsid w:val="00496A0F"/>
    <w:rsid w:val="00496C85"/>
    <w:rsid w:val="00497245"/>
    <w:rsid w:val="00497E3D"/>
    <w:rsid w:val="004A084B"/>
    <w:rsid w:val="004A0FC8"/>
    <w:rsid w:val="004A3C75"/>
    <w:rsid w:val="004A420C"/>
    <w:rsid w:val="004A4FE4"/>
    <w:rsid w:val="004A50F8"/>
    <w:rsid w:val="004A65A0"/>
    <w:rsid w:val="004A6F02"/>
    <w:rsid w:val="004A6F76"/>
    <w:rsid w:val="004A790A"/>
    <w:rsid w:val="004A79E4"/>
    <w:rsid w:val="004B3785"/>
    <w:rsid w:val="004B3C68"/>
    <w:rsid w:val="004B462F"/>
    <w:rsid w:val="004B4F81"/>
    <w:rsid w:val="004B64F6"/>
    <w:rsid w:val="004B653A"/>
    <w:rsid w:val="004B695F"/>
    <w:rsid w:val="004B732A"/>
    <w:rsid w:val="004C0394"/>
    <w:rsid w:val="004C0E89"/>
    <w:rsid w:val="004C35DD"/>
    <w:rsid w:val="004C3B0D"/>
    <w:rsid w:val="004C3FA0"/>
    <w:rsid w:val="004C4AA0"/>
    <w:rsid w:val="004C573E"/>
    <w:rsid w:val="004C5773"/>
    <w:rsid w:val="004C60C1"/>
    <w:rsid w:val="004C61EE"/>
    <w:rsid w:val="004C62F3"/>
    <w:rsid w:val="004C6910"/>
    <w:rsid w:val="004C6C19"/>
    <w:rsid w:val="004C726F"/>
    <w:rsid w:val="004C7492"/>
    <w:rsid w:val="004D0879"/>
    <w:rsid w:val="004D218B"/>
    <w:rsid w:val="004D242F"/>
    <w:rsid w:val="004D29AA"/>
    <w:rsid w:val="004D30EF"/>
    <w:rsid w:val="004D334D"/>
    <w:rsid w:val="004D3862"/>
    <w:rsid w:val="004D3956"/>
    <w:rsid w:val="004D469B"/>
    <w:rsid w:val="004D51B5"/>
    <w:rsid w:val="004D5A46"/>
    <w:rsid w:val="004D5D78"/>
    <w:rsid w:val="004D65A1"/>
    <w:rsid w:val="004D6DFD"/>
    <w:rsid w:val="004D715D"/>
    <w:rsid w:val="004D741C"/>
    <w:rsid w:val="004E042E"/>
    <w:rsid w:val="004E084C"/>
    <w:rsid w:val="004E0976"/>
    <w:rsid w:val="004E0E56"/>
    <w:rsid w:val="004E2FE9"/>
    <w:rsid w:val="004E3544"/>
    <w:rsid w:val="004E3CF0"/>
    <w:rsid w:val="004E4544"/>
    <w:rsid w:val="004E48D9"/>
    <w:rsid w:val="004E4FD0"/>
    <w:rsid w:val="004E53C4"/>
    <w:rsid w:val="004E672A"/>
    <w:rsid w:val="004E6A18"/>
    <w:rsid w:val="004E71CF"/>
    <w:rsid w:val="004F087D"/>
    <w:rsid w:val="004F0883"/>
    <w:rsid w:val="004F1ED5"/>
    <w:rsid w:val="004F3239"/>
    <w:rsid w:val="004F3C29"/>
    <w:rsid w:val="004F3CED"/>
    <w:rsid w:val="004F40A6"/>
    <w:rsid w:val="004F4D4E"/>
    <w:rsid w:val="004F6258"/>
    <w:rsid w:val="004F62C6"/>
    <w:rsid w:val="004F6C16"/>
    <w:rsid w:val="00501AFC"/>
    <w:rsid w:val="005024F5"/>
    <w:rsid w:val="00502873"/>
    <w:rsid w:val="0050415C"/>
    <w:rsid w:val="00504CCF"/>
    <w:rsid w:val="0050534D"/>
    <w:rsid w:val="0050537C"/>
    <w:rsid w:val="00506A55"/>
    <w:rsid w:val="00506FE8"/>
    <w:rsid w:val="005077A8"/>
    <w:rsid w:val="00510240"/>
    <w:rsid w:val="00510D58"/>
    <w:rsid w:val="00516D1D"/>
    <w:rsid w:val="00517331"/>
    <w:rsid w:val="005174AC"/>
    <w:rsid w:val="005207A1"/>
    <w:rsid w:val="00520EF8"/>
    <w:rsid w:val="0052184B"/>
    <w:rsid w:val="00523550"/>
    <w:rsid w:val="00525E04"/>
    <w:rsid w:val="0052615B"/>
    <w:rsid w:val="005270BF"/>
    <w:rsid w:val="005272E7"/>
    <w:rsid w:val="00527376"/>
    <w:rsid w:val="005273D1"/>
    <w:rsid w:val="0053004C"/>
    <w:rsid w:val="00530061"/>
    <w:rsid w:val="005305ED"/>
    <w:rsid w:val="00530E0B"/>
    <w:rsid w:val="005328C6"/>
    <w:rsid w:val="00532941"/>
    <w:rsid w:val="005331D8"/>
    <w:rsid w:val="0053338A"/>
    <w:rsid w:val="00534070"/>
    <w:rsid w:val="00536C4F"/>
    <w:rsid w:val="005403BD"/>
    <w:rsid w:val="00540A8E"/>
    <w:rsid w:val="00540C94"/>
    <w:rsid w:val="005414AC"/>
    <w:rsid w:val="005420A1"/>
    <w:rsid w:val="00542D83"/>
    <w:rsid w:val="00542ECD"/>
    <w:rsid w:val="005433FE"/>
    <w:rsid w:val="0054457D"/>
    <w:rsid w:val="00544581"/>
    <w:rsid w:val="00544BD2"/>
    <w:rsid w:val="0055087B"/>
    <w:rsid w:val="005535B2"/>
    <w:rsid w:val="0055452E"/>
    <w:rsid w:val="00554D73"/>
    <w:rsid w:val="00555B2F"/>
    <w:rsid w:val="00556909"/>
    <w:rsid w:val="00556951"/>
    <w:rsid w:val="00557A11"/>
    <w:rsid w:val="00561075"/>
    <w:rsid w:val="00562086"/>
    <w:rsid w:val="00563B76"/>
    <w:rsid w:val="005643D8"/>
    <w:rsid w:val="00564ED8"/>
    <w:rsid w:val="00565323"/>
    <w:rsid w:val="00565372"/>
    <w:rsid w:val="005675AA"/>
    <w:rsid w:val="0057075B"/>
    <w:rsid w:val="00571834"/>
    <w:rsid w:val="005723E5"/>
    <w:rsid w:val="0057332B"/>
    <w:rsid w:val="00574C67"/>
    <w:rsid w:val="00575FF9"/>
    <w:rsid w:val="00576739"/>
    <w:rsid w:val="005772C5"/>
    <w:rsid w:val="00577570"/>
    <w:rsid w:val="00580A14"/>
    <w:rsid w:val="00581246"/>
    <w:rsid w:val="00581E2D"/>
    <w:rsid w:val="005826C5"/>
    <w:rsid w:val="00583A14"/>
    <w:rsid w:val="005841A3"/>
    <w:rsid w:val="00584A96"/>
    <w:rsid w:val="00584E9E"/>
    <w:rsid w:val="005860AE"/>
    <w:rsid w:val="005863DE"/>
    <w:rsid w:val="00590531"/>
    <w:rsid w:val="0059127F"/>
    <w:rsid w:val="005914F5"/>
    <w:rsid w:val="00591D7A"/>
    <w:rsid w:val="0059292F"/>
    <w:rsid w:val="00592B3E"/>
    <w:rsid w:val="00592B93"/>
    <w:rsid w:val="00592CAD"/>
    <w:rsid w:val="0059318A"/>
    <w:rsid w:val="00593385"/>
    <w:rsid w:val="005934EC"/>
    <w:rsid w:val="00593843"/>
    <w:rsid w:val="00593D34"/>
    <w:rsid w:val="005954B3"/>
    <w:rsid w:val="00595E3F"/>
    <w:rsid w:val="00596102"/>
    <w:rsid w:val="00596FA8"/>
    <w:rsid w:val="00597088"/>
    <w:rsid w:val="005975BF"/>
    <w:rsid w:val="0059765E"/>
    <w:rsid w:val="00597B9B"/>
    <w:rsid w:val="005A136F"/>
    <w:rsid w:val="005A1947"/>
    <w:rsid w:val="005A1D91"/>
    <w:rsid w:val="005A1F34"/>
    <w:rsid w:val="005A2940"/>
    <w:rsid w:val="005A3733"/>
    <w:rsid w:val="005A42C6"/>
    <w:rsid w:val="005A4C40"/>
    <w:rsid w:val="005A501A"/>
    <w:rsid w:val="005A5E60"/>
    <w:rsid w:val="005A7BB7"/>
    <w:rsid w:val="005A7BE1"/>
    <w:rsid w:val="005B1ABD"/>
    <w:rsid w:val="005B239A"/>
    <w:rsid w:val="005B2B90"/>
    <w:rsid w:val="005B2DA1"/>
    <w:rsid w:val="005B304F"/>
    <w:rsid w:val="005B349A"/>
    <w:rsid w:val="005B3634"/>
    <w:rsid w:val="005B3FAE"/>
    <w:rsid w:val="005B4FE1"/>
    <w:rsid w:val="005B53EF"/>
    <w:rsid w:val="005B55A6"/>
    <w:rsid w:val="005B5757"/>
    <w:rsid w:val="005B6702"/>
    <w:rsid w:val="005B69EB"/>
    <w:rsid w:val="005B789B"/>
    <w:rsid w:val="005C07D2"/>
    <w:rsid w:val="005C19FF"/>
    <w:rsid w:val="005C24E8"/>
    <w:rsid w:val="005C2CD7"/>
    <w:rsid w:val="005C3F60"/>
    <w:rsid w:val="005C4280"/>
    <w:rsid w:val="005C4FAB"/>
    <w:rsid w:val="005C52F1"/>
    <w:rsid w:val="005C5CF2"/>
    <w:rsid w:val="005C6B78"/>
    <w:rsid w:val="005D1160"/>
    <w:rsid w:val="005D16BE"/>
    <w:rsid w:val="005D20E5"/>
    <w:rsid w:val="005D391A"/>
    <w:rsid w:val="005D4503"/>
    <w:rsid w:val="005D45BF"/>
    <w:rsid w:val="005D4A0F"/>
    <w:rsid w:val="005D4EDE"/>
    <w:rsid w:val="005D5455"/>
    <w:rsid w:val="005D5902"/>
    <w:rsid w:val="005D62D8"/>
    <w:rsid w:val="005D63E4"/>
    <w:rsid w:val="005D7280"/>
    <w:rsid w:val="005E2FD0"/>
    <w:rsid w:val="005E3824"/>
    <w:rsid w:val="005E3A30"/>
    <w:rsid w:val="005E3D1E"/>
    <w:rsid w:val="005E4348"/>
    <w:rsid w:val="005E50B1"/>
    <w:rsid w:val="005E5FCE"/>
    <w:rsid w:val="005E6BFC"/>
    <w:rsid w:val="005F02BA"/>
    <w:rsid w:val="005F09E8"/>
    <w:rsid w:val="005F1F89"/>
    <w:rsid w:val="005F25CB"/>
    <w:rsid w:val="005F2A90"/>
    <w:rsid w:val="005F32B1"/>
    <w:rsid w:val="005F591B"/>
    <w:rsid w:val="005F7991"/>
    <w:rsid w:val="006003D0"/>
    <w:rsid w:val="0060079B"/>
    <w:rsid w:val="00601119"/>
    <w:rsid w:val="0060142F"/>
    <w:rsid w:val="00601AE8"/>
    <w:rsid w:val="00605CA9"/>
    <w:rsid w:val="00605E85"/>
    <w:rsid w:val="00607C0F"/>
    <w:rsid w:val="0061005A"/>
    <w:rsid w:val="00610F55"/>
    <w:rsid w:val="00610FAF"/>
    <w:rsid w:val="006112E0"/>
    <w:rsid w:val="00611BF8"/>
    <w:rsid w:val="006123F5"/>
    <w:rsid w:val="006135A0"/>
    <w:rsid w:val="006136F7"/>
    <w:rsid w:val="00615770"/>
    <w:rsid w:val="006163AC"/>
    <w:rsid w:val="0061709A"/>
    <w:rsid w:val="00617B20"/>
    <w:rsid w:val="00617B3F"/>
    <w:rsid w:val="00620142"/>
    <w:rsid w:val="0062018F"/>
    <w:rsid w:val="00620D0D"/>
    <w:rsid w:val="00620F2C"/>
    <w:rsid w:val="00621175"/>
    <w:rsid w:val="0062328E"/>
    <w:rsid w:val="00623DC0"/>
    <w:rsid w:val="00623EDE"/>
    <w:rsid w:val="00624CFC"/>
    <w:rsid w:val="00624EAD"/>
    <w:rsid w:val="006251A0"/>
    <w:rsid w:val="00626E43"/>
    <w:rsid w:val="00626FAE"/>
    <w:rsid w:val="006279DD"/>
    <w:rsid w:val="00627C55"/>
    <w:rsid w:val="0063001B"/>
    <w:rsid w:val="00630383"/>
    <w:rsid w:val="0063063D"/>
    <w:rsid w:val="00631125"/>
    <w:rsid w:val="0063143E"/>
    <w:rsid w:val="00631521"/>
    <w:rsid w:val="00631617"/>
    <w:rsid w:val="00631CBC"/>
    <w:rsid w:val="00632FE6"/>
    <w:rsid w:val="00633805"/>
    <w:rsid w:val="00633861"/>
    <w:rsid w:val="00634B4F"/>
    <w:rsid w:val="0063521E"/>
    <w:rsid w:val="00635BFE"/>
    <w:rsid w:val="00636703"/>
    <w:rsid w:val="00637207"/>
    <w:rsid w:val="00637BB8"/>
    <w:rsid w:val="00637E7B"/>
    <w:rsid w:val="006400F0"/>
    <w:rsid w:val="0064097B"/>
    <w:rsid w:val="00640AAB"/>
    <w:rsid w:val="00640C89"/>
    <w:rsid w:val="0064278C"/>
    <w:rsid w:val="00643291"/>
    <w:rsid w:val="0064379D"/>
    <w:rsid w:val="00647256"/>
    <w:rsid w:val="00647E7F"/>
    <w:rsid w:val="00650721"/>
    <w:rsid w:val="00651BC4"/>
    <w:rsid w:val="00651CA1"/>
    <w:rsid w:val="00651F94"/>
    <w:rsid w:val="0065258B"/>
    <w:rsid w:val="00652D1A"/>
    <w:rsid w:val="00653AA6"/>
    <w:rsid w:val="006549A5"/>
    <w:rsid w:val="00654A5C"/>
    <w:rsid w:val="006551A5"/>
    <w:rsid w:val="00655A10"/>
    <w:rsid w:val="00656188"/>
    <w:rsid w:val="00656BDD"/>
    <w:rsid w:val="00656E58"/>
    <w:rsid w:val="006572E1"/>
    <w:rsid w:val="00657FDA"/>
    <w:rsid w:val="00660914"/>
    <w:rsid w:val="00663B17"/>
    <w:rsid w:val="00663FC9"/>
    <w:rsid w:val="00665008"/>
    <w:rsid w:val="006650E5"/>
    <w:rsid w:val="00665444"/>
    <w:rsid w:val="0066684B"/>
    <w:rsid w:val="00670AA9"/>
    <w:rsid w:val="00670C38"/>
    <w:rsid w:val="0067122D"/>
    <w:rsid w:val="00671B2C"/>
    <w:rsid w:val="006725B6"/>
    <w:rsid w:val="0067348E"/>
    <w:rsid w:val="006742AA"/>
    <w:rsid w:val="006745E1"/>
    <w:rsid w:val="00674AEB"/>
    <w:rsid w:val="0067506C"/>
    <w:rsid w:val="00676BFD"/>
    <w:rsid w:val="006807C8"/>
    <w:rsid w:val="0068096E"/>
    <w:rsid w:val="00680970"/>
    <w:rsid w:val="00681040"/>
    <w:rsid w:val="006815BA"/>
    <w:rsid w:val="0068361E"/>
    <w:rsid w:val="00683B75"/>
    <w:rsid w:val="00684133"/>
    <w:rsid w:val="0068417C"/>
    <w:rsid w:val="00684890"/>
    <w:rsid w:val="00691058"/>
    <w:rsid w:val="0069203E"/>
    <w:rsid w:val="0069265F"/>
    <w:rsid w:val="00692711"/>
    <w:rsid w:val="00692AEC"/>
    <w:rsid w:val="00692E26"/>
    <w:rsid w:val="00693083"/>
    <w:rsid w:val="006932B5"/>
    <w:rsid w:val="006947ED"/>
    <w:rsid w:val="006956AA"/>
    <w:rsid w:val="0069570B"/>
    <w:rsid w:val="00695A73"/>
    <w:rsid w:val="00696173"/>
    <w:rsid w:val="00696D7A"/>
    <w:rsid w:val="006973FE"/>
    <w:rsid w:val="006A0032"/>
    <w:rsid w:val="006A0837"/>
    <w:rsid w:val="006A1917"/>
    <w:rsid w:val="006A1E4D"/>
    <w:rsid w:val="006A27D7"/>
    <w:rsid w:val="006A2E92"/>
    <w:rsid w:val="006A3D28"/>
    <w:rsid w:val="006A5A95"/>
    <w:rsid w:val="006A64D8"/>
    <w:rsid w:val="006B0455"/>
    <w:rsid w:val="006B07AA"/>
    <w:rsid w:val="006B167C"/>
    <w:rsid w:val="006B262F"/>
    <w:rsid w:val="006B4402"/>
    <w:rsid w:val="006B4A8B"/>
    <w:rsid w:val="006B5E36"/>
    <w:rsid w:val="006B62E9"/>
    <w:rsid w:val="006B70E1"/>
    <w:rsid w:val="006B72C3"/>
    <w:rsid w:val="006C0677"/>
    <w:rsid w:val="006C1FC6"/>
    <w:rsid w:val="006C2B5E"/>
    <w:rsid w:val="006C3093"/>
    <w:rsid w:val="006C461F"/>
    <w:rsid w:val="006D0200"/>
    <w:rsid w:val="006D0B84"/>
    <w:rsid w:val="006D1D03"/>
    <w:rsid w:val="006D2BA0"/>
    <w:rsid w:val="006D2C56"/>
    <w:rsid w:val="006D476F"/>
    <w:rsid w:val="006D4848"/>
    <w:rsid w:val="006D6371"/>
    <w:rsid w:val="006D6CCE"/>
    <w:rsid w:val="006D726D"/>
    <w:rsid w:val="006E1CBF"/>
    <w:rsid w:val="006E1E3E"/>
    <w:rsid w:val="006E39CE"/>
    <w:rsid w:val="006E3B3F"/>
    <w:rsid w:val="006E4085"/>
    <w:rsid w:val="006E4307"/>
    <w:rsid w:val="006E45BA"/>
    <w:rsid w:val="006E4A07"/>
    <w:rsid w:val="006E5358"/>
    <w:rsid w:val="006E5658"/>
    <w:rsid w:val="006E5B61"/>
    <w:rsid w:val="006F00C5"/>
    <w:rsid w:val="006F0804"/>
    <w:rsid w:val="006F265D"/>
    <w:rsid w:val="006F27B5"/>
    <w:rsid w:val="006F360D"/>
    <w:rsid w:val="006F38C3"/>
    <w:rsid w:val="006F3A8E"/>
    <w:rsid w:val="006F3AB2"/>
    <w:rsid w:val="006F48A9"/>
    <w:rsid w:val="006F4FD9"/>
    <w:rsid w:val="006F5055"/>
    <w:rsid w:val="006F539D"/>
    <w:rsid w:val="006F56C2"/>
    <w:rsid w:val="006F5E38"/>
    <w:rsid w:val="006F64AB"/>
    <w:rsid w:val="006F6C25"/>
    <w:rsid w:val="00700C49"/>
    <w:rsid w:val="007016E0"/>
    <w:rsid w:val="00702ED6"/>
    <w:rsid w:val="00703511"/>
    <w:rsid w:val="00703DBD"/>
    <w:rsid w:val="00703DDE"/>
    <w:rsid w:val="007042FC"/>
    <w:rsid w:val="007062F8"/>
    <w:rsid w:val="00706819"/>
    <w:rsid w:val="007069DB"/>
    <w:rsid w:val="00710E4F"/>
    <w:rsid w:val="00710F7A"/>
    <w:rsid w:val="007110D9"/>
    <w:rsid w:val="00711280"/>
    <w:rsid w:val="007121A9"/>
    <w:rsid w:val="00713158"/>
    <w:rsid w:val="00713728"/>
    <w:rsid w:val="00714536"/>
    <w:rsid w:val="0071493C"/>
    <w:rsid w:val="00714C45"/>
    <w:rsid w:val="007152FF"/>
    <w:rsid w:val="00715FC8"/>
    <w:rsid w:val="0071690B"/>
    <w:rsid w:val="00717269"/>
    <w:rsid w:val="007175CC"/>
    <w:rsid w:val="007175E4"/>
    <w:rsid w:val="007209A6"/>
    <w:rsid w:val="0072182F"/>
    <w:rsid w:val="00722B78"/>
    <w:rsid w:val="0072526D"/>
    <w:rsid w:val="00725F2F"/>
    <w:rsid w:val="00727499"/>
    <w:rsid w:val="00727B4C"/>
    <w:rsid w:val="00730769"/>
    <w:rsid w:val="00730A85"/>
    <w:rsid w:val="00730E18"/>
    <w:rsid w:val="007313F9"/>
    <w:rsid w:val="00732BD1"/>
    <w:rsid w:val="0073430A"/>
    <w:rsid w:val="0073435E"/>
    <w:rsid w:val="007353DB"/>
    <w:rsid w:val="00735C3B"/>
    <w:rsid w:val="00735C8A"/>
    <w:rsid w:val="0073739E"/>
    <w:rsid w:val="00737430"/>
    <w:rsid w:val="00737689"/>
    <w:rsid w:val="007407E5"/>
    <w:rsid w:val="00742202"/>
    <w:rsid w:val="0074439D"/>
    <w:rsid w:val="00744C19"/>
    <w:rsid w:val="00745072"/>
    <w:rsid w:val="00746181"/>
    <w:rsid w:val="007464C0"/>
    <w:rsid w:val="00746B0E"/>
    <w:rsid w:val="007500B9"/>
    <w:rsid w:val="00750DB3"/>
    <w:rsid w:val="00752CF5"/>
    <w:rsid w:val="00753335"/>
    <w:rsid w:val="00753460"/>
    <w:rsid w:val="00753CAF"/>
    <w:rsid w:val="007541B1"/>
    <w:rsid w:val="00754712"/>
    <w:rsid w:val="007552C7"/>
    <w:rsid w:val="0075614D"/>
    <w:rsid w:val="00757349"/>
    <w:rsid w:val="007576AB"/>
    <w:rsid w:val="00757752"/>
    <w:rsid w:val="00760AC0"/>
    <w:rsid w:val="007613B7"/>
    <w:rsid w:val="00762A98"/>
    <w:rsid w:val="0076360A"/>
    <w:rsid w:val="0076364C"/>
    <w:rsid w:val="0076491B"/>
    <w:rsid w:val="0076492E"/>
    <w:rsid w:val="00764F36"/>
    <w:rsid w:val="007657EB"/>
    <w:rsid w:val="007668D2"/>
    <w:rsid w:val="00772177"/>
    <w:rsid w:val="0077285B"/>
    <w:rsid w:val="00773290"/>
    <w:rsid w:val="00773BC0"/>
    <w:rsid w:val="00774D78"/>
    <w:rsid w:val="00781573"/>
    <w:rsid w:val="007817D3"/>
    <w:rsid w:val="00781B3B"/>
    <w:rsid w:val="00781CAC"/>
    <w:rsid w:val="00782299"/>
    <w:rsid w:val="00782415"/>
    <w:rsid w:val="00783B78"/>
    <w:rsid w:val="00783CDF"/>
    <w:rsid w:val="00783D35"/>
    <w:rsid w:val="007846A5"/>
    <w:rsid w:val="00784E19"/>
    <w:rsid w:val="00784F2D"/>
    <w:rsid w:val="0078510E"/>
    <w:rsid w:val="00785A99"/>
    <w:rsid w:val="00785F54"/>
    <w:rsid w:val="007869CF"/>
    <w:rsid w:val="00786C4C"/>
    <w:rsid w:val="007877A8"/>
    <w:rsid w:val="00787B3E"/>
    <w:rsid w:val="00787CAB"/>
    <w:rsid w:val="00790899"/>
    <w:rsid w:val="007908B0"/>
    <w:rsid w:val="00790932"/>
    <w:rsid w:val="00791207"/>
    <w:rsid w:val="0079163A"/>
    <w:rsid w:val="0079185C"/>
    <w:rsid w:val="00791FBA"/>
    <w:rsid w:val="007924FE"/>
    <w:rsid w:val="00792A02"/>
    <w:rsid w:val="00792FD1"/>
    <w:rsid w:val="007939D4"/>
    <w:rsid w:val="00794940"/>
    <w:rsid w:val="007949A5"/>
    <w:rsid w:val="007956AF"/>
    <w:rsid w:val="00795989"/>
    <w:rsid w:val="007A00FB"/>
    <w:rsid w:val="007A0B40"/>
    <w:rsid w:val="007A0FBB"/>
    <w:rsid w:val="007A18BB"/>
    <w:rsid w:val="007A24A3"/>
    <w:rsid w:val="007A3737"/>
    <w:rsid w:val="007A3849"/>
    <w:rsid w:val="007A4925"/>
    <w:rsid w:val="007A4B06"/>
    <w:rsid w:val="007A5C9C"/>
    <w:rsid w:val="007A6112"/>
    <w:rsid w:val="007A6317"/>
    <w:rsid w:val="007A7C3C"/>
    <w:rsid w:val="007B04AB"/>
    <w:rsid w:val="007B1051"/>
    <w:rsid w:val="007B1109"/>
    <w:rsid w:val="007B1663"/>
    <w:rsid w:val="007B1C87"/>
    <w:rsid w:val="007B1F22"/>
    <w:rsid w:val="007B20B6"/>
    <w:rsid w:val="007B2236"/>
    <w:rsid w:val="007B39DB"/>
    <w:rsid w:val="007B3F64"/>
    <w:rsid w:val="007B40A5"/>
    <w:rsid w:val="007B4181"/>
    <w:rsid w:val="007B4779"/>
    <w:rsid w:val="007B4DFB"/>
    <w:rsid w:val="007B4F88"/>
    <w:rsid w:val="007B5CEC"/>
    <w:rsid w:val="007B5D8E"/>
    <w:rsid w:val="007B5DE3"/>
    <w:rsid w:val="007B60D3"/>
    <w:rsid w:val="007B6538"/>
    <w:rsid w:val="007B6DB6"/>
    <w:rsid w:val="007B7E43"/>
    <w:rsid w:val="007B7F0B"/>
    <w:rsid w:val="007C08E6"/>
    <w:rsid w:val="007C25C6"/>
    <w:rsid w:val="007C30CE"/>
    <w:rsid w:val="007C41ED"/>
    <w:rsid w:val="007C63F5"/>
    <w:rsid w:val="007C6A6D"/>
    <w:rsid w:val="007C7032"/>
    <w:rsid w:val="007C7745"/>
    <w:rsid w:val="007C78A1"/>
    <w:rsid w:val="007D0263"/>
    <w:rsid w:val="007D09B5"/>
    <w:rsid w:val="007D0D55"/>
    <w:rsid w:val="007D1958"/>
    <w:rsid w:val="007D218E"/>
    <w:rsid w:val="007D292D"/>
    <w:rsid w:val="007D3603"/>
    <w:rsid w:val="007D38ED"/>
    <w:rsid w:val="007D3BA2"/>
    <w:rsid w:val="007D5E3F"/>
    <w:rsid w:val="007D6E04"/>
    <w:rsid w:val="007E09CB"/>
    <w:rsid w:val="007E0F4E"/>
    <w:rsid w:val="007E1319"/>
    <w:rsid w:val="007E1A3F"/>
    <w:rsid w:val="007E2127"/>
    <w:rsid w:val="007E2282"/>
    <w:rsid w:val="007E2CA6"/>
    <w:rsid w:val="007E48E4"/>
    <w:rsid w:val="007E4EAB"/>
    <w:rsid w:val="007E554F"/>
    <w:rsid w:val="007E5610"/>
    <w:rsid w:val="007E6BF1"/>
    <w:rsid w:val="007E71C0"/>
    <w:rsid w:val="007E758D"/>
    <w:rsid w:val="007E7DE6"/>
    <w:rsid w:val="007E7E90"/>
    <w:rsid w:val="007F123F"/>
    <w:rsid w:val="007F1E9D"/>
    <w:rsid w:val="007F296A"/>
    <w:rsid w:val="007F2CB1"/>
    <w:rsid w:val="007F3842"/>
    <w:rsid w:val="007F39EA"/>
    <w:rsid w:val="007F3ACC"/>
    <w:rsid w:val="007F3CF7"/>
    <w:rsid w:val="007F4328"/>
    <w:rsid w:val="007F5A51"/>
    <w:rsid w:val="007F5B7A"/>
    <w:rsid w:val="007F62B9"/>
    <w:rsid w:val="007F6434"/>
    <w:rsid w:val="00802097"/>
    <w:rsid w:val="00802952"/>
    <w:rsid w:val="00802C37"/>
    <w:rsid w:val="0080349A"/>
    <w:rsid w:val="00803894"/>
    <w:rsid w:val="00803B57"/>
    <w:rsid w:val="0080406C"/>
    <w:rsid w:val="00804646"/>
    <w:rsid w:val="00804AF4"/>
    <w:rsid w:val="00804C65"/>
    <w:rsid w:val="00805B61"/>
    <w:rsid w:val="0080650C"/>
    <w:rsid w:val="008100C8"/>
    <w:rsid w:val="0081126C"/>
    <w:rsid w:val="0081306F"/>
    <w:rsid w:val="008149A4"/>
    <w:rsid w:val="00814A86"/>
    <w:rsid w:val="0081554A"/>
    <w:rsid w:val="00815972"/>
    <w:rsid w:val="00815A01"/>
    <w:rsid w:val="00815B7C"/>
    <w:rsid w:val="00816316"/>
    <w:rsid w:val="0081743D"/>
    <w:rsid w:val="00817822"/>
    <w:rsid w:val="0082063B"/>
    <w:rsid w:val="00820BA4"/>
    <w:rsid w:val="00820F69"/>
    <w:rsid w:val="00821B1F"/>
    <w:rsid w:val="00821D12"/>
    <w:rsid w:val="008221BE"/>
    <w:rsid w:val="00822325"/>
    <w:rsid w:val="00822398"/>
    <w:rsid w:val="0082239A"/>
    <w:rsid w:val="008226A3"/>
    <w:rsid w:val="00823114"/>
    <w:rsid w:val="00825C4B"/>
    <w:rsid w:val="00827DD2"/>
    <w:rsid w:val="0083099C"/>
    <w:rsid w:val="00830E3E"/>
    <w:rsid w:val="008313B0"/>
    <w:rsid w:val="008319D5"/>
    <w:rsid w:val="00832FAC"/>
    <w:rsid w:val="008347BB"/>
    <w:rsid w:val="0083485B"/>
    <w:rsid w:val="00836346"/>
    <w:rsid w:val="00840DEC"/>
    <w:rsid w:val="0084156D"/>
    <w:rsid w:val="00841B36"/>
    <w:rsid w:val="00843436"/>
    <w:rsid w:val="008436E9"/>
    <w:rsid w:val="00843A4B"/>
    <w:rsid w:val="00844529"/>
    <w:rsid w:val="008446F8"/>
    <w:rsid w:val="0084611C"/>
    <w:rsid w:val="0084626E"/>
    <w:rsid w:val="008477D9"/>
    <w:rsid w:val="00851041"/>
    <w:rsid w:val="008527D9"/>
    <w:rsid w:val="0085312C"/>
    <w:rsid w:val="00853799"/>
    <w:rsid w:val="00853AA7"/>
    <w:rsid w:val="008544F5"/>
    <w:rsid w:val="00854BC0"/>
    <w:rsid w:val="0085535D"/>
    <w:rsid w:val="008557D4"/>
    <w:rsid w:val="00855E5A"/>
    <w:rsid w:val="00856CEE"/>
    <w:rsid w:val="00857049"/>
    <w:rsid w:val="00857905"/>
    <w:rsid w:val="00857BFE"/>
    <w:rsid w:val="00857F2F"/>
    <w:rsid w:val="00860DAA"/>
    <w:rsid w:val="00861EA7"/>
    <w:rsid w:val="00862E2B"/>
    <w:rsid w:val="00863048"/>
    <w:rsid w:val="00863E8C"/>
    <w:rsid w:val="00864833"/>
    <w:rsid w:val="00864C78"/>
    <w:rsid w:val="00865075"/>
    <w:rsid w:val="008672FE"/>
    <w:rsid w:val="008710F4"/>
    <w:rsid w:val="0087173B"/>
    <w:rsid w:val="00871EB9"/>
    <w:rsid w:val="0087397B"/>
    <w:rsid w:val="008741A0"/>
    <w:rsid w:val="00875017"/>
    <w:rsid w:val="0087514E"/>
    <w:rsid w:val="00875E05"/>
    <w:rsid w:val="00881625"/>
    <w:rsid w:val="00881D79"/>
    <w:rsid w:val="00884949"/>
    <w:rsid w:val="00884A66"/>
    <w:rsid w:val="00884BD4"/>
    <w:rsid w:val="008850D9"/>
    <w:rsid w:val="00885235"/>
    <w:rsid w:val="00885355"/>
    <w:rsid w:val="008867F3"/>
    <w:rsid w:val="0088685C"/>
    <w:rsid w:val="00887E3A"/>
    <w:rsid w:val="00887F77"/>
    <w:rsid w:val="0089075F"/>
    <w:rsid w:val="00891209"/>
    <w:rsid w:val="00891769"/>
    <w:rsid w:val="00893245"/>
    <w:rsid w:val="0089359A"/>
    <w:rsid w:val="008936F3"/>
    <w:rsid w:val="00893802"/>
    <w:rsid w:val="00893847"/>
    <w:rsid w:val="0089388A"/>
    <w:rsid w:val="00893A4B"/>
    <w:rsid w:val="00894677"/>
    <w:rsid w:val="00895380"/>
    <w:rsid w:val="00895E53"/>
    <w:rsid w:val="00895EA4"/>
    <w:rsid w:val="0089626A"/>
    <w:rsid w:val="00896BB4"/>
    <w:rsid w:val="00897780"/>
    <w:rsid w:val="00897D69"/>
    <w:rsid w:val="008A004D"/>
    <w:rsid w:val="008A1564"/>
    <w:rsid w:val="008A45A2"/>
    <w:rsid w:val="008A5C93"/>
    <w:rsid w:val="008A65EB"/>
    <w:rsid w:val="008A7C39"/>
    <w:rsid w:val="008A7DDA"/>
    <w:rsid w:val="008A7F25"/>
    <w:rsid w:val="008B0C38"/>
    <w:rsid w:val="008B1123"/>
    <w:rsid w:val="008B17E5"/>
    <w:rsid w:val="008B20CE"/>
    <w:rsid w:val="008B24C3"/>
    <w:rsid w:val="008B2753"/>
    <w:rsid w:val="008B289C"/>
    <w:rsid w:val="008B4052"/>
    <w:rsid w:val="008B45D6"/>
    <w:rsid w:val="008B5DC5"/>
    <w:rsid w:val="008B708D"/>
    <w:rsid w:val="008B76EB"/>
    <w:rsid w:val="008C0ECD"/>
    <w:rsid w:val="008C12E7"/>
    <w:rsid w:val="008C3260"/>
    <w:rsid w:val="008C42FC"/>
    <w:rsid w:val="008C52F1"/>
    <w:rsid w:val="008C59D3"/>
    <w:rsid w:val="008C6977"/>
    <w:rsid w:val="008C6CEA"/>
    <w:rsid w:val="008C6E52"/>
    <w:rsid w:val="008C7064"/>
    <w:rsid w:val="008D028D"/>
    <w:rsid w:val="008D03A2"/>
    <w:rsid w:val="008D17C4"/>
    <w:rsid w:val="008D21E5"/>
    <w:rsid w:val="008D2F14"/>
    <w:rsid w:val="008D43E8"/>
    <w:rsid w:val="008D4D66"/>
    <w:rsid w:val="008D60D3"/>
    <w:rsid w:val="008D66E2"/>
    <w:rsid w:val="008D6BF2"/>
    <w:rsid w:val="008D6C61"/>
    <w:rsid w:val="008D6CA3"/>
    <w:rsid w:val="008D77AF"/>
    <w:rsid w:val="008E03F1"/>
    <w:rsid w:val="008E15E0"/>
    <w:rsid w:val="008E1869"/>
    <w:rsid w:val="008E1ADB"/>
    <w:rsid w:val="008E251F"/>
    <w:rsid w:val="008E4D09"/>
    <w:rsid w:val="008E7C28"/>
    <w:rsid w:val="008F01E4"/>
    <w:rsid w:val="008F0406"/>
    <w:rsid w:val="008F0774"/>
    <w:rsid w:val="008F1097"/>
    <w:rsid w:val="008F4926"/>
    <w:rsid w:val="008F4DEC"/>
    <w:rsid w:val="008F4EEB"/>
    <w:rsid w:val="008F6339"/>
    <w:rsid w:val="008F7356"/>
    <w:rsid w:val="008F75BD"/>
    <w:rsid w:val="00901D0E"/>
    <w:rsid w:val="00902175"/>
    <w:rsid w:val="00903E2E"/>
    <w:rsid w:val="00904B1C"/>
    <w:rsid w:val="00905624"/>
    <w:rsid w:val="00905B30"/>
    <w:rsid w:val="00907CC8"/>
    <w:rsid w:val="009100BE"/>
    <w:rsid w:val="0091041D"/>
    <w:rsid w:val="00910D6A"/>
    <w:rsid w:val="00911524"/>
    <w:rsid w:val="00912627"/>
    <w:rsid w:val="0091302C"/>
    <w:rsid w:val="00913894"/>
    <w:rsid w:val="00914104"/>
    <w:rsid w:val="0091426C"/>
    <w:rsid w:val="00914DD6"/>
    <w:rsid w:val="00914DEC"/>
    <w:rsid w:val="00914F82"/>
    <w:rsid w:val="00915094"/>
    <w:rsid w:val="0091533B"/>
    <w:rsid w:val="009155AC"/>
    <w:rsid w:val="00915FCE"/>
    <w:rsid w:val="0091659B"/>
    <w:rsid w:val="00917E9A"/>
    <w:rsid w:val="009208FA"/>
    <w:rsid w:val="009230AD"/>
    <w:rsid w:val="00923BCD"/>
    <w:rsid w:val="00924E3D"/>
    <w:rsid w:val="009251FE"/>
    <w:rsid w:val="00925C35"/>
    <w:rsid w:val="00926405"/>
    <w:rsid w:val="009274DB"/>
    <w:rsid w:val="00927723"/>
    <w:rsid w:val="009279FC"/>
    <w:rsid w:val="00927AA1"/>
    <w:rsid w:val="00931F55"/>
    <w:rsid w:val="00931FF8"/>
    <w:rsid w:val="00933108"/>
    <w:rsid w:val="00933E6D"/>
    <w:rsid w:val="00934C57"/>
    <w:rsid w:val="00935A38"/>
    <w:rsid w:val="0093688D"/>
    <w:rsid w:val="009377CF"/>
    <w:rsid w:val="00937EC4"/>
    <w:rsid w:val="00940EEB"/>
    <w:rsid w:val="00941C9F"/>
    <w:rsid w:val="00942C55"/>
    <w:rsid w:val="00943515"/>
    <w:rsid w:val="0094433D"/>
    <w:rsid w:val="009453D0"/>
    <w:rsid w:val="00945EEE"/>
    <w:rsid w:val="00946089"/>
    <w:rsid w:val="00946B4C"/>
    <w:rsid w:val="0095312E"/>
    <w:rsid w:val="00953796"/>
    <w:rsid w:val="00954C6A"/>
    <w:rsid w:val="00954F8B"/>
    <w:rsid w:val="00955A58"/>
    <w:rsid w:val="009574C1"/>
    <w:rsid w:val="009574F9"/>
    <w:rsid w:val="0095772D"/>
    <w:rsid w:val="00960376"/>
    <w:rsid w:val="009605E2"/>
    <w:rsid w:val="00960E1D"/>
    <w:rsid w:val="00960F94"/>
    <w:rsid w:val="00961B59"/>
    <w:rsid w:val="009627BC"/>
    <w:rsid w:val="00962AC1"/>
    <w:rsid w:val="0096399A"/>
    <w:rsid w:val="00966012"/>
    <w:rsid w:val="0096610D"/>
    <w:rsid w:val="00966977"/>
    <w:rsid w:val="009679FF"/>
    <w:rsid w:val="0097068C"/>
    <w:rsid w:val="00970B9F"/>
    <w:rsid w:val="009714A0"/>
    <w:rsid w:val="00973D55"/>
    <w:rsid w:val="00974FCA"/>
    <w:rsid w:val="0097615D"/>
    <w:rsid w:val="009769FE"/>
    <w:rsid w:val="00976B4D"/>
    <w:rsid w:val="00976C88"/>
    <w:rsid w:val="009775AB"/>
    <w:rsid w:val="009779E2"/>
    <w:rsid w:val="00977C3B"/>
    <w:rsid w:val="00980540"/>
    <w:rsid w:val="0098058D"/>
    <w:rsid w:val="009805EA"/>
    <w:rsid w:val="00980FF9"/>
    <w:rsid w:val="00981355"/>
    <w:rsid w:val="00981823"/>
    <w:rsid w:val="00981D7A"/>
    <w:rsid w:val="009834E1"/>
    <w:rsid w:val="00983673"/>
    <w:rsid w:val="00983D5A"/>
    <w:rsid w:val="00984885"/>
    <w:rsid w:val="00984E86"/>
    <w:rsid w:val="00985A21"/>
    <w:rsid w:val="00985D16"/>
    <w:rsid w:val="00990B38"/>
    <w:rsid w:val="00990F0C"/>
    <w:rsid w:val="009916EF"/>
    <w:rsid w:val="009937E5"/>
    <w:rsid w:val="00993AF1"/>
    <w:rsid w:val="00993B18"/>
    <w:rsid w:val="00993F0C"/>
    <w:rsid w:val="0099419F"/>
    <w:rsid w:val="0099455B"/>
    <w:rsid w:val="009966C5"/>
    <w:rsid w:val="00996DD1"/>
    <w:rsid w:val="009975A1"/>
    <w:rsid w:val="00997F60"/>
    <w:rsid w:val="009A0875"/>
    <w:rsid w:val="009A1603"/>
    <w:rsid w:val="009A1649"/>
    <w:rsid w:val="009A2335"/>
    <w:rsid w:val="009A299D"/>
    <w:rsid w:val="009A38C9"/>
    <w:rsid w:val="009A3C2C"/>
    <w:rsid w:val="009A433B"/>
    <w:rsid w:val="009A6803"/>
    <w:rsid w:val="009A74F2"/>
    <w:rsid w:val="009A7996"/>
    <w:rsid w:val="009A7B96"/>
    <w:rsid w:val="009B0392"/>
    <w:rsid w:val="009B06A8"/>
    <w:rsid w:val="009B1BD9"/>
    <w:rsid w:val="009B1E4F"/>
    <w:rsid w:val="009B266F"/>
    <w:rsid w:val="009B2BEC"/>
    <w:rsid w:val="009B3238"/>
    <w:rsid w:val="009B36EE"/>
    <w:rsid w:val="009B5747"/>
    <w:rsid w:val="009B5A0E"/>
    <w:rsid w:val="009B6292"/>
    <w:rsid w:val="009B77A3"/>
    <w:rsid w:val="009C0969"/>
    <w:rsid w:val="009C0C94"/>
    <w:rsid w:val="009C0CD8"/>
    <w:rsid w:val="009C1162"/>
    <w:rsid w:val="009C46D8"/>
    <w:rsid w:val="009C58F9"/>
    <w:rsid w:val="009C5ADE"/>
    <w:rsid w:val="009C60C0"/>
    <w:rsid w:val="009D018F"/>
    <w:rsid w:val="009D119A"/>
    <w:rsid w:val="009D1F1E"/>
    <w:rsid w:val="009D2403"/>
    <w:rsid w:val="009D2593"/>
    <w:rsid w:val="009D2BF3"/>
    <w:rsid w:val="009D36E2"/>
    <w:rsid w:val="009D3707"/>
    <w:rsid w:val="009D3EE1"/>
    <w:rsid w:val="009D4977"/>
    <w:rsid w:val="009D5D88"/>
    <w:rsid w:val="009D6223"/>
    <w:rsid w:val="009D6A7F"/>
    <w:rsid w:val="009E01BF"/>
    <w:rsid w:val="009E027E"/>
    <w:rsid w:val="009E208C"/>
    <w:rsid w:val="009E2EF1"/>
    <w:rsid w:val="009E38C3"/>
    <w:rsid w:val="009E3AFC"/>
    <w:rsid w:val="009E3D8D"/>
    <w:rsid w:val="009E4EA8"/>
    <w:rsid w:val="009E5E27"/>
    <w:rsid w:val="009E5F62"/>
    <w:rsid w:val="009E63D8"/>
    <w:rsid w:val="009E676A"/>
    <w:rsid w:val="009E6DD6"/>
    <w:rsid w:val="009E6EA8"/>
    <w:rsid w:val="009E7A3E"/>
    <w:rsid w:val="009F1A16"/>
    <w:rsid w:val="009F1F51"/>
    <w:rsid w:val="009F228C"/>
    <w:rsid w:val="009F22C2"/>
    <w:rsid w:val="009F2890"/>
    <w:rsid w:val="009F4B9D"/>
    <w:rsid w:val="009F4F98"/>
    <w:rsid w:val="009F603E"/>
    <w:rsid w:val="009F6905"/>
    <w:rsid w:val="009F6B11"/>
    <w:rsid w:val="009F6B73"/>
    <w:rsid w:val="009F748B"/>
    <w:rsid w:val="009F7E29"/>
    <w:rsid w:val="00A003F6"/>
    <w:rsid w:val="00A010DC"/>
    <w:rsid w:val="00A015FF"/>
    <w:rsid w:val="00A0275F"/>
    <w:rsid w:val="00A03223"/>
    <w:rsid w:val="00A079AA"/>
    <w:rsid w:val="00A07B1E"/>
    <w:rsid w:val="00A07C2A"/>
    <w:rsid w:val="00A07EB1"/>
    <w:rsid w:val="00A109C1"/>
    <w:rsid w:val="00A10DE7"/>
    <w:rsid w:val="00A112EC"/>
    <w:rsid w:val="00A1174F"/>
    <w:rsid w:val="00A11E76"/>
    <w:rsid w:val="00A135EE"/>
    <w:rsid w:val="00A14CA2"/>
    <w:rsid w:val="00A14E8F"/>
    <w:rsid w:val="00A15172"/>
    <w:rsid w:val="00A15449"/>
    <w:rsid w:val="00A154BD"/>
    <w:rsid w:val="00A15E2A"/>
    <w:rsid w:val="00A17242"/>
    <w:rsid w:val="00A17452"/>
    <w:rsid w:val="00A1757C"/>
    <w:rsid w:val="00A1780B"/>
    <w:rsid w:val="00A17A90"/>
    <w:rsid w:val="00A17CDC"/>
    <w:rsid w:val="00A17DB2"/>
    <w:rsid w:val="00A21894"/>
    <w:rsid w:val="00A21A94"/>
    <w:rsid w:val="00A23C13"/>
    <w:rsid w:val="00A23C8B"/>
    <w:rsid w:val="00A245F9"/>
    <w:rsid w:val="00A24906"/>
    <w:rsid w:val="00A25227"/>
    <w:rsid w:val="00A25720"/>
    <w:rsid w:val="00A25879"/>
    <w:rsid w:val="00A2662A"/>
    <w:rsid w:val="00A27E6A"/>
    <w:rsid w:val="00A30F65"/>
    <w:rsid w:val="00A314D4"/>
    <w:rsid w:val="00A31851"/>
    <w:rsid w:val="00A321B2"/>
    <w:rsid w:val="00A32931"/>
    <w:rsid w:val="00A33C9D"/>
    <w:rsid w:val="00A3464A"/>
    <w:rsid w:val="00A346F0"/>
    <w:rsid w:val="00A3651E"/>
    <w:rsid w:val="00A37D32"/>
    <w:rsid w:val="00A40317"/>
    <w:rsid w:val="00A40726"/>
    <w:rsid w:val="00A40D1E"/>
    <w:rsid w:val="00A41314"/>
    <w:rsid w:val="00A418F6"/>
    <w:rsid w:val="00A42DDC"/>
    <w:rsid w:val="00A43B9D"/>
    <w:rsid w:val="00A441BA"/>
    <w:rsid w:val="00A44AFA"/>
    <w:rsid w:val="00A44D6C"/>
    <w:rsid w:val="00A47746"/>
    <w:rsid w:val="00A5295F"/>
    <w:rsid w:val="00A53526"/>
    <w:rsid w:val="00A53E98"/>
    <w:rsid w:val="00A57399"/>
    <w:rsid w:val="00A5766A"/>
    <w:rsid w:val="00A577E7"/>
    <w:rsid w:val="00A57A42"/>
    <w:rsid w:val="00A57DA1"/>
    <w:rsid w:val="00A60C83"/>
    <w:rsid w:val="00A61242"/>
    <w:rsid w:val="00A6130F"/>
    <w:rsid w:val="00A61D30"/>
    <w:rsid w:val="00A62CA5"/>
    <w:rsid w:val="00A62F0C"/>
    <w:rsid w:val="00A630E0"/>
    <w:rsid w:val="00A646D7"/>
    <w:rsid w:val="00A66C70"/>
    <w:rsid w:val="00A67496"/>
    <w:rsid w:val="00A70020"/>
    <w:rsid w:val="00A70260"/>
    <w:rsid w:val="00A70BEF"/>
    <w:rsid w:val="00A7140C"/>
    <w:rsid w:val="00A722DE"/>
    <w:rsid w:val="00A72ABF"/>
    <w:rsid w:val="00A730BF"/>
    <w:rsid w:val="00A736E5"/>
    <w:rsid w:val="00A7370C"/>
    <w:rsid w:val="00A7557E"/>
    <w:rsid w:val="00A755D3"/>
    <w:rsid w:val="00A75A7C"/>
    <w:rsid w:val="00A75ED6"/>
    <w:rsid w:val="00A76EF5"/>
    <w:rsid w:val="00A80C1D"/>
    <w:rsid w:val="00A81069"/>
    <w:rsid w:val="00A81B91"/>
    <w:rsid w:val="00A82DB9"/>
    <w:rsid w:val="00A83007"/>
    <w:rsid w:val="00A836FA"/>
    <w:rsid w:val="00A83BCD"/>
    <w:rsid w:val="00A842BF"/>
    <w:rsid w:val="00A8536F"/>
    <w:rsid w:val="00A85B39"/>
    <w:rsid w:val="00A87099"/>
    <w:rsid w:val="00A8749F"/>
    <w:rsid w:val="00A8754E"/>
    <w:rsid w:val="00A87944"/>
    <w:rsid w:val="00A90830"/>
    <w:rsid w:val="00A915EF"/>
    <w:rsid w:val="00A91D4A"/>
    <w:rsid w:val="00A92407"/>
    <w:rsid w:val="00A92E21"/>
    <w:rsid w:val="00A936EE"/>
    <w:rsid w:val="00A9517A"/>
    <w:rsid w:val="00A95595"/>
    <w:rsid w:val="00A958F1"/>
    <w:rsid w:val="00A9609C"/>
    <w:rsid w:val="00A978A3"/>
    <w:rsid w:val="00A97E1D"/>
    <w:rsid w:val="00AA1A50"/>
    <w:rsid w:val="00AA1A64"/>
    <w:rsid w:val="00AA2054"/>
    <w:rsid w:val="00AA20DA"/>
    <w:rsid w:val="00AA20DE"/>
    <w:rsid w:val="00AA2381"/>
    <w:rsid w:val="00AA2397"/>
    <w:rsid w:val="00AA2744"/>
    <w:rsid w:val="00AA2E21"/>
    <w:rsid w:val="00AA3072"/>
    <w:rsid w:val="00AA33D5"/>
    <w:rsid w:val="00AA3D33"/>
    <w:rsid w:val="00AA493D"/>
    <w:rsid w:val="00AA50E1"/>
    <w:rsid w:val="00AA5153"/>
    <w:rsid w:val="00AA7CAA"/>
    <w:rsid w:val="00AB0495"/>
    <w:rsid w:val="00AB05FF"/>
    <w:rsid w:val="00AB0D68"/>
    <w:rsid w:val="00AB0E30"/>
    <w:rsid w:val="00AB5002"/>
    <w:rsid w:val="00AB5887"/>
    <w:rsid w:val="00AB696E"/>
    <w:rsid w:val="00AC042D"/>
    <w:rsid w:val="00AC09AC"/>
    <w:rsid w:val="00AC230C"/>
    <w:rsid w:val="00AC29E2"/>
    <w:rsid w:val="00AC2FC4"/>
    <w:rsid w:val="00AC40E4"/>
    <w:rsid w:val="00AC4D21"/>
    <w:rsid w:val="00AC5D23"/>
    <w:rsid w:val="00AC5DA5"/>
    <w:rsid w:val="00AC66C6"/>
    <w:rsid w:val="00AC727C"/>
    <w:rsid w:val="00AD012F"/>
    <w:rsid w:val="00AD128A"/>
    <w:rsid w:val="00AD170D"/>
    <w:rsid w:val="00AD2C73"/>
    <w:rsid w:val="00AD3F93"/>
    <w:rsid w:val="00AD58C8"/>
    <w:rsid w:val="00AD65F8"/>
    <w:rsid w:val="00AD688D"/>
    <w:rsid w:val="00AD6C0C"/>
    <w:rsid w:val="00AE1F14"/>
    <w:rsid w:val="00AE374B"/>
    <w:rsid w:val="00AE38DB"/>
    <w:rsid w:val="00AE54E4"/>
    <w:rsid w:val="00AE661A"/>
    <w:rsid w:val="00AE66E9"/>
    <w:rsid w:val="00AE6A48"/>
    <w:rsid w:val="00AF08CB"/>
    <w:rsid w:val="00AF17B9"/>
    <w:rsid w:val="00AF187A"/>
    <w:rsid w:val="00AF2418"/>
    <w:rsid w:val="00AF29BB"/>
    <w:rsid w:val="00AF6399"/>
    <w:rsid w:val="00AF675F"/>
    <w:rsid w:val="00AF7E36"/>
    <w:rsid w:val="00B016E5"/>
    <w:rsid w:val="00B01FAB"/>
    <w:rsid w:val="00B02D28"/>
    <w:rsid w:val="00B03A83"/>
    <w:rsid w:val="00B04161"/>
    <w:rsid w:val="00B04DE0"/>
    <w:rsid w:val="00B059E5"/>
    <w:rsid w:val="00B05B1E"/>
    <w:rsid w:val="00B07DDB"/>
    <w:rsid w:val="00B11272"/>
    <w:rsid w:val="00B11534"/>
    <w:rsid w:val="00B120E9"/>
    <w:rsid w:val="00B131E1"/>
    <w:rsid w:val="00B14094"/>
    <w:rsid w:val="00B1449A"/>
    <w:rsid w:val="00B1548D"/>
    <w:rsid w:val="00B15FD0"/>
    <w:rsid w:val="00B16B8F"/>
    <w:rsid w:val="00B17E78"/>
    <w:rsid w:val="00B2146E"/>
    <w:rsid w:val="00B21B1F"/>
    <w:rsid w:val="00B22872"/>
    <w:rsid w:val="00B22C34"/>
    <w:rsid w:val="00B230FC"/>
    <w:rsid w:val="00B2347E"/>
    <w:rsid w:val="00B234E7"/>
    <w:rsid w:val="00B245E7"/>
    <w:rsid w:val="00B25FD2"/>
    <w:rsid w:val="00B26009"/>
    <w:rsid w:val="00B272A2"/>
    <w:rsid w:val="00B27EF3"/>
    <w:rsid w:val="00B30E3F"/>
    <w:rsid w:val="00B315F3"/>
    <w:rsid w:val="00B31690"/>
    <w:rsid w:val="00B3376D"/>
    <w:rsid w:val="00B339FE"/>
    <w:rsid w:val="00B33A01"/>
    <w:rsid w:val="00B343C2"/>
    <w:rsid w:val="00B34D10"/>
    <w:rsid w:val="00B37EAA"/>
    <w:rsid w:val="00B40489"/>
    <w:rsid w:val="00B41C76"/>
    <w:rsid w:val="00B42387"/>
    <w:rsid w:val="00B42C55"/>
    <w:rsid w:val="00B42F76"/>
    <w:rsid w:val="00B44742"/>
    <w:rsid w:val="00B44E6D"/>
    <w:rsid w:val="00B451A3"/>
    <w:rsid w:val="00B45E1D"/>
    <w:rsid w:val="00B4707F"/>
    <w:rsid w:val="00B47EA0"/>
    <w:rsid w:val="00B505C6"/>
    <w:rsid w:val="00B51DA5"/>
    <w:rsid w:val="00B52906"/>
    <w:rsid w:val="00B53677"/>
    <w:rsid w:val="00B53F48"/>
    <w:rsid w:val="00B57BEB"/>
    <w:rsid w:val="00B6092F"/>
    <w:rsid w:val="00B61570"/>
    <w:rsid w:val="00B618A8"/>
    <w:rsid w:val="00B63ECC"/>
    <w:rsid w:val="00B63F5E"/>
    <w:rsid w:val="00B63FFB"/>
    <w:rsid w:val="00B6438D"/>
    <w:rsid w:val="00B65DB9"/>
    <w:rsid w:val="00B666C0"/>
    <w:rsid w:val="00B6738C"/>
    <w:rsid w:val="00B70671"/>
    <w:rsid w:val="00B710AC"/>
    <w:rsid w:val="00B72535"/>
    <w:rsid w:val="00B73284"/>
    <w:rsid w:val="00B737CF"/>
    <w:rsid w:val="00B742D8"/>
    <w:rsid w:val="00B759DD"/>
    <w:rsid w:val="00B76074"/>
    <w:rsid w:val="00B76652"/>
    <w:rsid w:val="00B77827"/>
    <w:rsid w:val="00B80C7B"/>
    <w:rsid w:val="00B82187"/>
    <w:rsid w:val="00B823AE"/>
    <w:rsid w:val="00B8271A"/>
    <w:rsid w:val="00B82CB0"/>
    <w:rsid w:val="00B83ADA"/>
    <w:rsid w:val="00B83FAC"/>
    <w:rsid w:val="00B84573"/>
    <w:rsid w:val="00B846CD"/>
    <w:rsid w:val="00B855E3"/>
    <w:rsid w:val="00B87BC1"/>
    <w:rsid w:val="00B87F11"/>
    <w:rsid w:val="00B90968"/>
    <w:rsid w:val="00B9164C"/>
    <w:rsid w:val="00B923AD"/>
    <w:rsid w:val="00B925D7"/>
    <w:rsid w:val="00B9348F"/>
    <w:rsid w:val="00B93F07"/>
    <w:rsid w:val="00B9426B"/>
    <w:rsid w:val="00B94B38"/>
    <w:rsid w:val="00B95688"/>
    <w:rsid w:val="00B95C92"/>
    <w:rsid w:val="00B96215"/>
    <w:rsid w:val="00B9794E"/>
    <w:rsid w:val="00B97EE3"/>
    <w:rsid w:val="00BA0600"/>
    <w:rsid w:val="00BA073D"/>
    <w:rsid w:val="00BA0962"/>
    <w:rsid w:val="00BA0B96"/>
    <w:rsid w:val="00BA18A2"/>
    <w:rsid w:val="00BA1CB0"/>
    <w:rsid w:val="00BA1D20"/>
    <w:rsid w:val="00BA2070"/>
    <w:rsid w:val="00BA2868"/>
    <w:rsid w:val="00BA2E54"/>
    <w:rsid w:val="00BA4258"/>
    <w:rsid w:val="00BA45C4"/>
    <w:rsid w:val="00BA4B22"/>
    <w:rsid w:val="00BA57C2"/>
    <w:rsid w:val="00BA696D"/>
    <w:rsid w:val="00BB1662"/>
    <w:rsid w:val="00BB1A9C"/>
    <w:rsid w:val="00BB34A2"/>
    <w:rsid w:val="00BB3D3A"/>
    <w:rsid w:val="00BB5A4F"/>
    <w:rsid w:val="00BB65F5"/>
    <w:rsid w:val="00BB7011"/>
    <w:rsid w:val="00BB71D5"/>
    <w:rsid w:val="00BB7ED8"/>
    <w:rsid w:val="00BC1A0A"/>
    <w:rsid w:val="00BC4892"/>
    <w:rsid w:val="00BC4DB7"/>
    <w:rsid w:val="00BC61C7"/>
    <w:rsid w:val="00BC7972"/>
    <w:rsid w:val="00BD2B95"/>
    <w:rsid w:val="00BD3B6E"/>
    <w:rsid w:val="00BD49B8"/>
    <w:rsid w:val="00BD524D"/>
    <w:rsid w:val="00BD5414"/>
    <w:rsid w:val="00BD597B"/>
    <w:rsid w:val="00BD5F77"/>
    <w:rsid w:val="00BD630C"/>
    <w:rsid w:val="00BD65DD"/>
    <w:rsid w:val="00BD6BC4"/>
    <w:rsid w:val="00BD6E71"/>
    <w:rsid w:val="00BD75B8"/>
    <w:rsid w:val="00BE0045"/>
    <w:rsid w:val="00BE1DCB"/>
    <w:rsid w:val="00BE25C6"/>
    <w:rsid w:val="00BE2FC9"/>
    <w:rsid w:val="00BE36F1"/>
    <w:rsid w:val="00BE3BB9"/>
    <w:rsid w:val="00BE442E"/>
    <w:rsid w:val="00BE4B8D"/>
    <w:rsid w:val="00BE707B"/>
    <w:rsid w:val="00BE7C53"/>
    <w:rsid w:val="00BF33D4"/>
    <w:rsid w:val="00BF3437"/>
    <w:rsid w:val="00BF6773"/>
    <w:rsid w:val="00BF7435"/>
    <w:rsid w:val="00BF74F7"/>
    <w:rsid w:val="00BF76CD"/>
    <w:rsid w:val="00C010C8"/>
    <w:rsid w:val="00C01523"/>
    <w:rsid w:val="00C01A6A"/>
    <w:rsid w:val="00C01FFD"/>
    <w:rsid w:val="00C02211"/>
    <w:rsid w:val="00C02C1A"/>
    <w:rsid w:val="00C03186"/>
    <w:rsid w:val="00C035CA"/>
    <w:rsid w:val="00C04242"/>
    <w:rsid w:val="00C05899"/>
    <w:rsid w:val="00C0678A"/>
    <w:rsid w:val="00C07292"/>
    <w:rsid w:val="00C0771D"/>
    <w:rsid w:val="00C107C2"/>
    <w:rsid w:val="00C10C27"/>
    <w:rsid w:val="00C115E2"/>
    <w:rsid w:val="00C11799"/>
    <w:rsid w:val="00C13039"/>
    <w:rsid w:val="00C131D5"/>
    <w:rsid w:val="00C13F5B"/>
    <w:rsid w:val="00C15245"/>
    <w:rsid w:val="00C159BE"/>
    <w:rsid w:val="00C16E27"/>
    <w:rsid w:val="00C17109"/>
    <w:rsid w:val="00C176A1"/>
    <w:rsid w:val="00C17DC6"/>
    <w:rsid w:val="00C17F00"/>
    <w:rsid w:val="00C20154"/>
    <w:rsid w:val="00C21525"/>
    <w:rsid w:val="00C2169B"/>
    <w:rsid w:val="00C21EF8"/>
    <w:rsid w:val="00C22A95"/>
    <w:rsid w:val="00C22BCB"/>
    <w:rsid w:val="00C22EDD"/>
    <w:rsid w:val="00C2308E"/>
    <w:rsid w:val="00C232CE"/>
    <w:rsid w:val="00C23E83"/>
    <w:rsid w:val="00C24164"/>
    <w:rsid w:val="00C25D71"/>
    <w:rsid w:val="00C25F16"/>
    <w:rsid w:val="00C25FFB"/>
    <w:rsid w:val="00C263FC"/>
    <w:rsid w:val="00C26C4C"/>
    <w:rsid w:val="00C274C5"/>
    <w:rsid w:val="00C30602"/>
    <w:rsid w:val="00C30AAB"/>
    <w:rsid w:val="00C30D19"/>
    <w:rsid w:val="00C30E20"/>
    <w:rsid w:val="00C30F08"/>
    <w:rsid w:val="00C31CB0"/>
    <w:rsid w:val="00C32BE3"/>
    <w:rsid w:val="00C32E65"/>
    <w:rsid w:val="00C33FF9"/>
    <w:rsid w:val="00C342FE"/>
    <w:rsid w:val="00C3432D"/>
    <w:rsid w:val="00C3475B"/>
    <w:rsid w:val="00C349F1"/>
    <w:rsid w:val="00C34B10"/>
    <w:rsid w:val="00C35C75"/>
    <w:rsid w:val="00C35CEE"/>
    <w:rsid w:val="00C370F2"/>
    <w:rsid w:val="00C404C1"/>
    <w:rsid w:val="00C409AF"/>
    <w:rsid w:val="00C410F8"/>
    <w:rsid w:val="00C412D4"/>
    <w:rsid w:val="00C458E8"/>
    <w:rsid w:val="00C45CDE"/>
    <w:rsid w:val="00C51ED6"/>
    <w:rsid w:val="00C52C3E"/>
    <w:rsid w:val="00C52C59"/>
    <w:rsid w:val="00C5361B"/>
    <w:rsid w:val="00C5393F"/>
    <w:rsid w:val="00C53E4C"/>
    <w:rsid w:val="00C54058"/>
    <w:rsid w:val="00C549B6"/>
    <w:rsid w:val="00C5501C"/>
    <w:rsid w:val="00C563AA"/>
    <w:rsid w:val="00C56584"/>
    <w:rsid w:val="00C566F5"/>
    <w:rsid w:val="00C5766C"/>
    <w:rsid w:val="00C57A9D"/>
    <w:rsid w:val="00C57E51"/>
    <w:rsid w:val="00C57FBA"/>
    <w:rsid w:val="00C606B1"/>
    <w:rsid w:val="00C61173"/>
    <w:rsid w:val="00C62AEE"/>
    <w:rsid w:val="00C630F4"/>
    <w:rsid w:val="00C631DE"/>
    <w:rsid w:val="00C63732"/>
    <w:rsid w:val="00C6522B"/>
    <w:rsid w:val="00C653FA"/>
    <w:rsid w:val="00C65C16"/>
    <w:rsid w:val="00C6611B"/>
    <w:rsid w:val="00C662FB"/>
    <w:rsid w:val="00C672AB"/>
    <w:rsid w:val="00C67CAA"/>
    <w:rsid w:val="00C70280"/>
    <w:rsid w:val="00C706A4"/>
    <w:rsid w:val="00C71D89"/>
    <w:rsid w:val="00C71F28"/>
    <w:rsid w:val="00C72E16"/>
    <w:rsid w:val="00C72EC2"/>
    <w:rsid w:val="00C73EAC"/>
    <w:rsid w:val="00C743C2"/>
    <w:rsid w:val="00C75374"/>
    <w:rsid w:val="00C7587A"/>
    <w:rsid w:val="00C75F9E"/>
    <w:rsid w:val="00C76FB7"/>
    <w:rsid w:val="00C77251"/>
    <w:rsid w:val="00C776D3"/>
    <w:rsid w:val="00C82162"/>
    <w:rsid w:val="00C82314"/>
    <w:rsid w:val="00C836D0"/>
    <w:rsid w:val="00C85D81"/>
    <w:rsid w:val="00C8642F"/>
    <w:rsid w:val="00C866DC"/>
    <w:rsid w:val="00C866F2"/>
    <w:rsid w:val="00C86C54"/>
    <w:rsid w:val="00C87073"/>
    <w:rsid w:val="00C901C5"/>
    <w:rsid w:val="00C91C96"/>
    <w:rsid w:val="00C91CE1"/>
    <w:rsid w:val="00C926FD"/>
    <w:rsid w:val="00C92BD0"/>
    <w:rsid w:val="00C92CEC"/>
    <w:rsid w:val="00C953C8"/>
    <w:rsid w:val="00C95835"/>
    <w:rsid w:val="00C95B22"/>
    <w:rsid w:val="00C97593"/>
    <w:rsid w:val="00C97D44"/>
    <w:rsid w:val="00CA0A1B"/>
    <w:rsid w:val="00CA1A2E"/>
    <w:rsid w:val="00CA20A2"/>
    <w:rsid w:val="00CA20FA"/>
    <w:rsid w:val="00CA3444"/>
    <w:rsid w:val="00CA3B72"/>
    <w:rsid w:val="00CA47BF"/>
    <w:rsid w:val="00CA5338"/>
    <w:rsid w:val="00CA59AF"/>
    <w:rsid w:val="00CA71B9"/>
    <w:rsid w:val="00CB01CE"/>
    <w:rsid w:val="00CB0EAC"/>
    <w:rsid w:val="00CB0F94"/>
    <w:rsid w:val="00CB15F1"/>
    <w:rsid w:val="00CB23E4"/>
    <w:rsid w:val="00CB2576"/>
    <w:rsid w:val="00CB2B94"/>
    <w:rsid w:val="00CB2DCC"/>
    <w:rsid w:val="00CB4D73"/>
    <w:rsid w:val="00CB4DD4"/>
    <w:rsid w:val="00CB5471"/>
    <w:rsid w:val="00CB5549"/>
    <w:rsid w:val="00CB6BB8"/>
    <w:rsid w:val="00CB742C"/>
    <w:rsid w:val="00CB74FA"/>
    <w:rsid w:val="00CB7A9A"/>
    <w:rsid w:val="00CC0D61"/>
    <w:rsid w:val="00CC0F07"/>
    <w:rsid w:val="00CC1079"/>
    <w:rsid w:val="00CC1837"/>
    <w:rsid w:val="00CC3EC2"/>
    <w:rsid w:val="00CC4AF8"/>
    <w:rsid w:val="00CC4FC0"/>
    <w:rsid w:val="00CC5627"/>
    <w:rsid w:val="00CC5744"/>
    <w:rsid w:val="00CC60AC"/>
    <w:rsid w:val="00CC6234"/>
    <w:rsid w:val="00CC713A"/>
    <w:rsid w:val="00CC717A"/>
    <w:rsid w:val="00CC7885"/>
    <w:rsid w:val="00CD0993"/>
    <w:rsid w:val="00CD0A50"/>
    <w:rsid w:val="00CD1A49"/>
    <w:rsid w:val="00CD1AA8"/>
    <w:rsid w:val="00CD289E"/>
    <w:rsid w:val="00CD28CE"/>
    <w:rsid w:val="00CD35B3"/>
    <w:rsid w:val="00CD4171"/>
    <w:rsid w:val="00CD46D1"/>
    <w:rsid w:val="00CD5E3A"/>
    <w:rsid w:val="00CD607D"/>
    <w:rsid w:val="00CD680B"/>
    <w:rsid w:val="00CE066F"/>
    <w:rsid w:val="00CE0786"/>
    <w:rsid w:val="00CE1287"/>
    <w:rsid w:val="00CE14CA"/>
    <w:rsid w:val="00CE2388"/>
    <w:rsid w:val="00CE2C42"/>
    <w:rsid w:val="00CE2CFA"/>
    <w:rsid w:val="00CE3388"/>
    <w:rsid w:val="00CE3D58"/>
    <w:rsid w:val="00CE57AB"/>
    <w:rsid w:val="00CE5FFF"/>
    <w:rsid w:val="00CE7940"/>
    <w:rsid w:val="00CF0420"/>
    <w:rsid w:val="00CF0E2F"/>
    <w:rsid w:val="00CF11D8"/>
    <w:rsid w:val="00CF26BE"/>
    <w:rsid w:val="00CF274C"/>
    <w:rsid w:val="00CF33F3"/>
    <w:rsid w:val="00CF3F52"/>
    <w:rsid w:val="00CF480D"/>
    <w:rsid w:val="00CF51DA"/>
    <w:rsid w:val="00CF5593"/>
    <w:rsid w:val="00CF60A2"/>
    <w:rsid w:val="00CF6DA8"/>
    <w:rsid w:val="00CF6DBC"/>
    <w:rsid w:val="00CF7964"/>
    <w:rsid w:val="00D00508"/>
    <w:rsid w:val="00D011C2"/>
    <w:rsid w:val="00D01355"/>
    <w:rsid w:val="00D025AB"/>
    <w:rsid w:val="00D03CF9"/>
    <w:rsid w:val="00D044FD"/>
    <w:rsid w:val="00D04F60"/>
    <w:rsid w:val="00D05487"/>
    <w:rsid w:val="00D054DC"/>
    <w:rsid w:val="00D06461"/>
    <w:rsid w:val="00D06575"/>
    <w:rsid w:val="00D0710A"/>
    <w:rsid w:val="00D07F88"/>
    <w:rsid w:val="00D10C06"/>
    <w:rsid w:val="00D11DB4"/>
    <w:rsid w:val="00D14D5C"/>
    <w:rsid w:val="00D1516B"/>
    <w:rsid w:val="00D15E6C"/>
    <w:rsid w:val="00D1696B"/>
    <w:rsid w:val="00D17990"/>
    <w:rsid w:val="00D202E0"/>
    <w:rsid w:val="00D2099A"/>
    <w:rsid w:val="00D20D2C"/>
    <w:rsid w:val="00D212CA"/>
    <w:rsid w:val="00D22D6B"/>
    <w:rsid w:val="00D248BC"/>
    <w:rsid w:val="00D25DA8"/>
    <w:rsid w:val="00D26901"/>
    <w:rsid w:val="00D27763"/>
    <w:rsid w:val="00D30D64"/>
    <w:rsid w:val="00D33211"/>
    <w:rsid w:val="00D34244"/>
    <w:rsid w:val="00D34752"/>
    <w:rsid w:val="00D35720"/>
    <w:rsid w:val="00D359B7"/>
    <w:rsid w:val="00D359EE"/>
    <w:rsid w:val="00D35B8C"/>
    <w:rsid w:val="00D360D3"/>
    <w:rsid w:val="00D363D9"/>
    <w:rsid w:val="00D3667B"/>
    <w:rsid w:val="00D413DD"/>
    <w:rsid w:val="00D41BB4"/>
    <w:rsid w:val="00D42316"/>
    <w:rsid w:val="00D44AA2"/>
    <w:rsid w:val="00D44BD8"/>
    <w:rsid w:val="00D46ECD"/>
    <w:rsid w:val="00D47876"/>
    <w:rsid w:val="00D508BE"/>
    <w:rsid w:val="00D5246E"/>
    <w:rsid w:val="00D52DF0"/>
    <w:rsid w:val="00D530E3"/>
    <w:rsid w:val="00D549A0"/>
    <w:rsid w:val="00D559D1"/>
    <w:rsid w:val="00D56BE1"/>
    <w:rsid w:val="00D57409"/>
    <w:rsid w:val="00D60FC4"/>
    <w:rsid w:val="00D618DE"/>
    <w:rsid w:val="00D62362"/>
    <w:rsid w:val="00D62874"/>
    <w:rsid w:val="00D63D80"/>
    <w:rsid w:val="00D6460E"/>
    <w:rsid w:val="00D660C8"/>
    <w:rsid w:val="00D66910"/>
    <w:rsid w:val="00D673E7"/>
    <w:rsid w:val="00D67ADE"/>
    <w:rsid w:val="00D701B8"/>
    <w:rsid w:val="00D708BE"/>
    <w:rsid w:val="00D70C3F"/>
    <w:rsid w:val="00D71E2D"/>
    <w:rsid w:val="00D73B3B"/>
    <w:rsid w:val="00D73B95"/>
    <w:rsid w:val="00D74D37"/>
    <w:rsid w:val="00D75433"/>
    <w:rsid w:val="00D75447"/>
    <w:rsid w:val="00D771B3"/>
    <w:rsid w:val="00D81777"/>
    <w:rsid w:val="00D81BA8"/>
    <w:rsid w:val="00D822CC"/>
    <w:rsid w:val="00D82AC8"/>
    <w:rsid w:val="00D82B8F"/>
    <w:rsid w:val="00D82DB0"/>
    <w:rsid w:val="00D83664"/>
    <w:rsid w:val="00D83859"/>
    <w:rsid w:val="00D83A36"/>
    <w:rsid w:val="00D83E6D"/>
    <w:rsid w:val="00D844E4"/>
    <w:rsid w:val="00D846B0"/>
    <w:rsid w:val="00D846CF"/>
    <w:rsid w:val="00D85EDB"/>
    <w:rsid w:val="00D90271"/>
    <w:rsid w:val="00D9062C"/>
    <w:rsid w:val="00D90972"/>
    <w:rsid w:val="00D923B6"/>
    <w:rsid w:val="00D92951"/>
    <w:rsid w:val="00D941C9"/>
    <w:rsid w:val="00D94796"/>
    <w:rsid w:val="00D94B24"/>
    <w:rsid w:val="00D94E0F"/>
    <w:rsid w:val="00D95A21"/>
    <w:rsid w:val="00D95DE0"/>
    <w:rsid w:val="00D96FAF"/>
    <w:rsid w:val="00D9706F"/>
    <w:rsid w:val="00D974DD"/>
    <w:rsid w:val="00D9766D"/>
    <w:rsid w:val="00D97866"/>
    <w:rsid w:val="00D97BEC"/>
    <w:rsid w:val="00DA0A19"/>
    <w:rsid w:val="00DA0E1D"/>
    <w:rsid w:val="00DA2A09"/>
    <w:rsid w:val="00DA2A2B"/>
    <w:rsid w:val="00DA2A4C"/>
    <w:rsid w:val="00DA317D"/>
    <w:rsid w:val="00DA4021"/>
    <w:rsid w:val="00DA4CAD"/>
    <w:rsid w:val="00DA5045"/>
    <w:rsid w:val="00DA5308"/>
    <w:rsid w:val="00DA5F48"/>
    <w:rsid w:val="00DA615D"/>
    <w:rsid w:val="00DA6C50"/>
    <w:rsid w:val="00DA6E1D"/>
    <w:rsid w:val="00DA6E21"/>
    <w:rsid w:val="00DA7CFF"/>
    <w:rsid w:val="00DB02BC"/>
    <w:rsid w:val="00DB0852"/>
    <w:rsid w:val="00DB0922"/>
    <w:rsid w:val="00DB09E5"/>
    <w:rsid w:val="00DB0B53"/>
    <w:rsid w:val="00DB32D9"/>
    <w:rsid w:val="00DB39E7"/>
    <w:rsid w:val="00DB4266"/>
    <w:rsid w:val="00DB4B0B"/>
    <w:rsid w:val="00DB5045"/>
    <w:rsid w:val="00DB525A"/>
    <w:rsid w:val="00DB5C9E"/>
    <w:rsid w:val="00DB5E33"/>
    <w:rsid w:val="00DB68EE"/>
    <w:rsid w:val="00DB6B11"/>
    <w:rsid w:val="00DB70CB"/>
    <w:rsid w:val="00DC0323"/>
    <w:rsid w:val="00DC2A91"/>
    <w:rsid w:val="00DC2AF3"/>
    <w:rsid w:val="00DC4C4E"/>
    <w:rsid w:val="00DC5203"/>
    <w:rsid w:val="00DC694D"/>
    <w:rsid w:val="00DC6DE5"/>
    <w:rsid w:val="00DC7803"/>
    <w:rsid w:val="00DD0268"/>
    <w:rsid w:val="00DD033B"/>
    <w:rsid w:val="00DD2A18"/>
    <w:rsid w:val="00DD2AEF"/>
    <w:rsid w:val="00DD2D98"/>
    <w:rsid w:val="00DD3691"/>
    <w:rsid w:val="00DD3E2C"/>
    <w:rsid w:val="00DD4022"/>
    <w:rsid w:val="00DD4B62"/>
    <w:rsid w:val="00DD4E28"/>
    <w:rsid w:val="00DD5350"/>
    <w:rsid w:val="00DD6118"/>
    <w:rsid w:val="00DD630E"/>
    <w:rsid w:val="00DE1ACA"/>
    <w:rsid w:val="00DE2118"/>
    <w:rsid w:val="00DE2C34"/>
    <w:rsid w:val="00DE4E47"/>
    <w:rsid w:val="00DE4FF4"/>
    <w:rsid w:val="00DE5E7B"/>
    <w:rsid w:val="00DE6377"/>
    <w:rsid w:val="00DE787C"/>
    <w:rsid w:val="00DF0290"/>
    <w:rsid w:val="00DF13D0"/>
    <w:rsid w:val="00DF1567"/>
    <w:rsid w:val="00DF2024"/>
    <w:rsid w:val="00DF60B1"/>
    <w:rsid w:val="00DF6106"/>
    <w:rsid w:val="00DF653E"/>
    <w:rsid w:val="00DF65CC"/>
    <w:rsid w:val="00DF7179"/>
    <w:rsid w:val="00DF7450"/>
    <w:rsid w:val="00DF79FA"/>
    <w:rsid w:val="00DF7BED"/>
    <w:rsid w:val="00E00866"/>
    <w:rsid w:val="00E00A7C"/>
    <w:rsid w:val="00E0190C"/>
    <w:rsid w:val="00E03643"/>
    <w:rsid w:val="00E03E14"/>
    <w:rsid w:val="00E04198"/>
    <w:rsid w:val="00E04242"/>
    <w:rsid w:val="00E045D5"/>
    <w:rsid w:val="00E055A6"/>
    <w:rsid w:val="00E05AEE"/>
    <w:rsid w:val="00E0671F"/>
    <w:rsid w:val="00E06A01"/>
    <w:rsid w:val="00E07F85"/>
    <w:rsid w:val="00E10117"/>
    <w:rsid w:val="00E1020D"/>
    <w:rsid w:val="00E10BA0"/>
    <w:rsid w:val="00E10BCC"/>
    <w:rsid w:val="00E11900"/>
    <w:rsid w:val="00E11A57"/>
    <w:rsid w:val="00E1221C"/>
    <w:rsid w:val="00E124B1"/>
    <w:rsid w:val="00E13254"/>
    <w:rsid w:val="00E13761"/>
    <w:rsid w:val="00E156D0"/>
    <w:rsid w:val="00E16119"/>
    <w:rsid w:val="00E17304"/>
    <w:rsid w:val="00E178AB"/>
    <w:rsid w:val="00E17D95"/>
    <w:rsid w:val="00E17F52"/>
    <w:rsid w:val="00E215FD"/>
    <w:rsid w:val="00E2212C"/>
    <w:rsid w:val="00E221F1"/>
    <w:rsid w:val="00E2270D"/>
    <w:rsid w:val="00E23517"/>
    <w:rsid w:val="00E23D7C"/>
    <w:rsid w:val="00E23F16"/>
    <w:rsid w:val="00E23F93"/>
    <w:rsid w:val="00E243CA"/>
    <w:rsid w:val="00E26C57"/>
    <w:rsid w:val="00E279F1"/>
    <w:rsid w:val="00E27EBA"/>
    <w:rsid w:val="00E306F5"/>
    <w:rsid w:val="00E31D6F"/>
    <w:rsid w:val="00E33266"/>
    <w:rsid w:val="00E351B3"/>
    <w:rsid w:val="00E35208"/>
    <w:rsid w:val="00E355C7"/>
    <w:rsid w:val="00E35E23"/>
    <w:rsid w:val="00E36A14"/>
    <w:rsid w:val="00E36E3A"/>
    <w:rsid w:val="00E37673"/>
    <w:rsid w:val="00E37FB0"/>
    <w:rsid w:val="00E40DA1"/>
    <w:rsid w:val="00E42FC3"/>
    <w:rsid w:val="00E46B09"/>
    <w:rsid w:val="00E47394"/>
    <w:rsid w:val="00E47E4E"/>
    <w:rsid w:val="00E502F3"/>
    <w:rsid w:val="00E50758"/>
    <w:rsid w:val="00E51D31"/>
    <w:rsid w:val="00E52550"/>
    <w:rsid w:val="00E5260E"/>
    <w:rsid w:val="00E53722"/>
    <w:rsid w:val="00E5483B"/>
    <w:rsid w:val="00E54938"/>
    <w:rsid w:val="00E55232"/>
    <w:rsid w:val="00E556F4"/>
    <w:rsid w:val="00E55739"/>
    <w:rsid w:val="00E56A5B"/>
    <w:rsid w:val="00E56FD2"/>
    <w:rsid w:val="00E5726B"/>
    <w:rsid w:val="00E57530"/>
    <w:rsid w:val="00E57AFA"/>
    <w:rsid w:val="00E57F66"/>
    <w:rsid w:val="00E61013"/>
    <w:rsid w:val="00E61E18"/>
    <w:rsid w:val="00E63711"/>
    <w:rsid w:val="00E63D65"/>
    <w:rsid w:val="00E64297"/>
    <w:rsid w:val="00E64B4D"/>
    <w:rsid w:val="00E64C92"/>
    <w:rsid w:val="00E65C67"/>
    <w:rsid w:val="00E668DF"/>
    <w:rsid w:val="00E67B2E"/>
    <w:rsid w:val="00E70107"/>
    <w:rsid w:val="00E705F5"/>
    <w:rsid w:val="00E70690"/>
    <w:rsid w:val="00E71410"/>
    <w:rsid w:val="00E73AE1"/>
    <w:rsid w:val="00E74031"/>
    <w:rsid w:val="00E76689"/>
    <w:rsid w:val="00E7724B"/>
    <w:rsid w:val="00E77A4F"/>
    <w:rsid w:val="00E802C7"/>
    <w:rsid w:val="00E811F2"/>
    <w:rsid w:val="00E83FA0"/>
    <w:rsid w:val="00E84CAF"/>
    <w:rsid w:val="00E84F9E"/>
    <w:rsid w:val="00E85E96"/>
    <w:rsid w:val="00E8668E"/>
    <w:rsid w:val="00E86DC8"/>
    <w:rsid w:val="00E87C62"/>
    <w:rsid w:val="00E90C9A"/>
    <w:rsid w:val="00E921D9"/>
    <w:rsid w:val="00E92D36"/>
    <w:rsid w:val="00E9331F"/>
    <w:rsid w:val="00E93795"/>
    <w:rsid w:val="00E9402D"/>
    <w:rsid w:val="00E94554"/>
    <w:rsid w:val="00E95960"/>
    <w:rsid w:val="00E96131"/>
    <w:rsid w:val="00E97220"/>
    <w:rsid w:val="00E97736"/>
    <w:rsid w:val="00EA2A96"/>
    <w:rsid w:val="00EA61A0"/>
    <w:rsid w:val="00EB0AB8"/>
    <w:rsid w:val="00EB0AE0"/>
    <w:rsid w:val="00EB14DD"/>
    <w:rsid w:val="00EB1E82"/>
    <w:rsid w:val="00EB2261"/>
    <w:rsid w:val="00EB3860"/>
    <w:rsid w:val="00EB4072"/>
    <w:rsid w:val="00EB42AD"/>
    <w:rsid w:val="00EB42B0"/>
    <w:rsid w:val="00EB4342"/>
    <w:rsid w:val="00EB45D6"/>
    <w:rsid w:val="00EB4A32"/>
    <w:rsid w:val="00EB4DC6"/>
    <w:rsid w:val="00EB4EDD"/>
    <w:rsid w:val="00EB5DEB"/>
    <w:rsid w:val="00EB60D3"/>
    <w:rsid w:val="00EB6442"/>
    <w:rsid w:val="00EB652B"/>
    <w:rsid w:val="00EB7408"/>
    <w:rsid w:val="00EB7BDF"/>
    <w:rsid w:val="00EB7EE9"/>
    <w:rsid w:val="00EC445B"/>
    <w:rsid w:val="00EC458B"/>
    <w:rsid w:val="00EC4E07"/>
    <w:rsid w:val="00EC55F1"/>
    <w:rsid w:val="00EC5EAF"/>
    <w:rsid w:val="00EC6263"/>
    <w:rsid w:val="00EC6850"/>
    <w:rsid w:val="00EC7F2E"/>
    <w:rsid w:val="00ED0AB5"/>
    <w:rsid w:val="00ED133C"/>
    <w:rsid w:val="00ED38F0"/>
    <w:rsid w:val="00ED4390"/>
    <w:rsid w:val="00ED51B5"/>
    <w:rsid w:val="00ED5ED9"/>
    <w:rsid w:val="00ED6660"/>
    <w:rsid w:val="00ED66A4"/>
    <w:rsid w:val="00ED7389"/>
    <w:rsid w:val="00ED76F1"/>
    <w:rsid w:val="00EE076C"/>
    <w:rsid w:val="00EE0F00"/>
    <w:rsid w:val="00EE1BDD"/>
    <w:rsid w:val="00EE1C31"/>
    <w:rsid w:val="00EE2639"/>
    <w:rsid w:val="00EE2931"/>
    <w:rsid w:val="00EE2B54"/>
    <w:rsid w:val="00EE3044"/>
    <w:rsid w:val="00EE3536"/>
    <w:rsid w:val="00EE4628"/>
    <w:rsid w:val="00EE6F2B"/>
    <w:rsid w:val="00EE7157"/>
    <w:rsid w:val="00EF06DA"/>
    <w:rsid w:val="00EF07DE"/>
    <w:rsid w:val="00EF0B51"/>
    <w:rsid w:val="00EF10A3"/>
    <w:rsid w:val="00EF1AEC"/>
    <w:rsid w:val="00EF2093"/>
    <w:rsid w:val="00EF2DC2"/>
    <w:rsid w:val="00EF3A3E"/>
    <w:rsid w:val="00EF40C5"/>
    <w:rsid w:val="00EF46E0"/>
    <w:rsid w:val="00EF4C8D"/>
    <w:rsid w:val="00EF4DD0"/>
    <w:rsid w:val="00EF5C35"/>
    <w:rsid w:val="00EF60AD"/>
    <w:rsid w:val="00EF717F"/>
    <w:rsid w:val="00F00033"/>
    <w:rsid w:val="00F00273"/>
    <w:rsid w:val="00F0039F"/>
    <w:rsid w:val="00F00529"/>
    <w:rsid w:val="00F01473"/>
    <w:rsid w:val="00F014D7"/>
    <w:rsid w:val="00F04C66"/>
    <w:rsid w:val="00F04E32"/>
    <w:rsid w:val="00F051BA"/>
    <w:rsid w:val="00F0589F"/>
    <w:rsid w:val="00F05965"/>
    <w:rsid w:val="00F0600E"/>
    <w:rsid w:val="00F067AF"/>
    <w:rsid w:val="00F07D83"/>
    <w:rsid w:val="00F1015B"/>
    <w:rsid w:val="00F10207"/>
    <w:rsid w:val="00F10682"/>
    <w:rsid w:val="00F10B60"/>
    <w:rsid w:val="00F118F0"/>
    <w:rsid w:val="00F11C18"/>
    <w:rsid w:val="00F11EEE"/>
    <w:rsid w:val="00F12C87"/>
    <w:rsid w:val="00F15467"/>
    <w:rsid w:val="00F15791"/>
    <w:rsid w:val="00F15948"/>
    <w:rsid w:val="00F16460"/>
    <w:rsid w:val="00F16D0B"/>
    <w:rsid w:val="00F17285"/>
    <w:rsid w:val="00F20253"/>
    <w:rsid w:val="00F22DC0"/>
    <w:rsid w:val="00F2399F"/>
    <w:rsid w:val="00F23CAA"/>
    <w:rsid w:val="00F24596"/>
    <w:rsid w:val="00F24728"/>
    <w:rsid w:val="00F24E3D"/>
    <w:rsid w:val="00F25BC8"/>
    <w:rsid w:val="00F26123"/>
    <w:rsid w:val="00F26635"/>
    <w:rsid w:val="00F3226C"/>
    <w:rsid w:val="00F328CE"/>
    <w:rsid w:val="00F32A3D"/>
    <w:rsid w:val="00F32AD9"/>
    <w:rsid w:val="00F33EAC"/>
    <w:rsid w:val="00F374C2"/>
    <w:rsid w:val="00F400A5"/>
    <w:rsid w:val="00F40526"/>
    <w:rsid w:val="00F4178B"/>
    <w:rsid w:val="00F417BC"/>
    <w:rsid w:val="00F41BDA"/>
    <w:rsid w:val="00F42B56"/>
    <w:rsid w:val="00F42F53"/>
    <w:rsid w:val="00F430C1"/>
    <w:rsid w:val="00F43397"/>
    <w:rsid w:val="00F43690"/>
    <w:rsid w:val="00F44FD2"/>
    <w:rsid w:val="00F46C5E"/>
    <w:rsid w:val="00F4799C"/>
    <w:rsid w:val="00F508FE"/>
    <w:rsid w:val="00F518C6"/>
    <w:rsid w:val="00F52794"/>
    <w:rsid w:val="00F543B3"/>
    <w:rsid w:val="00F546AA"/>
    <w:rsid w:val="00F55955"/>
    <w:rsid w:val="00F56D09"/>
    <w:rsid w:val="00F57530"/>
    <w:rsid w:val="00F57A49"/>
    <w:rsid w:val="00F607BD"/>
    <w:rsid w:val="00F61BE4"/>
    <w:rsid w:val="00F61CB5"/>
    <w:rsid w:val="00F61F46"/>
    <w:rsid w:val="00F6411D"/>
    <w:rsid w:val="00F65108"/>
    <w:rsid w:val="00F6696D"/>
    <w:rsid w:val="00F672BB"/>
    <w:rsid w:val="00F672CB"/>
    <w:rsid w:val="00F67C5A"/>
    <w:rsid w:val="00F709C2"/>
    <w:rsid w:val="00F70AAC"/>
    <w:rsid w:val="00F71651"/>
    <w:rsid w:val="00F718C9"/>
    <w:rsid w:val="00F7194C"/>
    <w:rsid w:val="00F71FAD"/>
    <w:rsid w:val="00F7299B"/>
    <w:rsid w:val="00F731B7"/>
    <w:rsid w:val="00F732E8"/>
    <w:rsid w:val="00F75AF6"/>
    <w:rsid w:val="00F75E51"/>
    <w:rsid w:val="00F7637F"/>
    <w:rsid w:val="00F7752A"/>
    <w:rsid w:val="00F77B0D"/>
    <w:rsid w:val="00F77B78"/>
    <w:rsid w:val="00F77CD5"/>
    <w:rsid w:val="00F801F1"/>
    <w:rsid w:val="00F802A6"/>
    <w:rsid w:val="00F80B68"/>
    <w:rsid w:val="00F80FAB"/>
    <w:rsid w:val="00F820E8"/>
    <w:rsid w:val="00F821BD"/>
    <w:rsid w:val="00F82294"/>
    <w:rsid w:val="00F82676"/>
    <w:rsid w:val="00F8307C"/>
    <w:rsid w:val="00F8358E"/>
    <w:rsid w:val="00F83736"/>
    <w:rsid w:val="00F859FD"/>
    <w:rsid w:val="00F85CBE"/>
    <w:rsid w:val="00F86794"/>
    <w:rsid w:val="00F873E1"/>
    <w:rsid w:val="00F8759C"/>
    <w:rsid w:val="00F90208"/>
    <w:rsid w:val="00F9028B"/>
    <w:rsid w:val="00F9044F"/>
    <w:rsid w:val="00F90464"/>
    <w:rsid w:val="00F90D85"/>
    <w:rsid w:val="00F90E48"/>
    <w:rsid w:val="00F9148E"/>
    <w:rsid w:val="00F92497"/>
    <w:rsid w:val="00F930BC"/>
    <w:rsid w:val="00F93611"/>
    <w:rsid w:val="00F936B4"/>
    <w:rsid w:val="00F93955"/>
    <w:rsid w:val="00F94AE5"/>
    <w:rsid w:val="00F95835"/>
    <w:rsid w:val="00F96552"/>
    <w:rsid w:val="00F96AB2"/>
    <w:rsid w:val="00F96DC4"/>
    <w:rsid w:val="00F96F0E"/>
    <w:rsid w:val="00FA00C1"/>
    <w:rsid w:val="00FA2295"/>
    <w:rsid w:val="00FA2C76"/>
    <w:rsid w:val="00FA2C88"/>
    <w:rsid w:val="00FA2CC9"/>
    <w:rsid w:val="00FA3663"/>
    <w:rsid w:val="00FA3C53"/>
    <w:rsid w:val="00FA41E7"/>
    <w:rsid w:val="00FA4A02"/>
    <w:rsid w:val="00FA577A"/>
    <w:rsid w:val="00FA6E78"/>
    <w:rsid w:val="00FA70CC"/>
    <w:rsid w:val="00FA73EF"/>
    <w:rsid w:val="00FA7696"/>
    <w:rsid w:val="00FA77E0"/>
    <w:rsid w:val="00FB01F7"/>
    <w:rsid w:val="00FB1109"/>
    <w:rsid w:val="00FB3A6E"/>
    <w:rsid w:val="00FB3C89"/>
    <w:rsid w:val="00FB51D7"/>
    <w:rsid w:val="00FB554F"/>
    <w:rsid w:val="00FB624D"/>
    <w:rsid w:val="00FB78AC"/>
    <w:rsid w:val="00FB7B59"/>
    <w:rsid w:val="00FC0A64"/>
    <w:rsid w:val="00FC0A72"/>
    <w:rsid w:val="00FC0FDA"/>
    <w:rsid w:val="00FC1649"/>
    <w:rsid w:val="00FC1989"/>
    <w:rsid w:val="00FC2363"/>
    <w:rsid w:val="00FC34BD"/>
    <w:rsid w:val="00FC39B2"/>
    <w:rsid w:val="00FC3BE1"/>
    <w:rsid w:val="00FC4F99"/>
    <w:rsid w:val="00FC6046"/>
    <w:rsid w:val="00FC624B"/>
    <w:rsid w:val="00FC6329"/>
    <w:rsid w:val="00FC6782"/>
    <w:rsid w:val="00FC77D5"/>
    <w:rsid w:val="00FD0505"/>
    <w:rsid w:val="00FD1A14"/>
    <w:rsid w:val="00FD1CBF"/>
    <w:rsid w:val="00FD2088"/>
    <w:rsid w:val="00FD2727"/>
    <w:rsid w:val="00FD2D79"/>
    <w:rsid w:val="00FD3BAC"/>
    <w:rsid w:val="00FD3E56"/>
    <w:rsid w:val="00FD436E"/>
    <w:rsid w:val="00FD4D25"/>
    <w:rsid w:val="00FD4FA9"/>
    <w:rsid w:val="00FD5F45"/>
    <w:rsid w:val="00FD68AE"/>
    <w:rsid w:val="00FD715A"/>
    <w:rsid w:val="00FD745E"/>
    <w:rsid w:val="00FD7E70"/>
    <w:rsid w:val="00FE0C3D"/>
    <w:rsid w:val="00FE0E3A"/>
    <w:rsid w:val="00FE380A"/>
    <w:rsid w:val="00FE3BF6"/>
    <w:rsid w:val="00FE43D0"/>
    <w:rsid w:val="00FE4489"/>
    <w:rsid w:val="00FE4F8A"/>
    <w:rsid w:val="00FE59EA"/>
    <w:rsid w:val="00FE6736"/>
    <w:rsid w:val="00FE6739"/>
    <w:rsid w:val="00FE6ED8"/>
    <w:rsid w:val="00FE7009"/>
    <w:rsid w:val="00FF07D3"/>
    <w:rsid w:val="00FF087D"/>
    <w:rsid w:val="00FF0A1C"/>
    <w:rsid w:val="00FF1C3D"/>
    <w:rsid w:val="00FF21DC"/>
    <w:rsid w:val="00FF256F"/>
    <w:rsid w:val="00FF2F31"/>
    <w:rsid w:val="00FF3574"/>
    <w:rsid w:val="00FF58BA"/>
    <w:rsid w:val="00FF61FB"/>
    <w:rsid w:val="00FF67B8"/>
    <w:rsid w:val="00FF6ABF"/>
    <w:rsid w:val="00FF6EE1"/>
    <w:rsid w:val="00FF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AB40A"/>
  <w15:docId w15:val="{AEAF38C4-12C7-41AB-A299-DEEAC47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94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0B"/>
    <w:pPr>
      <w:ind w:left="720"/>
      <w:contextualSpacing/>
    </w:pPr>
  </w:style>
  <w:style w:type="paragraph" w:styleId="Caption">
    <w:name w:val="caption"/>
    <w:aliases w:val="Table Caption"/>
    <w:basedOn w:val="Normal"/>
    <w:next w:val="Normal"/>
    <w:link w:val="CaptionChar"/>
    <w:uiPriority w:val="35"/>
    <w:unhideWhenUsed/>
    <w:qFormat/>
    <w:rsid w:val="00CC1837"/>
    <w:pPr>
      <w:spacing w:after="120" w:line="240" w:lineRule="auto"/>
    </w:pPr>
    <w:rPr>
      <w:rFonts w:ascii="Candara" w:eastAsia="Calibri" w:hAnsi="Candara" w:cs="Times New Roman"/>
      <w:b/>
      <w:bCs/>
      <w:color w:val="000000" w:themeColor="text1"/>
      <w:sz w:val="18"/>
      <w:szCs w:val="18"/>
    </w:rPr>
  </w:style>
  <w:style w:type="character" w:customStyle="1" w:styleId="CaptionChar">
    <w:name w:val="Caption Char"/>
    <w:aliases w:val="Table Caption Char"/>
    <w:basedOn w:val="DefaultParagraphFont"/>
    <w:link w:val="Caption"/>
    <w:uiPriority w:val="35"/>
    <w:rsid w:val="00CC1837"/>
    <w:rPr>
      <w:rFonts w:ascii="Candara" w:eastAsia="Calibri" w:hAnsi="Candara" w:cs="Times New Roman"/>
      <w:b/>
      <w:bCs/>
      <w:color w:val="000000" w:themeColor="text1"/>
      <w:sz w:val="18"/>
      <w:szCs w:val="18"/>
    </w:rPr>
  </w:style>
  <w:style w:type="table" w:styleId="TableGrid">
    <w:name w:val="Table Grid"/>
    <w:basedOn w:val="TableNormal"/>
    <w:uiPriority w:val="59"/>
    <w:rsid w:val="001667F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10EB3"/>
    <w:rPr>
      <w:sz w:val="16"/>
      <w:szCs w:val="16"/>
    </w:rPr>
  </w:style>
  <w:style w:type="paragraph" w:styleId="CommentText">
    <w:name w:val="annotation text"/>
    <w:basedOn w:val="Normal"/>
    <w:link w:val="CommentTextChar"/>
    <w:uiPriority w:val="99"/>
    <w:unhideWhenUsed/>
    <w:rsid w:val="00110EB3"/>
    <w:pPr>
      <w:spacing w:after="120" w:line="240" w:lineRule="auto"/>
    </w:pPr>
    <w:rPr>
      <w:rFonts w:ascii="Candara" w:eastAsia="Calibri" w:hAnsi="Candara" w:cs="Times New Roman"/>
      <w:sz w:val="20"/>
      <w:szCs w:val="20"/>
    </w:rPr>
  </w:style>
  <w:style w:type="character" w:customStyle="1" w:styleId="CommentTextChar">
    <w:name w:val="Comment Text Char"/>
    <w:basedOn w:val="DefaultParagraphFont"/>
    <w:link w:val="CommentText"/>
    <w:uiPriority w:val="99"/>
    <w:rsid w:val="00110EB3"/>
    <w:rPr>
      <w:rFonts w:ascii="Candara" w:eastAsia="Calibri" w:hAnsi="Candara" w:cs="Times New Roman"/>
      <w:sz w:val="20"/>
      <w:szCs w:val="20"/>
    </w:rPr>
  </w:style>
  <w:style w:type="paragraph" w:styleId="BalloonText">
    <w:name w:val="Balloon Text"/>
    <w:basedOn w:val="Normal"/>
    <w:link w:val="BalloonTextChar"/>
    <w:uiPriority w:val="99"/>
    <w:semiHidden/>
    <w:unhideWhenUsed/>
    <w:rsid w:val="0011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B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23AB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23AB8"/>
    <w:rPr>
      <w:rFonts w:ascii="Candara" w:eastAsia="Calibri" w:hAnsi="Candara" w:cs="Times New Roman"/>
      <w:b/>
      <w:bCs/>
      <w:sz w:val="20"/>
      <w:szCs w:val="20"/>
    </w:rPr>
  </w:style>
  <w:style w:type="character" w:styleId="Hyperlink">
    <w:name w:val="Hyperlink"/>
    <w:basedOn w:val="DefaultParagraphFont"/>
    <w:uiPriority w:val="99"/>
    <w:unhideWhenUsed/>
    <w:rsid w:val="00E84F9E"/>
    <w:rPr>
      <w:color w:val="0000FF" w:themeColor="hyperlink"/>
      <w:u w:val="single"/>
    </w:rPr>
  </w:style>
  <w:style w:type="paragraph" w:customStyle="1" w:styleId="FigureCaption">
    <w:name w:val="Figure Caption"/>
    <w:basedOn w:val="Caption"/>
    <w:qFormat/>
    <w:rsid w:val="00244009"/>
    <w:pPr>
      <w:spacing w:after="0"/>
    </w:pPr>
    <w:rPr>
      <w:rFonts w:eastAsiaTheme="minorEastAsia" w:cstheme="minorBidi"/>
      <w:sz w:val="20"/>
    </w:rPr>
  </w:style>
  <w:style w:type="paragraph" w:styleId="Revision">
    <w:name w:val="Revision"/>
    <w:hidden/>
    <w:uiPriority w:val="99"/>
    <w:semiHidden/>
    <w:rsid w:val="004E3CF0"/>
    <w:pPr>
      <w:spacing w:after="0" w:line="240" w:lineRule="auto"/>
    </w:pPr>
  </w:style>
  <w:style w:type="character" w:customStyle="1" w:styleId="Heading1Char">
    <w:name w:val="Heading 1 Char"/>
    <w:basedOn w:val="DefaultParagraphFont"/>
    <w:link w:val="Heading1"/>
    <w:uiPriority w:val="9"/>
    <w:rsid w:val="00F1594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15948"/>
  </w:style>
  <w:style w:type="table" w:styleId="MediumList1">
    <w:name w:val="Medium List 1"/>
    <w:basedOn w:val="TableNormal"/>
    <w:uiPriority w:val="65"/>
    <w:rsid w:val="005D59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semiHidden/>
    <w:unhideWhenUsed/>
    <w:rsid w:val="00591D7A"/>
    <w:rPr>
      <w:color w:val="800080" w:themeColor="followedHyperlink"/>
      <w:u w:val="single"/>
    </w:rPr>
  </w:style>
  <w:style w:type="character" w:customStyle="1" w:styleId="citation-abbreviation">
    <w:name w:val="citation-abbreviation"/>
    <w:basedOn w:val="DefaultParagraphFont"/>
    <w:rsid w:val="00EB0AB8"/>
  </w:style>
  <w:style w:type="character" w:customStyle="1" w:styleId="citation-publication-date">
    <w:name w:val="citation-publication-date"/>
    <w:basedOn w:val="DefaultParagraphFont"/>
    <w:rsid w:val="00EB0AB8"/>
  </w:style>
  <w:style w:type="character" w:customStyle="1" w:styleId="citation-volume">
    <w:name w:val="citation-volume"/>
    <w:basedOn w:val="DefaultParagraphFont"/>
    <w:rsid w:val="00EB0AB8"/>
  </w:style>
  <w:style w:type="character" w:customStyle="1" w:styleId="citation-issue">
    <w:name w:val="citation-issue"/>
    <w:basedOn w:val="DefaultParagraphFont"/>
    <w:rsid w:val="00EB0AB8"/>
  </w:style>
  <w:style w:type="character" w:customStyle="1" w:styleId="citation-flpages">
    <w:name w:val="citation-flpages"/>
    <w:basedOn w:val="DefaultParagraphFont"/>
    <w:rsid w:val="00EB0AB8"/>
  </w:style>
  <w:style w:type="character" w:styleId="LineNumber">
    <w:name w:val="line number"/>
    <w:basedOn w:val="DefaultParagraphFont"/>
    <w:uiPriority w:val="99"/>
    <w:semiHidden/>
    <w:unhideWhenUsed/>
    <w:rsid w:val="007D3603"/>
  </w:style>
  <w:style w:type="paragraph" w:styleId="Header">
    <w:name w:val="header"/>
    <w:basedOn w:val="Normal"/>
    <w:link w:val="HeaderChar"/>
    <w:uiPriority w:val="99"/>
    <w:unhideWhenUsed/>
    <w:rsid w:val="007175E4"/>
    <w:pPr>
      <w:tabs>
        <w:tab w:val="center" w:pos="4680"/>
        <w:tab w:val="right" w:pos="9360"/>
      </w:tabs>
      <w:spacing w:beforeAutospacing="1" w:after="0" w:afterAutospacing="1" w:line="240" w:lineRule="auto"/>
    </w:pPr>
  </w:style>
  <w:style w:type="character" w:customStyle="1" w:styleId="HeaderChar">
    <w:name w:val="Header Char"/>
    <w:basedOn w:val="DefaultParagraphFont"/>
    <w:link w:val="Header"/>
    <w:uiPriority w:val="99"/>
    <w:rsid w:val="007175E4"/>
  </w:style>
  <w:style w:type="paragraph" w:styleId="Footer">
    <w:name w:val="footer"/>
    <w:basedOn w:val="Normal"/>
    <w:link w:val="FooterChar"/>
    <w:uiPriority w:val="99"/>
    <w:unhideWhenUsed/>
    <w:rsid w:val="007175E4"/>
    <w:pPr>
      <w:tabs>
        <w:tab w:val="center" w:pos="4680"/>
        <w:tab w:val="right" w:pos="9360"/>
      </w:tabs>
      <w:spacing w:beforeAutospacing="1" w:after="0" w:afterAutospacing="1" w:line="240" w:lineRule="auto"/>
    </w:pPr>
  </w:style>
  <w:style w:type="character" w:customStyle="1" w:styleId="FooterChar">
    <w:name w:val="Footer Char"/>
    <w:basedOn w:val="DefaultParagraphFont"/>
    <w:link w:val="Footer"/>
    <w:uiPriority w:val="99"/>
    <w:rsid w:val="007175E4"/>
  </w:style>
  <w:style w:type="paragraph" w:customStyle="1" w:styleId="Variable">
    <w:name w:val="Variable"/>
    <w:basedOn w:val="Normal"/>
    <w:qFormat/>
    <w:rsid w:val="007175E4"/>
    <w:pPr>
      <w:spacing w:before="100" w:beforeAutospacing="1" w:after="100" w:afterAutospacing="1" w:line="240" w:lineRule="auto"/>
    </w:pPr>
    <w:rPr>
      <w:color w:val="7F7F7F" w:themeColor="text1" w:themeTint="80"/>
      <w:sz w:val="18"/>
    </w:rPr>
  </w:style>
  <w:style w:type="paragraph" w:styleId="PlainText">
    <w:name w:val="Plain Text"/>
    <w:basedOn w:val="Normal"/>
    <w:link w:val="PlainTextChar"/>
    <w:uiPriority w:val="99"/>
    <w:semiHidden/>
    <w:unhideWhenUsed/>
    <w:rsid w:val="00F837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373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8867">
      <w:bodyDiv w:val="1"/>
      <w:marLeft w:val="0"/>
      <w:marRight w:val="0"/>
      <w:marTop w:val="0"/>
      <w:marBottom w:val="0"/>
      <w:divBdr>
        <w:top w:val="none" w:sz="0" w:space="0" w:color="auto"/>
        <w:left w:val="none" w:sz="0" w:space="0" w:color="auto"/>
        <w:bottom w:val="none" w:sz="0" w:space="0" w:color="auto"/>
        <w:right w:val="none" w:sz="0" w:space="0" w:color="auto"/>
      </w:divBdr>
    </w:div>
    <w:div w:id="285428022">
      <w:bodyDiv w:val="1"/>
      <w:marLeft w:val="0"/>
      <w:marRight w:val="0"/>
      <w:marTop w:val="0"/>
      <w:marBottom w:val="0"/>
      <w:divBdr>
        <w:top w:val="none" w:sz="0" w:space="0" w:color="auto"/>
        <w:left w:val="none" w:sz="0" w:space="0" w:color="auto"/>
        <w:bottom w:val="none" w:sz="0" w:space="0" w:color="auto"/>
        <w:right w:val="none" w:sz="0" w:space="0" w:color="auto"/>
      </w:divBdr>
      <w:divsChild>
        <w:div w:id="189488466">
          <w:marLeft w:val="0"/>
          <w:marRight w:val="0"/>
          <w:marTop w:val="0"/>
          <w:marBottom w:val="0"/>
          <w:divBdr>
            <w:top w:val="none" w:sz="0" w:space="0" w:color="auto"/>
            <w:left w:val="none" w:sz="0" w:space="0" w:color="auto"/>
            <w:bottom w:val="none" w:sz="0" w:space="0" w:color="auto"/>
            <w:right w:val="none" w:sz="0" w:space="0" w:color="auto"/>
          </w:divBdr>
        </w:div>
        <w:div w:id="389690245">
          <w:marLeft w:val="0"/>
          <w:marRight w:val="0"/>
          <w:marTop w:val="0"/>
          <w:marBottom w:val="0"/>
          <w:divBdr>
            <w:top w:val="none" w:sz="0" w:space="0" w:color="auto"/>
            <w:left w:val="none" w:sz="0" w:space="0" w:color="auto"/>
            <w:bottom w:val="none" w:sz="0" w:space="0" w:color="auto"/>
            <w:right w:val="none" w:sz="0" w:space="0" w:color="auto"/>
          </w:divBdr>
        </w:div>
        <w:div w:id="871847133">
          <w:marLeft w:val="0"/>
          <w:marRight w:val="0"/>
          <w:marTop w:val="0"/>
          <w:marBottom w:val="0"/>
          <w:divBdr>
            <w:top w:val="none" w:sz="0" w:space="0" w:color="auto"/>
            <w:left w:val="none" w:sz="0" w:space="0" w:color="auto"/>
            <w:bottom w:val="none" w:sz="0" w:space="0" w:color="auto"/>
            <w:right w:val="none" w:sz="0" w:space="0" w:color="auto"/>
          </w:divBdr>
        </w:div>
        <w:div w:id="1436945216">
          <w:marLeft w:val="0"/>
          <w:marRight w:val="0"/>
          <w:marTop w:val="0"/>
          <w:marBottom w:val="0"/>
          <w:divBdr>
            <w:top w:val="none" w:sz="0" w:space="0" w:color="auto"/>
            <w:left w:val="none" w:sz="0" w:space="0" w:color="auto"/>
            <w:bottom w:val="none" w:sz="0" w:space="0" w:color="auto"/>
            <w:right w:val="none" w:sz="0" w:space="0" w:color="auto"/>
          </w:divBdr>
        </w:div>
        <w:div w:id="1826046374">
          <w:marLeft w:val="0"/>
          <w:marRight w:val="0"/>
          <w:marTop w:val="0"/>
          <w:marBottom w:val="0"/>
          <w:divBdr>
            <w:top w:val="none" w:sz="0" w:space="0" w:color="auto"/>
            <w:left w:val="none" w:sz="0" w:space="0" w:color="auto"/>
            <w:bottom w:val="none" w:sz="0" w:space="0" w:color="auto"/>
            <w:right w:val="none" w:sz="0" w:space="0" w:color="auto"/>
          </w:divBdr>
        </w:div>
      </w:divsChild>
    </w:div>
    <w:div w:id="355497830">
      <w:bodyDiv w:val="1"/>
      <w:marLeft w:val="0"/>
      <w:marRight w:val="0"/>
      <w:marTop w:val="0"/>
      <w:marBottom w:val="0"/>
      <w:divBdr>
        <w:top w:val="none" w:sz="0" w:space="0" w:color="auto"/>
        <w:left w:val="none" w:sz="0" w:space="0" w:color="auto"/>
        <w:bottom w:val="none" w:sz="0" w:space="0" w:color="auto"/>
        <w:right w:val="none" w:sz="0" w:space="0" w:color="auto"/>
      </w:divBdr>
      <w:divsChild>
        <w:div w:id="1339847238">
          <w:marLeft w:val="0"/>
          <w:marRight w:val="0"/>
          <w:marTop w:val="0"/>
          <w:marBottom w:val="0"/>
          <w:divBdr>
            <w:top w:val="none" w:sz="0" w:space="0" w:color="auto"/>
            <w:left w:val="none" w:sz="0" w:space="0" w:color="auto"/>
            <w:bottom w:val="none" w:sz="0" w:space="0" w:color="auto"/>
            <w:right w:val="none" w:sz="0" w:space="0" w:color="auto"/>
          </w:divBdr>
        </w:div>
        <w:div w:id="1372265907">
          <w:marLeft w:val="0"/>
          <w:marRight w:val="0"/>
          <w:marTop w:val="0"/>
          <w:marBottom w:val="0"/>
          <w:divBdr>
            <w:top w:val="none" w:sz="0" w:space="0" w:color="auto"/>
            <w:left w:val="none" w:sz="0" w:space="0" w:color="auto"/>
            <w:bottom w:val="none" w:sz="0" w:space="0" w:color="auto"/>
            <w:right w:val="none" w:sz="0" w:space="0" w:color="auto"/>
          </w:divBdr>
        </w:div>
        <w:div w:id="1708139331">
          <w:marLeft w:val="0"/>
          <w:marRight w:val="0"/>
          <w:marTop w:val="0"/>
          <w:marBottom w:val="0"/>
          <w:divBdr>
            <w:top w:val="none" w:sz="0" w:space="0" w:color="auto"/>
            <w:left w:val="none" w:sz="0" w:space="0" w:color="auto"/>
            <w:bottom w:val="none" w:sz="0" w:space="0" w:color="auto"/>
            <w:right w:val="none" w:sz="0" w:space="0" w:color="auto"/>
          </w:divBdr>
        </w:div>
      </w:divsChild>
    </w:div>
    <w:div w:id="594678710">
      <w:bodyDiv w:val="1"/>
      <w:marLeft w:val="0"/>
      <w:marRight w:val="0"/>
      <w:marTop w:val="0"/>
      <w:marBottom w:val="0"/>
      <w:divBdr>
        <w:top w:val="none" w:sz="0" w:space="0" w:color="auto"/>
        <w:left w:val="none" w:sz="0" w:space="0" w:color="auto"/>
        <w:bottom w:val="none" w:sz="0" w:space="0" w:color="auto"/>
        <w:right w:val="none" w:sz="0" w:space="0" w:color="auto"/>
      </w:divBdr>
    </w:div>
    <w:div w:id="683943376">
      <w:bodyDiv w:val="1"/>
      <w:marLeft w:val="0"/>
      <w:marRight w:val="0"/>
      <w:marTop w:val="0"/>
      <w:marBottom w:val="0"/>
      <w:divBdr>
        <w:top w:val="none" w:sz="0" w:space="0" w:color="auto"/>
        <w:left w:val="none" w:sz="0" w:space="0" w:color="auto"/>
        <w:bottom w:val="none" w:sz="0" w:space="0" w:color="auto"/>
        <w:right w:val="none" w:sz="0" w:space="0" w:color="auto"/>
      </w:divBdr>
    </w:div>
    <w:div w:id="765420971">
      <w:bodyDiv w:val="1"/>
      <w:marLeft w:val="0"/>
      <w:marRight w:val="0"/>
      <w:marTop w:val="0"/>
      <w:marBottom w:val="0"/>
      <w:divBdr>
        <w:top w:val="none" w:sz="0" w:space="0" w:color="auto"/>
        <w:left w:val="none" w:sz="0" w:space="0" w:color="auto"/>
        <w:bottom w:val="none" w:sz="0" w:space="0" w:color="auto"/>
        <w:right w:val="none" w:sz="0" w:space="0" w:color="auto"/>
      </w:divBdr>
      <w:divsChild>
        <w:div w:id="141241088">
          <w:marLeft w:val="0"/>
          <w:marRight w:val="0"/>
          <w:marTop w:val="0"/>
          <w:marBottom w:val="0"/>
          <w:divBdr>
            <w:top w:val="none" w:sz="0" w:space="0" w:color="auto"/>
            <w:left w:val="none" w:sz="0" w:space="0" w:color="auto"/>
            <w:bottom w:val="none" w:sz="0" w:space="0" w:color="auto"/>
            <w:right w:val="none" w:sz="0" w:space="0" w:color="auto"/>
          </w:divBdr>
        </w:div>
        <w:div w:id="234558717">
          <w:marLeft w:val="0"/>
          <w:marRight w:val="0"/>
          <w:marTop w:val="0"/>
          <w:marBottom w:val="0"/>
          <w:divBdr>
            <w:top w:val="none" w:sz="0" w:space="0" w:color="auto"/>
            <w:left w:val="none" w:sz="0" w:space="0" w:color="auto"/>
            <w:bottom w:val="none" w:sz="0" w:space="0" w:color="auto"/>
            <w:right w:val="none" w:sz="0" w:space="0" w:color="auto"/>
          </w:divBdr>
        </w:div>
        <w:div w:id="910504795">
          <w:marLeft w:val="0"/>
          <w:marRight w:val="0"/>
          <w:marTop w:val="0"/>
          <w:marBottom w:val="0"/>
          <w:divBdr>
            <w:top w:val="none" w:sz="0" w:space="0" w:color="auto"/>
            <w:left w:val="none" w:sz="0" w:space="0" w:color="auto"/>
            <w:bottom w:val="none" w:sz="0" w:space="0" w:color="auto"/>
            <w:right w:val="none" w:sz="0" w:space="0" w:color="auto"/>
          </w:divBdr>
        </w:div>
        <w:div w:id="1185241504">
          <w:marLeft w:val="0"/>
          <w:marRight w:val="0"/>
          <w:marTop w:val="0"/>
          <w:marBottom w:val="0"/>
          <w:divBdr>
            <w:top w:val="none" w:sz="0" w:space="0" w:color="auto"/>
            <w:left w:val="none" w:sz="0" w:space="0" w:color="auto"/>
            <w:bottom w:val="none" w:sz="0" w:space="0" w:color="auto"/>
            <w:right w:val="none" w:sz="0" w:space="0" w:color="auto"/>
          </w:divBdr>
        </w:div>
        <w:div w:id="1720669770">
          <w:marLeft w:val="0"/>
          <w:marRight w:val="0"/>
          <w:marTop w:val="0"/>
          <w:marBottom w:val="0"/>
          <w:divBdr>
            <w:top w:val="none" w:sz="0" w:space="0" w:color="auto"/>
            <w:left w:val="none" w:sz="0" w:space="0" w:color="auto"/>
            <w:bottom w:val="none" w:sz="0" w:space="0" w:color="auto"/>
            <w:right w:val="none" w:sz="0" w:space="0" w:color="auto"/>
          </w:divBdr>
        </w:div>
        <w:div w:id="1880043065">
          <w:marLeft w:val="0"/>
          <w:marRight w:val="0"/>
          <w:marTop w:val="0"/>
          <w:marBottom w:val="0"/>
          <w:divBdr>
            <w:top w:val="none" w:sz="0" w:space="0" w:color="auto"/>
            <w:left w:val="none" w:sz="0" w:space="0" w:color="auto"/>
            <w:bottom w:val="none" w:sz="0" w:space="0" w:color="auto"/>
            <w:right w:val="none" w:sz="0" w:space="0" w:color="auto"/>
          </w:divBdr>
        </w:div>
      </w:divsChild>
    </w:div>
    <w:div w:id="901405797">
      <w:bodyDiv w:val="1"/>
      <w:marLeft w:val="0"/>
      <w:marRight w:val="0"/>
      <w:marTop w:val="0"/>
      <w:marBottom w:val="0"/>
      <w:divBdr>
        <w:top w:val="none" w:sz="0" w:space="0" w:color="auto"/>
        <w:left w:val="none" w:sz="0" w:space="0" w:color="auto"/>
        <w:bottom w:val="none" w:sz="0" w:space="0" w:color="auto"/>
        <w:right w:val="none" w:sz="0" w:space="0" w:color="auto"/>
      </w:divBdr>
      <w:divsChild>
        <w:div w:id="37751380">
          <w:marLeft w:val="0"/>
          <w:marRight w:val="0"/>
          <w:marTop w:val="0"/>
          <w:marBottom w:val="0"/>
          <w:divBdr>
            <w:top w:val="none" w:sz="0" w:space="0" w:color="auto"/>
            <w:left w:val="none" w:sz="0" w:space="0" w:color="auto"/>
            <w:bottom w:val="none" w:sz="0" w:space="0" w:color="auto"/>
            <w:right w:val="none" w:sz="0" w:space="0" w:color="auto"/>
          </w:divBdr>
        </w:div>
        <w:div w:id="563490105">
          <w:marLeft w:val="0"/>
          <w:marRight w:val="0"/>
          <w:marTop w:val="0"/>
          <w:marBottom w:val="0"/>
          <w:divBdr>
            <w:top w:val="none" w:sz="0" w:space="0" w:color="auto"/>
            <w:left w:val="none" w:sz="0" w:space="0" w:color="auto"/>
            <w:bottom w:val="none" w:sz="0" w:space="0" w:color="auto"/>
            <w:right w:val="none" w:sz="0" w:space="0" w:color="auto"/>
          </w:divBdr>
        </w:div>
        <w:div w:id="1495805609">
          <w:marLeft w:val="0"/>
          <w:marRight w:val="0"/>
          <w:marTop w:val="0"/>
          <w:marBottom w:val="0"/>
          <w:divBdr>
            <w:top w:val="none" w:sz="0" w:space="0" w:color="auto"/>
            <w:left w:val="none" w:sz="0" w:space="0" w:color="auto"/>
            <w:bottom w:val="none" w:sz="0" w:space="0" w:color="auto"/>
            <w:right w:val="none" w:sz="0" w:space="0" w:color="auto"/>
          </w:divBdr>
        </w:div>
      </w:divsChild>
    </w:div>
    <w:div w:id="943924297">
      <w:bodyDiv w:val="1"/>
      <w:marLeft w:val="0"/>
      <w:marRight w:val="0"/>
      <w:marTop w:val="0"/>
      <w:marBottom w:val="0"/>
      <w:divBdr>
        <w:top w:val="none" w:sz="0" w:space="0" w:color="auto"/>
        <w:left w:val="none" w:sz="0" w:space="0" w:color="auto"/>
        <w:bottom w:val="none" w:sz="0" w:space="0" w:color="auto"/>
        <w:right w:val="none" w:sz="0" w:space="0" w:color="auto"/>
      </w:divBdr>
    </w:div>
    <w:div w:id="12233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fish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artram@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Gha121</b:Tag>
    <b:SourceType>Report</b:SourceType>
    <b:Guid>{04C58841-26EF-7243-9C6E-BBD090FF71AA}</b:Guid>
    <b:Author>
      <b:Author>
        <b:Corporate>Ghana Statistical Service</b:Corporate>
      </b:Author>
    </b:Author>
    <b:Title>2010 Population &amp; Housing Census- Summary Report of Final Results</b:Title>
    <b:Year>2012</b:Year>
    <b:RefOrder>5</b:RefOrder>
  </b:Source>
  <b:Source>
    <b:Tag>Abd08</b:Tag>
    <b:SourceType>JournalArticle</b:SourceType>
    <b:Guid>{6E0DE958-6F3A-FD45-8637-2BC492FCBCE2}</b:Guid>
    <b:Title>Quality of Bottled Water Brands in Egypt, Part II: Biological Water Examination</b:Title>
    <b:Year>2008</b:Year>
    <b:Pages>467-486</b:Pages>
    <b:Author>
      <b:Author>
        <b:NameList>
          <b:Person>
            <b:Last>Abd El-Salam</b:Last>
            <b:First>M.M.M.</b:First>
          </b:Person>
          <b:Person>
            <b:Last>El-Ghitany</b:Last>
            <b:First>E.M.A.</b:First>
          </b:Person>
          <b:Person>
            <b:Last>Kassem</b:Last>
            <b:First>M.M.M.</b:First>
          </b:Person>
        </b:NameList>
      </b:Author>
    </b:Author>
    <b:JournalName>J. Egypt Public Health Assoc </b:JournalName>
    <b:Volume>83</b:Volume>
    <b:Issue>5 &amp; 6</b:Issue>
    <b:RefOrder>16</b:RefOrder>
  </b:Source>
  <b:Source>
    <b:Tag>Aja09</b:Tag>
    <b:SourceType>JournalArticle</b:SourceType>
    <b:Guid>{F3FADB3F-0801-2C47-BD74-A12A5293AA9F}</b:Guid>
    <b:Author>
      <b:Author>
        <b:NameList>
          <b:Person>
            <b:Last>Ajayi</b:Last>
            <b:First>O.S.</b:First>
          </b:Person>
          <b:Person>
            <b:Last>Adesida</b:Last>
            <b:First>G.</b:First>
          </b:Person>
        </b:NameList>
      </b:Author>
    </b:Author>
    <b:Title>Radioactivity in some sachet drinking water samples produced in Nigeria.</b:Title>
    <b:JournalName>Iran. J. Radiat. Res.</b:JournalName>
    <b:Year>2009</b:Year>
    <b:Volume>7</b:Volume>
    <b:Issue>3</b:Issue>
    <b:Pages>151-158</b:Pages>
    <b:RefOrder>17</b:RefOrder>
  </b:Source>
  <b:Source>
    <b:Tag>Opa11</b:Tag>
    <b:SourceType>ConferenceProceedings</b:SourceType>
    <b:Guid>{295BD980-F553-7146-846F-17ADB5084E1C}</b:Guid>
    <b:Author>
      <b:Author>
        <b:NameList>
          <b:Person>
            <b:Last>Opatunji</b:Last>
            <b:First>O.S.</b:First>
          </b:Person>
          <b:Person>
            <b:Last>Obhiambo</b:Last>
            <b:First>F.O.</b:First>
          </b:Person>
        </b:NameList>
      </b:Author>
    </b:Author>
    <b:Title>Consumption practices and user perception of an emerging alternaive drinking water option (sachet water) in Ibadan, Nigeria.</b:Title>
    <b:City>Loughborough, UK,</b:City>
    <b:Year>2011</b:Year>
    <b:ConferenceName>35th WEDC International Conference, Refereed Paper 1269.</b:ConferenceName>
    <b:RefOrder>7</b:RefOrder>
  </b:Source>
  <b:Source>
    <b:Tag>Ori06</b:Tag>
    <b:SourceType>JournalArticle</b:SourceType>
    <b:Guid>{BDA4750E-7917-414D-A97D-F61F03520AC6}</b:Guid>
    <b:Title>Heavy metal hazards of sachet water in Nigeria</b:Title>
    <b:Volume>61</b:Volume>
    <b:Year>2006</b:Year>
    <b:Pages>209-213</b:Pages>
    <b:Author>
      <b:Author>
        <b:NameList>
          <b:Person>
            <b:Last>Orisakwe</b:Last>
            <b:First>O.E.</b:First>
          </b:Person>
          <b:Person>
            <b:Last>Igwilo</b:Last>
            <b:First>I.O.</b:First>
          </b:Person>
          <b:Person>
            <b:Last>Afonne</b:Last>
            <b:First>O.J.</b:First>
          </b:Person>
          <b:Person>
            <b:Last>Maduabuchi</b:Last>
            <b:First>J.M.U.</b:First>
          </b:Person>
          <b:Person>
            <b:Last>Obi</b:Last>
            <b:First>E.</b:First>
          </b:Person>
          <b:Person>
            <b:Last>Nduka</b:Last>
            <b:First>J.C.</b:First>
          </b:Person>
        </b:NameList>
      </b:Author>
    </b:Author>
    <b:JournalName>Archives of Environmental &amp; Occupational Health</b:JournalName>
    <b:Issue>5</b:Issue>
    <b:RefOrder>18</b:RefOrder>
  </b:Source>
  <b:Source>
    <b:Tag>Kwa07</b:Tag>
    <b:SourceType>JournalArticle</b:SourceType>
    <b:Guid>{4722A25C-40BC-484E-9D3C-138FE1D26F19}</b:Guid>
    <b:Author>
      <b:Author>
        <b:NameList>
          <b:Person>
            <b:Last>Kwakye-Nuako</b:Last>
            <b:First>G</b:First>
          </b:Person>
          <b:Person>
            <b:Last>Borketey</b:Last>
            <b:First>P</b:First>
          </b:Person>
          <b:Person>
            <b:Last>Mensah-Attipoe</b:Last>
            <b:First>I</b:First>
          </b:Person>
          <b:Person>
            <b:Last>Asmah R</b:Last>
            <b:First>Ayeh-Kumi,</b:First>
            <b:Middle>P</b:Middle>
          </b:Person>
        </b:NameList>
      </b:Author>
    </b:Author>
    <b:Title>Sachet drinking water in accra: the potential threats of transmission of enteric pathogenic protozoan organisms</b:Title>
    <b:JournalName>Ghana Med J </b:JournalName>
    <b:Year>2007</b:Year>
    <b:Volume>41</b:Volume>
    <b:Pages>62-67</b:Pages>
    <b:RefOrder>19</b:RefOrder>
  </b:Source>
  <b:Source>
    <b:Tag>Min95</b:Tag>
    <b:SourceType>JournalArticle</b:SourceType>
    <b:Guid>{3FA60DF5-8363-A447-B333-55CF3E30DE57}</b:Guid>
    <b:Author>
      <b:Author>
        <b:NameList>
          <b:Person>
            <b:Last>Mintz</b:Last>
            <b:First>E.D.</b:First>
          </b:Person>
          <b:Person>
            <b:Last>Reiff</b:Last>
            <b:First>F.M.</b:First>
          </b:Person>
          <b:Person>
            <b:Last>Tauxe</b:Last>
            <b:First>R.V.</b:First>
          </b:Person>
        </b:NameList>
      </b:Author>
    </b:Author>
    <b:Title>Safe water treatment and storage in the home: A practical new strategy to prevent waterborne disease</b:Title>
    <b:JournalName>JAMA</b:JournalName>
    <b:Year>1995</b:Year>
    <b:Volume>273</b:Volume>
    <b:Issue>12</b:Issue>
    <b:Pages>948-953</b:Pages>
    <b:RefOrder>8</b:RefOrder>
  </b:Source>
  <b:Source>
    <b:Tag>Prü02</b:Tag>
    <b:SourceType>JournalArticle</b:SourceType>
    <b:Guid>{C7120734-18EA-7945-98E7-9E4EF7981B74}</b:Guid>
    <b:Author>
      <b:Author>
        <b:NameList>
          <b:Person>
            <b:Last>Prüss</b:Last>
            <b:First>A</b:First>
          </b:Person>
          <b:Person>
            <b:Last>Kay</b:Last>
            <b:First>D</b:First>
          </b:Person>
          <b:Person>
            <b:Last>Fewtrell</b:Last>
            <b:First>L</b:First>
          </b:Person>
          <b:Person>
            <b:Last>Bartram</b:Last>
            <b:First>J.</b:First>
          </b:Person>
        </b:NameList>
      </b:Author>
    </b:Author>
    <b:Title>Estimating the Burden of Disease from Water, Sanitation, Hygene at a Global Level</b:Title>
    <b:JournalName>Environmental Health Perspectives</b:JournalName>
    <b:Year>2002</b:Year>
    <b:Volume>110</b:Volume>
    <b:Issue>5</b:Issue>
    <b:Pages>537</b:Pages>
    <b:RefOrder>1</b:RefOrder>
  </b:Source>
  <b:Source>
    <b:Tag>Sto13</b:Tag>
    <b:SourceType>JournalArticle</b:SourceType>
    <b:Guid>{87CB693F-E2E1-9843-8C43-C3ABFAC9AFBB}</b:Guid>
    <b:Author>
      <b:Author>
        <b:NameList>
          <b:Person>
            <b:Last>Stoler</b:Last>
            <b:First>J</b:First>
          </b:Person>
          <b:Person>
            <b:Last>Weeks</b:Last>
            <b:First>J.R.</b:First>
          </b:Person>
          <b:Person>
            <b:Last>Appiah Otoo</b:Last>
            <b:First>R.</b:First>
          </b:Person>
        </b:NameList>
      </b:Author>
    </b:Author>
    <b:Title>Drinking Water in Transition: A Multilevel Cross-sectional Analysis of Sachet Water Consumption in Accra</b:Title>
    <b:JournalName>PLoS ONE</b:JournalName>
    <b:Year>2013</b:Year>
    <b:Volume>8</b:Volume>
    <b:Comments>e67257</b:Comments>
    <b:RefOrder>20</b:RefOrder>
  </b:Source>
  <b:Source>
    <b:Tag>Sto121</b:Tag>
    <b:SourceType>JournalArticle</b:SourceType>
    <b:Guid>{FCEE16D1-C03C-8447-AA2C-594148208258}</b:Guid>
    <b:Author>
      <b:Author>
        <b:NameList>
          <b:Person>
            <b:Last>Stoler</b:Last>
            <b:First>J.</b:First>
          </b:Person>
          <b:Person>
            <b:Last>Weeks</b:Last>
            <b:First>J.R.</b:First>
          </b:Person>
          <b:Person>
            <b:Last>Fink</b:Last>
            <b:First>G.</b:First>
          </b:Person>
        </b:NameList>
      </b:Author>
    </b:Author>
    <b:Title>Sachet drinking water in Ghana’s Accra-Tema metropolitan area: Past, present, and future</b:Title>
    <b:JournalName>Journal of Water, Sanitation and Hygiene for Development </b:JournalName>
    <b:Year>2012</b:Year>
    <b:Volume>2</b:Volume>
    <b:Pages>223-240</b:Pages>
    <b:RefOrder>4</b:RefOrder>
  </b:Source>
  <b:Source>
    <b:Tag>Hun09</b:Tag>
    <b:SourceType>JournalArticle</b:SourceType>
    <b:Guid>{AD6834E2-19D1-944B-B25C-1CE513F08A86}</b:Guid>
    <b:Title>Estimating the impact on health of poor reliability of drinking water interventions in developing countries</b:Title>
    <b:Year>2009</b:Year>
    <b:Pages>2621-2624</b:Pages>
    <b:Author>
      <b:Author>
        <b:NameList>
          <b:Person>
            <b:Last>Hunter</b:Last>
            <b:First>P.R.</b:First>
          </b:Person>
          <b:Person>
            <b:Last>Zmirou-Navier</b:Last>
            <b:First>D.</b:First>
          </b:Person>
          <b:Person>
            <b:Last>Hartemann</b:Last>
            <b:First>P.</b:First>
          </b:Person>
        </b:NameList>
      </b:Author>
    </b:Author>
    <b:JournalName>Science of the Total Environment</b:JournalName>
    <b:Volume>407</b:Volume>
    <b:RefOrder>9</b:RefOrder>
  </b:Source>
  <b:Source>
    <b:Tag>USE02</b:Tag>
    <b:SourceType>Misc</b:SourceType>
    <b:Guid>{D1970C07-F2D2-FB4E-9870-0BCE56C7B21E}</b:Guid>
    <b:Title>Method 1604: Total coliforms and Escherichia coli in water by membrane filtration using a simultaneous detection technique (MI medium)</b:Title>
    <b:Publisher>U.S. Environmental Protection Agency</b:Publisher>
    <b:City>Washington</b:City>
    <b:Year>2002</b:Year>
    <b:Month>Sept</b:Month>
    <b:Author>
      <b:Author>
        <b:Corporate>USEPA</b:Corporate>
      </b:Author>
    </b:Author>
    <b:StateProvince>DC</b:StateProvince>
    <b:RefOrder>12</b:RefOrder>
  </b:Source>
  <b:Source>
    <b:Tag>Obi03</b:Tag>
    <b:SourceType>JournalArticle</b:SourceType>
    <b:Guid>{30D22564-CFAB-E540-9545-4EB363056FCD}</b:Guid>
    <b:Author>
      <b:Author>
        <b:NameList>
          <b:Person>
            <b:Last>Obiri-Danso</b:Last>
            <b:First>K.</b:First>
          </b:Person>
          <b:Person>
            <b:Last>Okore-Hanson</b:Last>
            <b:First>A.</b:First>
          </b:Person>
          <b:Person>
            <b:Last>Jones</b:Last>
            <b:First>K.</b:First>
          </b:Person>
        </b:NameList>
      </b:Author>
    </b:Author>
    <b:Title>The microbiological quality of drinking water sold on the streets in Kumasi, Ghana</b:Title>
    <b:JournalName>Letters in Applied Microbiology</b:JournalName>
    <b:Year>2003</b:Year>
    <b:Volume>37</b:Volume>
    <b:Pages>334-339</b:Pages>
    <b:RefOrder>21</b:RefOrder>
  </b:Source>
  <b:Source>
    <b:Tag>All</b:Tag>
    <b:SourceType>JournalArticle</b:SourceType>
    <b:Guid>{D09E2788-EAD2-9C42-BF85-18670A7DC495}</b:Guid>
    <b:Author>
      <b:Author>
        <b:NameList>
          <b:Person>
            <b:Last>Alli</b:Last>
            <b:First>J.A.</b:First>
          </b:Person>
          <b:Person>
            <b:Last>Okonko</b:Last>
            <b:First>I.O.</b:First>
          </b:Person>
          <b:Person>
            <b:Last>Alabi</b:Last>
            <b:First>O.A.</b:First>
          </b:Person>
          <b:Person>
            <b:Last>Odu</b:Last>
            <b:First>N.N.,</b:First>
          </b:Person>
          <b:Person>
            <b:Last>Kolade</b:Last>
            <b:First>A.F.</b:First>
          </b:Person>
          <b:Person>
            <b:Last>Nwanze</b:Last>
            <b:First>J.C.</b:First>
          </b:Person>
          <b:Person>
            <b:Last>Onoh</b:Last>
            <b:First>C.</b:First>
          </b:Person>
          <b:Person>
            <b:Last>Mgbakor</b:Last>
            <b:First>C.</b:First>
          </b:Person>
        </b:NameList>
      </b:Author>
    </b:Author>
    <b:Title>Parasitological evaluation of some vended sachet water in Southwestern Nigeria</b:Title>
    <b:JournalName>New York Science Journal</b:JournalName>
    <b:Year>2011</b:Year>
    <b:Volume>4</b:Volume>
    <b:Issue>10</b:Issue>
    <b:Pages>84-92</b:Pages>
    <b:RefOrder>22</b:RefOrder>
  </b:Source>
  <b:Source>
    <b:Tag>Ose13</b:Tag>
    <b:SourceType>JournalArticle</b:SourceType>
    <b:Guid>{591653AB-0766-784C-9529-FA77C20548AA}</b:Guid>
    <b:Author>
      <b:Author>
        <b:NameList>
          <b:Person>
            <b:Last>Osei</b:Last>
            <b:First>A.S.</b:First>
          </b:Person>
          <b:Person>
            <b:Last>Newman</b:Last>
            <b:First>M.J.</b:First>
          </b:Person>
          <b:Person>
            <b:Last>Mingle</b:Last>
            <b:First>J.A.A.</b:First>
          </b:Person>
          <b:Person>
            <b:Last>Ayeh-Kumi</b:Last>
            <b:First>P.F.</b:First>
          </b:Person>
          <b:Person>
            <b:Last>Kwasi</b:Last>
            <b:First>M.O.</b:First>
          </b:Person>
        </b:NameList>
      </b:Author>
    </b:Author>
    <b:Title>Microbiological quality of packaged water sold in Accra, Ghana</b:Title>
    <b:JournalName>Food Control</b:JournalName>
    <b:Year>2013</b:Year>
    <b:Volume>31</b:Volume>
    <b:Pages>172-175</b:Pages>
    <b:RefOrder>23</b:RefOrder>
  </b:Source>
  <b:Source>
    <b:Tag>Nun08</b:Tag>
    <b:SourceType>JournalArticle</b:SourceType>
    <b:Guid>{62CD2737-29B2-4B4C-A7F7-82E8D2C8E9D1}</b:Guid>
    <b:Author>
      <b:Author>
        <b:NameList>
          <b:Person>
            <b:Last>Nunes Filho</b:Last>
            <b:First>S.A.P.</b:First>
          </b:Person>
          <b:Person>
            <b:Last>Sant'ana</b:Last>
            <b:First>A.S.</b:First>
          </b:Person>
          <b:Person>
            <b:Last>Cruz</b:Last>
            <b:First>A.G.</b:First>
          </b:Person>
        </b:NameList>
      </b:Author>
    </b:Author>
    <b:Title>Commercialization conditions and practices influence the microbiological quality of mineral waters</b:Title>
    <b:JournalName>Journal of Food Protection</b:JournalName>
    <b:Year>2008</b:Year>
    <b:Volume>71</b:Volume>
    <b:Issue>6</b:Issue>
    <b:Pages>1253-1257</b:Pages>
    <b:RefOrder>15</b:RefOrder>
  </b:Source>
  <b:Source>
    <b:Tag>Fuj97</b:Tag>
    <b:SourceType>JournalArticle</b:SourceType>
    <b:Guid>{E76C618D-4DA6-8542-A53A-BDD8063C91ED}</b:Guid>
    <b:Author>
      <b:Author>
        <b:NameList>
          <b:Person>
            <b:Last>Fujikawa</b:Last>
            <b:First>H.</b:First>
          </b:Person>
          <b:Person>
            <b:Last>Wauke</b:Last>
            <b:First>T.</b:First>
          </b:Person>
          <b:Person>
            <b:Last>Kusunoki</b:Last>
            <b:First>J.</b:First>
          </b:Person>
          <b:Person>
            <b:Last>Noguchi</b:Last>
            <b:First>Y.</b:First>
          </b:Person>
          <b:Person>
            <b:Last>Takahashi</b:Last>
            <b:First>Y.</b:First>
          </b:Person>
          <b:Person>
            <b:Last>Ohta</b:Last>
            <b:First>K.</b:First>
          </b:Person>
          <b:Person>
            <b:Last>Itoh</b:Last>
            <b:First>T.</b:First>
          </b:Person>
        </b:NameList>
      </b:Author>
    </b:Author>
    <b:Title>Contamination of microbial foreign bodies in bottled mineral water in Tokyo, Japan</b:Title>
    <b:JournalName>Journal of Applied Microbiology</b:JournalName>
    <b:Year>1997</b:Year>
    <b:Volume>82</b:Volume>
    <b:Pages>287-291</b:Pages>
    <b:RefOrder>24</b:RefOrder>
  </b:Source>
  <b:Source>
    <b:Tag>Pop03</b:Tag>
    <b:SourceType>JournalArticle</b:SourceType>
    <b:Guid>{3F4C9906-F2C1-C445-B7FA-270BFD646F2F}</b:Guid>
    <b:Author>
      <b:Author>
        <b:NameList>
          <b:Person>
            <b:Last>Pope</b:Last>
            <b:First>M.L.</b:First>
          </b:Person>
          <b:Person>
            <b:Last>Bussen</b:Last>
            <b:First>M.</b:First>
          </b:Person>
          <b:Person>
            <b:Last>Feige</b:Last>
            <b:First>M.A.</b:First>
          </b:Person>
          <b:Person>
            <b:Last>Shadix</b:Last>
            <b:First>L.</b:First>
          </b:Person>
          <b:Person>
            <b:Last>Gonder</b:Last>
            <b:First>S.</b:First>
          </b:Person>
          <b:Person>
            <b:Last>Rodgers</b:Last>
            <b:First>C.</b:First>
          </b:Person>
          <b:Person>
            <b:Last>Chambers</b:Last>
            <b:First>Y.</b:First>
          </b:Person>
          <b:Person>
            <b:Last>Pulz</b:Last>
            <b:First>J.</b:First>
          </b:Person>
          <b:Person>
            <b:Last>Miller</b:Last>
            <b:First>K.</b:First>
          </b:Person>
          <b:Person>
            <b:Last>Connell</b:Last>
            <b:First>K</b:First>
          </b:Person>
          <b:Person>
            <b:Last>Standridge</b:Last>
            <b:First>J</b:First>
          </b:Person>
        </b:NameList>
      </b:Author>
    </b:Author>
    <b:Title>Assessment of the Effects of Holding Time and Temperature on Escherichia coli Densities in Surface Water Samples</b:Title>
    <b:JournalName>Applied and Environmental Microbiology</b:JournalName>
    <b:Year>2003</b:Year>
    <b:Volume>69</b:Volume>
    <b:Issue>10</b:Issue>
    <b:Pages>6201-6207</b:Pages>
    <b:RefOrder>11</b:RefOrder>
  </b:Source>
  <b:Source>
    <b:Tag>Cab02</b:Tag>
    <b:SourceType>JournalArticle</b:SourceType>
    <b:Guid>{0B18AD06-6942-B54E-B783-3C7BB3DCE4D1}</b:Guid>
    <b:Author>
      <b:Author>
        <b:NameList>
          <b:Person>
            <b:Last>Cabral</b:Last>
            <b:First>D.</b:First>
          </b:Person>
          <b:Person>
            <b:Last>Pinto</b:Last>
            <b:First>V.E.F.</b:First>
          </b:Person>
        </b:NameList>
      </b:Author>
    </b:Author>
    <b:Title>Fungal spoilage of bottled mineral water</b:Title>
    <b:JournalName>International Journal of Food Microbiology</b:JournalName>
    <b:Year>2002</b:Year>
    <b:Volume>72</b:Volume>
    <b:Pages>73-76</b:Pages>
    <b:RefOrder>25</b:RefOrder>
  </b:Source>
  <b:Source>
    <b:Tag>Sto122</b:Tag>
    <b:SourceType>JournalArticle</b:SourceType>
    <b:Guid>{D21C5BD4-8C2C-324F-9D91-6D3E64320B14}</b:Guid>
    <b:Author>
      <b:Author>
        <b:NameList>
          <b:Person>
            <b:Last>Stoler</b:Last>
            <b:First>J.</b:First>
          </b:Person>
          <b:Person>
            <b:Last>Fink</b:Last>
            <b:First>G.</b:First>
          </b:Person>
          <b:Person>
            <b:Last>Weeks</b:Last>
            <b:First>J.R.</b:First>
          </b:Person>
          <b:Person>
            <b:Last>Otoo</b:Last>
            <b:First>R.A.</b:First>
          </b:Person>
          <b:Person>
            <b:Last>Ampofo</b:Last>
            <b:First>J.A.</b:First>
          </b:Person>
          <b:Person>
            <b:Last>Hill</b:Last>
            <b:First>A.G.</b:First>
          </b:Person>
        </b:NameList>
      </b:Author>
    </b:Author>
    <b:Title>When urban taps run dry: Sachet water consumption and health effects in low income neighborhoods of Accra, Ghana</b:Title>
    <b:JournalName>Health &amp; Place</b:JournalName>
    <b:Year>2012</b:Year>
    <b:Volume>18</b:Volume>
    <b:Pages>250-262</b:Pages>
    <b:RefOrder>6</b:RefOrder>
  </b:Source>
  <b:Source>
    <b:Tag>Wor111</b:Tag>
    <b:SourceType>Report</b:SourceType>
    <b:Guid>{E967B9ED-0494-E34D-8C28-37277DA74B09}</b:Guid>
    <b:Author>
      <b:Author>
        <b:Corporate>World Health Organization</b:Corporate>
      </b:Author>
    </b:Author>
    <b:Title>Guidelines for drinking-water quality</b:Title>
    <b:City>Geneva, Switzerland</b:City>
    <b:Year>2011</b:Year>
    <b:StandardNumber>3rd ed.</b:StandardNumber>
    <b:RefOrder>26</b:RefOrder>
  </b:Source>
  <b:Source>
    <b:Tag>Wor97</b:Tag>
    <b:SourceType>Report</b:SourceType>
    <b:Guid>{B2121477-B6ED-6C41-95C9-6C635126F973}</b:Guid>
    <b:Title>Guidelines for Drinking-water quality</b:Title>
    <b:City>Geneva, Switzerland</b:City>
    <b:Year>1997</b:Year>
    <b:Pages>2nd ed.</b:Pages>
    <b:Author>
      <b:Author>
        <b:Corporate>World Health Organization</b:Corporate>
      </b:Author>
    </b:Author>
    <b:RefOrder>27</b:RefOrder>
  </b:Source>
  <b:Source>
    <b:Tag>Hea12</b:Tag>
    <b:SourceType>JournalArticle</b:SourceType>
    <b:Guid>{9A3EBF8F-1616-C44A-8BF9-06561898D89A}</b:Guid>
    <b:Title>Temporal variation of microbiological and chemical quality of noncarbonated bottled drinking water sold in Sri Lanka</b:Title>
    <b:Year>2012</b:Year>
    <b:Pages>160-164</b:Pages>
    <b:Volume>77</b:Volume>
    <b:Issue>3</b:Issue>
    <b:Author>
      <b:Author>
        <b:NameList>
          <b:Person>
            <b:Last>Herath</b:Last>
            <b:First>A.T.</b:First>
          </b:Person>
          <b:Person>
            <b:Last>Abayasekara</b:Last>
            <b:First>C.L.</b:First>
          </b:Person>
          <b:Person>
            <b:Last>Chandrajith</b:Last>
            <b:First>R.</b:First>
          </b:Person>
          <b:Person>
            <b:Last>Adikaram</b:Last>
            <b:First>N.K.B.</b:First>
          </b:Person>
        </b:NameList>
      </b:Author>
    </b:Author>
    <b:JournalName>Journal of Food Science</b:JournalName>
    <b:RefOrder>28</b:RefOrder>
  </b:Source>
  <b:Source>
    <b:Tag>Eje08</b:Tag>
    <b:SourceType>JournalArticle</b:SourceType>
    <b:Guid>{E8076128-0621-E042-BB11-CC70222A53BE}</b:Guid>
    <b:Author>
      <b:Author>
        <b:NameList>
          <b:Person>
            <b:Last>Ejechi</b:Last>
            <b:First>E.O.</b:First>
          </b:Person>
          <b:Person>
            <b:Last>Ejechi</b:Last>
            <b:First>B.O.</b:First>
          </b:Person>
        </b:NameList>
      </b:Author>
    </b:Author>
    <b:Title>Safe drinking water and satisfaction with environmental quality of life in some oil and gas industry impacted cities of Nigeria</b:Title>
    <b:JournalName>Soc Indic Res</b:JournalName>
    <b:Year>2008</b:Year>
    <b:Volume>85</b:Volume>
    <b:Pages>211-222</b:Pages>
    <b:RefOrder>29</b:RefOrder>
  </b:Source>
  <b:Source>
    <b:Tag>Egw05</b:Tag>
    <b:SourceType>JournalArticle</b:SourceType>
    <b:Guid>{DE99F091-50A3-CF48-9802-5B645D7B80ED}</b:Guid>
    <b:Author>
      <b:Author>
        <b:NameList>
          <b:Person>
            <b:Last>Egwari</b:Last>
            <b:First>L.O.</b:First>
          </b:Person>
          <b:Person>
            <b:Last>Iwuanyanwu</b:Last>
            <b:First>S.</b:First>
          </b:Person>
          <b:Person>
            <b:Last>Ojelabi</b:Last>
            <b:First>C.I.</b:First>
          </b:Person>
          <b:Person>
            <b:Last>Uzochukwu</b:Last>
            <b:First>O.</b:First>
          </b:Person>
          <b:Person>
            <b:Last>Effiok</b:Last>
            <b:First>W.W.</b:First>
          </b:Person>
        </b:NameList>
      </b:Author>
    </b:Author>
    <b:Title>Bacteriology of sachet water sold in Lagos, Nigeria</b:Title>
    <b:JournalName>East African Medical Journal</b:JournalName>
    <b:Year>2005</b:Year>
    <b:Month>May</b:Month>
    <b:Volume>82</b:Volume>
    <b:Issue>5</b:Issue>
    <b:Pages>235-240</b:Pages>
    <b:RefOrder>30</b:RefOrder>
  </b:Source>
  <b:Source>
    <b:Tag>Aja08</b:Tag>
    <b:SourceType>JournalArticle</b:SourceType>
    <b:Guid>{841C7F66-F952-9B4C-B1A3-B1069CA29363}</b:Guid>
    <b:Author>
      <b:Author>
        <b:NameList>
          <b:Person>
            <b:Last>Ajayi</b:Last>
            <b:First>A.A.</b:First>
          </b:Person>
          <b:Person>
            <b:Last>Sridhar</b:Last>
            <b:First>M.K.C.</b:First>
          </b:Person>
          <b:Person>
            <b:Last>Adekunle</b:Last>
            <b:First>L.</b:First>
            <b:Middle>V.</b:Middle>
          </b:Person>
          <b:Person>
            <b:Last>Oluwande</b:Last>
            <b:First>P.A.</b:First>
          </b:Person>
        </b:NameList>
      </b:Author>
    </b:Author>
    <b:Title>Quality of packaged waters sold in Ibadan, Nigeria</b:Title>
    <b:JournalName>African Journal Biomedical Research</b:JournalName>
    <b:Year>2008</b:Year>
    <b:Volume>11</b:Volume>
    <b:Pages>251-258</b:Pages>
    <b:RefOrder>31</b:RefOrder>
  </b:Source>
  <b:Source>
    <b:Tag>Dad09</b:Tag>
    <b:SourceType>JournalArticle</b:SourceType>
    <b:Guid>{02D7B341-EA7E-F94B-BE18-F88E479DD53D}</b:Guid>
    <b:Author>
      <b:Author>
        <b:NameList>
          <b:Person>
            <b:Last>Dada</b:Last>
            <b:First>A.C.</b:First>
          </b:Person>
        </b:NameList>
      </b:Author>
    </b:Author>
    <b:Title>Sachet water phenomenon in Nigeria: Assessment of the potential health impacts</b:Title>
    <b:JournalName>African Journal of Microbiology Research</b:JournalName>
    <b:Year>2009</b:Year>
    <b:Volume>3</b:Volume>
    <b:Pages>15-21</b:Pages>
    <b:RefOrder>14</b:RefOrder>
  </b:Source>
  <b:Source>
    <b:Tag>Ack12</b:Tag>
    <b:SourceType>JournalArticle</b:SourceType>
    <b:Guid>{D792139C-746B-9349-A68D-CF70A49DA4D0}</b:Guid>
    <b:Author>
      <b:Author>
        <b:NameList>
          <b:Person>
            <b:Last>Ackah</b:Last>
            <b:First>M.</b:First>
          </b:Person>
          <b:Person>
            <b:Last>Anim</b:Last>
            <b:First>A.K.</b:First>
          </b:Person>
          <b:Person>
            <b:Last>Gyamfi</b:Last>
            <b:First>E.T.</b:First>
          </b:Person>
          <b:Person>
            <b:Last>Acquah</b:Last>
            <b:First>J.</b:First>
          </b:Person>
          <b:Person>
            <b:Last>Nyarko</b:Last>
            <b:First>E.S.</b:First>
          </b:Person>
          <b:Person>
            <b:Last>Kpattah</b:Last>
            <b:First>L.</b:First>
          </b:Person>
          <b:Person>
            <b:Last>Brown</b:Last>
            <b:First>S.E.</b:First>
          </b:Person>
          <b:Person>
            <b:Last>Hanson</b:Last>
            <b:First>J.E.K.</b:First>
          </b:Person>
          <b:Person>
            <b:Last>Fianko</b:Last>
            <b:First>J.R.</b:First>
          </b:Person>
          <b:Person>
            <b:Last>Zakaria</b:Last>
            <b:First>N.</b:First>
          </b:Person>
        </b:NameList>
      </b:Author>
    </b:Author>
    <b:Title>Assessment of the quality of sachet water consumed in urban townships of Ghana using physico-chemical indicators: A preliminary study</b:Title>
    <b:JournalName>Advances in Applied Sciences Research</b:JournalName>
    <b:Year>2012</b:Year>
    <b:Volume>3</b:Volume>
    <b:Issue>4</b:Issue>
    <b:Pages>2120-2127</b:Pages>
    <b:RefOrder>32</b:RefOrder>
  </b:Source>
  <b:Source>
    <b:Tag>Alh12</b:Tag>
    <b:SourceType>JournalArticle</b:SourceType>
    <b:Guid>{9373EF47-D625-BB4F-B080-8D6F167DFFDF}</b:Guid>
    <b:Author>
      <b:Author>
        <b:NameList>
          <b:Person>
            <b:Last>Alhassan</b:Last>
            <b:First>M.M.</b:First>
          </b:Person>
          <b:Person>
            <b:Last>Ujoh</b:Last>
            <b:First>F.</b:First>
          </b:Person>
        </b:NameList>
      </b:Author>
    </b:Author>
    <b:Title>Asessment of the chemical quality of potable water sources in Abuja, Nigeria</b:Title>
    <b:JournalName>British Journal of Applied Science &amp; Technology</b:JournalName>
    <b:Year>2012</b:Year>
    <b:Volume>2</b:Volume>
    <b:Issue>2</b:Issue>
    <b:Pages>146-172</b:Pages>
    <b:RefOrder>13</b:RefOrder>
  </b:Source>
  <b:Source>
    <b:Tag>Add09</b:Tag>
    <b:SourceType>JournalArticle</b:SourceType>
    <b:Guid>{11C60BF6-F564-4242-8E20-A86FC702FC86}</b:Guid>
    <b:Author>
      <b:Author>
        <b:NameList>
          <b:Person>
            <b:Last>Addo</b:Last>
            <b:First>K.K.</b:First>
          </b:Person>
          <b:Person>
            <b:Last>Mensah</b:Last>
            <b:First>G.I.</b:First>
          </b:Person>
          <b:Person>
            <b:Last>Bekoe</b:Last>
            <b:First>M.</b:First>
          </b:Person>
          <b:Person>
            <b:Last>Bonsu</b:Last>
            <b:First>C.</b:First>
          </b:Person>
          <b:Person>
            <b:Last>Akyeh</b:Last>
            <b:First>M.L.</b:First>
          </b:Person>
        </b:NameList>
      </b:Author>
    </b:Author>
    <b:Title>Bacteriological quality of sachet water produced and sold in Teshie-Nungua suburbs of Accra, Ghana</b:Title>
    <b:JournalName>African Journal of Food, Agriculture, Nutrition, and Development</b:JournalName>
    <b:Year>2009</b:Year>
    <b:Volume>9</b:Volume>
    <b:Issue>4</b:Issue>
    <b:Pages>1019-1030</b:Pages>
    <b:RefOrder>33</b:RefOrder>
  </b:Source>
  <b:Source>
    <b:Tag>Bev12</b:Tag>
    <b:SourceType>Report</b:SourceType>
    <b:Guid>{0926BB8F-F10E-5848-A2B1-06846659340F}</b:Guid>
    <b:Author>
      <b:Author>
        <b:Corporate>Beverage Marketing Corporation</b:Corporate>
      </b:Author>
    </b:Author>
    <b:Title>2011 The Global Bottled Water Market</b:Title>
    <b:Year>2012</b:Year>
    <b:RefOrder>2</b:RefOrder>
  </b:Source>
  <b:Source>
    <b:Tag>Wat14</b:Tag>
    <b:SourceType>Report</b:SourceType>
    <b:Guid>{DA0C307E-3B06-4A49-8439-735839189787}</b:Guid>
    <b:Author>
      <b:Author>
        <b:Corporate>Water Institute and FOCUS 1000</b:Corporate>
      </b:Author>
    </b:Author>
    <b:Title>Improving the regulation, monitoring, and quality of the packaged (sachet and bottled) water industry in Sierra Leone; and sensitising the customer base-Final Report</b:Title>
    <b:Year>2014</b:Year>
    <b:RefOrder>10</b:RefOrder>
  </b:Source>
  <b:Source>
    <b:Tag>Nou131</b:Tag>
    <b:SourceType>JournalArticle</b:SourceType>
    <b:Guid>{FBBDF499-7A67-E148-9565-BB5BC83BF63A}</b:Guid>
    <b:Title>The threats of microbial contamination and total dissolved solids in drinking water of Riyadh's rural areas, Saudi Arabia</b:Title>
    <b:Year>2013</b:Year>
    <b:Pages>491-498</b:Pages>
    <b:Author>
      <b:Author>
        <b:NameList>
          <b:Person>
            <b:Last>Nounou</b:Last>
            <b:First>H.A.</b:First>
          </b:Person>
          <b:Person>
            <b:Last>Ali</b:Last>
            <b:First>S.M.</b:First>
          </b:Person>
          <b:Person>
            <b:Last>Shalaby</b:Last>
            <b:First>M.A.</b:First>
          </b:Person>
          <b:Person>
            <b:Last>Asala</b:Last>
            <b:First>R.G.</b:First>
          </b:Person>
        </b:NameList>
      </b:Author>
    </b:Author>
    <b:JournalName>Asaian Biomedicine</b:JournalName>
    <b:Volume>7</b:Volume>
    <b:Issue>4</b:Issue>
    <b:RefOrder>34</b:RefOrder>
  </b:Source>
  <b:Source>
    <b:Tag>Mom13</b:Tag>
    <b:SourceType>JournalArticle</b:SourceType>
    <b:Guid>{7A53A7B5-D7A8-7741-B603-82A6783BFB5F}</b:Guid>
    <b:Author>
      <b:Author>
        <b:NameList>
          <b:Person>
            <b:Last>Momtaz</b:Last>
            <b:First>H.</b:First>
          </b:Person>
          <b:Person>
            <b:Last>Dekordi</b:Last>
            <b:First>F.S.</b:First>
          </b:Person>
          <b:Person>
            <b:Last>Rahimi</b:Last>
            <b:First>E.</b:First>
          </b:Person>
          <b:Person>
            <b:Last>Asgarifar</b:Last>
            <b:First>A.</b:First>
          </b:Person>
        </b:NameList>
      </b:Author>
    </b:Author>
    <b:Title>Detection of Esherichia coli, Salmonella species, and Vibrio cholerae in tap water and bottled drinking water in Isfahan, Iran</b:Title>
    <b:JournalName>BMC Public Health</b:JournalName>
    <b:Year>2013</b:Year>
    <b:Volume>13</b:Volume>
    <b:Issue>556</b:Issue>
    <b:RefOrder>35</b:RefOrder>
  </b:Source>
  <b:Source>
    <b:Tag>Mac13</b:Tag>
    <b:SourceType>JournalArticle</b:SourceType>
    <b:Guid>{5429F250-A398-6444-9122-89B837EA9380}</b:Guid>
    <b:Author>
      <b:Author>
        <b:NameList>
          <b:Person>
            <b:Last>Machdar</b:Last>
            <b:First>E.</b:First>
          </b:Person>
          <b:Person>
            <b:Last>van der Steen</b:Last>
            <b:First>N.P.</b:First>
          </b:Person>
          <b:Person>
            <b:Last>Rachid-Sally</b:Last>
            <b:First>L.</b:First>
          </b:Person>
          <b:Person>
            <b:Last>Lens</b:Last>
            <b:First>P.N.L.</b:First>
          </b:Person>
        </b:NameList>
      </b:Author>
    </b:Author>
    <b:Title>Application of Quantitative Microbial Risk Assessment to analyze the public health risk from poor drinking water quality in a low income area in Accra, Ghana</b:Title>
    <b:JournalName>Science of the Total Environment</b:JournalName>
    <b:Year>2013</b:Year>
    <b:Volume>449</b:Volume>
    <b:Pages>134-142</b:Pages>
    <b:RefOrder>36</b:RefOrder>
  </b:Source>
  <b:Source>
    <b:Tag>Kor09</b:Tag>
    <b:SourceType>JournalArticle</b:SourceType>
    <b:Guid>{3DA7352E-9439-AE4D-A36D-29DDBD855993}</b:Guid>
    <b:Author>
      <b:Author>
        <b:NameList>
          <b:Person>
            <b:Last>Korfali</b:Last>
            <b:First>S.I.</b:First>
          </b:Person>
          <b:Person>
            <b:Last>Jurdi</b:Last>
            <b:First>M.</b:First>
          </b:Person>
        </b:NameList>
      </b:Author>
    </b:Author>
    <b:Title>Provision of safe domestic water for the promotion and protection of public health: a case study of the city of Beirut, Lebanon</b:Title>
    <b:JournalName>Environmental Geochemical Health</b:JournalName>
    <b:Year>2009</b:Year>
    <b:Volume>31</b:Volume>
    <b:Pages>283-295</b:Pages>
    <b:RefOrder>37</b:RefOrder>
  </b:Source>
  <b:Source>
    <b:Tag>WHO11</b:Tag>
    <b:SourceType>Report</b:SourceType>
    <b:Guid>{CB2E7F81-6240-154C-8405-F7E5168C7865}</b:Guid>
    <b:Title>Drinking Water: Equity, safety, and sustainability.</b:Title>
    <b:Publisher>World Health Organization</b:Publisher>
    <b:City>Geneva</b:City>
    <b:Year>2011</b:Year>
    <b:Author>
      <b:Author>
        <b:Corporate>WHO/UNICEF</b:Corporate>
      </b:Author>
    </b:Author>
    <b:RefOrder>3</b:RefOrder>
  </b:Source>
  <b:Source>
    <b:Tag>Sto123</b:Tag>
    <b:SourceType>JournalArticle</b:SourceType>
    <b:Guid>{DB590029-BEAF-004A-88FE-15E833FDFDE4}</b:Guid>
    <b:Author>
      <b:Author>
        <b:NameList>
          <b:Person>
            <b:Last>Stoler</b:Last>
            <b:First>J.</b:First>
          </b:Person>
        </b:NameList>
      </b:Author>
    </b:Author>
    <b:Title>Improved but unsustainable: accounting for sachet water in post-2015 goals for global safe water</b:Title>
    <b:JournalName>Tropical Medicine and International Health</b:JournalName>
    <b:Year>2012</b:Year>
    <b:Month>December</b:Month>
    <b:Volume>17</b:Volume>
    <b:Issue>12</b:Issue>
    <b:Pages>1506-1508</b:Pages>
    <b:RefOrder>38</b:RefOrder>
  </b:Source>
</b:Sources>
</file>

<file path=customXml/itemProps1.xml><?xml version="1.0" encoding="utf-8"?>
<ds:datastoreItem xmlns:ds="http://schemas.openxmlformats.org/officeDocument/2006/customXml" ds:itemID="{BBDCB04F-C60C-4B84-B289-1E886B41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Water Institute</cp:lastModifiedBy>
  <cp:revision>5</cp:revision>
  <cp:lastPrinted>2014-11-10T08:06:00Z</cp:lastPrinted>
  <dcterms:created xsi:type="dcterms:W3CDTF">2015-06-23T19:49:00Z</dcterms:created>
  <dcterms:modified xsi:type="dcterms:W3CDTF">2015-06-23T19:51:00Z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Alrhode@live.unc.edu@www.mendeley.com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