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0" w:rsidRPr="00F867CB" w:rsidRDefault="00403CC0" w:rsidP="00403CC0">
      <w:pPr>
        <w:pStyle w:val="Heading1"/>
      </w:pPr>
      <w:r>
        <w:t xml:space="preserve">Supporting </w:t>
      </w:r>
      <w:r w:rsidRPr="00F867CB">
        <w:t>information</w:t>
      </w:r>
      <w:r>
        <w:t xml:space="preserve"> </w:t>
      </w:r>
    </w:p>
    <w:p w:rsidR="00403CC0" w:rsidRDefault="00403CC0" w:rsidP="00403CC0">
      <w:pPr>
        <w:pStyle w:val="CaptionTable"/>
        <w:spacing w:line="480" w:lineRule="auto"/>
      </w:pPr>
      <w:bookmarkStart w:id="0" w:name="_Toc352766934"/>
      <w:del w:id="1" w:author="Catherine Soos" w:date="2015-06-02T00:09:00Z">
        <w:r w:rsidDel="0066347A">
          <w:delText xml:space="preserve">Table </w:delText>
        </w:r>
      </w:del>
      <w:proofErr w:type="gramStart"/>
      <w:r>
        <w:t>S1</w:t>
      </w:r>
      <w:ins w:id="2" w:author="Catherine Soos" w:date="2015-06-02T00:09:00Z">
        <w:r w:rsidR="0066347A">
          <w:t xml:space="preserve"> Table</w:t>
        </w:r>
      </w:ins>
      <w:r>
        <w:t>.</w:t>
      </w:r>
      <w:proofErr w:type="gramEnd"/>
      <w:r>
        <w:t xml:space="preserve"> Models fitted to explain variation in AIV infection probability in Blue-winged Teal sampled in the US and Canada as part of national surveillance programs from 2007 to 2010 (n = 13,574).</w:t>
      </w:r>
      <w:bookmarkEnd w:id="0"/>
      <w:r>
        <w:t xml:space="preserve"> </w:t>
      </w:r>
    </w:p>
    <w:p w:rsidR="00F46768" w:rsidRDefault="00F46768" w:rsidP="00E727AA"/>
    <w:p w:rsidR="00F46768" w:rsidRDefault="00F46768">
      <w:pPr>
        <w:spacing w:after="200"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59"/>
        <w:gridCol w:w="1541"/>
        <w:gridCol w:w="1618"/>
        <w:gridCol w:w="1353"/>
      </w:tblGrid>
      <w:tr w:rsidR="00E3622D" w:rsidRPr="00183C60" w:rsidTr="0084380C">
        <w:tc>
          <w:tcPr>
            <w:tcW w:w="7905" w:type="dxa"/>
          </w:tcPr>
          <w:p w:rsidR="00E3622D" w:rsidRPr="00183C60" w:rsidRDefault="00E3622D" w:rsidP="00E727AA">
            <w:r w:rsidRPr="00183C60">
              <w:t>Model</w:t>
            </w:r>
          </w:p>
        </w:tc>
        <w:tc>
          <w:tcPr>
            <w:tcW w:w="759" w:type="dxa"/>
          </w:tcPr>
          <w:p w:rsidR="00E3622D" w:rsidRPr="00183C60" w:rsidRDefault="00E3622D" w:rsidP="00E727AA">
            <w:r w:rsidRPr="00183C60">
              <w:t>K</w:t>
            </w:r>
          </w:p>
        </w:tc>
        <w:tc>
          <w:tcPr>
            <w:tcW w:w="1541" w:type="dxa"/>
            <w:vAlign w:val="bottom"/>
          </w:tcPr>
          <w:p w:rsidR="00E3622D" w:rsidRPr="00183C60" w:rsidRDefault="00425852" w:rsidP="00E727AA">
            <w:proofErr w:type="spellStart"/>
            <w:r w:rsidRPr="00183C60">
              <w:rPr>
                <w:color w:val="000000"/>
                <w:szCs w:val="24"/>
                <w:lang w:val="en-CA" w:eastAsia="en-CA"/>
                <w:rPrChange w:id="3" w:author="Catherine Soos" w:date="2015-06-02T00:07:00Z">
                  <w:rPr>
                    <w:rFonts w:ascii="Times" w:hAnsi="Times" w:cs="Times"/>
                    <w:color w:val="000000"/>
                    <w:szCs w:val="24"/>
                    <w:lang w:val="en-CA" w:eastAsia="en-CA"/>
                  </w:rPr>
                </w:rPrChange>
              </w:rPr>
              <w:t>AIC</w:t>
            </w:r>
            <w:r w:rsidRPr="00183C60">
              <w:rPr>
                <w:color w:val="000000"/>
                <w:szCs w:val="24"/>
                <w:vertAlign w:val="subscript"/>
                <w:lang w:val="en-CA" w:eastAsia="en-CA"/>
                <w:rPrChange w:id="4" w:author="Catherine Soos" w:date="2015-06-02T00:07:00Z">
                  <w:rPr>
                    <w:rFonts w:ascii="Times" w:hAnsi="Times" w:cs="Times"/>
                    <w:color w:val="000000"/>
                    <w:szCs w:val="24"/>
                    <w:vertAlign w:val="subscript"/>
                    <w:lang w:val="en-CA" w:eastAsia="en-CA"/>
                  </w:rPr>
                </w:rPrChange>
              </w:rPr>
              <w:t>c</w:t>
            </w:r>
            <w:proofErr w:type="spellEnd"/>
          </w:p>
        </w:tc>
        <w:tc>
          <w:tcPr>
            <w:tcW w:w="1618" w:type="dxa"/>
            <w:vAlign w:val="bottom"/>
          </w:tcPr>
          <w:p w:rsidR="00E3622D" w:rsidRPr="00183C60" w:rsidRDefault="00425852" w:rsidP="00E727AA">
            <w:proofErr w:type="spellStart"/>
            <w:r w:rsidRPr="00183C60">
              <w:rPr>
                <w:color w:val="000000"/>
                <w:szCs w:val="24"/>
                <w:lang w:val="en-CA" w:eastAsia="en-CA"/>
                <w:rPrChange w:id="5" w:author="Catherine Soos" w:date="2015-06-02T00:07:00Z">
                  <w:rPr>
                    <w:rFonts w:ascii="Times" w:hAnsi="Times" w:cs="Times"/>
                    <w:color w:val="000000"/>
                    <w:szCs w:val="24"/>
                    <w:lang w:val="en-CA" w:eastAsia="en-CA"/>
                  </w:rPr>
                </w:rPrChange>
              </w:rPr>
              <w:t>ΔAIC</w:t>
            </w:r>
            <w:r w:rsidRPr="00183C60">
              <w:rPr>
                <w:color w:val="000000"/>
                <w:szCs w:val="24"/>
                <w:vertAlign w:val="subscript"/>
                <w:lang w:val="en-CA" w:eastAsia="en-CA"/>
                <w:rPrChange w:id="6" w:author="Catherine Soos" w:date="2015-06-02T00:07:00Z">
                  <w:rPr>
                    <w:rFonts w:ascii="Times" w:hAnsi="Times" w:cs="Times"/>
                    <w:color w:val="000000"/>
                    <w:szCs w:val="24"/>
                    <w:vertAlign w:val="subscript"/>
                    <w:lang w:val="en-CA" w:eastAsia="en-CA"/>
                  </w:rPr>
                </w:rPrChange>
              </w:rPr>
              <w:t>c</w:t>
            </w:r>
            <w:proofErr w:type="spellEnd"/>
          </w:p>
        </w:tc>
        <w:tc>
          <w:tcPr>
            <w:tcW w:w="1353" w:type="dxa"/>
          </w:tcPr>
          <w:p w:rsidR="00E3622D" w:rsidRPr="00183C60" w:rsidRDefault="00425852" w:rsidP="00E727AA">
            <w:proofErr w:type="spellStart"/>
            <w:r w:rsidRPr="00183C60">
              <w:rPr>
                <w:color w:val="000000"/>
                <w:szCs w:val="24"/>
                <w:lang w:val="en-CA" w:eastAsia="en-CA"/>
                <w:rPrChange w:id="7" w:author="Catherine Soos" w:date="2015-06-02T00:07:00Z">
                  <w:rPr>
                    <w:rFonts w:ascii="Times" w:hAnsi="Times" w:cs="Times"/>
                    <w:color w:val="000000"/>
                    <w:szCs w:val="24"/>
                    <w:lang w:val="en-CA" w:eastAsia="en-CA"/>
                  </w:rPr>
                </w:rPrChange>
              </w:rPr>
              <w:t>ω</w:t>
            </w:r>
            <w:r w:rsidRPr="00183C60">
              <w:rPr>
                <w:color w:val="000000"/>
                <w:szCs w:val="24"/>
                <w:vertAlign w:val="subscript"/>
                <w:lang w:val="en-CA" w:eastAsia="en-CA"/>
                <w:rPrChange w:id="8" w:author="Catherine Soos" w:date="2015-06-02T00:07:00Z">
                  <w:rPr>
                    <w:rFonts w:ascii="Times" w:hAnsi="Times" w:cs="Times"/>
                    <w:color w:val="000000"/>
                    <w:szCs w:val="24"/>
                    <w:vertAlign w:val="subscript"/>
                    <w:lang w:val="en-CA" w:eastAsia="en-CA"/>
                  </w:rPr>
                </w:rPrChange>
              </w:rPr>
              <w:t>i</w:t>
            </w:r>
            <w:proofErr w:type="spellEnd"/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szCs w:val="24"/>
              </w:rPr>
              <w:t>Age + Sex + Age*Season + Season + Year + Flyway + Latitude + (Latitude)</w:t>
            </w:r>
            <w:r w:rsidRPr="00183C60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15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0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12115.28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t>0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1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0.999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 xml:space="preserve">Age + Sex + Age*Sex + Season + Year + Flyway + Latitude + </w:t>
            </w:r>
            <w:r w:rsidRPr="00183C60">
              <w:rPr>
                <w:color w:val="000000"/>
                <w:szCs w:val="24"/>
              </w:rPr>
              <w:t>(Latitude)</w:t>
            </w:r>
            <w:r w:rsidRPr="00183C60">
              <w:rPr>
                <w:color w:val="000000"/>
                <w:szCs w:val="24"/>
                <w:vertAlign w:val="superscript"/>
              </w:rPr>
              <w:t>2</w:t>
            </w:r>
            <w:r w:rsidRPr="00183C60">
              <w:rPr>
                <w:szCs w:val="24"/>
              </w:rPr>
              <w:t xml:space="preserve"> 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2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14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3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12151.80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4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36.52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5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 xml:space="preserve">Age + Sex + Season + Year + Flyway + Latitude + </w:t>
            </w:r>
            <w:r w:rsidRPr="00183C60">
              <w:rPr>
                <w:color w:val="000000"/>
                <w:szCs w:val="24"/>
              </w:rPr>
              <w:t>(Latitude)</w:t>
            </w:r>
            <w:r w:rsidRPr="00183C60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6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13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7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12167.97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8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52.69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1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del w:id="20" w:author="Papp,Zsuzsanna [NHRC]" w:date="2015-05-04T10:43:00Z">
              <w:r w:rsidRPr="00183C60" w:rsidDel="003C1391">
                <w:rPr>
                  <w:color w:val="000000"/>
                  <w:szCs w:val="24"/>
                </w:rPr>
                <w:delText>Age + Sex + Sex*Season + Season + Year + Flyway + Latitude + (Latitude)</w:delText>
              </w:r>
              <w:r w:rsidRPr="00183C60" w:rsidDel="003C1391">
                <w:rPr>
                  <w:color w:val="000000"/>
                  <w:szCs w:val="24"/>
                  <w:vertAlign w:val="superscript"/>
                </w:rPr>
                <w:delText>2</w:delText>
              </w:r>
            </w:del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del w:id="21" w:author="Papp,Zsuzsanna [NHRC]" w:date="2015-05-04T10:43:00Z">
              <w:r w:rsidRPr="00183C60" w:rsidDel="003C1391">
                <w:rPr>
                  <w:color w:val="000000"/>
                  <w:rPrChange w:id="22" w:author="Catherine Soos" w:date="2015-06-02T00:07:00Z">
                    <w:rPr>
                      <w:rFonts w:ascii="Arial" w:hAnsi="Arial" w:cs="Arial"/>
                      <w:color w:val="000000"/>
                    </w:rPr>
                  </w:rPrChange>
                </w:rPr>
                <w:delText>15</w:delText>
              </w:r>
            </w:del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del w:id="23" w:author="Papp,Zsuzsanna [NHRC]" w:date="2015-05-04T10:43:00Z">
              <w:r w:rsidRPr="00183C60" w:rsidDel="003C1391">
                <w:rPr>
                  <w:color w:val="000000"/>
                  <w:rPrChange w:id="24" w:author="Catherine Soos" w:date="2015-06-02T00:07:00Z">
                    <w:rPr>
                      <w:rFonts w:ascii="Arial" w:hAnsi="Arial" w:cs="Arial"/>
                      <w:color w:val="000000"/>
                    </w:rPr>
                  </w:rPrChange>
                </w:rPr>
                <w:delText>12168.67</w:delText>
              </w:r>
            </w:del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del w:id="25" w:author="Papp,Zsuzsanna [NHRC]" w:date="2015-05-04T10:43:00Z">
              <w:r w:rsidRPr="00183C60" w:rsidDel="003C1391">
                <w:rPr>
                  <w:color w:val="000000"/>
                  <w:rPrChange w:id="26" w:author="Catherine Soos" w:date="2015-06-02T00:07:00Z">
                    <w:rPr>
                      <w:rFonts w:ascii="Arial" w:hAnsi="Arial" w:cs="Arial"/>
                      <w:color w:val="000000"/>
                    </w:rPr>
                  </w:rPrChange>
                </w:rPr>
                <w:delText>53.39</w:delText>
              </w:r>
            </w:del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del w:id="27" w:author="Papp,Zsuzsanna [NHRC]" w:date="2015-05-04T10:43:00Z">
              <w:r w:rsidRPr="00183C60" w:rsidDel="003C1391">
                <w:rPr>
                  <w:color w:val="000000"/>
                  <w:rPrChange w:id="28" w:author="Catherine Soos" w:date="2015-06-02T00:07:00Z">
                    <w:rPr>
                      <w:rFonts w:ascii="Arial" w:hAnsi="Arial" w:cs="Arial"/>
                      <w:color w:val="000000"/>
                    </w:rPr>
                  </w:rPrChange>
                </w:rPr>
                <w:delText>0.000</w:delText>
              </w:r>
            </w:del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Age + Sex + Season + Year + Flyway + Latitude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2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0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12186.08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1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70.80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2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Age + Sex + Season + Year + Flyway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3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11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4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12204.54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5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89.26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6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Age + Sex + Season + Year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7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8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8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12265.76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3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150.48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0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 xml:space="preserve">Age + </w:t>
            </w:r>
            <w:r w:rsidR="00B4769B" w:rsidRPr="00183C60">
              <w:rPr>
                <w:szCs w:val="24"/>
              </w:rPr>
              <w:t xml:space="preserve">Sex  + </w:t>
            </w:r>
            <w:r w:rsidRPr="00183C60">
              <w:rPr>
                <w:szCs w:val="24"/>
              </w:rPr>
              <w:t xml:space="preserve">Season + Age*Season 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1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7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2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12275.05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3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159.77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4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Age + Sex + Season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5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5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6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12325.26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7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209.98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8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Age + Sex + Age*Sex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4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0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12443.88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1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328.60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2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Age + Sex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3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3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4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12452.14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5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336.86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6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Age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7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2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8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12453.49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5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338.20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0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 xml:space="preserve">Latitude + </w:t>
            </w:r>
            <w:r w:rsidRPr="00183C60">
              <w:rPr>
                <w:color w:val="000000"/>
                <w:szCs w:val="24"/>
              </w:rPr>
              <w:t>(Latitude)</w:t>
            </w:r>
            <w:r w:rsidRPr="00183C60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1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3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2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12536.33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3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421.04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4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Latitude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5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2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6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12577.62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7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462.33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8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Season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6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3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0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12584.52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1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469.24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2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Flyway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3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4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12590.89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5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475.61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6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Year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7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8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12598.33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79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483.05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0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Null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1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2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12716.16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3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600.88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4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  <w:tr w:rsidR="00A74453" w:rsidRPr="00183C60" w:rsidTr="0084380C">
        <w:tc>
          <w:tcPr>
            <w:tcW w:w="7905" w:type="dxa"/>
            <w:vAlign w:val="bottom"/>
          </w:tcPr>
          <w:p w:rsidR="00A74453" w:rsidRPr="00183C60" w:rsidRDefault="00A74453" w:rsidP="00E727AA">
            <w:r w:rsidRPr="00183C60">
              <w:rPr>
                <w:szCs w:val="24"/>
              </w:rPr>
              <w:t>Sex</w:t>
            </w:r>
          </w:p>
        </w:tc>
        <w:tc>
          <w:tcPr>
            <w:tcW w:w="759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5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2</w:t>
            </w:r>
          </w:p>
        </w:tc>
        <w:tc>
          <w:tcPr>
            <w:tcW w:w="1541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6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12717.86</w:t>
            </w:r>
          </w:p>
        </w:tc>
        <w:tc>
          <w:tcPr>
            <w:tcW w:w="1618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7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602.58</w:t>
            </w:r>
          </w:p>
        </w:tc>
        <w:tc>
          <w:tcPr>
            <w:tcW w:w="1353" w:type="dxa"/>
            <w:vAlign w:val="bottom"/>
          </w:tcPr>
          <w:p w:rsidR="00A74453" w:rsidRPr="00183C60" w:rsidRDefault="00A74453" w:rsidP="00E727AA">
            <w:r w:rsidRPr="00183C60">
              <w:rPr>
                <w:color w:val="000000"/>
                <w:rPrChange w:id="88" w:author="Catherine Soos" w:date="2015-06-02T00:07:00Z">
                  <w:rPr>
                    <w:rFonts w:ascii="Arial" w:hAnsi="Arial" w:cs="Arial"/>
                    <w:color w:val="000000"/>
                  </w:rPr>
                </w:rPrChange>
              </w:rPr>
              <w:t>0.000</w:t>
            </w:r>
          </w:p>
        </w:tc>
      </w:tr>
    </w:tbl>
    <w:p w:rsidR="00F161C9" w:rsidRDefault="00F161C9" w:rsidP="00E727AA">
      <w:pPr>
        <w:rPr>
          <w:ins w:id="89" w:author="Papp,Zsuzsanna [NHRC]" w:date="2015-05-01T13:54:00Z"/>
        </w:rPr>
      </w:pPr>
    </w:p>
    <w:p w:rsidR="009042C2" w:rsidRDefault="009042C2" w:rsidP="00447934">
      <w:pPr>
        <w:pStyle w:val="BodyText"/>
        <w:ind w:firstLine="0"/>
      </w:pPr>
      <w:bookmarkStart w:id="90" w:name="_GoBack"/>
      <w:bookmarkEnd w:id="90"/>
    </w:p>
    <w:sectPr w:rsidR="009042C2" w:rsidSect="009A1671">
      <w:pgSz w:w="15840" w:h="12240" w:orient="landscape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C0"/>
    <w:rsid w:val="000345D3"/>
    <w:rsid w:val="000674CF"/>
    <w:rsid w:val="000C54C6"/>
    <w:rsid w:val="00183C60"/>
    <w:rsid w:val="002E1D54"/>
    <w:rsid w:val="00332104"/>
    <w:rsid w:val="00381AA8"/>
    <w:rsid w:val="003949D6"/>
    <w:rsid w:val="003C1391"/>
    <w:rsid w:val="003E3D2C"/>
    <w:rsid w:val="00403CC0"/>
    <w:rsid w:val="00425852"/>
    <w:rsid w:val="00447934"/>
    <w:rsid w:val="005E3869"/>
    <w:rsid w:val="0066347A"/>
    <w:rsid w:val="007328FB"/>
    <w:rsid w:val="0084380C"/>
    <w:rsid w:val="009042C2"/>
    <w:rsid w:val="00934451"/>
    <w:rsid w:val="00981BB6"/>
    <w:rsid w:val="009A1671"/>
    <w:rsid w:val="009E641D"/>
    <w:rsid w:val="009F70BC"/>
    <w:rsid w:val="00A011EE"/>
    <w:rsid w:val="00A35899"/>
    <w:rsid w:val="00A74453"/>
    <w:rsid w:val="00B4769B"/>
    <w:rsid w:val="00B811D3"/>
    <w:rsid w:val="00C46140"/>
    <w:rsid w:val="00D137D0"/>
    <w:rsid w:val="00D51918"/>
    <w:rsid w:val="00D86493"/>
    <w:rsid w:val="00E2412D"/>
    <w:rsid w:val="00E3622D"/>
    <w:rsid w:val="00E727AA"/>
    <w:rsid w:val="00E830C9"/>
    <w:rsid w:val="00EF5D55"/>
    <w:rsid w:val="00F161C9"/>
    <w:rsid w:val="00F46768"/>
    <w:rsid w:val="00F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03CC0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CC0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3CC0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03CC0"/>
    <w:rPr>
      <w:rFonts w:ascii="Times New Roman" w:eastAsia="Times New Roman" w:hAnsi="Times New Roman" w:cs="Times New Roman"/>
      <w:sz w:val="24"/>
      <w:szCs w:val="20"/>
    </w:rPr>
  </w:style>
  <w:style w:type="paragraph" w:customStyle="1" w:styleId="CaptionTable">
    <w:name w:val="Caption Table"/>
    <w:basedOn w:val="Caption"/>
    <w:next w:val="Normal"/>
    <w:uiPriority w:val="99"/>
    <w:rsid w:val="00403CC0"/>
    <w:pPr>
      <w:keepNext/>
      <w:spacing w:before="720" w:after="0"/>
    </w:pPr>
    <w:rPr>
      <w:b w:val="0"/>
      <w:bCs w:val="0"/>
      <w:color w:val="auto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CC0"/>
    <w:pPr>
      <w:spacing w:after="200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03CC0"/>
  </w:style>
  <w:style w:type="character" w:styleId="CommentReference">
    <w:name w:val="annotation reference"/>
    <w:basedOn w:val="DefaultParagraphFont"/>
    <w:uiPriority w:val="99"/>
    <w:semiHidden/>
    <w:unhideWhenUsed/>
    <w:rsid w:val="00E7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03CC0"/>
    <w:pPr>
      <w:keepNext/>
      <w:spacing w:after="240"/>
      <w:jc w:val="center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CC0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3CC0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03CC0"/>
    <w:rPr>
      <w:rFonts w:ascii="Times New Roman" w:eastAsia="Times New Roman" w:hAnsi="Times New Roman" w:cs="Times New Roman"/>
      <w:sz w:val="24"/>
      <w:szCs w:val="20"/>
    </w:rPr>
  </w:style>
  <w:style w:type="paragraph" w:customStyle="1" w:styleId="CaptionTable">
    <w:name w:val="Caption Table"/>
    <w:basedOn w:val="Caption"/>
    <w:next w:val="Normal"/>
    <w:uiPriority w:val="99"/>
    <w:rsid w:val="00403CC0"/>
    <w:pPr>
      <w:keepNext/>
      <w:spacing w:before="720" w:after="0"/>
    </w:pPr>
    <w:rPr>
      <w:b w:val="0"/>
      <w:bCs w:val="0"/>
      <w:color w:val="auto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CC0"/>
    <w:pPr>
      <w:spacing w:after="200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03CC0"/>
  </w:style>
  <w:style w:type="character" w:styleId="CommentReference">
    <w:name w:val="annotation reference"/>
    <w:basedOn w:val="DefaultParagraphFont"/>
    <w:uiPriority w:val="99"/>
    <w:semiHidden/>
    <w:unhideWhenUsed/>
    <w:rsid w:val="00E72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Papp,Zsuzsanna [NHRC]</dc:creator>
  <cp:lastModifiedBy>Catherine Soos</cp:lastModifiedBy>
  <cp:revision>3</cp:revision>
  <dcterms:created xsi:type="dcterms:W3CDTF">2015-06-02T16:31:00Z</dcterms:created>
  <dcterms:modified xsi:type="dcterms:W3CDTF">2015-06-02T16:34:00Z</dcterms:modified>
</cp:coreProperties>
</file>