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695A3" w14:textId="4EF0102D" w:rsidR="00672E77" w:rsidRPr="007515F2" w:rsidRDefault="00553A69" w:rsidP="007515F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del w:id="0" w:author="Jean-Marc Elalouf" w:date="2015-04-30T11:37:00Z">
        <w:r w:rsidRPr="00553A69" w:rsidDel="00DF5DA5">
          <w:rPr>
            <w:rFonts w:ascii="Times New Roman" w:hAnsi="Times New Roman" w:cs="Times New Roman"/>
            <w:b/>
            <w:lang w:val="en-US"/>
          </w:rPr>
          <w:delText xml:space="preserve">Table </w:delText>
        </w:r>
      </w:del>
      <w:r w:rsidRPr="00553A69">
        <w:rPr>
          <w:rFonts w:ascii="Times New Roman" w:hAnsi="Times New Roman" w:cs="Times New Roman"/>
          <w:b/>
          <w:lang w:val="en-US"/>
        </w:rPr>
        <w:t>S</w:t>
      </w:r>
      <w:r w:rsidR="00CF3A0D">
        <w:rPr>
          <w:rFonts w:ascii="Times New Roman" w:hAnsi="Times New Roman" w:cs="Times New Roman"/>
          <w:b/>
          <w:lang w:val="en-US"/>
        </w:rPr>
        <w:t>2</w:t>
      </w:r>
      <w:ins w:id="1" w:author="Jean-Marc Elalouf" w:date="2015-04-30T11:37:00Z">
        <w:r w:rsidR="00DF5DA5">
          <w:rPr>
            <w:rFonts w:ascii="Times New Roman" w:hAnsi="Times New Roman" w:cs="Times New Roman"/>
            <w:b/>
            <w:lang w:val="en-US"/>
          </w:rPr>
          <w:t xml:space="preserve"> Table</w:t>
        </w:r>
      </w:ins>
      <w:bookmarkStart w:id="2" w:name="_GoBack"/>
      <w:bookmarkEnd w:id="2"/>
      <w:r w:rsidRPr="00553A69">
        <w:rPr>
          <w:rFonts w:ascii="Times New Roman" w:hAnsi="Times New Roman" w:cs="Times New Roman"/>
          <w:b/>
          <w:lang w:val="en-US"/>
        </w:rPr>
        <w:t xml:space="preserve">. </w:t>
      </w:r>
      <w:r w:rsidRPr="00553A69">
        <w:rPr>
          <w:rFonts w:ascii="Times New Roman" w:hAnsi="Times New Roman" w:cs="Times New Roman"/>
          <w:lang w:val="en-US"/>
        </w:rPr>
        <w:t xml:space="preserve">PCR analysis of </w:t>
      </w:r>
      <w:r>
        <w:rPr>
          <w:rFonts w:ascii="Times New Roman" w:hAnsi="Times New Roman" w:cs="Times New Roman"/>
          <w:lang w:val="en-US"/>
        </w:rPr>
        <w:t>the SGE2 sample</w:t>
      </w:r>
    </w:p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F35AD3" w:rsidRPr="00672E77" w14:paraId="33CB3C2D" w14:textId="77777777" w:rsidTr="00F35AD3">
        <w:trPr>
          <w:trHeight w:val="560"/>
        </w:trPr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77492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Primer</w:t>
            </w:r>
          </w:p>
          <w:p w14:paraId="18BFBD2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pair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C8A99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Number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of 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sequences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1F85BC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Query</w:t>
            </w:r>
            <w:proofErr w:type="spellEnd"/>
          </w:p>
          <w:p w14:paraId="2B5A62C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bp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8B3757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Genome</w:t>
            </w:r>
            <w:proofErr w:type="spellEnd"/>
          </w:p>
          <w:p w14:paraId="08D6EB6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portion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11D6B7" w14:textId="77777777" w:rsidR="00672E77" w:rsidRPr="00672E77" w:rsidRDefault="00672E77" w:rsidP="00672E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Bos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taurus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66ED78" w14:textId="77777777" w:rsidR="00672E77" w:rsidRPr="00672E77" w:rsidRDefault="00672E77" w:rsidP="00672E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Bos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primigenius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0D6E8" w14:textId="77777777" w:rsidR="00672E77" w:rsidRPr="00672E77" w:rsidRDefault="00672E77" w:rsidP="00672E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Bison 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bonasus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1529A" w14:textId="77777777" w:rsidR="00672E77" w:rsidRPr="00672E77" w:rsidRDefault="00672E77" w:rsidP="00672E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Bison 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bison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AD35B" w14:textId="77777777" w:rsidR="00672E77" w:rsidRPr="00672E77" w:rsidRDefault="00F35AD3" w:rsidP="00672E77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 xml:space="preserve">Bison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fr-FR"/>
              </w:rPr>
              <w:t>priscus</w:t>
            </w:r>
            <w:proofErr w:type="spellEnd"/>
          </w:p>
        </w:tc>
      </w:tr>
      <w:tr w:rsidR="00F35AD3" w:rsidRPr="00366FBE" w14:paraId="56DDEFA5" w14:textId="77777777" w:rsidTr="00553A69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6D0565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18C8F0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85820C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7EEBB0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C89C69E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Query</w:t>
            </w:r>
            <w:proofErr w:type="spellEnd"/>
          </w:p>
          <w:p w14:paraId="7C959BB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cover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284F47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1A21E85" w14:textId="77777777" w:rsidR="00F35AD3" w:rsidRDefault="00F35AD3" w:rsidP="00366F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Identity</w:t>
            </w:r>
            <w:proofErr w:type="spellEnd"/>
          </w:p>
          <w:p w14:paraId="13797FC7" w14:textId="77777777" w:rsidR="00672E77" w:rsidRPr="00672E77" w:rsidRDefault="00672E77" w:rsidP="00366F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727B642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Query</w:t>
            </w:r>
            <w:proofErr w:type="spellEnd"/>
          </w:p>
          <w:p w14:paraId="0987C7F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cover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90EF4D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DD4D3F3" w14:textId="77777777" w:rsidR="00F35AD3" w:rsidRDefault="00F35AD3" w:rsidP="00366F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Identity</w:t>
            </w:r>
            <w:proofErr w:type="spellEnd"/>
          </w:p>
          <w:p w14:paraId="38D3C8F3" w14:textId="77777777" w:rsidR="00672E77" w:rsidRPr="00672E77" w:rsidRDefault="00672E77" w:rsidP="00366FB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FD0EA8B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Query</w:t>
            </w:r>
            <w:proofErr w:type="spellEnd"/>
          </w:p>
          <w:p w14:paraId="7CC2AF4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cover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3CB66B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D30B3EE" w14:textId="77777777" w:rsidR="00F35AD3" w:rsidRDefault="00F35AD3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Identity</w:t>
            </w:r>
            <w:proofErr w:type="spellEnd"/>
          </w:p>
          <w:p w14:paraId="10737A72" w14:textId="77777777" w:rsidR="00672E77" w:rsidRPr="00672E77" w:rsidRDefault="00672E77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92D17BE" w14:textId="77777777" w:rsidR="00672E77" w:rsidRPr="00366FBE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Query</w:t>
            </w:r>
            <w:proofErr w:type="spellEnd"/>
          </w:p>
          <w:p w14:paraId="11F4B3E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cover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3A79E7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366F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077B98B" w14:textId="77777777" w:rsidR="00F35AD3" w:rsidRDefault="00F35AD3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Identity</w:t>
            </w:r>
            <w:proofErr w:type="spellEnd"/>
          </w:p>
          <w:p w14:paraId="0C15A97E" w14:textId="77777777" w:rsidR="00672E77" w:rsidRPr="00672E77" w:rsidRDefault="00672E77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6140FC1" w14:textId="77777777" w:rsidR="00F35AD3" w:rsidRDefault="00F35AD3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Query</w:t>
            </w:r>
            <w:proofErr w:type="spellEnd"/>
          </w:p>
          <w:p w14:paraId="3AAD414F" w14:textId="77777777" w:rsidR="00672E77" w:rsidRPr="00672E77" w:rsidRDefault="00672E77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cover</w:t>
            </w:r>
            <w:proofErr w:type="spellEnd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 xml:space="preserve"> (%)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3AF3BEF" w14:textId="77777777" w:rsidR="00672E77" w:rsidRPr="00672E77" w:rsidRDefault="00F35AD3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E value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49AF733" w14:textId="77777777" w:rsidR="00F35AD3" w:rsidRDefault="00F35AD3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Identity</w:t>
            </w:r>
            <w:proofErr w:type="spellEnd"/>
          </w:p>
          <w:p w14:paraId="180A1BEC" w14:textId="77777777" w:rsidR="00672E77" w:rsidRPr="00672E77" w:rsidRDefault="00672E77" w:rsidP="00F35AD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(%)</w:t>
            </w:r>
          </w:p>
        </w:tc>
      </w:tr>
      <w:tr w:rsidR="00F35AD3" w:rsidRPr="00366FBE" w14:paraId="114F7FF6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F6EA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4AAB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7566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B62F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FC57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7411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026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AEF7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EEC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2A28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3265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36C2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971C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FD0E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E7C3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F662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A84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CD7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30DA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11E6DA3B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1ECAE0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FDC013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627F60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6150F0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0ED6B4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F38B14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CF58C4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313E63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D72FAF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F1361D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59CB20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7673A6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E380BD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72ACDB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023799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BFC7CF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0529A7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BFBEEB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B02B50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09DA17FE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CE5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CA2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C455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CF36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4CF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FB9C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718E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46C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3293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1482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B3F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DCBD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317A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E71B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DB82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F546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5431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B9D2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7B15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52838473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ED71B2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D3983A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27B96D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A57CBB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52E279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6B24B2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0F951C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7C35E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D0247C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B88C1C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87E244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A430B8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91E931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4FE7B2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1C85DA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EBE275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FF6F8C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0B21C5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BF71F9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4320D1AB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D0A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DC30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00F0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E5D4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75A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3FB9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39C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D8AA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C9F6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11F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E419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75BE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CA3A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EFA2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EDAA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7B6C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ABB6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BF4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AE49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0C81D49B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D18724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DE4C98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D13778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EDCBD0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54C604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E15659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5E84D9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BF588F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594A09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1E2469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0BA87A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EF34DD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6FD02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34B207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42A6F3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AFA85D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7ECC37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114C2D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4848F8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2A99BCC8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5ED2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45B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237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F8FF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269E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33F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44B2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4928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149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D19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D31F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39D0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BC524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DA99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EDA8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042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9AAC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99E3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1EF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32BF66A8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6EC1B9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AEAA4D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6C31FD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6A9D42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ND3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C3D7DF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E17433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D7AEC9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FD486F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74AD7E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D4A4DE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69C6B1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9C5441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D143E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A26B4D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9F426F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687DEE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57ED92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E5C639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966405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6FED1DD8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20A1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9934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02D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B7E8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0C06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2095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CDA8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7F5A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829F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ACD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923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B273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C3DA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5ECE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D836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5DB9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5B79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0511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3B7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0C8F23D6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69ECA9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4CF356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C40D14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DA9DD0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891F50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2727F1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D83466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0302F6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397BB1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EF23DE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E3E6EA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C2820D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A808A9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052467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66C54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4AB4AE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A64469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3F6140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26B61A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72F50692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712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6D52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C350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B0AA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5BDC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F66B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392D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AD6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9499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805B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0D0D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8B65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6F6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9E02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8AC7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5DB7A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AB0A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82C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496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4AEC3D59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D0A044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453E22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117C66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822A41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3FE2EA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950486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7F791A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F9BB0E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2DD48D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E40DE5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99E6ED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E0F511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CA6225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C81295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21AF8F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5E-16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FCE155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0157CE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364882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2C7ED6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6AF5FE09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A558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FC0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401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4FBF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2C4F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0A5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BC60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9089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C0B2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3F59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24ED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80E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B58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8917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1A6D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AAF2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DEFE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8C25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351C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79B7DE04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A1F93E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87B0A9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35344A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C7DEB7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5C05AC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F665C1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4E74D6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892002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41BA7F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40673A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68EF8B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5E7C59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795090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B88281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176A5F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FC9C3A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A62DB9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D8F237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75096D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04B141D4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D41D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33DF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C8E9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7CFC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A448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4D7D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8842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1D4F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395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0537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FF3E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D74D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7EFE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AAF8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D23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B4B9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872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90C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8D3C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2DC81ABF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F370EE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E4376D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D3228C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852106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F4BF58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018184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76802D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C41713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5A0D13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5866E5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144C1B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5C8AB2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E5BB67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F72CAD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1DD7AD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8BF76C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43CB2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78DE6D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9DD671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11CA7326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6D8D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A16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FB84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D41E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6FB8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C99D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6126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E23E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4779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C7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8AE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D03A7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043B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3BFA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CCF5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A72A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D3FC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5216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EE09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730A2637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EB0232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640E79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30202B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F30204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452CA7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72DF11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886487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2959EB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0F5DA5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2C741D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135619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7EED10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FD6B3B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AB9651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5674B7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6C6EB9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8491E7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8231C9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60D9B4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4333F778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8F3C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22F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6D84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4784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837F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8646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FF96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F397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D20E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3925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0C57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BEE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D494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06DE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4F33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271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F64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AF8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993B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3DA9616E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BA98E5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2C6479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BB6521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C78002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2AB33D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CF1484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F6E9EF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1D54C1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ED5BAF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8728C0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D73549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C801F1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A36463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96%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F31A6E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EDC680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88F76E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2D296F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3F6BAE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B6C1D3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34103A20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B975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AEC4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6642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D5DF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AF49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55A1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DCEB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F27D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CD7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1A20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939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74E9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F993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5344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2B60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EBDA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F957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5438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B86D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024EB6DB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D929F8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2D002B2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A84814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85FB81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CYTB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B27032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2B1E2F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D5CDCB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E8D5C0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00FA3A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305F8D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728FCC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A76DC6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5E-10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CF1268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A6069E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FCBA0B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1E1E94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2BFC77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254560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5874578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NA</w:t>
            </w:r>
          </w:p>
        </w:tc>
      </w:tr>
      <w:tr w:rsidR="00F35AD3" w:rsidRPr="00366FBE" w14:paraId="4393713F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996C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8F72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E74E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689D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D-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20BF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1D1E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3F711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1C90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A1DA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3E-11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0A9A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9034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82%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503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1E-09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5729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A33F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898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026F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339A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8964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A52B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99%</w:t>
            </w:r>
          </w:p>
        </w:tc>
      </w:tr>
      <w:tr w:rsidR="00F35AD3" w:rsidRPr="00366FBE" w14:paraId="26741690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0A6C5E0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A5FC16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68A7EB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A2C935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D-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B1D4E6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E56223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96C169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91%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2AB5A9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2BE8A5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5E-22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2CD729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EB1B59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28F43A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D24596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686B38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8A276F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BBBE19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1CA263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7329B79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27610E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99%</w:t>
            </w:r>
          </w:p>
        </w:tc>
      </w:tr>
      <w:tr w:rsidR="00F35AD3" w:rsidRPr="00366FBE" w14:paraId="036FA4BA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24A3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5C06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E20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2E48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D-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5317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7345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0ABF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90%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267B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1C5C7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D252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87%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73C6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498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4E-17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3BC6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EAF6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AE37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9E-32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64F0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1F1B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1F7B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7E-39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89D8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</w:tr>
      <w:tr w:rsidR="00F35AD3" w:rsidRPr="00366FBE" w14:paraId="1FF9753F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D0F2A0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79CCC3D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F829D1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14:paraId="10D0A6C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D-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F9A5DE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01169A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9E-22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70F9D8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D1B777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61C41E1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3BC3928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8DA138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12BCF8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8C52B5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4F1C4C0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0B9E3EFB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0E2D5C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292F649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1A33E5E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14:paraId="5406B27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</w:tr>
      <w:tr w:rsidR="00F35AD3" w:rsidRPr="00366FBE" w14:paraId="2F2F5C79" w14:textId="77777777" w:rsidTr="00F35AD3">
        <w:trPr>
          <w:trHeight w:val="300"/>
        </w:trPr>
        <w:tc>
          <w:tcPr>
            <w:tcW w:w="5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013A89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374CE5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D8DD531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38972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D-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70AE77F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85F951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9E-22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5E704F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AB67CBA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DBD53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7D8FA38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0A81584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F23397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55F3B4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5171F87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C56001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A4E4CC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8E4EAC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2110994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6E-24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4D44A3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</w:tr>
      <w:tr w:rsidR="00F35AD3" w:rsidRPr="00366FBE" w14:paraId="6B6517A4" w14:textId="77777777" w:rsidTr="00553A6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46FB4E8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32011A5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F5D42E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hideMark/>
          </w:tcPr>
          <w:p w14:paraId="67DC0E40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D-</w:t>
            </w:r>
            <w:proofErr w:type="spellStart"/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loop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01B9CF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E61A94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9E-22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43A7610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74160A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7225686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022A4FD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C203DAC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98%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2BEADF6E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C8A40D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0EE5AB88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1BF241F9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2E-18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7D99E76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94%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32A0E6C4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61C1B522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6E-24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hideMark/>
          </w:tcPr>
          <w:p w14:paraId="5F4EC193" w14:textId="77777777" w:rsidR="00672E77" w:rsidRPr="00672E77" w:rsidRDefault="00672E77" w:rsidP="00672E7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</w:pPr>
            <w:r w:rsidRPr="00672E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fr-FR"/>
              </w:rPr>
              <w:t>100%</w:t>
            </w:r>
          </w:p>
        </w:tc>
      </w:tr>
    </w:tbl>
    <w:p w14:paraId="2048D65B" w14:textId="77777777" w:rsidR="00672E77" w:rsidRPr="00366FBE" w:rsidRDefault="00672E77" w:rsidP="007515F2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5C166D4B" w14:textId="57CB36FE" w:rsidR="00672E77" w:rsidRPr="00DF3CEE" w:rsidRDefault="007515F2" w:rsidP="007515F2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r w:rsidRPr="00DF3CEE">
        <w:rPr>
          <w:rFonts w:ascii="Times New Roman" w:hAnsi="Times New Roman" w:cs="Times New Roman"/>
          <w:lang w:val="en-US"/>
        </w:rPr>
        <w:t xml:space="preserve">Each line provides </w:t>
      </w:r>
      <w:r w:rsidR="00DF3CEE" w:rsidRPr="00DF3CEE">
        <w:rPr>
          <w:rFonts w:ascii="Times New Roman" w:hAnsi="Times New Roman" w:cs="Times New Roman"/>
          <w:lang w:val="en-US"/>
        </w:rPr>
        <w:t xml:space="preserve">the </w:t>
      </w:r>
      <w:r w:rsidRPr="00DF3CEE">
        <w:rPr>
          <w:rFonts w:ascii="Times New Roman" w:hAnsi="Times New Roman" w:cs="Times New Roman"/>
          <w:lang w:val="en-US"/>
        </w:rPr>
        <w:t xml:space="preserve">results for a PCR sample obtained with one primer pair (column 1) and characterized through the sequencing of the indicated number of cloned fragments (column 2, number of sequences). Columns 3 and 4 indicate the size of the sequence located between the primers and its location in the mitochondrial genome, respectively. The consensus deduced from the sequence of the cloned </w:t>
      </w:r>
      <w:proofErr w:type="spellStart"/>
      <w:r w:rsidRPr="00DF3CEE">
        <w:rPr>
          <w:rFonts w:ascii="Times New Roman" w:hAnsi="Times New Roman" w:cs="Times New Roman"/>
          <w:lang w:val="en-US"/>
        </w:rPr>
        <w:t>amplicons</w:t>
      </w:r>
      <w:proofErr w:type="spellEnd"/>
      <w:r w:rsidRPr="00DF3CEE">
        <w:rPr>
          <w:rFonts w:ascii="Times New Roman" w:hAnsi="Times New Roman" w:cs="Times New Roman"/>
          <w:lang w:val="en-US"/>
        </w:rPr>
        <w:t xml:space="preserve"> was analyzed by BLAST against the </w:t>
      </w:r>
      <w:proofErr w:type="spellStart"/>
      <w:r w:rsidRPr="00DF3CEE">
        <w:rPr>
          <w:rFonts w:ascii="Times New Roman" w:hAnsi="Times New Roman" w:cs="Times New Roman"/>
          <w:lang w:val="en-US"/>
        </w:rPr>
        <w:t>GenBank</w:t>
      </w:r>
      <w:proofErr w:type="spellEnd"/>
      <w:r w:rsidRPr="00DF3CEE">
        <w:rPr>
          <w:rFonts w:ascii="Times New Roman" w:hAnsi="Times New Roman" w:cs="Times New Roman"/>
          <w:lang w:val="en-US"/>
        </w:rPr>
        <w:t xml:space="preserve"> </w:t>
      </w:r>
      <w:r w:rsidRPr="00DF3CEE">
        <w:rPr>
          <w:rFonts w:ascii="Times New Roman" w:hAnsi="Times New Roman" w:cs="Times New Roman"/>
          <w:i/>
          <w:lang w:val="en-US"/>
        </w:rPr>
        <w:t>nr/</w:t>
      </w:r>
      <w:proofErr w:type="spellStart"/>
      <w:r w:rsidRPr="00DF3CEE">
        <w:rPr>
          <w:rFonts w:ascii="Times New Roman" w:hAnsi="Times New Roman" w:cs="Times New Roman"/>
          <w:i/>
          <w:lang w:val="en-US"/>
        </w:rPr>
        <w:t>nt</w:t>
      </w:r>
      <w:proofErr w:type="spellEnd"/>
      <w:r w:rsidRPr="00DF3CEE">
        <w:rPr>
          <w:rFonts w:ascii="Times New Roman" w:hAnsi="Times New Roman" w:cs="Times New Roman"/>
          <w:lang w:val="en-US"/>
        </w:rPr>
        <w:t xml:space="preserve"> database. Results of BLAST analysis for the indicated species are displayed in columns 5-19. NA: not applicable (the corresponding genome portion of </w:t>
      </w:r>
      <w:r w:rsidRPr="00DF3CEE">
        <w:rPr>
          <w:rFonts w:ascii="Times New Roman" w:hAnsi="Times New Roman" w:cs="Times New Roman"/>
          <w:i/>
          <w:lang w:val="en-US"/>
        </w:rPr>
        <w:t xml:space="preserve">Bison </w:t>
      </w:r>
      <w:proofErr w:type="spellStart"/>
      <w:r w:rsidRPr="00DF3CEE">
        <w:rPr>
          <w:rFonts w:ascii="Times New Roman" w:hAnsi="Times New Roman" w:cs="Times New Roman"/>
          <w:i/>
          <w:lang w:val="en-US"/>
        </w:rPr>
        <w:t>priscus</w:t>
      </w:r>
      <w:proofErr w:type="spellEnd"/>
      <w:r w:rsidRPr="00DF3CEE">
        <w:rPr>
          <w:rFonts w:ascii="Times New Roman" w:hAnsi="Times New Roman" w:cs="Times New Roman"/>
          <w:lang w:val="en-US"/>
        </w:rPr>
        <w:t xml:space="preserve"> was not available in </w:t>
      </w:r>
      <w:proofErr w:type="spellStart"/>
      <w:r w:rsidRPr="00DF3CEE">
        <w:rPr>
          <w:rFonts w:ascii="Times New Roman" w:hAnsi="Times New Roman" w:cs="Times New Roman"/>
          <w:lang w:val="en-US"/>
        </w:rPr>
        <w:t>GenBank</w:t>
      </w:r>
      <w:proofErr w:type="spellEnd"/>
      <w:r w:rsidRPr="00DF3CEE">
        <w:rPr>
          <w:rFonts w:ascii="Times New Roman" w:hAnsi="Times New Roman" w:cs="Times New Roman"/>
          <w:lang w:val="en-US"/>
        </w:rPr>
        <w:t>).</w:t>
      </w:r>
    </w:p>
    <w:sectPr w:rsidR="00672E77" w:rsidRPr="00DF3CEE" w:rsidSect="00553A69">
      <w:pgSz w:w="16820" w:h="11900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FE"/>
    <w:rsid w:val="002A0B58"/>
    <w:rsid w:val="00366FBE"/>
    <w:rsid w:val="00446E82"/>
    <w:rsid w:val="00553A69"/>
    <w:rsid w:val="00672E77"/>
    <w:rsid w:val="007515F2"/>
    <w:rsid w:val="007728CC"/>
    <w:rsid w:val="007A6567"/>
    <w:rsid w:val="008B22AE"/>
    <w:rsid w:val="00A90C56"/>
    <w:rsid w:val="00C97E30"/>
    <w:rsid w:val="00CF3A0D"/>
    <w:rsid w:val="00D60614"/>
    <w:rsid w:val="00DB71FE"/>
    <w:rsid w:val="00DF3CEE"/>
    <w:rsid w:val="00DF5DA5"/>
    <w:rsid w:val="00F071DD"/>
    <w:rsid w:val="00F35AD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38938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2EECA-417B-284A-85CF-8E950C4A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2846</Characters>
  <Application>Microsoft Macintosh Word</Application>
  <DocSecurity>0</DocSecurity>
  <Lines>23</Lines>
  <Paragraphs>6</Paragraphs>
  <ScaleCrop>false</ScaleCrop>
  <Company>CEA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Elalouf</dc:creator>
  <cp:keywords/>
  <dc:description/>
  <cp:lastModifiedBy>Jean-Marc Elalouf</cp:lastModifiedBy>
  <cp:revision>4</cp:revision>
  <cp:lastPrinted>2015-02-26T17:09:00Z</cp:lastPrinted>
  <dcterms:created xsi:type="dcterms:W3CDTF">2015-03-11T12:34:00Z</dcterms:created>
  <dcterms:modified xsi:type="dcterms:W3CDTF">2015-04-30T09:37:00Z</dcterms:modified>
</cp:coreProperties>
</file>