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6C" w:rsidRPr="00222E85" w:rsidRDefault="00FB686C" w:rsidP="00FB686C">
      <w:pPr>
        <w:spacing w:after="0" w:line="480" w:lineRule="auto"/>
        <w:jc w:val="both"/>
        <w:rPr>
          <w:rFonts w:ascii="Arial" w:hAnsi="Arial" w:cs="Arial"/>
          <w:b/>
          <w:sz w:val="28"/>
          <w:lang w:val="en-US"/>
        </w:rPr>
      </w:pPr>
      <w:r w:rsidRPr="00222E85">
        <w:rPr>
          <w:rFonts w:ascii="Arial" w:hAnsi="Arial" w:cs="Arial"/>
          <w:b/>
          <w:sz w:val="28"/>
          <w:lang w:val="en-US"/>
        </w:rPr>
        <w:t xml:space="preserve">Serum-induced keratinization processes of human </w:t>
      </w:r>
      <w:proofErr w:type="spellStart"/>
      <w:r w:rsidRPr="00222E85">
        <w:rPr>
          <w:rFonts w:ascii="Arial" w:hAnsi="Arial" w:cs="Arial"/>
          <w:b/>
          <w:sz w:val="28"/>
          <w:lang w:val="en-US"/>
        </w:rPr>
        <w:t>meibomian</w:t>
      </w:r>
      <w:proofErr w:type="spellEnd"/>
      <w:r w:rsidRPr="00222E85">
        <w:rPr>
          <w:rFonts w:ascii="Arial" w:hAnsi="Arial" w:cs="Arial"/>
          <w:b/>
          <w:sz w:val="28"/>
          <w:lang w:val="en-US"/>
        </w:rPr>
        <w:t xml:space="preserve"> gland epithelial cells</w:t>
      </w:r>
    </w:p>
    <w:p w:rsidR="00FB686C" w:rsidRPr="00222E85" w:rsidRDefault="00FB686C" w:rsidP="00FB686C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FB686C" w:rsidRPr="00222E85" w:rsidRDefault="00FB686C" w:rsidP="00FB686C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222E85">
        <w:rPr>
          <w:rFonts w:ascii="Arial" w:hAnsi="Arial" w:cs="Arial"/>
          <w:lang w:val="en-US"/>
        </w:rPr>
        <w:t xml:space="preserve">Ulrike </w:t>
      </w:r>
      <w:proofErr w:type="spellStart"/>
      <w:r w:rsidRPr="00222E85">
        <w:rPr>
          <w:rFonts w:ascii="Arial" w:hAnsi="Arial" w:cs="Arial"/>
          <w:lang w:val="en-US"/>
        </w:rPr>
        <w:t>Hampel</w:t>
      </w:r>
      <w:proofErr w:type="spellEnd"/>
      <w:r w:rsidRPr="00222E85">
        <w:rPr>
          <w:rFonts w:ascii="Arial" w:hAnsi="Arial" w:cs="Arial"/>
          <w:lang w:val="en-US"/>
        </w:rPr>
        <w:t xml:space="preserve">; Antje </w:t>
      </w:r>
      <w:proofErr w:type="spellStart"/>
      <w:r w:rsidRPr="00222E85">
        <w:rPr>
          <w:rFonts w:ascii="Arial" w:hAnsi="Arial" w:cs="Arial"/>
          <w:lang w:val="en-US"/>
        </w:rPr>
        <w:t>Schröder</w:t>
      </w:r>
      <w:proofErr w:type="spellEnd"/>
      <w:r w:rsidRPr="00222E85">
        <w:rPr>
          <w:rFonts w:ascii="Arial" w:hAnsi="Arial" w:cs="Arial"/>
          <w:lang w:val="en-US"/>
        </w:rPr>
        <w:t xml:space="preserve">; Todd Mitchell; Simon Brown; Peta </w:t>
      </w:r>
      <w:proofErr w:type="spellStart"/>
      <w:r w:rsidRPr="00222E85">
        <w:rPr>
          <w:rFonts w:ascii="Arial" w:hAnsi="Arial" w:cs="Arial"/>
          <w:lang w:val="en-US"/>
        </w:rPr>
        <w:t>Snikeris</w:t>
      </w:r>
      <w:proofErr w:type="spellEnd"/>
      <w:r w:rsidRPr="00222E85">
        <w:rPr>
          <w:rFonts w:ascii="Arial" w:hAnsi="Arial" w:cs="Arial"/>
          <w:lang w:val="en-US"/>
        </w:rPr>
        <w:t xml:space="preserve">; Fabian </w:t>
      </w:r>
      <w:proofErr w:type="spellStart"/>
      <w:r w:rsidRPr="00222E85">
        <w:rPr>
          <w:rFonts w:ascii="Arial" w:hAnsi="Arial" w:cs="Arial"/>
          <w:lang w:val="en-US"/>
        </w:rPr>
        <w:t>Garreis</w:t>
      </w:r>
      <w:proofErr w:type="spellEnd"/>
      <w:r w:rsidRPr="00222E85">
        <w:rPr>
          <w:rFonts w:ascii="Arial" w:hAnsi="Arial" w:cs="Arial"/>
          <w:lang w:val="en-US"/>
        </w:rPr>
        <w:t xml:space="preserve">; </w:t>
      </w:r>
      <w:r w:rsidRPr="00222E85">
        <w:rPr>
          <w:rFonts w:ascii="Helvetica" w:eastAsia="Times New Roman" w:hAnsi="Helvetica" w:cs="Arial"/>
          <w:bCs/>
          <w:shd w:val="clear" w:color="auto" w:fill="FFFFFF"/>
          <w:lang w:val="en-US"/>
        </w:rPr>
        <w:t xml:space="preserve">Carolina </w:t>
      </w:r>
      <w:proofErr w:type="spellStart"/>
      <w:r w:rsidRPr="00222E85">
        <w:rPr>
          <w:rFonts w:ascii="Helvetica" w:eastAsia="Times New Roman" w:hAnsi="Helvetica" w:cs="Arial"/>
          <w:bCs/>
          <w:shd w:val="clear" w:color="auto" w:fill="FFFFFF"/>
          <w:lang w:val="en-US"/>
        </w:rPr>
        <w:t>Kunnen</w:t>
      </w:r>
      <w:proofErr w:type="spellEnd"/>
      <w:r w:rsidRPr="00222E85">
        <w:rPr>
          <w:rFonts w:ascii="Helvetica" w:eastAsia="Times New Roman" w:hAnsi="Helvetica" w:cs="Arial"/>
          <w:bCs/>
          <w:shd w:val="clear" w:color="auto" w:fill="FFFFFF"/>
          <w:lang w:val="en-US"/>
        </w:rPr>
        <w:t>;</w:t>
      </w:r>
      <w:r w:rsidRPr="00222E85">
        <w:rPr>
          <w:rFonts w:ascii="Arial" w:hAnsi="Arial" w:cs="Arial"/>
          <w:lang w:val="en-US"/>
        </w:rPr>
        <w:t xml:space="preserve"> Mark </w:t>
      </w:r>
      <w:proofErr w:type="spellStart"/>
      <w:r w:rsidRPr="00222E85">
        <w:rPr>
          <w:rFonts w:ascii="Arial" w:hAnsi="Arial" w:cs="Arial"/>
          <w:lang w:val="en-US"/>
        </w:rPr>
        <w:t>Willcox</w:t>
      </w:r>
      <w:proofErr w:type="spellEnd"/>
      <w:r w:rsidRPr="00222E85">
        <w:rPr>
          <w:rFonts w:ascii="Arial" w:hAnsi="Arial" w:cs="Arial"/>
          <w:lang w:val="en-US"/>
        </w:rPr>
        <w:t>; Friedrich Paulsen</w:t>
      </w:r>
    </w:p>
    <w:p w:rsidR="0088159E" w:rsidRPr="00222E85" w:rsidRDefault="0088159E" w:rsidP="00992F7F">
      <w:pPr>
        <w:spacing w:line="480" w:lineRule="auto"/>
        <w:jc w:val="both"/>
        <w:rPr>
          <w:rFonts w:ascii="Arial" w:hAnsi="Arial" w:cs="Arial"/>
          <w:b/>
          <w:sz w:val="24"/>
          <w:lang w:val="en-US"/>
        </w:rPr>
      </w:pPr>
    </w:p>
    <w:p w:rsidR="00F24FB0" w:rsidRPr="00222E85" w:rsidRDefault="00F24FB0" w:rsidP="00992F7F">
      <w:pPr>
        <w:spacing w:line="480" w:lineRule="auto"/>
        <w:jc w:val="both"/>
        <w:rPr>
          <w:rFonts w:ascii="Arial" w:hAnsi="Arial" w:cs="Arial"/>
          <w:b/>
          <w:sz w:val="24"/>
          <w:lang w:val="en-US"/>
        </w:rPr>
      </w:pPr>
      <w:r w:rsidRPr="00222E85">
        <w:rPr>
          <w:rFonts w:ascii="Arial" w:hAnsi="Arial" w:cs="Arial"/>
          <w:b/>
          <w:sz w:val="24"/>
          <w:lang w:val="en-US"/>
        </w:rPr>
        <w:t>Supporting information</w:t>
      </w:r>
    </w:p>
    <w:p w:rsidR="00181D1C" w:rsidRPr="00222E85" w:rsidRDefault="00F7700F" w:rsidP="00181D1C">
      <w:pPr>
        <w:spacing w:after="0" w:line="480" w:lineRule="auto"/>
        <w:jc w:val="both"/>
        <w:rPr>
          <w:rFonts w:ascii="Arial" w:eastAsia="MS Mincho" w:hAnsi="Arial" w:cs="Arial"/>
          <w:lang w:val="en-US"/>
        </w:rPr>
      </w:pPr>
      <w:proofErr w:type="gramStart"/>
      <w:ins w:id="0" w:author="Ulrike" w:date="2015-04-30T09:39:00Z">
        <w:r>
          <w:rPr>
            <w:rFonts w:ascii="Arial" w:eastAsia="MS Mincho" w:hAnsi="Arial" w:cs="Arial"/>
            <w:b/>
            <w:lang w:val="en-US"/>
          </w:rPr>
          <w:t xml:space="preserve">S4 </w:t>
        </w:r>
      </w:ins>
      <w:r w:rsidR="003D4680" w:rsidRPr="00222E85">
        <w:rPr>
          <w:rFonts w:ascii="Arial" w:eastAsia="MS Mincho" w:hAnsi="Arial" w:cs="Arial"/>
          <w:b/>
          <w:lang w:val="en-US"/>
        </w:rPr>
        <w:t>Table</w:t>
      </w:r>
      <w:del w:id="1" w:author="Ulrike" w:date="2015-04-30T09:39:00Z">
        <w:r w:rsidR="00270890" w:rsidRPr="00270890" w:rsidDel="00F7700F">
          <w:rPr>
            <w:rFonts w:ascii="Arial" w:eastAsia="MS Mincho" w:hAnsi="Arial" w:cs="Arial"/>
            <w:b/>
            <w:lang w:val="en-US"/>
          </w:rPr>
          <w:delText xml:space="preserve"> </w:delText>
        </w:r>
        <w:r w:rsidR="00270890" w:rsidRPr="00222E85" w:rsidDel="00F7700F">
          <w:rPr>
            <w:rFonts w:ascii="Arial" w:eastAsia="MS Mincho" w:hAnsi="Arial" w:cs="Arial"/>
            <w:b/>
            <w:lang w:val="en-US"/>
          </w:rPr>
          <w:delText>S6</w:delText>
        </w:r>
      </w:del>
      <w:r w:rsidR="00181D1C" w:rsidRPr="00222E85">
        <w:rPr>
          <w:rFonts w:ascii="Arial" w:eastAsia="MS Mincho" w:hAnsi="Arial" w:cs="Arial"/>
          <w:b/>
          <w:lang w:val="en-US"/>
        </w:rPr>
        <w:t>.</w:t>
      </w:r>
      <w:proofErr w:type="gramEnd"/>
      <w:r w:rsidR="00181D1C" w:rsidRPr="00222E85">
        <w:rPr>
          <w:rFonts w:ascii="Arial" w:eastAsia="MS Mincho" w:hAnsi="Arial" w:cs="Arial"/>
          <w:lang w:val="en-US"/>
        </w:rPr>
        <w:t xml:space="preserve"> PL molecular lipid means and standard error (n=15) in HMGEC </w:t>
      </w:r>
      <w:r w:rsidR="00181D1C" w:rsidRPr="00222E85">
        <w:rPr>
          <w:rFonts w:ascii="Arial" w:eastAsia="MS Mincho" w:hAnsi="Arial" w:cs="Arial"/>
          <w:sz w:val="24"/>
          <w:szCs w:val="24"/>
          <w:lang w:val="en-US"/>
        </w:rPr>
        <w:t>cultivated for 1 day or 3 days in serum-containing medium.</w:t>
      </w:r>
      <w:r w:rsidR="00181D1C" w:rsidRPr="00222E85">
        <w:rPr>
          <w:rFonts w:ascii="Arial" w:eastAsia="MS Mincho" w:hAnsi="Arial" w:cs="Arial"/>
          <w:lang w:val="en-US"/>
        </w:rPr>
        <w:t xml:space="preserve"> All measurements are listed as </w:t>
      </w:r>
      <w:proofErr w:type="spellStart"/>
      <w:r w:rsidR="00181D1C" w:rsidRPr="00222E85">
        <w:rPr>
          <w:rFonts w:ascii="Arial" w:eastAsia="MS Mincho" w:hAnsi="Arial" w:cs="Arial"/>
          <w:lang w:val="en-US"/>
        </w:rPr>
        <w:t>mol</w:t>
      </w:r>
      <w:proofErr w:type="spellEnd"/>
      <w:r w:rsidR="00181D1C" w:rsidRPr="00222E85">
        <w:rPr>
          <w:rFonts w:ascii="Arial" w:eastAsia="MS Mincho" w:hAnsi="Arial" w:cs="Arial"/>
          <w:lang w:val="en-US"/>
        </w:rPr>
        <w:t>% of total lipid.</w:t>
      </w:r>
    </w:p>
    <w:tbl>
      <w:tblPr>
        <w:tblStyle w:val="Tabellenraster1"/>
        <w:tblW w:w="9108" w:type="dxa"/>
        <w:tblLayout w:type="fixed"/>
        <w:tblLook w:val="04A0" w:firstRow="1" w:lastRow="0" w:firstColumn="1" w:lastColumn="0" w:noHBand="0" w:noVBand="1"/>
      </w:tblPr>
      <w:tblGrid>
        <w:gridCol w:w="2088"/>
        <w:gridCol w:w="1755"/>
        <w:gridCol w:w="1755"/>
        <w:gridCol w:w="1755"/>
        <w:gridCol w:w="1755"/>
      </w:tblGrid>
      <w:tr w:rsidR="00CC7A0C" w:rsidRPr="00222E85" w:rsidTr="00795212">
        <w:trPr>
          <w:trHeight w:val="432"/>
        </w:trPr>
        <w:tc>
          <w:tcPr>
            <w:tcW w:w="2088" w:type="dxa"/>
            <w:vMerge w:val="restart"/>
            <w:noWrap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Lipid Species</w:t>
            </w:r>
          </w:p>
        </w:tc>
        <w:tc>
          <w:tcPr>
            <w:tcW w:w="3510" w:type="dxa"/>
            <w:gridSpan w:val="2"/>
            <w:noWrap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222E85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1 day</w:t>
            </w:r>
          </w:p>
        </w:tc>
        <w:tc>
          <w:tcPr>
            <w:tcW w:w="3510" w:type="dxa"/>
            <w:gridSpan w:val="2"/>
            <w:noWrap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222E85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3 days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vMerge/>
            <w:noWrap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55" w:type="dxa"/>
            <w:noWrap/>
          </w:tcPr>
          <w:p w:rsidR="00181D1C" w:rsidRPr="00222E85" w:rsidRDefault="00D81712" w:rsidP="009569F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</w:pPr>
            <w:r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 xml:space="preserve">Mean </w:t>
            </w:r>
            <w:r w:rsidR="00181D1C"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>(</w:t>
            </w:r>
            <w:proofErr w:type="spellStart"/>
            <w:proofErr w:type="gramStart"/>
            <w:r w:rsidR="00181D1C"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>mol</w:t>
            </w:r>
            <w:proofErr w:type="spellEnd"/>
            <w:r w:rsidR="00181D1C"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>%</w:t>
            </w:r>
            <w:proofErr w:type="gramEnd"/>
            <w:r w:rsidR="00181D1C"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>)</w:t>
            </w:r>
          </w:p>
        </w:tc>
        <w:tc>
          <w:tcPr>
            <w:tcW w:w="1755" w:type="dxa"/>
            <w:noWrap/>
          </w:tcPr>
          <w:p w:rsidR="00181D1C" w:rsidRPr="00222E85" w:rsidRDefault="00D81712" w:rsidP="009569F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</w:pPr>
            <w:r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>SEM</w:t>
            </w:r>
          </w:p>
        </w:tc>
        <w:tc>
          <w:tcPr>
            <w:tcW w:w="1755" w:type="dxa"/>
            <w:noWrap/>
          </w:tcPr>
          <w:p w:rsidR="00181D1C" w:rsidRPr="00222E85" w:rsidRDefault="00D81712" w:rsidP="009569F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</w:pPr>
            <w:r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 xml:space="preserve">Mean </w:t>
            </w:r>
            <w:r w:rsidR="00181D1C"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>(</w:t>
            </w:r>
            <w:proofErr w:type="spellStart"/>
            <w:proofErr w:type="gramStart"/>
            <w:r w:rsidR="00181D1C"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>mol</w:t>
            </w:r>
            <w:proofErr w:type="spellEnd"/>
            <w:r w:rsidR="00181D1C"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>%</w:t>
            </w:r>
            <w:proofErr w:type="gramEnd"/>
            <w:r w:rsidR="00181D1C"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>)</w:t>
            </w:r>
          </w:p>
        </w:tc>
        <w:tc>
          <w:tcPr>
            <w:tcW w:w="1755" w:type="dxa"/>
            <w:noWrap/>
          </w:tcPr>
          <w:p w:rsidR="00181D1C" w:rsidRPr="00222E85" w:rsidRDefault="00D81712" w:rsidP="009569F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</w:pPr>
            <w:r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>SEM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30:0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0.894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0.037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0.462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32:0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2.726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0.143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2.122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0.148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32:1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2.195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0.104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1.410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0.123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32:2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0.280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0.019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0.194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0.023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34:1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7.355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0.276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5.713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0.380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34:2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2.003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0.113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1.390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0.159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34:3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0.194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0.155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0.017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36:0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0.145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0.014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0.265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0.052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36:1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1.790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0.099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2.946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0.216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36:2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5.027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0.208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3.491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0.327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36:3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0.719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0.031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0.535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0.049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36:4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0.195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0.011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0.261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36:5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0.305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0.035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0.421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38:1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0.112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0.009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0.185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0.026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38:2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0.373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0.018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0.259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0.019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38:3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0.608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0.030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0.322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0.023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lastRenderedPageBreak/>
              <w:t>PC 38:4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0.235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0.012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0.232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0.016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38:5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0.508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0.064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0.796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0.105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38:6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0.911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0.101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1.172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0.151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40:2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0.043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0.050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40:3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0.073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0.065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40:4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0.094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0.072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40:5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0.118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0.011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0.205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40:6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0.414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0.975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0.124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O-30:0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0.294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0.141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O-32:0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0.829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0.087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0.290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0.023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O-32:1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0.537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0.347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0.031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O-34:0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0.092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0.067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O-34:1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1.449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0.145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0.653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0.070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O-34:2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0.548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0.560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0.044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O-36:0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O-36:1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0.239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0.225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0.014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O-36:2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0.573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0.380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0.038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O-36:3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0.261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0.236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O-36:4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0.118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0.081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0.007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O-36:5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0.285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0.156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O-38:1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0.073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O-38:2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0.102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0.073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0.006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O-38:3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0.128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0.060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0.007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O-38:4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0.115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0.069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0.008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O-38:5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0.219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0.159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0.018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O-38:6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0.658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0.473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0.058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O-40:3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O-40:4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O-40:5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0.006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O-40:6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0.217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0.221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0.017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 O-40:7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0.435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0.379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0.046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Total PC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34.67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0.462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lastRenderedPageBreak/>
              <w:t>PE 32:0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0.143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2.122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0.148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32:1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0.082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0.104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1.410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0.123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34:1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0.619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0.194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0.023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34:2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0.245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0.276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5.713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0.380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34:3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0.113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1.390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0.159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36:1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1.073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0.155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0.017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36:2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1.512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0.265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0.052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36:3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0.209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0.099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2.946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0.216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36:4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0.208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3.491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0.327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36:5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0.535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0.049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38:0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0.085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0.261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38:1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0.126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0.421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38:2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0.239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0.185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0.026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38:3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0.344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0.259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0.019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38:4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0.220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0.322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0.023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38:5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0.305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0.232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0.016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38:6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0.293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0.064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0.796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0.105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40:1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0.101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1.172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0.151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40:2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0.066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40:3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0.091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0.065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40:4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0.107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0.072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40:5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0.187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0.205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40:6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0.580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0.975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0.124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40:7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0.556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0.141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40:8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0.087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0.290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0.023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O-34:0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0.347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0.031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O-34:1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0.067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O-34:2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0.470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0.145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0.653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0.070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O-36:1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0.188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0.560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0.044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O-36:2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0.259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O-36:3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0.383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0.225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0.014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O-36:4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0.037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0.048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0.380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0.038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lastRenderedPageBreak/>
              <w:t>PE O-36:5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0.082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0.014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0.236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O-38:0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0.125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0.007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0.081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0.007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O-38:1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0.010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0.033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0.156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O-38:2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0.057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0.007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0.057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O-38:3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0.113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0.007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0.073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0.006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O-38:4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0.192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0.016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0.060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0.007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O-38:5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0.211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0.007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0.069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0.008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O-38:6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1.011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0.019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0.159</w:t>
            </w:r>
          </w:p>
        </w:tc>
        <w:tc>
          <w:tcPr>
            <w:tcW w:w="1755" w:type="dxa"/>
            <w:noWrap/>
            <w:hideMark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0.018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O-40:3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0.473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0.058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O-40:4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O-40:5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0.095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 O-40:6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0.183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0.006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181D1C" w:rsidRPr="00222E85" w:rsidRDefault="00181D1C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</w:t>
            </w:r>
          </w:p>
        </w:tc>
        <w:tc>
          <w:tcPr>
            <w:tcW w:w="1755" w:type="dxa"/>
            <w:noWrap/>
          </w:tcPr>
          <w:p w:rsidR="00181D1C" w:rsidRPr="00222E85" w:rsidRDefault="00181D1C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10.61</w:t>
            </w:r>
          </w:p>
        </w:tc>
        <w:tc>
          <w:tcPr>
            <w:tcW w:w="1755" w:type="dxa"/>
            <w:noWrap/>
          </w:tcPr>
          <w:p w:rsidR="00181D1C" w:rsidRPr="00222E85" w:rsidRDefault="00181D1C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0.56</w:t>
            </w:r>
          </w:p>
        </w:tc>
        <w:tc>
          <w:tcPr>
            <w:tcW w:w="1755" w:type="dxa"/>
            <w:noWrap/>
          </w:tcPr>
          <w:p w:rsidR="00181D1C" w:rsidRPr="00222E85" w:rsidRDefault="00181D1C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9.54</w:t>
            </w:r>
          </w:p>
        </w:tc>
        <w:tc>
          <w:tcPr>
            <w:tcW w:w="1755" w:type="dxa"/>
            <w:noWrap/>
          </w:tcPr>
          <w:p w:rsidR="00181D1C" w:rsidRPr="00222E85" w:rsidRDefault="00181D1C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0.57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PS 36:1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6.562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1.372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6.465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1.386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PS 36:2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0.164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0.500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0.166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PS 36:3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0.361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0.070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0.288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0.075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PS 38:1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0.322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0.069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0.199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0.041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PS 38:2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0.660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0.128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0.211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0.087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PS 38:3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0.091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0.136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PS 38:4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0.157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0.193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0.054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PS 38:5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PS 40:1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0.227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0.259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0.051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PS 40:2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0.457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0.079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0.252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0.083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PS 40:3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0.334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0.183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0.051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PS 40:4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0.242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0.115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0.046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PS 40:5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0.818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0.231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1.110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0.359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PS 40:6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0.922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0.252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1.478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0.561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PS O-36:1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0.117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0.170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0.052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PS O-36:2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0.386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0.097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0.473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0.131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181D1C" w:rsidRPr="00222E85" w:rsidRDefault="00181D1C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Total PS</w:t>
            </w:r>
          </w:p>
        </w:tc>
        <w:tc>
          <w:tcPr>
            <w:tcW w:w="1755" w:type="dxa"/>
            <w:noWrap/>
          </w:tcPr>
          <w:p w:rsidR="00181D1C" w:rsidRPr="00222E85" w:rsidRDefault="00181D1C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11.87</w:t>
            </w:r>
          </w:p>
        </w:tc>
        <w:tc>
          <w:tcPr>
            <w:tcW w:w="1755" w:type="dxa"/>
            <w:noWrap/>
          </w:tcPr>
          <w:p w:rsidR="00181D1C" w:rsidRPr="00222E85" w:rsidRDefault="00181D1C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3.16</w:t>
            </w:r>
          </w:p>
        </w:tc>
        <w:tc>
          <w:tcPr>
            <w:tcW w:w="1755" w:type="dxa"/>
            <w:noWrap/>
          </w:tcPr>
          <w:p w:rsidR="00181D1C" w:rsidRPr="00222E85" w:rsidRDefault="00181D1C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12.04</w:t>
            </w:r>
          </w:p>
        </w:tc>
        <w:tc>
          <w:tcPr>
            <w:tcW w:w="1755" w:type="dxa"/>
            <w:noWrap/>
          </w:tcPr>
          <w:p w:rsidR="00181D1C" w:rsidRPr="00222E85" w:rsidRDefault="00181D1C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3.63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32:1;2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0.160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0.141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0.008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33:0;2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lastRenderedPageBreak/>
              <w:t>SM 33:1;2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0.060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0.006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34:0;2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0.584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1.142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0.056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34:1;2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2.600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0.093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2.156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0.071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34:2;2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0.138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0.092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0.006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35:0;2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35:1;2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36:1;2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36:2;2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41:0;2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41:1;2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41:2;2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42:0;2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0.065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42:1;2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0.331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0.580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0.037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42:2;2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0.592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0.024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0.610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43:0;2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43:1;2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43:2;2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44:0;2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44:1;2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0.105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0.148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0.015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44:2;2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0.167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0.009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0.170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0.012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 44:3;2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  <w:tc>
          <w:tcPr>
            <w:tcW w:w="1755" w:type="dxa"/>
            <w:noWrap/>
          </w:tcPr>
          <w:p w:rsidR="00B723EF" w:rsidRPr="00222E85" w:rsidRDefault="00B723EF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</w:tr>
      <w:tr w:rsidR="00CC7A0C" w:rsidRPr="00222E85" w:rsidTr="00795212">
        <w:trPr>
          <w:trHeight w:val="432"/>
        </w:trPr>
        <w:tc>
          <w:tcPr>
            <w:tcW w:w="2088" w:type="dxa"/>
            <w:noWrap/>
          </w:tcPr>
          <w:p w:rsidR="00181D1C" w:rsidRPr="00222E85" w:rsidRDefault="00181D1C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Total SM</w:t>
            </w:r>
          </w:p>
        </w:tc>
        <w:tc>
          <w:tcPr>
            <w:tcW w:w="1755" w:type="dxa"/>
            <w:noWrap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4.75</w:t>
            </w:r>
          </w:p>
        </w:tc>
        <w:tc>
          <w:tcPr>
            <w:tcW w:w="1755" w:type="dxa"/>
            <w:noWrap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0.24</w:t>
            </w:r>
          </w:p>
        </w:tc>
        <w:tc>
          <w:tcPr>
            <w:tcW w:w="1755" w:type="dxa"/>
            <w:noWrap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5.16</w:t>
            </w:r>
          </w:p>
        </w:tc>
        <w:tc>
          <w:tcPr>
            <w:tcW w:w="1755" w:type="dxa"/>
            <w:noWrap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0.28</w:t>
            </w:r>
          </w:p>
        </w:tc>
      </w:tr>
    </w:tbl>
    <w:p w:rsidR="00181D1C" w:rsidRPr="00222E85" w:rsidRDefault="00181D1C" w:rsidP="00181D1C">
      <w:pPr>
        <w:spacing w:after="0" w:line="480" w:lineRule="auto"/>
        <w:rPr>
          <w:rFonts w:ascii="Arial" w:eastAsia="MS Mincho" w:hAnsi="Arial" w:cs="Arial"/>
          <w:lang w:val="en-US"/>
        </w:rPr>
      </w:pPr>
    </w:p>
    <w:p w:rsidR="00181D1C" w:rsidRPr="00222E85" w:rsidRDefault="00181D1C" w:rsidP="00181D1C">
      <w:pPr>
        <w:spacing w:after="0" w:line="480" w:lineRule="auto"/>
        <w:rPr>
          <w:rFonts w:ascii="Arial" w:eastAsia="MS Mincho" w:hAnsi="Arial" w:cs="Arial"/>
          <w:lang w:val="en-US"/>
        </w:rPr>
      </w:pPr>
      <w:bookmarkStart w:id="2" w:name="_GoBack"/>
      <w:bookmarkEnd w:id="2"/>
    </w:p>
    <w:sectPr w:rsidR="00181D1C" w:rsidRPr="00222E85" w:rsidSect="00944F41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81" w:rsidRDefault="00F26881" w:rsidP="00992F7F">
      <w:pPr>
        <w:spacing w:after="0" w:line="240" w:lineRule="auto"/>
      </w:pPr>
      <w:r>
        <w:separator/>
      </w:r>
    </w:p>
  </w:endnote>
  <w:endnote w:type="continuationSeparator" w:id="0">
    <w:p w:rsidR="00F26881" w:rsidRDefault="00F26881" w:rsidP="0099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17388"/>
      <w:docPartObj>
        <w:docPartGallery w:val="Page Numbers (Bottom of Page)"/>
        <w:docPartUnique/>
      </w:docPartObj>
    </w:sdtPr>
    <w:sdtEndPr/>
    <w:sdtContent>
      <w:p w:rsidR="00BA3A62" w:rsidRDefault="00BA3A6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212">
          <w:rPr>
            <w:noProof/>
          </w:rPr>
          <w:t>5</w:t>
        </w:r>
        <w:r>
          <w:fldChar w:fldCharType="end"/>
        </w:r>
      </w:p>
    </w:sdtContent>
  </w:sdt>
  <w:p w:rsidR="00BA3A62" w:rsidRDefault="00BA3A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8240"/>
      <w:docPartObj>
        <w:docPartGallery w:val="Page Numbers (Bottom of Page)"/>
        <w:docPartUnique/>
      </w:docPartObj>
    </w:sdtPr>
    <w:sdtEndPr/>
    <w:sdtContent>
      <w:p w:rsidR="00BA3A62" w:rsidRDefault="00BA3A6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212">
          <w:rPr>
            <w:noProof/>
          </w:rPr>
          <w:t>1</w:t>
        </w:r>
        <w:r>
          <w:fldChar w:fldCharType="end"/>
        </w:r>
      </w:p>
    </w:sdtContent>
  </w:sdt>
  <w:p w:rsidR="00BA3A62" w:rsidRDefault="00BA3A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81" w:rsidRDefault="00F26881" w:rsidP="00992F7F">
      <w:pPr>
        <w:spacing w:after="0" w:line="240" w:lineRule="auto"/>
      </w:pPr>
      <w:r>
        <w:separator/>
      </w:r>
    </w:p>
  </w:footnote>
  <w:footnote w:type="continuationSeparator" w:id="0">
    <w:p w:rsidR="00F26881" w:rsidRDefault="00F26881" w:rsidP="0099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62" w:rsidRPr="00944F41" w:rsidRDefault="00BA3A62">
    <w:pPr>
      <w:pStyle w:val="Kopfzeile"/>
      <w:rPr>
        <w:lang w:val="en-US"/>
      </w:rPr>
    </w:pPr>
    <w:r w:rsidRPr="00944F41">
      <w:rPr>
        <w:lang w:val="en-US"/>
      </w:rPr>
      <w:t xml:space="preserve">Serum-induced keratinization processes of </w:t>
    </w:r>
    <w:r>
      <w:rPr>
        <w:lang w:val="en-US"/>
      </w:rPr>
      <w:t>HMGECs - Supplement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2AA"/>
    <w:multiLevelType w:val="multilevel"/>
    <w:tmpl w:val="889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7F"/>
    <w:rsid w:val="00082BF9"/>
    <w:rsid w:val="00085D17"/>
    <w:rsid w:val="00093B43"/>
    <w:rsid w:val="00146C89"/>
    <w:rsid w:val="00181D1C"/>
    <w:rsid w:val="00222E85"/>
    <w:rsid w:val="00270890"/>
    <w:rsid w:val="00276242"/>
    <w:rsid w:val="00356E08"/>
    <w:rsid w:val="003D4680"/>
    <w:rsid w:val="00422BA9"/>
    <w:rsid w:val="004760A1"/>
    <w:rsid w:val="00547BAD"/>
    <w:rsid w:val="00627272"/>
    <w:rsid w:val="006427E3"/>
    <w:rsid w:val="00683406"/>
    <w:rsid w:val="0071173B"/>
    <w:rsid w:val="00747656"/>
    <w:rsid w:val="00776438"/>
    <w:rsid w:val="00795212"/>
    <w:rsid w:val="007F1212"/>
    <w:rsid w:val="008475C2"/>
    <w:rsid w:val="0088159E"/>
    <w:rsid w:val="00893E3C"/>
    <w:rsid w:val="00944F41"/>
    <w:rsid w:val="009569F8"/>
    <w:rsid w:val="00992F7F"/>
    <w:rsid w:val="0099323A"/>
    <w:rsid w:val="009D3AD7"/>
    <w:rsid w:val="009F0AAF"/>
    <w:rsid w:val="00A41464"/>
    <w:rsid w:val="00AC64C3"/>
    <w:rsid w:val="00B723EF"/>
    <w:rsid w:val="00B8726D"/>
    <w:rsid w:val="00BA3A62"/>
    <w:rsid w:val="00C5689A"/>
    <w:rsid w:val="00CC271D"/>
    <w:rsid w:val="00CC7A0C"/>
    <w:rsid w:val="00D41038"/>
    <w:rsid w:val="00D81712"/>
    <w:rsid w:val="00E05059"/>
    <w:rsid w:val="00E058C2"/>
    <w:rsid w:val="00E061D0"/>
    <w:rsid w:val="00E16836"/>
    <w:rsid w:val="00E86946"/>
    <w:rsid w:val="00EB565D"/>
    <w:rsid w:val="00F24FB0"/>
    <w:rsid w:val="00F26881"/>
    <w:rsid w:val="00F7700F"/>
    <w:rsid w:val="00FB686C"/>
    <w:rsid w:val="00FC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F7F"/>
  </w:style>
  <w:style w:type="paragraph" w:styleId="berschrift1">
    <w:name w:val="heading 1"/>
    <w:basedOn w:val="Standard"/>
    <w:next w:val="Standard"/>
    <w:link w:val="berschrift1Zchn"/>
    <w:uiPriority w:val="9"/>
    <w:qFormat/>
    <w:rsid w:val="00181D1C"/>
    <w:pPr>
      <w:spacing w:after="0" w:line="480" w:lineRule="auto"/>
      <w:outlineLvl w:val="0"/>
    </w:pPr>
    <w:rPr>
      <w:rFonts w:ascii="Arial" w:eastAsia="Times New Roman" w:hAnsi="Arial" w:cs="Arial"/>
      <w:i/>
      <w:sz w:val="24"/>
      <w:szCs w:val="24"/>
      <w:shd w:val="clear" w:color="auto" w:fill="FFFFFF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2F7F"/>
  </w:style>
  <w:style w:type="paragraph" w:styleId="Fuzeile">
    <w:name w:val="footer"/>
    <w:basedOn w:val="Standard"/>
    <w:link w:val="FuzeileZchn"/>
    <w:uiPriority w:val="99"/>
    <w:unhideWhenUsed/>
    <w:rsid w:val="0099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2F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F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159E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81D1C"/>
    <w:rPr>
      <w:rFonts w:ascii="Arial" w:eastAsia="Times New Roman" w:hAnsi="Arial" w:cs="Arial"/>
      <w:i/>
      <w:sz w:val="24"/>
      <w:szCs w:val="24"/>
      <w:lang w:val="en-AU"/>
    </w:rPr>
  </w:style>
  <w:style w:type="numbering" w:customStyle="1" w:styleId="KeineListe1">
    <w:name w:val="Keine Liste1"/>
    <w:next w:val="KeineListe"/>
    <w:uiPriority w:val="99"/>
    <w:semiHidden/>
    <w:unhideWhenUsed/>
    <w:rsid w:val="00181D1C"/>
  </w:style>
  <w:style w:type="character" w:customStyle="1" w:styleId="apple-converted-space">
    <w:name w:val="apple-converted-space"/>
    <w:basedOn w:val="Absatz-Standardschriftart"/>
    <w:rsid w:val="00181D1C"/>
  </w:style>
  <w:style w:type="character" w:styleId="Seitenzahl">
    <w:name w:val="page number"/>
    <w:basedOn w:val="Absatz-Standardschriftart"/>
    <w:uiPriority w:val="99"/>
    <w:semiHidden/>
    <w:unhideWhenUsed/>
    <w:rsid w:val="00181D1C"/>
  </w:style>
  <w:style w:type="character" w:styleId="Fett">
    <w:name w:val="Strong"/>
    <w:basedOn w:val="Absatz-Standardschriftart"/>
    <w:uiPriority w:val="22"/>
    <w:qFormat/>
    <w:rsid w:val="00181D1C"/>
    <w:rPr>
      <w:b/>
      <w:bCs/>
    </w:rPr>
  </w:style>
  <w:style w:type="character" w:customStyle="1" w:styleId="Hyperlink1">
    <w:name w:val="Hyperlink1"/>
    <w:basedOn w:val="Absatz-Standardschriftart"/>
    <w:uiPriority w:val="99"/>
    <w:unhideWhenUsed/>
    <w:rsid w:val="00181D1C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181D1C"/>
    <w:pPr>
      <w:spacing w:after="0" w:line="240" w:lineRule="auto"/>
    </w:pPr>
    <w:rPr>
      <w:rFonts w:eastAsia="MS Mincho"/>
      <w:sz w:val="24"/>
      <w:szCs w:val="24"/>
      <w:lang w:val="en-US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81D1C"/>
    <w:rPr>
      <w:sz w:val="16"/>
      <w:szCs w:val="16"/>
    </w:rPr>
  </w:style>
  <w:style w:type="paragraph" w:customStyle="1" w:styleId="Kommentartext1">
    <w:name w:val="Kommentartext1"/>
    <w:basedOn w:val="Standard"/>
    <w:next w:val="Kommentartext"/>
    <w:link w:val="KommentartextZchn"/>
    <w:uiPriority w:val="99"/>
    <w:semiHidden/>
    <w:unhideWhenUsed/>
    <w:rsid w:val="00181D1C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1"/>
    <w:uiPriority w:val="99"/>
    <w:semiHidden/>
    <w:rsid w:val="00181D1C"/>
    <w:rPr>
      <w:sz w:val="20"/>
      <w:szCs w:val="20"/>
    </w:rPr>
  </w:style>
  <w:style w:type="paragraph" w:customStyle="1" w:styleId="Kommentarthema1">
    <w:name w:val="Kommentarthema1"/>
    <w:basedOn w:val="Kommentartext"/>
    <w:next w:val="Kommentartext"/>
    <w:uiPriority w:val="99"/>
    <w:semiHidden/>
    <w:unhideWhenUsed/>
    <w:rsid w:val="00181D1C"/>
    <w:pPr>
      <w:spacing w:after="0"/>
    </w:pPr>
    <w:rPr>
      <w:rFonts w:eastAsia="MS Mincho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1D1C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81D1C"/>
    <w:rPr>
      <w:color w:val="800080"/>
      <w:u w:val="single"/>
    </w:rPr>
  </w:style>
  <w:style w:type="paragraph" w:customStyle="1" w:styleId="xl63">
    <w:name w:val="xl63"/>
    <w:basedOn w:val="Standard"/>
    <w:rsid w:val="00181D1C"/>
    <w:pPr>
      <w:spacing w:before="100" w:beforeAutospacing="1" w:after="100" w:afterAutospacing="1" w:line="240" w:lineRule="auto"/>
    </w:pPr>
    <w:rPr>
      <w:rFonts w:ascii="Calibri" w:eastAsia="MS Mincho" w:hAnsi="Calibri"/>
      <w:sz w:val="18"/>
      <w:szCs w:val="18"/>
      <w:lang w:val="en-AU"/>
    </w:rPr>
  </w:style>
  <w:style w:type="paragraph" w:customStyle="1" w:styleId="xl64">
    <w:name w:val="xl64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b/>
      <w:bCs/>
      <w:sz w:val="18"/>
      <w:szCs w:val="18"/>
      <w:lang w:val="en-AU"/>
    </w:rPr>
  </w:style>
  <w:style w:type="paragraph" w:customStyle="1" w:styleId="xl65">
    <w:name w:val="xl65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66">
    <w:name w:val="xl66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67">
    <w:name w:val="xl67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68">
    <w:name w:val="xl68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69">
    <w:name w:val="xl69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70">
    <w:name w:val="xl70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71">
    <w:name w:val="xl71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b/>
      <w:bCs/>
      <w:sz w:val="18"/>
      <w:szCs w:val="18"/>
      <w:lang w:val="en-AU"/>
    </w:rPr>
  </w:style>
  <w:style w:type="paragraph" w:customStyle="1" w:styleId="xl72">
    <w:name w:val="xl72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6"/>
      <w:szCs w:val="16"/>
      <w:lang w:val="en-AU"/>
    </w:rPr>
  </w:style>
  <w:style w:type="table" w:customStyle="1" w:styleId="HelleSchattierung1">
    <w:name w:val="Helle Schattierung1"/>
    <w:basedOn w:val="NormaleTabelle"/>
    <w:next w:val="HelleSchattierung"/>
    <w:uiPriority w:val="60"/>
    <w:rsid w:val="00181D1C"/>
    <w:pPr>
      <w:spacing w:after="0" w:line="240" w:lineRule="auto"/>
    </w:pPr>
    <w:rPr>
      <w:rFonts w:eastAsia="MS Mincho"/>
      <w:color w:val="000000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semiHidden/>
    <w:unhideWhenUsed/>
    <w:rsid w:val="00181D1C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81D1C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81D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1D1C"/>
    <w:rPr>
      <w:b/>
      <w:bCs/>
    </w:rPr>
  </w:style>
  <w:style w:type="character" w:customStyle="1" w:styleId="KommentarthemaZchn1">
    <w:name w:val="Kommentarthema Zchn1"/>
    <w:basedOn w:val="KommentartextZchn1"/>
    <w:uiPriority w:val="99"/>
    <w:semiHidden/>
    <w:rsid w:val="00181D1C"/>
    <w:rPr>
      <w:b/>
      <w:bCs/>
      <w:sz w:val="20"/>
      <w:szCs w:val="20"/>
    </w:rPr>
  </w:style>
  <w:style w:type="table" w:styleId="HelleSchattierung">
    <w:name w:val="Light Shading"/>
    <w:basedOn w:val="NormaleTabelle"/>
    <w:uiPriority w:val="60"/>
    <w:rsid w:val="00181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F7F"/>
  </w:style>
  <w:style w:type="paragraph" w:styleId="berschrift1">
    <w:name w:val="heading 1"/>
    <w:basedOn w:val="Standard"/>
    <w:next w:val="Standard"/>
    <w:link w:val="berschrift1Zchn"/>
    <w:uiPriority w:val="9"/>
    <w:qFormat/>
    <w:rsid w:val="00181D1C"/>
    <w:pPr>
      <w:spacing w:after="0" w:line="480" w:lineRule="auto"/>
      <w:outlineLvl w:val="0"/>
    </w:pPr>
    <w:rPr>
      <w:rFonts w:ascii="Arial" w:eastAsia="Times New Roman" w:hAnsi="Arial" w:cs="Arial"/>
      <w:i/>
      <w:sz w:val="24"/>
      <w:szCs w:val="24"/>
      <w:shd w:val="clear" w:color="auto" w:fill="FFFFFF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2F7F"/>
  </w:style>
  <w:style w:type="paragraph" w:styleId="Fuzeile">
    <w:name w:val="footer"/>
    <w:basedOn w:val="Standard"/>
    <w:link w:val="FuzeileZchn"/>
    <w:uiPriority w:val="99"/>
    <w:unhideWhenUsed/>
    <w:rsid w:val="0099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2F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F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159E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81D1C"/>
    <w:rPr>
      <w:rFonts w:ascii="Arial" w:eastAsia="Times New Roman" w:hAnsi="Arial" w:cs="Arial"/>
      <w:i/>
      <w:sz w:val="24"/>
      <w:szCs w:val="24"/>
      <w:lang w:val="en-AU"/>
    </w:rPr>
  </w:style>
  <w:style w:type="numbering" w:customStyle="1" w:styleId="KeineListe1">
    <w:name w:val="Keine Liste1"/>
    <w:next w:val="KeineListe"/>
    <w:uiPriority w:val="99"/>
    <w:semiHidden/>
    <w:unhideWhenUsed/>
    <w:rsid w:val="00181D1C"/>
  </w:style>
  <w:style w:type="character" w:customStyle="1" w:styleId="apple-converted-space">
    <w:name w:val="apple-converted-space"/>
    <w:basedOn w:val="Absatz-Standardschriftart"/>
    <w:rsid w:val="00181D1C"/>
  </w:style>
  <w:style w:type="character" w:styleId="Seitenzahl">
    <w:name w:val="page number"/>
    <w:basedOn w:val="Absatz-Standardschriftart"/>
    <w:uiPriority w:val="99"/>
    <w:semiHidden/>
    <w:unhideWhenUsed/>
    <w:rsid w:val="00181D1C"/>
  </w:style>
  <w:style w:type="character" w:styleId="Fett">
    <w:name w:val="Strong"/>
    <w:basedOn w:val="Absatz-Standardschriftart"/>
    <w:uiPriority w:val="22"/>
    <w:qFormat/>
    <w:rsid w:val="00181D1C"/>
    <w:rPr>
      <w:b/>
      <w:bCs/>
    </w:rPr>
  </w:style>
  <w:style w:type="character" w:customStyle="1" w:styleId="Hyperlink1">
    <w:name w:val="Hyperlink1"/>
    <w:basedOn w:val="Absatz-Standardschriftart"/>
    <w:uiPriority w:val="99"/>
    <w:unhideWhenUsed/>
    <w:rsid w:val="00181D1C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181D1C"/>
    <w:pPr>
      <w:spacing w:after="0" w:line="240" w:lineRule="auto"/>
    </w:pPr>
    <w:rPr>
      <w:rFonts w:eastAsia="MS Mincho"/>
      <w:sz w:val="24"/>
      <w:szCs w:val="24"/>
      <w:lang w:val="en-US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81D1C"/>
    <w:rPr>
      <w:sz w:val="16"/>
      <w:szCs w:val="16"/>
    </w:rPr>
  </w:style>
  <w:style w:type="paragraph" w:customStyle="1" w:styleId="Kommentartext1">
    <w:name w:val="Kommentartext1"/>
    <w:basedOn w:val="Standard"/>
    <w:next w:val="Kommentartext"/>
    <w:link w:val="KommentartextZchn"/>
    <w:uiPriority w:val="99"/>
    <w:semiHidden/>
    <w:unhideWhenUsed/>
    <w:rsid w:val="00181D1C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1"/>
    <w:uiPriority w:val="99"/>
    <w:semiHidden/>
    <w:rsid w:val="00181D1C"/>
    <w:rPr>
      <w:sz w:val="20"/>
      <w:szCs w:val="20"/>
    </w:rPr>
  </w:style>
  <w:style w:type="paragraph" w:customStyle="1" w:styleId="Kommentarthema1">
    <w:name w:val="Kommentarthema1"/>
    <w:basedOn w:val="Kommentartext"/>
    <w:next w:val="Kommentartext"/>
    <w:uiPriority w:val="99"/>
    <w:semiHidden/>
    <w:unhideWhenUsed/>
    <w:rsid w:val="00181D1C"/>
    <w:pPr>
      <w:spacing w:after="0"/>
    </w:pPr>
    <w:rPr>
      <w:rFonts w:eastAsia="MS Mincho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1D1C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81D1C"/>
    <w:rPr>
      <w:color w:val="800080"/>
      <w:u w:val="single"/>
    </w:rPr>
  </w:style>
  <w:style w:type="paragraph" w:customStyle="1" w:styleId="xl63">
    <w:name w:val="xl63"/>
    <w:basedOn w:val="Standard"/>
    <w:rsid w:val="00181D1C"/>
    <w:pPr>
      <w:spacing w:before="100" w:beforeAutospacing="1" w:after="100" w:afterAutospacing="1" w:line="240" w:lineRule="auto"/>
    </w:pPr>
    <w:rPr>
      <w:rFonts w:ascii="Calibri" w:eastAsia="MS Mincho" w:hAnsi="Calibri"/>
      <w:sz w:val="18"/>
      <w:szCs w:val="18"/>
      <w:lang w:val="en-AU"/>
    </w:rPr>
  </w:style>
  <w:style w:type="paragraph" w:customStyle="1" w:styleId="xl64">
    <w:name w:val="xl64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b/>
      <w:bCs/>
      <w:sz w:val="18"/>
      <w:szCs w:val="18"/>
      <w:lang w:val="en-AU"/>
    </w:rPr>
  </w:style>
  <w:style w:type="paragraph" w:customStyle="1" w:styleId="xl65">
    <w:name w:val="xl65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66">
    <w:name w:val="xl66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67">
    <w:name w:val="xl67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68">
    <w:name w:val="xl68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69">
    <w:name w:val="xl69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70">
    <w:name w:val="xl70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71">
    <w:name w:val="xl71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b/>
      <w:bCs/>
      <w:sz w:val="18"/>
      <w:szCs w:val="18"/>
      <w:lang w:val="en-AU"/>
    </w:rPr>
  </w:style>
  <w:style w:type="paragraph" w:customStyle="1" w:styleId="xl72">
    <w:name w:val="xl72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6"/>
      <w:szCs w:val="16"/>
      <w:lang w:val="en-AU"/>
    </w:rPr>
  </w:style>
  <w:style w:type="table" w:customStyle="1" w:styleId="HelleSchattierung1">
    <w:name w:val="Helle Schattierung1"/>
    <w:basedOn w:val="NormaleTabelle"/>
    <w:next w:val="HelleSchattierung"/>
    <w:uiPriority w:val="60"/>
    <w:rsid w:val="00181D1C"/>
    <w:pPr>
      <w:spacing w:after="0" w:line="240" w:lineRule="auto"/>
    </w:pPr>
    <w:rPr>
      <w:rFonts w:eastAsia="MS Mincho"/>
      <w:color w:val="000000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semiHidden/>
    <w:unhideWhenUsed/>
    <w:rsid w:val="00181D1C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81D1C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81D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1D1C"/>
    <w:rPr>
      <w:b/>
      <w:bCs/>
    </w:rPr>
  </w:style>
  <w:style w:type="character" w:customStyle="1" w:styleId="KommentarthemaZchn1">
    <w:name w:val="Kommentarthema Zchn1"/>
    <w:basedOn w:val="KommentartextZchn1"/>
    <w:uiPriority w:val="99"/>
    <w:semiHidden/>
    <w:rsid w:val="00181D1C"/>
    <w:rPr>
      <w:b/>
      <w:bCs/>
      <w:sz w:val="20"/>
      <w:szCs w:val="20"/>
    </w:rPr>
  </w:style>
  <w:style w:type="table" w:styleId="HelleSchattierung">
    <w:name w:val="Light Shading"/>
    <w:basedOn w:val="NormaleTabelle"/>
    <w:uiPriority w:val="60"/>
    <w:rsid w:val="00181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3</cp:revision>
  <dcterms:created xsi:type="dcterms:W3CDTF">2015-04-30T07:40:00Z</dcterms:created>
  <dcterms:modified xsi:type="dcterms:W3CDTF">2015-04-30T09:42:00Z</dcterms:modified>
</cp:coreProperties>
</file>