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3E" w:rsidRDefault="0033153E" w:rsidP="0033153E">
      <w:pPr>
        <w:spacing w:line="48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S2 </w:t>
      </w:r>
      <w:r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</w:rPr>
        <w:t>.</w:t>
      </w:r>
      <w:r w:rsidRPr="00EC1FC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Abiotic and Biotic Variables Influencing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Ranavirosis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Occurrence for Criteria 1. </w:t>
      </w:r>
      <w:r w:rsidRPr="00EC1FC3">
        <w:rPr>
          <w:rFonts w:ascii="Arial" w:hAnsi="Arial" w:cs="Arial"/>
          <w:sz w:val="24"/>
        </w:rPr>
        <w:t>Estimates, unconditional standard error and confidence intervals of each parameter from model averaging of the top ranking models (</w:t>
      </w:r>
      <w:r w:rsidRPr="00EC1FC3">
        <w:rPr>
          <w:rFonts w:ascii="Arial" w:hAnsi="Arial" w:cs="Arial"/>
          <w:i/>
          <w:iCs/>
          <w:sz w:val="24"/>
        </w:rPr>
        <w:t>Δ</w:t>
      </w:r>
      <w:r w:rsidRPr="00EC1FC3">
        <w:rPr>
          <w:rFonts w:ascii="Arial" w:hAnsi="Arial" w:cs="Arial"/>
          <w:sz w:val="24"/>
        </w:rPr>
        <w:t xml:space="preserve"> &lt;6) for </w:t>
      </w:r>
      <w:proofErr w:type="spellStart"/>
      <w:r w:rsidRPr="00EC1FC3">
        <w:rPr>
          <w:rFonts w:ascii="Arial" w:hAnsi="Arial" w:cs="Arial"/>
          <w:bCs/>
          <w:sz w:val="24"/>
        </w:rPr>
        <w:t>ranavirosis</w:t>
      </w:r>
      <w:proofErr w:type="spellEnd"/>
      <w:r w:rsidRPr="00EC1F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occurrence for criteria 1 [1</w:t>
      </w:r>
      <w:r w:rsidRPr="00EC1FC3">
        <w:rPr>
          <w:rFonts w:ascii="Arial" w:hAnsi="Arial" w:cs="Arial"/>
          <w:sz w:val="24"/>
        </w:rPr>
        <w:t xml:space="preserve">]. Parameters with confidence intervals that do not span zero help explain </w:t>
      </w:r>
      <w:proofErr w:type="spellStart"/>
      <w:r w:rsidRPr="00EC1FC3">
        <w:rPr>
          <w:rFonts w:ascii="Arial" w:hAnsi="Arial" w:cs="Arial"/>
          <w:bCs/>
          <w:sz w:val="24"/>
        </w:rPr>
        <w:t>ranavirosis</w:t>
      </w:r>
      <w:proofErr w:type="spellEnd"/>
      <w:r w:rsidRPr="00EC1FC3">
        <w:rPr>
          <w:rFonts w:ascii="Arial" w:hAnsi="Arial" w:cs="Arial"/>
          <w:sz w:val="24"/>
        </w:rPr>
        <w:t xml:space="preserve"> occurrence (bolded).</w:t>
      </w:r>
      <w:r>
        <w:rPr>
          <w:rFonts w:ascii="Arial" w:hAnsi="Arial" w:cs="Arial"/>
          <w:sz w:val="24"/>
        </w:rPr>
        <w:t xml:space="preserve"> </w:t>
      </w:r>
      <w:r w:rsidRPr="00376397">
        <w:rPr>
          <w:rFonts w:ascii="Arial" w:hAnsi="Arial" w:cs="Arial"/>
          <w:color w:val="000000" w:themeColor="text1"/>
          <w:sz w:val="24"/>
        </w:rPr>
        <w:t xml:space="preserve">Spatial position of the mortality event significantly contributed to </w:t>
      </w:r>
      <w:r w:rsidRPr="008B4AF1">
        <w:rPr>
          <w:rFonts w:ascii="Arial" w:hAnsi="Arial" w:cs="Arial"/>
          <w:sz w:val="24"/>
        </w:rPr>
        <w:t xml:space="preserve">model </w:t>
      </w:r>
      <w:r w:rsidRPr="00305AFF">
        <w:rPr>
          <w:rFonts w:ascii="Arial" w:hAnsi="Arial" w:cs="Arial"/>
          <w:sz w:val="24"/>
        </w:rPr>
        <w:t xml:space="preserve">fit </w:t>
      </w:r>
      <w:r w:rsidRPr="003C378A">
        <w:rPr>
          <w:rFonts w:ascii="Arial" w:hAnsi="Arial" w:cs="Arial"/>
          <w:color w:val="000000" w:themeColor="text1"/>
          <w:sz w:val="24"/>
        </w:rPr>
        <w:t>(</w:t>
      </w:r>
      <w:r w:rsidRPr="003C378A">
        <w:rPr>
          <w:rFonts w:ascii="Arial" w:eastAsia="Times New Roman" w:hAnsi="Arial" w:cs="Arial"/>
          <w:color w:val="000000" w:themeColor="text1"/>
          <w:sz w:val="24"/>
          <w:lang w:val="en-US"/>
        </w:rPr>
        <w:t>χ</w:t>
      </w:r>
      <w:r w:rsidRPr="003C378A">
        <w:rPr>
          <w:rFonts w:ascii="Arial" w:hAnsi="Arial" w:cs="Arial"/>
          <w:color w:val="000000" w:themeColor="text1"/>
          <w:sz w:val="24"/>
          <w:vertAlign w:val="superscript"/>
        </w:rPr>
        <w:t xml:space="preserve">2 </w:t>
      </w:r>
      <w:r w:rsidRPr="00B06C29">
        <w:rPr>
          <w:rFonts w:ascii="Arial" w:hAnsi="Arial" w:cs="Arial"/>
          <w:color w:val="000000" w:themeColor="text1"/>
          <w:sz w:val="24"/>
          <w:vertAlign w:val="subscript"/>
        </w:rPr>
        <w:t>14.38</w:t>
      </w:r>
      <w:r w:rsidRPr="00B06C29">
        <w:rPr>
          <w:rFonts w:ascii="Arial" w:hAnsi="Arial" w:cs="Arial"/>
          <w:color w:val="000000" w:themeColor="text1"/>
          <w:sz w:val="24"/>
          <w:vertAlign w:val="superscript"/>
        </w:rPr>
        <w:t xml:space="preserve"> </w:t>
      </w:r>
      <w:r w:rsidRPr="003C378A">
        <w:rPr>
          <w:rFonts w:ascii="Arial" w:hAnsi="Arial" w:cs="Arial"/>
          <w:color w:val="000000" w:themeColor="text1"/>
          <w:sz w:val="24"/>
        </w:rPr>
        <w:t xml:space="preserve">= </w:t>
      </w:r>
      <w:r w:rsidRPr="00B06C29">
        <w:rPr>
          <w:rFonts w:ascii="Arial" w:hAnsi="Arial" w:cs="Arial"/>
          <w:color w:val="000000" w:themeColor="text1"/>
          <w:sz w:val="24"/>
        </w:rPr>
        <w:t>55.67</w:t>
      </w:r>
      <w:r w:rsidRPr="003C378A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p&lt;0.0001</w:t>
      </w:r>
      <w:r w:rsidRPr="003C378A">
        <w:rPr>
          <w:rFonts w:ascii="Arial" w:hAnsi="Arial" w:cs="Arial"/>
          <w:color w:val="000000" w:themeColor="text1"/>
          <w:sz w:val="24"/>
        </w:rPr>
        <w:t xml:space="preserve">) </w:t>
      </w:r>
      <w:r w:rsidRPr="008B4AF1">
        <w:rPr>
          <w:rFonts w:ascii="Arial" w:hAnsi="Arial" w:cs="Arial"/>
          <w:sz w:val="24"/>
        </w:rPr>
        <w:t xml:space="preserve">and deviance explained was </w:t>
      </w:r>
      <w:r>
        <w:rPr>
          <w:rFonts w:ascii="Arial" w:hAnsi="Arial" w:cs="Arial"/>
          <w:sz w:val="24"/>
        </w:rPr>
        <w:t>4.39%, n=2</w:t>
      </w:r>
      <w:ins w:id="0" w:author="Ali" w:date="2015-04-17T19:37:00Z">
        <w:r w:rsidR="00B96501">
          <w:rPr>
            <w:rFonts w:ascii="Arial" w:hAnsi="Arial" w:cs="Arial"/>
            <w:sz w:val="24"/>
          </w:rPr>
          <w:t>,</w:t>
        </w:r>
      </w:ins>
      <w:bookmarkStart w:id="1" w:name="_GoBack"/>
      <w:bookmarkEnd w:id="1"/>
      <w:r>
        <w:rPr>
          <w:rFonts w:ascii="Arial" w:hAnsi="Arial" w:cs="Arial"/>
          <w:sz w:val="24"/>
        </w:rPr>
        <w:t>113</w:t>
      </w:r>
      <w:r w:rsidRPr="00B06C29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</w:t>
      </w:r>
    </w:p>
    <w:p w:rsidR="0033153E" w:rsidRDefault="0033153E" w:rsidP="0033153E">
      <w:pPr>
        <w:suppressLineNumbers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71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153E" w:rsidTr="000857B8"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Unconditional SE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 2.5%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Confidence Interval 97.5%</w:t>
            </w:r>
          </w:p>
        </w:tc>
      </w:tr>
      <w:tr w:rsidR="0033153E" w:rsidTr="000857B8">
        <w:trPr>
          <w:trHeight w:val="432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Intercept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-1.248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6D6286">
              <w:rPr>
                <w:rFonts w:ascii="Arial" w:hAnsi="Arial" w:cs="Arial"/>
              </w:rPr>
              <w:t>0.151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1.545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-0.95</w:t>
            </w:r>
            <w:r>
              <w:rPr>
                <w:rFonts w:ascii="Arial" w:hAnsi="Arial" w:cs="Arial"/>
              </w:rPr>
              <w:t>2</w:t>
            </w:r>
          </w:p>
        </w:tc>
      </w:tr>
      <w:tr w:rsidR="0033153E" w:rsidTr="000857B8">
        <w:trPr>
          <w:trHeight w:val="425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Frog density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0.06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-0.116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0.24</w:t>
            </w:r>
            <w:r>
              <w:rPr>
                <w:rFonts w:ascii="Arial" w:hAnsi="Arial" w:cs="Arial"/>
              </w:rPr>
              <w:t>3</w:t>
            </w:r>
          </w:p>
        </w:tc>
      </w:tr>
      <w:tr w:rsidR="0033153E" w:rsidTr="000857B8">
        <w:trPr>
          <w:trHeight w:val="417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Toad presence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0.202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0.102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AF66FF">
              <w:rPr>
                <w:rFonts w:ascii="Arial" w:hAnsi="Arial" w:cs="Arial"/>
                <w:b/>
              </w:rPr>
              <w:t xml:space="preserve">0.002 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0.402</w:t>
            </w:r>
          </w:p>
        </w:tc>
      </w:tr>
      <w:tr w:rsidR="0033153E" w:rsidTr="000857B8">
        <w:trPr>
          <w:trHeight w:val="409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Newt presence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0.099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-0.022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0.365</w:t>
            </w:r>
          </w:p>
        </w:tc>
      </w:tr>
      <w:tr w:rsidR="0033153E" w:rsidTr="000857B8">
        <w:trPr>
          <w:trHeight w:val="414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Fish presence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0.109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-0.1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0.328</w:t>
            </w:r>
          </w:p>
        </w:tc>
      </w:tr>
      <w:tr w:rsidR="0033153E" w:rsidTr="000857B8">
        <w:trPr>
          <w:trHeight w:val="421"/>
        </w:trPr>
        <w:tc>
          <w:tcPr>
            <w:tcW w:w="1803" w:type="dxa"/>
          </w:tcPr>
          <w:p w:rsidR="0033153E" w:rsidRPr="00DA093B" w:rsidRDefault="0033153E" w:rsidP="000857B8">
            <w:pPr>
              <w:rPr>
                <w:rFonts w:ascii="Arial" w:hAnsi="Arial" w:cs="Arial"/>
                <w:b/>
              </w:rPr>
            </w:pPr>
            <w:r w:rsidRPr="00DA093B">
              <w:rPr>
                <w:rFonts w:ascii="Arial" w:hAnsi="Arial" w:cs="Arial"/>
                <w:b/>
              </w:rPr>
              <w:t xml:space="preserve">Fish care </w:t>
            </w:r>
          </w:p>
        </w:tc>
        <w:tc>
          <w:tcPr>
            <w:tcW w:w="1803" w:type="dxa"/>
          </w:tcPr>
          <w:p w:rsidR="0033153E" w:rsidRPr="00DA093B" w:rsidRDefault="0033153E" w:rsidP="000857B8">
            <w:pPr>
              <w:rPr>
                <w:rFonts w:ascii="Arial" w:hAnsi="Arial" w:cs="Arial"/>
                <w:b/>
              </w:rPr>
            </w:pPr>
            <w:r w:rsidRPr="00DA093B">
              <w:rPr>
                <w:rFonts w:ascii="Arial" w:hAnsi="Arial" w:cs="Arial"/>
                <w:b/>
              </w:rPr>
              <w:t>0.377</w:t>
            </w:r>
          </w:p>
        </w:tc>
        <w:tc>
          <w:tcPr>
            <w:tcW w:w="1803" w:type="dxa"/>
          </w:tcPr>
          <w:p w:rsidR="0033153E" w:rsidRPr="00DA093B" w:rsidRDefault="0033153E" w:rsidP="000857B8">
            <w:pPr>
              <w:rPr>
                <w:rFonts w:ascii="Arial" w:hAnsi="Arial" w:cs="Arial"/>
                <w:b/>
              </w:rPr>
            </w:pPr>
            <w:r w:rsidRPr="00DA093B">
              <w:rPr>
                <w:rFonts w:ascii="Arial" w:hAnsi="Arial" w:cs="Arial"/>
                <w:b/>
              </w:rPr>
              <w:t>0.152</w:t>
            </w:r>
          </w:p>
        </w:tc>
        <w:tc>
          <w:tcPr>
            <w:tcW w:w="1803" w:type="dxa"/>
          </w:tcPr>
          <w:p w:rsidR="0033153E" w:rsidRPr="00DA093B" w:rsidRDefault="0033153E" w:rsidP="000857B8">
            <w:pPr>
              <w:rPr>
                <w:rFonts w:ascii="Arial" w:hAnsi="Arial" w:cs="Arial"/>
                <w:b/>
              </w:rPr>
            </w:pPr>
            <w:r w:rsidRPr="00DA093B">
              <w:rPr>
                <w:rFonts w:ascii="Arial" w:hAnsi="Arial" w:cs="Arial"/>
                <w:b/>
              </w:rPr>
              <w:t>0.079</w:t>
            </w:r>
          </w:p>
        </w:tc>
        <w:tc>
          <w:tcPr>
            <w:tcW w:w="1804" w:type="dxa"/>
          </w:tcPr>
          <w:p w:rsidR="0033153E" w:rsidRPr="00DA093B" w:rsidRDefault="0033153E" w:rsidP="000857B8">
            <w:pPr>
              <w:rPr>
                <w:rFonts w:ascii="Arial" w:hAnsi="Arial" w:cs="Arial"/>
                <w:b/>
              </w:rPr>
            </w:pPr>
            <w:r w:rsidRPr="00DA093B">
              <w:rPr>
                <w:rFonts w:ascii="Arial" w:hAnsi="Arial" w:cs="Arial"/>
                <w:b/>
              </w:rPr>
              <w:t>0.675</w:t>
            </w:r>
          </w:p>
        </w:tc>
      </w:tr>
      <w:tr w:rsidR="0033153E" w:rsidTr="000857B8">
        <w:trPr>
          <w:trHeight w:val="413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Herbicides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0.119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0.124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-0.124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0.361</w:t>
            </w:r>
          </w:p>
        </w:tc>
      </w:tr>
      <w:tr w:rsidR="0033153E" w:rsidTr="000857B8">
        <w:trPr>
          <w:trHeight w:val="405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Slug pellets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0.183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0.105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-0.022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0.38</w:t>
            </w:r>
            <w:r>
              <w:rPr>
                <w:rFonts w:ascii="Arial" w:hAnsi="Arial" w:cs="Arial"/>
              </w:rPr>
              <w:t>8</w:t>
            </w:r>
          </w:p>
        </w:tc>
      </w:tr>
      <w:tr w:rsidR="0033153E" w:rsidTr="000857B8">
        <w:trPr>
          <w:trHeight w:val="424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305AFF">
              <w:rPr>
                <w:rFonts w:ascii="Arial" w:hAnsi="Arial" w:cs="Arial"/>
                <w:b/>
              </w:rPr>
              <w:t>Level of urbanisation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0.312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0.121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AF66FF">
              <w:rPr>
                <w:rFonts w:ascii="Arial" w:hAnsi="Arial" w:cs="Arial"/>
                <w:b/>
              </w:rPr>
              <w:t>0.074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  <w:b/>
              </w:rPr>
            </w:pPr>
            <w:r w:rsidRPr="00AF66FF">
              <w:rPr>
                <w:rFonts w:ascii="Arial" w:hAnsi="Arial" w:cs="Arial"/>
                <w:b/>
              </w:rPr>
              <w:t>0.549</w:t>
            </w:r>
          </w:p>
        </w:tc>
      </w:tr>
      <w:tr w:rsidR="0033153E" w:rsidTr="000857B8">
        <w:trPr>
          <w:trHeight w:val="416"/>
        </w:trPr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305AFF">
              <w:rPr>
                <w:rFonts w:ascii="Arial" w:hAnsi="Arial" w:cs="Arial"/>
              </w:rPr>
              <w:t>Pond depth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-0.344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0.427</w:t>
            </w:r>
          </w:p>
        </w:tc>
        <w:tc>
          <w:tcPr>
            <w:tcW w:w="1803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-1.182</w:t>
            </w:r>
          </w:p>
        </w:tc>
        <w:tc>
          <w:tcPr>
            <w:tcW w:w="1804" w:type="dxa"/>
          </w:tcPr>
          <w:p w:rsidR="0033153E" w:rsidRPr="00305AFF" w:rsidRDefault="0033153E" w:rsidP="000857B8">
            <w:pPr>
              <w:rPr>
                <w:rFonts w:ascii="Arial" w:hAnsi="Arial" w:cs="Arial"/>
              </w:rPr>
            </w:pPr>
            <w:r w:rsidRPr="00AF66FF">
              <w:rPr>
                <w:rFonts w:ascii="Arial" w:hAnsi="Arial" w:cs="Arial"/>
              </w:rPr>
              <w:t>0.494</w:t>
            </w:r>
          </w:p>
        </w:tc>
      </w:tr>
    </w:tbl>
    <w:p w:rsidR="0033153E" w:rsidRDefault="0033153E" w:rsidP="0033153E">
      <w:pPr>
        <w:suppressLineNumber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6F3696" w:rsidRPr="00BD22F3" w:rsidRDefault="0033153E" w:rsidP="00BD22F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1964">
        <w:rPr>
          <w:rFonts w:ascii="Arial" w:hAnsi="Arial" w:cs="Arial"/>
          <w:sz w:val="24"/>
          <w:szCs w:val="24"/>
        </w:rPr>
        <w:t xml:space="preserve">Teacher AGF, Cunningham AA, Garner TWJ. Assessing the long-term impact of </w:t>
      </w:r>
      <w:proofErr w:type="spellStart"/>
      <w:r w:rsidRPr="00CE1964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infection in wild common frog populations. </w:t>
      </w:r>
      <w:proofErr w:type="spellStart"/>
      <w:r w:rsidRPr="00CE1964">
        <w:rPr>
          <w:rFonts w:ascii="Arial" w:hAnsi="Arial" w:cs="Arial"/>
          <w:sz w:val="24"/>
          <w:szCs w:val="24"/>
        </w:rPr>
        <w:t>Anim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964">
        <w:rPr>
          <w:rFonts w:ascii="Arial" w:hAnsi="Arial" w:cs="Arial"/>
          <w:sz w:val="24"/>
          <w:szCs w:val="24"/>
        </w:rPr>
        <w:t>Conserv</w:t>
      </w:r>
      <w:proofErr w:type="spellEnd"/>
      <w:r w:rsidRPr="00CE1964">
        <w:rPr>
          <w:rFonts w:ascii="Arial" w:hAnsi="Arial" w:cs="Arial"/>
          <w:sz w:val="24"/>
          <w:szCs w:val="24"/>
        </w:rPr>
        <w:t>. 2010;13: 514-522.</w:t>
      </w:r>
    </w:p>
    <w:sectPr w:rsidR="006F3696" w:rsidRPr="00BD22F3" w:rsidSect="00BD22F3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1097"/>
    <w:multiLevelType w:val="hybridMultilevel"/>
    <w:tmpl w:val="04381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">
    <w15:presenceInfo w15:providerId="Windows Live" w15:userId="b692dc4e8a27b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E"/>
    <w:rsid w:val="00005E3B"/>
    <w:rsid w:val="002C2389"/>
    <w:rsid w:val="0033153E"/>
    <w:rsid w:val="004A4B7D"/>
    <w:rsid w:val="006F3696"/>
    <w:rsid w:val="00B96501"/>
    <w:rsid w:val="00BD22F3"/>
    <w:rsid w:val="00E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6A6FC-2E17-4C08-8884-4863F46B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53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CAB4-031A-43B8-B984-99400AC8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4</cp:revision>
  <dcterms:created xsi:type="dcterms:W3CDTF">2015-04-16T19:19:00Z</dcterms:created>
  <dcterms:modified xsi:type="dcterms:W3CDTF">2015-04-17T18:37:00Z</dcterms:modified>
</cp:coreProperties>
</file>