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D5" w:rsidRPr="009170D5" w:rsidRDefault="009170D5" w:rsidP="009170D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S5</w:t>
      </w:r>
      <w:r w:rsidRPr="009170D5">
        <w:rPr>
          <w:rFonts w:ascii="Times New Roman" w:hAnsi="Times New Roman" w:cs="Times New Roman"/>
          <w:b/>
        </w:rPr>
        <w:t>. List of</w:t>
      </w:r>
      <w:r w:rsidR="0082282B">
        <w:rPr>
          <w:rFonts w:ascii="Times New Roman" w:hAnsi="Times New Roman" w:cs="Times New Roman"/>
          <w:b/>
        </w:rPr>
        <w:t xml:space="preserve"> Name Pairs Used in Experiment 2</w:t>
      </w:r>
      <w:bookmarkStart w:id="0" w:name="_GoBack"/>
      <w:bookmarkEnd w:id="0"/>
      <w:r w:rsidRPr="009170D5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170D5" w:rsidRPr="009170D5" w:rsidTr="002E4AEC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hAnsi="Times New Roman" w:cs="Times New Roman"/>
              </w:rPr>
              <w:t>Round-Sounding Name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hAnsi="Times New Roman" w:cs="Times New Roman"/>
              </w:rPr>
              <w:t>Sharp-Sounding Name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hAnsi="Times New Roman" w:cs="Times New Roman"/>
              </w:rPr>
              <w:t>Frequency</w:t>
            </w:r>
          </w:p>
        </w:tc>
      </w:tr>
      <w:tr w:rsidR="009170D5" w:rsidRPr="009170D5" w:rsidTr="002E4AEC">
        <w:tc>
          <w:tcPr>
            <w:tcW w:w="2214" w:type="dxa"/>
            <w:tcBorders>
              <w:top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Bonnie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0D5">
              <w:rPr>
                <w:rFonts w:ascii="Times New Roman" w:eastAsia="Times New Roman" w:hAnsi="Times New Roman" w:cs="Times New Roman"/>
                <w:color w:val="000000"/>
              </w:rPr>
              <w:t>Trista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170D5" w:rsidRPr="009170D5" w:rsidTr="002E4AEC"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Boone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Kirk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Bowen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Titus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170D5" w:rsidRPr="009170D5" w:rsidTr="002E4AEC"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Brian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Curtis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Joanna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Erica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Julian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Patrick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Laura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Kara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9170D5" w:rsidRPr="009170D5" w:rsidTr="002E4AEC"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Louis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Chris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Mary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0D5">
              <w:rPr>
                <w:rFonts w:ascii="Times New Roman" w:eastAsia="Times New Roman" w:hAnsi="Times New Roman" w:cs="Times New Roman"/>
                <w:color w:val="000000"/>
              </w:rPr>
              <w:t>Kira</w:t>
            </w:r>
            <w:proofErr w:type="spellEnd"/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Megan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Katie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9170D5" w:rsidRPr="009170D5" w:rsidTr="002E4AEC"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Miles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Tucker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9170D5" w:rsidRPr="009170D5" w:rsidTr="002E4AEC"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Milo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Tate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Molly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Kate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0D5">
              <w:rPr>
                <w:rFonts w:ascii="Times New Roman" w:eastAsia="Times New Roman" w:hAnsi="Times New Roman" w:cs="Times New Roman"/>
                <w:color w:val="000000"/>
              </w:rPr>
              <w:t>Naiomi</w:t>
            </w:r>
            <w:proofErr w:type="spellEnd"/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Christie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Nathan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Carter</w:t>
            </w:r>
          </w:p>
        </w:tc>
        <w:tc>
          <w:tcPr>
            <w:tcW w:w="2214" w:type="dxa"/>
            <w:vAlign w:val="bottom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Noel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Kurt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Norah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Tessa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0D5">
              <w:rPr>
                <w:rFonts w:ascii="Times New Roman" w:eastAsia="Times New Roman" w:hAnsi="Times New Roman" w:cs="Times New Roman"/>
                <w:color w:val="000000"/>
              </w:rPr>
              <w:t>Nya</w:t>
            </w:r>
            <w:proofErr w:type="spellEnd"/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Tia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170D5" w:rsidRPr="009170D5" w:rsidTr="002E4AEC"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0D5">
              <w:rPr>
                <w:rFonts w:ascii="Times New Roman" w:eastAsia="Times New Roman" w:hAnsi="Times New Roman" w:cs="Times New Roman"/>
                <w:color w:val="000000"/>
              </w:rPr>
              <w:t>Ronin</w:t>
            </w:r>
            <w:proofErr w:type="spellEnd"/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Victor</w:t>
            </w:r>
          </w:p>
        </w:tc>
        <w:tc>
          <w:tcPr>
            <w:tcW w:w="2214" w:type="dxa"/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170D5" w:rsidRPr="00875C91" w:rsidTr="002E4AEC">
        <w:tc>
          <w:tcPr>
            <w:tcW w:w="2214" w:type="dxa"/>
            <w:tcBorders>
              <w:bottom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Samantha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170D5" w:rsidRPr="009170D5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Victoria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170D5" w:rsidRPr="00875C91" w:rsidRDefault="009170D5" w:rsidP="002E4AE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170D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</w:tbl>
    <w:p w:rsidR="008E3788" w:rsidRDefault="008E3788"/>
    <w:sectPr w:rsidR="008E3788" w:rsidSect="001B3E58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82B">
      <w:r>
        <w:separator/>
      </w:r>
    </w:p>
  </w:endnote>
  <w:endnote w:type="continuationSeparator" w:id="0">
    <w:p w:rsidR="00000000" w:rsidRDefault="0082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282B">
      <w:r>
        <w:separator/>
      </w:r>
    </w:p>
  </w:footnote>
  <w:footnote w:type="continuationSeparator" w:id="0">
    <w:p w:rsidR="00000000" w:rsidRDefault="00822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0" w:rsidRDefault="009170D5" w:rsidP="00F574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560" w:rsidRDefault="0082282B" w:rsidP="00487B8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0" w:rsidRDefault="009170D5" w:rsidP="00F57428">
    <w:pPr>
      <w:pStyle w:val="Header"/>
      <w:framePr w:wrap="around" w:vAnchor="text" w:hAnchor="margin" w:xAlign="right" w:y="1"/>
      <w:rPr>
        <w:ins w:id="1" w:author="David Sidhu" w:date="2015-02-01T21:28:00Z"/>
        <w:rStyle w:val="PageNumber"/>
      </w:rPr>
    </w:pPr>
    <w:ins w:id="2" w:author="David Sidhu" w:date="2015-02-01T21:2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82282B">
      <w:rPr>
        <w:rStyle w:val="PageNumber"/>
        <w:noProof/>
      </w:rPr>
      <w:t>2</w:t>
    </w:r>
    <w:ins w:id="3" w:author="David Sidhu" w:date="2015-02-01T21:28:00Z">
      <w:r>
        <w:rPr>
          <w:rStyle w:val="PageNumber"/>
        </w:rPr>
        <w:fldChar w:fldCharType="end"/>
      </w:r>
    </w:ins>
  </w:p>
  <w:p w:rsidR="00DF1560" w:rsidRPr="00487B8B" w:rsidRDefault="0082282B" w:rsidP="00A07AF6">
    <w:pPr>
      <w:pStyle w:val="Header"/>
      <w:ind w:right="360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D5"/>
    <w:rsid w:val="0082282B"/>
    <w:rsid w:val="008E3788"/>
    <w:rsid w:val="009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0D5"/>
  </w:style>
  <w:style w:type="character" w:styleId="PageNumber">
    <w:name w:val="page number"/>
    <w:basedOn w:val="DefaultParagraphFont"/>
    <w:uiPriority w:val="99"/>
    <w:semiHidden/>
    <w:unhideWhenUsed/>
    <w:rsid w:val="009170D5"/>
  </w:style>
  <w:style w:type="table" w:styleId="TableGrid">
    <w:name w:val="Table Grid"/>
    <w:basedOn w:val="TableNormal"/>
    <w:uiPriority w:val="59"/>
    <w:rsid w:val="00917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0D5"/>
  </w:style>
  <w:style w:type="character" w:styleId="PageNumber">
    <w:name w:val="page number"/>
    <w:basedOn w:val="DefaultParagraphFont"/>
    <w:uiPriority w:val="99"/>
    <w:semiHidden/>
    <w:unhideWhenUsed/>
    <w:rsid w:val="009170D5"/>
  </w:style>
  <w:style w:type="table" w:styleId="TableGrid">
    <w:name w:val="Table Grid"/>
    <w:basedOn w:val="TableNormal"/>
    <w:uiPriority w:val="59"/>
    <w:rsid w:val="00917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Sidhu</dc:creator>
  <cp:keywords/>
  <dc:description/>
  <cp:lastModifiedBy>David Sidhu</cp:lastModifiedBy>
  <cp:revision>2</cp:revision>
  <dcterms:created xsi:type="dcterms:W3CDTF">2015-04-03T19:58:00Z</dcterms:created>
  <dcterms:modified xsi:type="dcterms:W3CDTF">2015-04-03T19:58:00Z</dcterms:modified>
</cp:coreProperties>
</file>