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1574" w14:textId="77777777" w:rsidR="00F27B0E" w:rsidRPr="00DE517B" w:rsidRDefault="00D15532" w:rsidP="003F4DF7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DE517B">
        <w:rPr>
          <w:rFonts w:ascii="Times New Roman" w:hAnsi="Times New Roman"/>
          <w:b/>
          <w:sz w:val="28"/>
          <w:szCs w:val="28"/>
        </w:rPr>
        <w:t xml:space="preserve">Supplementary </w:t>
      </w:r>
      <w:r w:rsidR="00A86160">
        <w:rPr>
          <w:rFonts w:ascii="Times New Roman" w:hAnsi="Times New Roman"/>
          <w:b/>
          <w:sz w:val="28"/>
          <w:szCs w:val="28"/>
        </w:rPr>
        <w:t>Tables</w:t>
      </w:r>
    </w:p>
    <w:p w14:paraId="3E7AD676" w14:textId="77777777" w:rsidR="00D350D3" w:rsidRPr="0034460A" w:rsidRDefault="00D350D3" w:rsidP="00281BC6">
      <w:pPr>
        <w:rPr>
          <w:rFonts w:ascii="Times New Roman" w:hAnsi="Times New Roman"/>
          <w:b/>
        </w:rPr>
      </w:pPr>
    </w:p>
    <w:p w14:paraId="0982461C" w14:textId="4874967C" w:rsidR="003E64FF" w:rsidRPr="007E374B" w:rsidRDefault="003E64FF" w:rsidP="003E64FF">
      <w:pPr>
        <w:rPr>
          <w:rFonts w:ascii="Times New Roman" w:hAnsi="Times New Roman"/>
          <w:sz w:val="22"/>
          <w:szCs w:val="22"/>
        </w:rPr>
      </w:pPr>
      <w:del w:id="0" w:author="Zihuai He" w:date="2015-04-11T11:28:00Z">
        <w:r w:rsidRPr="007E374B" w:rsidDel="005A3703">
          <w:rPr>
            <w:rFonts w:ascii="Times New Roman" w:hAnsi="Times New Roman"/>
            <w:b/>
            <w:sz w:val="22"/>
            <w:szCs w:val="22"/>
          </w:rPr>
          <w:delText xml:space="preserve">Supplementary </w:delText>
        </w:r>
      </w:del>
      <w:r w:rsidRPr="007E374B">
        <w:rPr>
          <w:rFonts w:ascii="Times New Roman" w:hAnsi="Times New Roman"/>
          <w:b/>
          <w:sz w:val="22"/>
          <w:szCs w:val="22"/>
        </w:rPr>
        <w:t xml:space="preserve">Table </w:t>
      </w:r>
      <w:ins w:id="1" w:author="Zihuai He" w:date="2015-04-11T11:28:00Z">
        <w:r w:rsidR="005A3703">
          <w:rPr>
            <w:rFonts w:ascii="Times New Roman" w:hAnsi="Times New Roman"/>
            <w:b/>
            <w:sz w:val="22"/>
            <w:szCs w:val="22"/>
          </w:rPr>
          <w:t>A</w:t>
        </w:r>
      </w:ins>
      <w:del w:id="2" w:author="Zihuai He" w:date="2015-04-11T11:28:00Z">
        <w:r w:rsidRPr="007E374B" w:rsidDel="005A3703">
          <w:rPr>
            <w:rFonts w:ascii="Times New Roman" w:hAnsi="Times New Roman"/>
            <w:b/>
            <w:sz w:val="22"/>
            <w:szCs w:val="22"/>
          </w:rPr>
          <w:delText>1</w:delText>
        </w:r>
      </w:del>
      <w:r w:rsidRPr="007E374B">
        <w:rPr>
          <w:rFonts w:ascii="Times New Roman" w:hAnsi="Times New Roman"/>
          <w:b/>
          <w:sz w:val="22"/>
          <w:szCs w:val="22"/>
        </w:rPr>
        <w:t xml:space="preserve">. </w:t>
      </w:r>
      <w:r w:rsidRPr="002037BA">
        <w:rPr>
          <w:rFonts w:ascii="Times New Roman" w:hAnsi="Times New Roman"/>
          <w:b/>
          <w:sz w:val="22"/>
          <w:szCs w:val="22"/>
        </w:rPr>
        <w:t>Cortisol features of the diurnal curve.</w:t>
      </w:r>
    </w:p>
    <w:p w14:paraId="65C86075" w14:textId="77777777" w:rsidR="003E64FF" w:rsidRPr="007E374B" w:rsidRDefault="003E64FF" w:rsidP="003E64FF">
      <w:pPr>
        <w:rPr>
          <w:rFonts w:ascii="Times New Roman" w:hAnsi="Times New Roman"/>
          <w:sz w:val="12"/>
          <w:szCs w:val="12"/>
        </w:rPr>
      </w:pPr>
    </w:p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1530"/>
        <w:gridCol w:w="6048"/>
      </w:tblGrid>
      <w:tr w:rsidR="003E64FF" w:rsidRPr="00333496" w14:paraId="17B83F66" w14:textId="77777777" w:rsidTr="00F06E4E">
        <w:trPr>
          <w:trHeight w:val="116"/>
          <w:jc w:val="center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962DC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Cortisol Feature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2838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b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C208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Description</w:t>
            </w:r>
          </w:p>
        </w:tc>
      </w:tr>
      <w:tr w:rsidR="003E64FF" w:rsidRPr="00333496" w14:paraId="72FFC69E" w14:textId="77777777" w:rsidTr="00F06E4E">
        <w:trPr>
          <w:trHeight w:val="288"/>
          <w:jc w:val="center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4DE8F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Wakeup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AD7C2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Wakeup</w:t>
            </w:r>
          </w:p>
        </w:tc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41614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Average cortisol concentration from wakeup for an individual</w:t>
            </w:r>
          </w:p>
        </w:tc>
      </w:tr>
      <w:tr w:rsidR="003E64FF" w:rsidRPr="00333496" w14:paraId="3226D931" w14:textId="77777777" w:rsidTr="00F06E4E">
        <w:trPr>
          <w:trHeight w:val="288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143F0DFE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Cortisol awakening response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0886A4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CAR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2C22125A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The average difference in cortisol concentrations between the peak and wakeup measurements</w:t>
            </w:r>
          </w:p>
        </w:tc>
      </w:tr>
      <w:tr w:rsidR="003E64FF" w:rsidRPr="00333496" w14:paraId="19029A66" w14:textId="77777777" w:rsidTr="00F06E4E">
        <w:trPr>
          <w:trHeight w:val="288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0736D302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Bedtime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9B67C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Bedtime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6FEAAD2D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Average cortisol concentration at bedtime for an individual</w:t>
            </w:r>
          </w:p>
        </w:tc>
      </w:tr>
      <w:tr w:rsidR="003E64FF" w:rsidRPr="00333496" w14:paraId="0469E0CF" w14:textId="77777777" w:rsidTr="00F06E4E">
        <w:trPr>
          <w:trHeight w:val="288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00B2945C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Area under the curve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F22DCA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AUC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2ED38A35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Standardized AUC </w:t>
            </w:r>
            <w:r w:rsidRPr="00333496">
              <w:rPr>
                <w:rFonts w:ascii="Times New Roman" w:eastAsia="Cambria" w:hAnsi="Times New Roman"/>
                <w:sz w:val="18"/>
                <w:szCs w:val="18"/>
              </w:rPr>
              <w:t xml:space="preserve"> for the interval  0hr-16hr since wakeup averaged across all days for an individual</w:t>
            </w:r>
          </w:p>
        </w:tc>
      </w:tr>
      <w:tr w:rsidR="003E64FF" w:rsidRPr="00333496" w14:paraId="16F02C95" w14:textId="77777777" w:rsidTr="00F06E4E">
        <w:trPr>
          <w:trHeight w:val="288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089DA176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Early Decline Slope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47E677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EDSlope</w:t>
            </w:r>
            <w:proofErr w:type="spellEnd"/>
          </w:p>
        </w:tc>
        <w:tc>
          <w:tcPr>
            <w:tcW w:w="6048" w:type="dxa"/>
            <w:shd w:val="clear" w:color="auto" w:fill="auto"/>
            <w:vAlign w:val="center"/>
          </w:tcPr>
          <w:p w14:paraId="3B61185B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The slope from 0.5 hours and 2 hours since wakeup pooled across all days for an individual</w:t>
            </w:r>
          </w:p>
        </w:tc>
      </w:tr>
      <w:tr w:rsidR="003E64FF" w:rsidRPr="00333496" w14:paraId="35723555" w14:textId="77777777" w:rsidTr="00F06E4E">
        <w:trPr>
          <w:trHeight w:val="288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7692D351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Overall Decline Slope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C1C18F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ODSlope</w:t>
            </w:r>
            <w:proofErr w:type="spellEnd"/>
          </w:p>
        </w:tc>
        <w:tc>
          <w:tcPr>
            <w:tcW w:w="6048" w:type="dxa"/>
            <w:shd w:val="clear" w:color="auto" w:fill="auto"/>
            <w:vAlign w:val="center"/>
          </w:tcPr>
          <w:p w14:paraId="192B83F6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The overall decline slope ignoring the peak value from wakeup to bedtime pooled across all days for an individual</w:t>
            </w:r>
          </w:p>
        </w:tc>
      </w:tr>
      <w:tr w:rsidR="003E64FF" w:rsidRPr="00333496" w14:paraId="49FE95DE" w14:textId="77777777" w:rsidTr="00F06E4E">
        <w:trPr>
          <w:trHeight w:val="288"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AED05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Late Decline Slope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D859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LDSlope</w:t>
            </w:r>
            <w:proofErr w:type="spellEnd"/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9331" w14:textId="77777777" w:rsidR="003E64FF" w:rsidRPr="00333496" w:rsidRDefault="003E64FF" w:rsidP="00F06E4E">
            <w:pPr>
              <w:spacing w:line="36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The slope from 2 hours to 16 hours since wakeup pooled across all days for an individual</w:t>
            </w:r>
          </w:p>
        </w:tc>
      </w:tr>
    </w:tbl>
    <w:p w14:paraId="46C84209" w14:textId="77777777" w:rsidR="003E64FF" w:rsidRPr="00DF4F27" w:rsidRDefault="003E64FF" w:rsidP="003E64FF">
      <w:pPr>
        <w:rPr>
          <w:rFonts w:ascii="Times New Roman" w:hAnsi="Times New Roman"/>
        </w:rPr>
      </w:pPr>
    </w:p>
    <w:p w14:paraId="0B9A2BB0" w14:textId="77777777" w:rsidR="003E64FF" w:rsidRPr="00DF4F27" w:rsidRDefault="003E64FF" w:rsidP="003E64FF">
      <w:pPr>
        <w:keepNext/>
        <w:jc w:val="center"/>
        <w:rPr>
          <w:rFonts w:ascii="Times New Roman" w:hAnsi="Times New Roman"/>
        </w:rPr>
      </w:pPr>
      <w:r w:rsidRPr="00DF4F27">
        <w:rPr>
          <w:rFonts w:ascii="Times New Roman" w:hAnsi="Times New Roman"/>
        </w:rPr>
        <w:br w:type="page"/>
      </w:r>
    </w:p>
    <w:p w14:paraId="348ABF4D" w14:textId="77777777" w:rsidR="003E64FF" w:rsidRPr="00DF4F27" w:rsidRDefault="003E64FF" w:rsidP="003E64FF">
      <w:pPr>
        <w:rPr>
          <w:rFonts w:ascii="Times New Roman" w:hAnsi="Times New Roman"/>
        </w:rPr>
      </w:pPr>
    </w:p>
    <w:p w14:paraId="49D9C7EF" w14:textId="028B773E" w:rsidR="003E64FF" w:rsidRPr="00E34871" w:rsidRDefault="003E64FF" w:rsidP="003E64FF">
      <w:pPr>
        <w:jc w:val="both"/>
        <w:rPr>
          <w:rFonts w:ascii="Times New Roman" w:hAnsi="Times New Roman"/>
          <w:sz w:val="22"/>
          <w:szCs w:val="22"/>
        </w:rPr>
      </w:pPr>
      <w:del w:id="3" w:author="Zihuai He" w:date="2015-04-11T11:28:00Z">
        <w:r w:rsidRPr="001D0620" w:rsidDel="005A3703">
          <w:rPr>
            <w:rFonts w:ascii="Times New Roman" w:hAnsi="Times New Roman"/>
            <w:b/>
            <w:sz w:val="22"/>
            <w:szCs w:val="22"/>
          </w:rPr>
          <w:delText xml:space="preserve">Supplementary </w:delText>
        </w:r>
      </w:del>
      <w:r w:rsidRPr="001D0620">
        <w:rPr>
          <w:rFonts w:ascii="Times New Roman" w:hAnsi="Times New Roman"/>
          <w:b/>
          <w:sz w:val="22"/>
          <w:szCs w:val="22"/>
        </w:rPr>
        <w:t xml:space="preserve">Table </w:t>
      </w:r>
      <w:ins w:id="4" w:author="Zihuai He" w:date="2015-04-11T11:28:00Z">
        <w:r w:rsidR="005A3703">
          <w:rPr>
            <w:rFonts w:ascii="Times New Roman" w:hAnsi="Times New Roman"/>
            <w:b/>
            <w:sz w:val="22"/>
            <w:szCs w:val="22"/>
          </w:rPr>
          <w:t>B</w:t>
        </w:r>
      </w:ins>
      <w:del w:id="5" w:author="Zihuai He" w:date="2015-04-11T11:28:00Z">
        <w:r w:rsidRPr="001D0620" w:rsidDel="005A3703">
          <w:rPr>
            <w:rFonts w:ascii="Times New Roman" w:hAnsi="Times New Roman"/>
            <w:b/>
            <w:sz w:val="22"/>
            <w:szCs w:val="22"/>
          </w:rPr>
          <w:delText>2</w:delText>
        </w:r>
      </w:del>
      <w:r w:rsidRPr="001D0620">
        <w:rPr>
          <w:rFonts w:ascii="Times New Roman" w:hAnsi="Times New Roman"/>
          <w:b/>
          <w:sz w:val="22"/>
          <w:szCs w:val="22"/>
        </w:rPr>
        <w:t xml:space="preserve">. </w:t>
      </w:r>
      <w:r w:rsidR="002A7CCF" w:rsidRPr="002037BA">
        <w:rPr>
          <w:rFonts w:ascii="Times New Roman" w:hAnsi="Times New Roman"/>
          <w:b/>
          <w:sz w:val="22"/>
          <w:szCs w:val="22"/>
        </w:rPr>
        <w:t>Pearson c</w:t>
      </w:r>
      <w:r w:rsidRPr="002037BA">
        <w:rPr>
          <w:rFonts w:ascii="Times New Roman" w:hAnsi="Times New Roman"/>
          <w:b/>
          <w:sz w:val="22"/>
          <w:szCs w:val="22"/>
        </w:rPr>
        <w:t>orrelation coefficients between cortisol features.</w:t>
      </w:r>
      <w:r w:rsidRPr="00E34871">
        <w:rPr>
          <w:rFonts w:ascii="Times New Roman" w:hAnsi="Times New Roman"/>
          <w:sz w:val="22"/>
          <w:szCs w:val="22"/>
        </w:rPr>
        <w:t xml:space="preserve"> </w:t>
      </w:r>
    </w:p>
    <w:p w14:paraId="42D8094B" w14:textId="77777777" w:rsidR="003E64FF" w:rsidRPr="00D13C89" w:rsidRDefault="003E64FF" w:rsidP="003E64FF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961"/>
        <w:gridCol w:w="1002"/>
        <w:gridCol w:w="1003"/>
        <w:gridCol w:w="1003"/>
        <w:gridCol w:w="1003"/>
        <w:gridCol w:w="1003"/>
        <w:gridCol w:w="1003"/>
        <w:gridCol w:w="1003"/>
      </w:tblGrid>
      <w:tr w:rsidR="003E64FF" w:rsidRPr="00333496" w14:paraId="50652C87" w14:textId="77777777" w:rsidTr="00333496">
        <w:trPr>
          <w:trHeight w:val="144"/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96A8B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950B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9ED1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Wakeup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A8F08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  <w:vertAlign w:val="superscript"/>
              </w:rPr>
            </w:pPr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CAR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E1EC5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Bedtime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1E85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AUC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29B9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EDSlope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73D47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ODSlope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6B5B1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LDSlope</w:t>
            </w:r>
            <w:proofErr w:type="spellEnd"/>
          </w:p>
        </w:tc>
      </w:tr>
      <w:tr w:rsidR="003E64FF" w:rsidRPr="00333496" w14:paraId="11B19647" w14:textId="77777777" w:rsidTr="00333496">
        <w:trPr>
          <w:trHeight w:val="288"/>
          <w:jc w:val="center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A2017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  <w:vertAlign w:val="superscript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EUR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E058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Wakeup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6A01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9B92C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1CD1D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69C6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A6D6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4411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2EBED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0FE2321C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64DED797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401A5B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CAR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E3FC3A9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F42043C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A94378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28E2BF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33A30C6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A6DE7AF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555DF08D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05C353B5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73A90A53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6FE0E29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Bedtime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B72060C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05EDB50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2108DEB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0211B9B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12CDBB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50F67E48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1B5778D5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0850D0DE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316EEF71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7E48DBB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AUC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61E03F1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88A198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50330BB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714F18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3F451C3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EF1A464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173C8897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763ECC95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1F69771E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C0B82A8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EDSlope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14:paraId="50A028D1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B4AC63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EA2580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51926D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0F4F06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FB6C25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14B0655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72C909BF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623B6AEF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C8247F1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ODSlope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14:paraId="4D0E985B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3F7B08D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DD0806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03CF4BB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D8565CE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9F4855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6A6BD11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5B02D5D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E64FF" w:rsidRPr="00333496" w14:paraId="6E8EBEAA" w14:textId="77777777" w:rsidTr="00333496">
        <w:trPr>
          <w:trHeight w:val="288"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7D0B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F88F2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LDSlope</w:t>
            </w:r>
            <w:proofErr w:type="spellEnd"/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5A525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7899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85EAD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4C53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E11C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C56A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6405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</w:tr>
      <w:tr w:rsidR="003E64FF" w:rsidRPr="00333496" w14:paraId="164123A1" w14:textId="77777777" w:rsidTr="00333496">
        <w:trPr>
          <w:trHeight w:val="288"/>
          <w:jc w:val="center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56C07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AFA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E348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Wakeup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17C0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0DF3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0B279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BB647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CB869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B35D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E2F15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120A6477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5C0099A6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E135E0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CAR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80C1660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C3522B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A3407AD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9173957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5AFF68A4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135E3199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1FA18224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2990C9B4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33BCE45A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091103B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Bedtime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828A8D7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E1E7E5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78A00F9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45446EB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03185E2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E9E0C8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5611C8A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18F7811E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3296C3B3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CDE848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AUC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F8F8C28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00B532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33410C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F73DB42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AAF6BB0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6C30A64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37274C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4FEEFB12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6A21088E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0521352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EDSlope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14:paraId="37BBDB3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CD5060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354ED7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C27E86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20B3A91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3D2986E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12E7FF0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414AB549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1E22B610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AF3318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ODSlope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14:paraId="4047EACC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2076E1A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1794B2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DB01B73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19D9C0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2C385D2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F1B8C8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E64FF" w:rsidRPr="00333496" w14:paraId="18B02704" w14:textId="77777777" w:rsidTr="00333496">
        <w:trPr>
          <w:trHeight w:val="288"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9892F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0BDD7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LDSlope</w:t>
            </w:r>
            <w:proofErr w:type="spellEnd"/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E547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BBE85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B31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BF4E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E9FD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6490D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FF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D6B09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</w:tr>
      <w:tr w:rsidR="003E64FF" w:rsidRPr="00333496" w14:paraId="3AFA79EC" w14:textId="77777777" w:rsidTr="00333496">
        <w:trPr>
          <w:trHeight w:val="288"/>
          <w:jc w:val="center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589E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HIS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89817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Wakeup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FB281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FB3FD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8C26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7E7C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393C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86AF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D733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435E8428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36242455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392A34D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CAR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B8F9352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E137C2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C8F4D1F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108E6D6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307419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86CE4ED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5497171D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79F1A374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1C00DD75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83C8CB2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Bedtime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5EE7588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1FDFA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9D5316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2D4839F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DCA50BE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58844AB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7BF1E12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33F72E31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4618905A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766A63C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AUC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80427F5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27DCBE0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03438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B42E5F0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07C1C1A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44EEB49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2A52132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50770211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2CB3DC07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B0CC44D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EDSlope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14:paraId="03D36397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FA0525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850165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D93555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83D8F52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CB016C8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A66AFE6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E64FF" w:rsidRPr="00333496" w14:paraId="5DDB29CD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0097153B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F161DC0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ODSlope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14:paraId="4E8013C2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282E9F2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355B50B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A0F2F73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39C416C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C867C43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E5A00BC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E64FF" w:rsidRPr="00333496" w14:paraId="76DBCBE3" w14:textId="77777777" w:rsidTr="00333496">
        <w:trPr>
          <w:trHeight w:val="288"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F80E7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0F92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LDSlope</w:t>
            </w:r>
            <w:proofErr w:type="spellEnd"/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43CB2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92A1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1963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D9E18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6C2D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D1D21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34ADC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</w:tr>
      <w:tr w:rsidR="003E64FF" w:rsidRPr="00333496" w14:paraId="613A73CE" w14:textId="77777777" w:rsidTr="00333496">
        <w:trPr>
          <w:trHeight w:val="288"/>
          <w:jc w:val="center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9A7F1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ALL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CB8B7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Wakeup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74176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724CE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BE3FB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5D273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75D72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8A5D1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E471A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E64FF" w:rsidRPr="00333496" w14:paraId="25F72B71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1A798AFE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3D5EDF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CAR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117FA33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FE6309A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CE32EA9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281B68B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544A39D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5458734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760C1CB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E64FF" w:rsidRPr="00333496" w14:paraId="511F37FD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164A455A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A53431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Bedtime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742C34C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74AF594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BC06BC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55B1737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5296664E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EDFA98E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1578AA05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E64FF" w:rsidRPr="00333496" w14:paraId="06C6DBD3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35B3CB43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D89A7D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AUC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4F8255E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EBE4737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4BEC812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60E3222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9A602CA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50C5E150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5261A369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E64FF" w:rsidRPr="00333496" w14:paraId="789B97A8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15EBD79D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3BB711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EDSlope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14:paraId="18EE24AC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3019F7F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05089C6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CC26B70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9A097DB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0EE832E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92B2E4A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E64FF" w:rsidRPr="00333496" w14:paraId="2EE1FA05" w14:textId="77777777" w:rsidTr="00333496">
        <w:trPr>
          <w:trHeight w:val="288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041612E1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DDEE52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ODSlope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14:paraId="4B0AEC54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D192B74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9A4F248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7EF98C9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DC52EB0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09CDD58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CE456C8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E64FF" w:rsidRPr="00333496" w14:paraId="51404E15" w14:textId="77777777" w:rsidTr="00333496">
        <w:trPr>
          <w:trHeight w:val="288"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1509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E2C6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sz w:val="18"/>
                <w:szCs w:val="18"/>
              </w:rPr>
              <w:t>LDSlope</w:t>
            </w:r>
            <w:proofErr w:type="spellEnd"/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9C941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A7CAF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E16A5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A64F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413E5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C00F3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D2C11" w14:textId="77777777" w:rsidR="003E64FF" w:rsidRPr="00333496" w:rsidRDefault="003E64FF" w:rsidP="003334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49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</w:tr>
    </w:tbl>
    <w:p w14:paraId="2B006787" w14:textId="77777777" w:rsidR="003E64FF" w:rsidRPr="00D13C89" w:rsidRDefault="003E64FF" w:rsidP="003E64FF">
      <w:pPr>
        <w:jc w:val="both"/>
        <w:rPr>
          <w:rFonts w:ascii="Times New Roman" w:hAnsi="Times New Roman"/>
          <w:i/>
          <w:sz w:val="18"/>
          <w:szCs w:val="18"/>
        </w:rPr>
      </w:pPr>
      <w:r w:rsidRPr="00E34871">
        <w:rPr>
          <w:rFonts w:ascii="Times New Roman" w:hAnsi="Times New Roman"/>
          <w:i/>
          <w:sz w:val="18"/>
          <w:szCs w:val="18"/>
        </w:rPr>
        <w:t xml:space="preserve">CAR: cortisol awakening response. AUC: area under the diurnal cortisol curve. </w:t>
      </w:r>
      <w:proofErr w:type="spellStart"/>
      <w:r w:rsidRPr="00E34871">
        <w:rPr>
          <w:rFonts w:ascii="Times New Roman" w:hAnsi="Times New Roman"/>
          <w:i/>
          <w:sz w:val="18"/>
          <w:szCs w:val="18"/>
        </w:rPr>
        <w:t>EDSlope</w:t>
      </w:r>
      <w:proofErr w:type="spellEnd"/>
      <w:r w:rsidRPr="00E34871">
        <w:rPr>
          <w:rFonts w:ascii="Times New Roman" w:hAnsi="Times New Roman"/>
          <w:i/>
          <w:sz w:val="18"/>
          <w:szCs w:val="18"/>
        </w:rPr>
        <w:t xml:space="preserve">: early decline slope. </w:t>
      </w:r>
      <w:proofErr w:type="spellStart"/>
      <w:r w:rsidRPr="00E34871">
        <w:rPr>
          <w:rFonts w:ascii="Times New Roman" w:hAnsi="Times New Roman"/>
          <w:i/>
          <w:sz w:val="18"/>
          <w:szCs w:val="18"/>
        </w:rPr>
        <w:t>ODSlope</w:t>
      </w:r>
      <w:proofErr w:type="spellEnd"/>
      <w:r w:rsidRPr="00E34871">
        <w:rPr>
          <w:rFonts w:ascii="Times New Roman" w:hAnsi="Times New Roman"/>
          <w:i/>
          <w:sz w:val="18"/>
          <w:szCs w:val="18"/>
        </w:rPr>
        <w:t xml:space="preserve">: overall decline slope. </w:t>
      </w:r>
      <w:proofErr w:type="spellStart"/>
      <w:r w:rsidRPr="00E34871">
        <w:rPr>
          <w:rFonts w:ascii="Times New Roman" w:hAnsi="Times New Roman"/>
          <w:i/>
          <w:sz w:val="18"/>
          <w:szCs w:val="18"/>
        </w:rPr>
        <w:t>LDSlope</w:t>
      </w:r>
      <w:proofErr w:type="spellEnd"/>
      <w:r w:rsidRPr="00E34871">
        <w:rPr>
          <w:rFonts w:ascii="Times New Roman" w:hAnsi="Times New Roman"/>
          <w:i/>
          <w:sz w:val="18"/>
          <w:szCs w:val="18"/>
        </w:rPr>
        <w:t xml:space="preserve">: Late decline slope. </w:t>
      </w:r>
      <w:r w:rsidRPr="005602CC">
        <w:rPr>
          <w:rFonts w:ascii="Times New Roman" w:hAnsi="Times New Roman"/>
          <w:i/>
          <w:sz w:val="18"/>
          <w:szCs w:val="18"/>
        </w:rPr>
        <w:t xml:space="preserve">EUR: </w:t>
      </w:r>
      <w:r w:rsidRPr="00D13C89">
        <w:rPr>
          <w:rFonts w:ascii="Times New Roman" w:hAnsi="Times New Roman"/>
          <w:i/>
          <w:sz w:val="18"/>
          <w:szCs w:val="18"/>
        </w:rPr>
        <w:t>European Americans. AFA: African Americans. HIS: Hispanic Americans. Significant correlation coefficients (p-value &lt; 0.05) are bolded.</w:t>
      </w:r>
    </w:p>
    <w:p w14:paraId="49906F19" w14:textId="77777777" w:rsidR="003E64FF" w:rsidRPr="00DF4F27" w:rsidRDefault="003E64FF" w:rsidP="003E64FF">
      <w:pPr>
        <w:rPr>
          <w:rFonts w:ascii="Times New Roman" w:hAnsi="Times New Roman"/>
        </w:rPr>
      </w:pPr>
    </w:p>
    <w:p w14:paraId="4502EFBE" w14:textId="77777777" w:rsidR="003E64FF" w:rsidRPr="00DF4F27" w:rsidRDefault="003E64FF" w:rsidP="003E64FF">
      <w:pPr>
        <w:rPr>
          <w:rFonts w:ascii="Times New Roman" w:hAnsi="Times New Roman"/>
        </w:rPr>
      </w:pPr>
      <w:r w:rsidRPr="00DF4F27">
        <w:rPr>
          <w:rFonts w:ascii="Times New Roman" w:hAnsi="Times New Roman"/>
        </w:rPr>
        <w:br w:type="page"/>
      </w:r>
    </w:p>
    <w:p w14:paraId="1CB427D0" w14:textId="730E5E35" w:rsidR="003E64FF" w:rsidRPr="002037BA" w:rsidRDefault="003E64FF" w:rsidP="00A7545E">
      <w:pPr>
        <w:jc w:val="both"/>
        <w:rPr>
          <w:rFonts w:ascii="Times New Roman" w:hAnsi="Times New Roman"/>
          <w:b/>
          <w:sz w:val="22"/>
          <w:szCs w:val="22"/>
        </w:rPr>
      </w:pPr>
      <w:del w:id="6" w:author="Zihuai He" w:date="2015-04-11T11:28:00Z">
        <w:r w:rsidRPr="001D0620" w:rsidDel="005A3703">
          <w:rPr>
            <w:rFonts w:ascii="Times New Roman" w:hAnsi="Times New Roman"/>
            <w:b/>
            <w:sz w:val="22"/>
            <w:szCs w:val="22"/>
          </w:rPr>
          <w:delText xml:space="preserve">Supplementary </w:delText>
        </w:r>
      </w:del>
      <w:r w:rsidRPr="001D0620">
        <w:rPr>
          <w:rFonts w:ascii="Times New Roman" w:hAnsi="Times New Roman"/>
          <w:b/>
          <w:sz w:val="22"/>
          <w:szCs w:val="22"/>
        </w:rPr>
        <w:t xml:space="preserve">Table </w:t>
      </w:r>
      <w:ins w:id="7" w:author="Zihuai He" w:date="2015-04-11T11:28:00Z">
        <w:r w:rsidR="005A3703">
          <w:rPr>
            <w:rFonts w:ascii="Times New Roman" w:hAnsi="Times New Roman"/>
            <w:b/>
            <w:sz w:val="22"/>
            <w:szCs w:val="22"/>
          </w:rPr>
          <w:t>C</w:t>
        </w:r>
      </w:ins>
      <w:del w:id="8" w:author="Zihuai He" w:date="2015-04-11T11:28:00Z">
        <w:r w:rsidRPr="001D0620" w:rsidDel="005A3703">
          <w:rPr>
            <w:rFonts w:ascii="Times New Roman" w:hAnsi="Times New Roman"/>
            <w:b/>
            <w:sz w:val="22"/>
            <w:szCs w:val="22"/>
          </w:rPr>
          <w:delText>3</w:delText>
        </w:r>
      </w:del>
      <w:r w:rsidRPr="001D0620">
        <w:rPr>
          <w:rFonts w:ascii="Times New Roman" w:hAnsi="Times New Roman"/>
          <w:b/>
          <w:sz w:val="22"/>
          <w:szCs w:val="22"/>
        </w:rPr>
        <w:t xml:space="preserve">. </w:t>
      </w:r>
      <w:r w:rsidRPr="002037BA">
        <w:rPr>
          <w:rFonts w:ascii="Times New Roman" w:hAnsi="Times New Roman"/>
          <w:b/>
          <w:sz w:val="22"/>
          <w:szCs w:val="22"/>
        </w:rPr>
        <w:t xml:space="preserve">Univariate association analysis between covariates and cortisol features by ANOVA. </w:t>
      </w:r>
    </w:p>
    <w:p w14:paraId="46681D98" w14:textId="77777777" w:rsidR="003E64FF" w:rsidRPr="00D13C89" w:rsidRDefault="003E64FF" w:rsidP="003E64FF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946"/>
        <w:gridCol w:w="891"/>
        <w:gridCol w:w="711"/>
        <w:gridCol w:w="891"/>
        <w:gridCol w:w="891"/>
        <w:gridCol w:w="891"/>
        <w:gridCol w:w="907"/>
        <w:gridCol w:w="891"/>
      </w:tblGrid>
      <w:tr w:rsidR="003E64FF" w:rsidRPr="00333496" w14:paraId="18C17CEA" w14:textId="77777777" w:rsidTr="00333496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4318D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DC631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902B8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Wakeup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1A2B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  <w:vertAlign w:val="superscript"/>
              </w:rPr>
            </w:pPr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CAR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ACED9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Bedtime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E0B9C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AUC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0430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EDSlope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837D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ODSlope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2F3D9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proofErr w:type="spellStart"/>
            <w:r w:rsidRPr="00333496">
              <w:rPr>
                <w:rFonts w:ascii="Times New Roman" w:eastAsia="Cambria" w:hAnsi="Times New Roman"/>
                <w:b/>
                <w:sz w:val="18"/>
                <w:szCs w:val="18"/>
              </w:rPr>
              <w:t>LDSlope</w:t>
            </w:r>
            <w:proofErr w:type="spellEnd"/>
          </w:p>
        </w:tc>
      </w:tr>
      <w:tr w:rsidR="003E64FF" w:rsidRPr="00333496" w14:paraId="5CA1AF3E" w14:textId="77777777" w:rsidTr="0033349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1CF82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  <w:vertAlign w:val="superscript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EUR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2986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D69A8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0.6497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CB1B63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0.1574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E67822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9BA206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0.1586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A3626D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03A374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0.3133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A240EE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0.8468</w:t>
            </w:r>
          </w:p>
        </w:tc>
      </w:tr>
      <w:tr w:rsidR="003E64FF" w:rsidRPr="00333496" w14:paraId="039A5A58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CCD3F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ED4B0D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653020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0.8432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F425DF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0.3854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5DCB94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0.8473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57D870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0.0399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171B46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0.0252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7E3D6B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0.0746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072EC6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0.2781</w:t>
            </w:r>
          </w:p>
        </w:tc>
      </w:tr>
      <w:tr w:rsidR="003E64FF" w:rsidRPr="00333496" w14:paraId="7BF3D664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889179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1AEF1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Site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E1212E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0.4611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C29C16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0.4203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EA9835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0.7845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DE2D82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0.6579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848F32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0.6479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764921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0.9093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E05A45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0.3230</w:t>
            </w:r>
          </w:p>
        </w:tc>
      </w:tr>
      <w:tr w:rsidR="003E64FF" w:rsidRPr="00333496" w14:paraId="28383D8C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74A58D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FE95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Education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A87825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0.3201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15D160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0.5873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0E109D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0.7661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A02E79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0.3445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23D730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0.1794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031066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0.6262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98E939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0.8626</w:t>
            </w:r>
          </w:p>
        </w:tc>
      </w:tr>
      <w:tr w:rsidR="003E64FF" w:rsidRPr="00333496" w14:paraId="34DE2FFF" w14:textId="77777777" w:rsidTr="0033349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DF7DB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AFA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A57C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46A1F2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0.0643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BF9849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0.4062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41D40E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0.0513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70E505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0.0142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EB2AE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0.5508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E98A17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0.6638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6355C5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0.1717</w:t>
            </w:r>
          </w:p>
        </w:tc>
      </w:tr>
      <w:tr w:rsidR="003E64FF" w:rsidRPr="00333496" w14:paraId="7E0A92E8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E423C6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D507A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45213A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0.7587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187DCC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0.1099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9EB8C6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0.8023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237093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0.1844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A29FC6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D8702E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0.5168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547B4B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0.4500</w:t>
            </w:r>
          </w:p>
        </w:tc>
      </w:tr>
      <w:tr w:rsidR="003E64FF" w:rsidRPr="00333496" w14:paraId="0C9E3586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B2C3FE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15E5D4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Site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1EC7EA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0.9748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E823F0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0.9215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B79669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0.4192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122D62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0.4094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63F061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0.0755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0982AB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0.3726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E6B442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0.1882</w:t>
            </w:r>
          </w:p>
        </w:tc>
      </w:tr>
      <w:tr w:rsidR="003E64FF" w:rsidRPr="00333496" w14:paraId="2C289634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781EB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3FEFF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Education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E565CB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0.1289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7EE3C8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0.0443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F52AA0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0.9207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711418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0.4755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1C99A3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0.7824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3ECF8A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0.5258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ACCC5C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0.4160</w:t>
            </w:r>
          </w:p>
        </w:tc>
      </w:tr>
      <w:tr w:rsidR="003E64FF" w:rsidRPr="00333496" w14:paraId="31C3CEF4" w14:textId="77777777" w:rsidTr="0033349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705E2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9836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42A0CB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1F6330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0.1525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2D014E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6.48E-13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97D125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1.20E-09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3F610B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0.1636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7AAC5B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32CBDE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0.0086</w:t>
            </w:r>
          </w:p>
        </w:tc>
      </w:tr>
      <w:tr w:rsidR="003E64FF" w:rsidRPr="00333496" w14:paraId="598556EA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E72F2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097E3B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3C6FB5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0.2637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96372A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0.6040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CF19E1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0.7223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209B7E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F9E094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0.0490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296343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0.1959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D1BE7C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0.6427</w:t>
            </w:r>
          </w:p>
        </w:tc>
      </w:tr>
      <w:tr w:rsidR="003E64FF" w:rsidRPr="00333496" w14:paraId="7407EF6E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642DDD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4075D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Site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F58B01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E26D5E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0.1106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8A9E58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0.2982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E95EBA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0.1070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E3C75B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0.1120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63DA55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BBB47D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0.3606</w:t>
            </w:r>
          </w:p>
        </w:tc>
      </w:tr>
      <w:tr w:rsidR="003E64FF" w:rsidRPr="00333496" w14:paraId="17A64D01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794ED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35086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Education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C4EF3C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0.6906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1AA05E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0.4700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87329B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0.2281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AD32D6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0.6049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83FD02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0.2477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8DF138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0.1405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6BD3B9" w14:textId="77777777" w:rsidR="003E64FF" w:rsidRPr="00C76624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0.3710</w:t>
            </w:r>
          </w:p>
        </w:tc>
      </w:tr>
      <w:tr w:rsidR="003E64FF" w:rsidRPr="00333496" w14:paraId="21C97450" w14:textId="77777777" w:rsidTr="0033349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4EF4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DA2A3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150122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0.6278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D95EDA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0.9857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18A171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1.88E-06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F65A7E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1.97E-06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FA89F0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0.7136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8A80D2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0.5142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7CE0D1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0.6990</w:t>
            </w:r>
          </w:p>
        </w:tc>
      </w:tr>
      <w:tr w:rsidR="003E64FF" w:rsidRPr="00333496" w14:paraId="177419FB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7FF85B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6785FC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8C06F6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0.2901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F3F34A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0.1383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C95B9C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0.8118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CC6814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C1C37F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4.70E-05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75BF45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0.0434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3795A1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0.6953</w:t>
            </w:r>
          </w:p>
        </w:tc>
      </w:tr>
      <w:tr w:rsidR="003E64FF" w:rsidRPr="00333496" w14:paraId="3579DA0D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157984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393CC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Site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A9C097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0.1602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4E45A1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0.4864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D23D75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0.0520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8C70AB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CB2EAE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0.1283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CAABE5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312C35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0.1765</w:t>
            </w:r>
          </w:p>
        </w:tc>
      </w:tr>
      <w:tr w:rsidR="003E64FF" w:rsidRPr="00333496" w14:paraId="406573CA" w14:textId="77777777" w:rsidTr="0033349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AEF4AC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ED3D0E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Education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4C225F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0.3309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CF59A7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0.0693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AF058E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0.7863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74EF0B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0.6466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032D25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0.1305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E7CE78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0.4651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E885E5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0.3956</w:t>
            </w:r>
          </w:p>
        </w:tc>
      </w:tr>
      <w:tr w:rsidR="003E64FF" w:rsidRPr="00333496" w14:paraId="1FB16351" w14:textId="77777777" w:rsidTr="00333496">
        <w:trPr>
          <w:trHeight w:val="28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7DECF" w14:textId="77777777" w:rsidR="003E64FF" w:rsidRPr="00333496" w:rsidRDefault="003E64FF" w:rsidP="00333496">
            <w:pPr>
              <w:ind w:left="720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B572F" w14:textId="77777777" w:rsidR="003E64FF" w:rsidRPr="00333496" w:rsidRDefault="003E64FF" w:rsidP="00333496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333496">
              <w:rPr>
                <w:rFonts w:ascii="Times New Roman" w:eastAsia="Cambria" w:hAnsi="Times New Roman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C7175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3.59E-05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F93EA3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sz w:val="18"/>
                <w:szCs w:val="18"/>
              </w:rPr>
              <w:t>0.1122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4E8B4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3.78E-13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C01409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5.13E-06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D8484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1C7B2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6C85D" w14:textId="77777777" w:rsidR="003E64FF" w:rsidRPr="00C76624" w:rsidRDefault="003E64FF" w:rsidP="00333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62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1.95E-06</w:t>
            </w:r>
          </w:p>
        </w:tc>
      </w:tr>
    </w:tbl>
    <w:p w14:paraId="733BD17F" w14:textId="635830B3" w:rsidR="003E64FF" w:rsidRPr="00D13C89" w:rsidRDefault="003E64FF" w:rsidP="003E64FF">
      <w:pPr>
        <w:jc w:val="both"/>
        <w:rPr>
          <w:rFonts w:ascii="Times New Roman" w:hAnsi="Times New Roman"/>
          <w:i/>
          <w:sz w:val="18"/>
          <w:szCs w:val="18"/>
        </w:rPr>
      </w:pPr>
      <w:r w:rsidRPr="00E34871">
        <w:rPr>
          <w:rFonts w:ascii="Times New Roman" w:hAnsi="Times New Roman"/>
          <w:i/>
          <w:sz w:val="18"/>
          <w:szCs w:val="18"/>
        </w:rPr>
        <w:t xml:space="preserve">CAR: cortisol awakening response. AUC: area under the diurnal cortisol curve. </w:t>
      </w:r>
      <w:proofErr w:type="spellStart"/>
      <w:r w:rsidRPr="00E34871">
        <w:rPr>
          <w:rFonts w:ascii="Times New Roman" w:hAnsi="Times New Roman"/>
          <w:i/>
          <w:sz w:val="18"/>
          <w:szCs w:val="18"/>
        </w:rPr>
        <w:t>EDSlope</w:t>
      </w:r>
      <w:proofErr w:type="spellEnd"/>
      <w:r w:rsidRPr="00E34871">
        <w:rPr>
          <w:rFonts w:ascii="Times New Roman" w:hAnsi="Times New Roman"/>
          <w:i/>
          <w:sz w:val="18"/>
          <w:szCs w:val="18"/>
        </w:rPr>
        <w:t xml:space="preserve">: early decline slope. </w:t>
      </w:r>
      <w:proofErr w:type="spellStart"/>
      <w:r w:rsidRPr="00E34871">
        <w:rPr>
          <w:rFonts w:ascii="Times New Roman" w:hAnsi="Times New Roman"/>
          <w:i/>
          <w:sz w:val="18"/>
          <w:szCs w:val="18"/>
        </w:rPr>
        <w:t>ODSlope</w:t>
      </w:r>
      <w:proofErr w:type="spellEnd"/>
      <w:r w:rsidRPr="00E34871">
        <w:rPr>
          <w:rFonts w:ascii="Times New Roman" w:hAnsi="Times New Roman"/>
          <w:i/>
          <w:sz w:val="18"/>
          <w:szCs w:val="18"/>
        </w:rPr>
        <w:t xml:space="preserve">: overall decline slope. </w:t>
      </w:r>
      <w:proofErr w:type="spellStart"/>
      <w:r w:rsidRPr="00E34871">
        <w:rPr>
          <w:rFonts w:ascii="Times New Roman" w:hAnsi="Times New Roman"/>
          <w:i/>
          <w:sz w:val="18"/>
          <w:szCs w:val="18"/>
        </w:rPr>
        <w:t>LDSlope</w:t>
      </w:r>
      <w:proofErr w:type="spellEnd"/>
      <w:r w:rsidRPr="00E34871">
        <w:rPr>
          <w:rFonts w:ascii="Times New Roman" w:hAnsi="Times New Roman"/>
          <w:i/>
          <w:sz w:val="18"/>
          <w:szCs w:val="18"/>
        </w:rPr>
        <w:t xml:space="preserve">: Late decline slope. </w:t>
      </w:r>
      <w:r w:rsidRPr="005602CC">
        <w:rPr>
          <w:rFonts w:ascii="Times New Roman" w:hAnsi="Times New Roman"/>
          <w:i/>
          <w:sz w:val="18"/>
          <w:szCs w:val="18"/>
        </w:rPr>
        <w:t>EUR: European Americans. AFA: African Americans. HIS: Hispa</w:t>
      </w:r>
      <w:r w:rsidRPr="00D13C89">
        <w:rPr>
          <w:rFonts w:ascii="Times New Roman" w:hAnsi="Times New Roman"/>
          <w:i/>
          <w:sz w:val="18"/>
          <w:szCs w:val="18"/>
        </w:rPr>
        <w:t>nic Americans. P-values less</w:t>
      </w:r>
      <w:r w:rsidR="00C76624">
        <w:rPr>
          <w:rFonts w:ascii="Times New Roman" w:hAnsi="Times New Roman"/>
          <w:i/>
          <w:sz w:val="18"/>
          <w:szCs w:val="18"/>
        </w:rPr>
        <w:t xml:space="preserve"> 0.05 are</w:t>
      </w:r>
      <w:r w:rsidRPr="00D13C89">
        <w:rPr>
          <w:rFonts w:ascii="Times New Roman" w:hAnsi="Times New Roman"/>
          <w:i/>
          <w:sz w:val="18"/>
          <w:szCs w:val="18"/>
        </w:rPr>
        <w:t xml:space="preserve"> bolded.</w:t>
      </w:r>
    </w:p>
    <w:p w14:paraId="58E0E262" w14:textId="77777777" w:rsidR="009470AF" w:rsidRDefault="009470AF">
      <w:pPr>
        <w:rPr>
          <w:rFonts w:ascii="Times New Roman" w:hAnsi="Times New Roman"/>
        </w:rPr>
        <w:sectPr w:rsidR="009470AF" w:rsidSect="00C74B8E">
          <w:endnotePr>
            <w:numFmt w:val="decimal"/>
          </w:endnotePr>
          <w:pgSz w:w="11894" w:h="16834"/>
          <w:pgMar w:top="1699" w:right="1184" w:bottom="1699" w:left="1530" w:header="720" w:footer="720" w:gutter="0"/>
          <w:cols w:space="720"/>
          <w:docGrid w:linePitch="360"/>
        </w:sectPr>
      </w:pPr>
    </w:p>
    <w:p w14:paraId="46599D26" w14:textId="5655527F" w:rsidR="009470AF" w:rsidRPr="00FC0E54" w:rsidRDefault="00582895" w:rsidP="00A7545E">
      <w:pPr>
        <w:jc w:val="both"/>
        <w:rPr>
          <w:rFonts w:ascii="Times New Roman" w:hAnsi="Times New Roman"/>
          <w:b/>
          <w:color w:val="000000" w:themeColor="text1"/>
        </w:rPr>
      </w:pPr>
      <w:del w:id="9" w:author="Zihuai He" w:date="2015-04-11T11:28:00Z">
        <w:r w:rsidDel="005A3703">
          <w:rPr>
            <w:rFonts w:ascii="Times New Roman" w:hAnsi="Times New Roman"/>
            <w:b/>
            <w:sz w:val="22"/>
            <w:szCs w:val="22"/>
          </w:rPr>
          <w:delText xml:space="preserve">Supplementary </w:delText>
        </w:r>
      </w:del>
      <w:r>
        <w:rPr>
          <w:rFonts w:ascii="Times New Roman" w:hAnsi="Times New Roman"/>
          <w:b/>
          <w:sz w:val="22"/>
          <w:szCs w:val="22"/>
        </w:rPr>
        <w:t xml:space="preserve">Table </w:t>
      </w:r>
      <w:ins w:id="10" w:author="Zihuai He" w:date="2015-04-11T11:29:00Z">
        <w:r w:rsidR="005A3703">
          <w:rPr>
            <w:rFonts w:ascii="Times New Roman" w:hAnsi="Times New Roman"/>
            <w:b/>
            <w:sz w:val="22"/>
            <w:szCs w:val="22"/>
          </w:rPr>
          <w:t>D</w:t>
        </w:r>
      </w:ins>
      <w:bookmarkStart w:id="11" w:name="_GoBack"/>
      <w:bookmarkEnd w:id="11"/>
      <w:del w:id="12" w:author="Zihuai He" w:date="2015-04-11T11:29:00Z">
        <w:r w:rsidDel="005A3703">
          <w:rPr>
            <w:rFonts w:ascii="Times New Roman" w:hAnsi="Times New Roman"/>
            <w:b/>
            <w:sz w:val="22"/>
            <w:szCs w:val="22"/>
          </w:rPr>
          <w:delText>4</w:delText>
        </w:r>
      </w:del>
      <w:r w:rsidR="009470AF" w:rsidRPr="001D0620">
        <w:rPr>
          <w:rFonts w:ascii="Times New Roman" w:hAnsi="Times New Roman"/>
          <w:b/>
          <w:sz w:val="22"/>
          <w:szCs w:val="22"/>
        </w:rPr>
        <w:t xml:space="preserve">. </w:t>
      </w:r>
      <w:r w:rsidR="009470AF" w:rsidRPr="002037BA">
        <w:rPr>
          <w:rFonts w:ascii="Times New Roman" w:hAnsi="Times New Roman"/>
          <w:b/>
          <w:sz w:val="22"/>
          <w:szCs w:val="22"/>
        </w:rPr>
        <w:t>Most significant SNP</w:t>
      </w:r>
      <w:r w:rsidR="002A7CCF" w:rsidRPr="002037BA">
        <w:rPr>
          <w:rFonts w:ascii="Times New Roman" w:hAnsi="Times New Roman"/>
          <w:b/>
          <w:sz w:val="22"/>
          <w:szCs w:val="22"/>
        </w:rPr>
        <w:t>s</w:t>
      </w:r>
      <w:r w:rsidR="009470AF" w:rsidRPr="002037BA">
        <w:rPr>
          <w:rFonts w:ascii="Times New Roman" w:hAnsi="Times New Roman"/>
          <w:b/>
          <w:sz w:val="22"/>
          <w:szCs w:val="22"/>
        </w:rPr>
        <w:t xml:space="preserve"> in the </w:t>
      </w:r>
      <w:r w:rsidR="002A7CCF" w:rsidRPr="002037BA">
        <w:rPr>
          <w:rFonts w:ascii="Times New Roman" w:hAnsi="Times New Roman"/>
          <w:b/>
          <w:sz w:val="22"/>
          <w:szCs w:val="22"/>
        </w:rPr>
        <w:t xml:space="preserve">six </w:t>
      </w:r>
      <w:r w:rsidR="009470AF" w:rsidRPr="002037BA">
        <w:rPr>
          <w:rFonts w:ascii="Times New Roman" w:hAnsi="Times New Roman"/>
          <w:b/>
          <w:sz w:val="22"/>
          <w:szCs w:val="22"/>
        </w:rPr>
        <w:t xml:space="preserve">stress response genes </w:t>
      </w:r>
      <w:r w:rsidR="002A7CCF" w:rsidRPr="002037BA">
        <w:rPr>
          <w:rFonts w:ascii="Times New Roman" w:hAnsi="Times New Roman"/>
          <w:b/>
          <w:sz w:val="22"/>
          <w:szCs w:val="22"/>
        </w:rPr>
        <w:t xml:space="preserve">obtained </w:t>
      </w:r>
      <w:r w:rsidR="009470AF" w:rsidRPr="00FC0E54">
        <w:rPr>
          <w:rFonts w:ascii="Times New Roman" w:hAnsi="Times New Roman"/>
          <w:b/>
          <w:color w:val="000000" w:themeColor="text1"/>
          <w:sz w:val="22"/>
          <w:szCs w:val="22"/>
        </w:rPr>
        <w:t>by single SNP meta analysis of the association between the cortisol features and genetic variants</w:t>
      </w:r>
      <w:r w:rsidR="002A7CCF" w:rsidRPr="00FC0E54">
        <w:rPr>
          <w:rFonts w:ascii="Times New Roman" w:hAnsi="Times New Roman"/>
          <w:b/>
          <w:color w:val="000000" w:themeColor="text1"/>
          <w:sz w:val="22"/>
          <w:szCs w:val="22"/>
        </w:rPr>
        <w:t xml:space="preserve"> (Method 1)</w:t>
      </w:r>
      <w:r w:rsidR="009470AF" w:rsidRPr="00FC0E54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2A7CCF" w:rsidRPr="00FC0E54">
        <w:rPr>
          <w:rFonts w:ascii="Times New Roman" w:hAnsi="Times New Roman"/>
          <w:b/>
          <w:color w:val="000000" w:themeColor="text1"/>
          <w:sz w:val="22"/>
          <w:szCs w:val="22"/>
        </w:rPr>
        <w:t>The last column is a result of Method 2 where each SNP is tested with multiple cortisol features jointly.</w:t>
      </w:r>
    </w:p>
    <w:p w14:paraId="76EE8295" w14:textId="77777777" w:rsidR="009470AF" w:rsidRPr="00FC0E54" w:rsidRDefault="009470AF" w:rsidP="009470AF">
      <w:pPr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882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5B7895" w:rsidRPr="00FC0E54" w14:paraId="55A164DC" w14:textId="77777777" w:rsidTr="0036721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48EC8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663DA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169D4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Wakeup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5B65E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CAR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21182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Bedtime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68E80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AUC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C275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EDSlope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1C305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ODSlope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35959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LDSlope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CE76A" w14:textId="19C9EAE5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MultiPhen</w:t>
            </w:r>
            <w:proofErr w:type="spellEnd"/>
          </w:p>
        </w:tc>
      </w:tr>
      <w:tr w:rsidR="005B7895" w:rsidRPr="00FC0E54" w14:paraId="70A8569B" w14:textId="77777777" w:rsidTr="003672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71FC5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FC0E54"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  <w:t>ADRA2A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A85DC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Top SNP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E12BB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rs12246561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14031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rs11195417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84A60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rs11815669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A3606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rs11195419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732EF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rs11195418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9E1DA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rs11195419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A38AB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rs11195419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93F6617" w14:textId="7245215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rs11195418</w:t>
            </w:r>
          </w:p>
        </w:tc>
      </w:tr>
      <w:tr w:rsidR="005B7895" w:rsidRPr="00FC0E54" w14:paraId="6C42B065" w14:textId="77777777" w:rsidTr="0036721A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0F646F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CADFF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BE7E7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0.0177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C61B4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0.0652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D3FF6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0.0658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B86B9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0.0300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C568D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135EB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0.0753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E31EB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0.1843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074840" w14:textId="611CF1C0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0.0037</w:t>
            </w:r>
          </w:p>
        </w:tc>
      </w:tr>
      <w:tr w:rsidR="005B7895" w:rsidRPr="00FC0E54" w14:paraId="6E471EB3" w14:textId="77777777" w:rsidTr="003672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5FF43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  <w:t>ADRB2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E8ED3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Top SNP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F431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rs11168066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9D6D7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rs1432622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3C42E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rs3857420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9FCE4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rs6580583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78B0D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rs6580583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E2B7F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rs12654778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75C55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rs1042719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97F025B" w14:textId="2E73495D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rs6580583</w:t>
            </w:r>
          </w:p>
        </w:tc>
      </w:tr>
      <w:tr w:rsidR="005B7895" w:rsidRPr="00FC0E54" w14:paraId="2EB1D9EF" w14:textId="77777777" w:rsidTr="0036721A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71BD34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43740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87768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0.0376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98C7F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0.0042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FDB6B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0.0043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19EAA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0D744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0.0422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F411E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1E794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0.0115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D08E14" w14:textId="17D23CDE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0.0051</w:t>
            </w:r>
          </w:p>
        </w:tc>
      </w:tr>
      <w:tr w:rsidR="005B7895" w:rsidRPr="00FC0E54" w14:paraId="554364B1" w14:textId="77777777" w:rsidTr="003672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279F7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  <w:t>NR3C1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DF843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Top SNP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9DBCF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rs258750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27A40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rs10477211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8D23A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rs10482668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5C0E7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rs33389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642D9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rs10482668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F4C02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rs12521436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3C603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rs10482682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4896358" w14:textId="7775E072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rs10482616</w:t>
            </w:r>
          </w:p>
        </w:tc>
      </w:tr>
      <w:tr w:rsidR="005B7895" w:rsidRPr="00FC0E54" w14:paraId="5901446E" w14:textId="77777777" w:rsidTr="0036721A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7AB9C3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5310E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796F1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0.0219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65F83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0.0510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AF4C3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0.0224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CC451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0.0085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42B6C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0.1033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29976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0.0211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62BCC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0.0562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C9D60C" w14:textId="0030606A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  <w:t>0.1137</w:t>
            </w:r>
          </w:p>
        </w:tc>
      </w:tr>
      <w:tr w:rsidR="005B7895" w:rsidRPr="00FC0E54" w14:paraId="4791D199" w14:textId="77777777" w:rsidTr="003672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B1E42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  <w:t>NR3C2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48BD6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Top SNP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583FC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rs4835490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51BF5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rs6847959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E75CD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rs11732130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9ED40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rs6834935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F7770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rs17024443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5A63B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rs11099685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6F529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rs11099685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F85AF21" w14:textId="5AEF84AB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rs5534</w:t>
            </w:r>
          </w:p>
        </w:tc>
      </w:tr>
      <w:tr w:rsidR="005B7895" w:rsidRPr="00FC0E54" w14:paraId="24FC005D" w14:textId="77777777" w:rsidTr="0036721A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22AAFB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63534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3D373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0.0140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3A829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0.0052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70E61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0.0021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F5EC8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0.0237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3D354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F31F4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0.0056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C41D2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0.0046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560C85" w14:textId="31C17CE0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0.0008</w:t>
            </w:r>
          </w:p>
        </w:tc>
      </w:tr>
      <w:tr w:rsidR="005B7895" w:rsidRPr="00FC0E54" w14:paraId="4DC66C41" w14:textId="77777777" w:rsidTr="003672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6A4FB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  <w:t>SLC6A4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43009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Top 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3B70A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rs16965581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1D885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rs3794808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C30A6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rs9903602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30AF9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rs2020941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8D4EA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rs2020942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CE269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rs16965623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6A1F8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rs16965623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2BEF6" w14:textId="66E05CB0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rs16965581</w:t>
            </w:r>
          </w:p>
        </w:tc>
      </w:tr>
      <w:tr w:rsidR="005B7895" w:rsidRPr="00FC0E54" w14:paraId="01298A84" w14:textId="77777777" w:rsidTr="0036721A">
        <w:trPr>
          <w:trHeight w:val="28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3D58D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45730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1CBE4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0.1316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7C29D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0.0940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20A9B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0.2302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DA2AB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0.0143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64319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0.0392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91322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0.0248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05A0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0.0330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6AC8" w14:textId="4850B86F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0.0087</w:t>
            </w:r>
          </w:p>
        </w:tc>
      </w:tr>
      <w:tr w:rsidR="005B7895" w:rsidRPr="00FC0E54" w14:paraId="3BBCCFC6" w14:textId="77777777" w:rsidTr="0036721A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389CD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A3884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Top 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70A64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rs10743149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665D0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rs10770140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C9AFB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rs4930046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24E6D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rs4930046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76AC4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rs10743149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79966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rs4930046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4C0BC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rs10840490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51318" w14:textId="5BC054C3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rs10770141</w:t>
            </w:r>
          </w:p>
        </w:tc>
      </w:tr>
      <w:tr w:rsidR="005B7895" w:rsidRPr="00FC0E54" w14:paraId="1C733456" w14:textId="77777777" w:rsidTr="0036721A">
        <w:trPr>
          <w:trHeight w:val="28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BB300" w14:textId="77777777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ED933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F36F8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0.0700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C9FD6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0.0364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CA31E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0.0222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A8F97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0.0115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35798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0.0344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41D7C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0.0258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C11E3" w14:textId="77777777" w:rsidR="005B7895" w:rsidRPr="00FC0E54" w:rsidRDefault="005B7895" w:rsidP="0033349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0.0075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068B" w14:textId="7C809FE4" w:rsidR="005B7895" w:rsidRPr="00FC0E54" w:rsidRDefault="005B7895" w:rsidP="00333496">
            <w:pPr>
              <w:jc w:val="center"/>
              <w:rPr>
                <w:rFonts w:ascii="Times New Roman" w:eastAsia="Cambria" w:hAnsi="Times New Roman"/>
                <w:color w:val="000000" w:themeColor="text1"/>
                <w:sz w:val="18"/>
                <w:szCs w:val="18"/>
              </w:rPr>
            </w:pPr>
            <w:r w:rsidRPr="00FC0E54">
              <w:rPr>
                <w:rFonts w:ascii="Times New Roman" w:eastAsia="Cambria" w:hAnsi="Times New Roman"/>
                <w:b/>
                <w:color w:val="000000" w:themeColor="text1"/>
                <w:sz w:val="18"/>
                <w:szCs w:val="18"/>
              </w:rPr>
              <w:t>0.0062</w:t>
            </w:r>
          </w:p>
        </w:tc>
      </w:tr>
    </w:tbl>
    <w:p w14:paraId="0AAB8C68" w14:textId="6ACF5692" w:rsidR="002605EB" w:rsidRPr="00333496" w:rsidRDefault="009470AF" w:rsidP="002605EB">
      <w:pPr>
        <w:jc w:val="both"/>
        <w:rPr>
          <w:rFonts w:ascii="Times New Roman" w:eastAsia="Cambria" w:hAnsi="Times New Roman"/>
          <w:i/>
          <w:sz w:val="18"/>
          <w:szCs w:val="22"/>
        </w:rPr>
      </w:pPr>
      <w:r w:rsidRPr="00FC0E54">
        <w:rPr>
          <w:rFonts w:ascii="Times New Roman" w:eastAsia="Cambria" w:hAnsi="Times New Roman"/>
          <w:i/>
          <w:color w:val="000000" w:themeColor="text1"/>
          <w:sz w:val="18"/>
          <w:szCs w:val="22"/>
        </w:rPr>
        <w:t xml:space="preserve">CAR: cortisol awakening response. AUC: area under the diurnal cortisol curve. </w:t>
      </w:r>
      <w:proofErr w:type="spellStart"/>
      <w:r w:rsidRPr="00FC0E54">
        <w:rPr>
          <w:rFonts w:ascii="Times New Roman" w:eastAsia="Cambria" w:hAnsi="Times New Roman"/>
          <w:i/>
          <w:color w:val="000000" w:themeColor="text1"/>
          <w:sz w:val="18"/>
          <w:szCs w:val="22"/>
        </w:rPr>
        <w:t>EDSlope</w:t>
      </w:r>
      <w:proofErr w:type="spellEnd"/>
      <w:r w:rsidRPr="00FC0E54">
        <w:rPr>
          <w:rFonts w:ascii="Times New Roman" w:eastAsia="Cambria" w:hAnsi="Times New Roman"/>
          <w:i/>
          <w:color w:val="000000" w:themeColor="text1"/>
          <w:sz w:val="18"/>
          <w:szCs w:val="22"/>
        </w:rPr>
        <w:t xml:space="preserve">: early decline slope. </w:t>
      </w:r>
      <w:proofErr w:type="spellStart"/>
      <w:r w:rsidRPr="00FC0E54">
        <w:rPr>
          <w:rFonts w:ascii="Times New Roman" w:eastAsia="Cambria" w:hAnsi="Times New Roman"/>
          <w:i/>
          <w:color w:val="000000" w:themeColor="text1"/>
          <w:sz w:val="18"/>
          <w:szCs w:val="22"/>
        </w:rPr>
        <w:t>ODSlope</w:t>
      </w:r>
      <w:proofErr w:type="spellEnd"/>
      <w:r w:rsidRPr="00FC0E54">
        <w:rPr>
          <w:rFonts w:ascii="Times New Roman" w:eastAsia="Cambria" w:hAnsi="Times New Roman"/>
          <w:i/>
          <w:color w:val="000000" w:themeColor="text1"/>
          <w:sz w:val="18"/>
          <w:szCs w:val="22"/>
        </w:rPr>
        <w:t xml:space="preserve">: overall decline slope. </w:t>
      </w:r>
      <w:proofErr w:type="spellStart"/>
      <w:r w:rsidRPr="00FC0E54">
        <w:rPr>
          <w:rFonts w:ascii="Times New Roman" w:eastAsia="Cambria" w:hAnsi="Times New Roman"/>
          <w:i/>
          <w:color w:val="000000" w:themeColor="text1"/>
          <w:sz w:val="18"/>
          <w:szCs w:val="22"/>
        </w:rPr>
        <w:t>LDSlope</w:t>
      </w:r>
      <w:proofErr w:type="spellEnd"/>
      <w:r w:rsidRPr="00FC0E54">
        <w:rPr>
          <w:rFonts w:ascii="Times New Roman" w:eastAsia="Cambria" w:hAnsi="Times New Roman"/>
          <w:i/>
          <w:color w:val="000000" w:themeColor="text1"/>
          <w:sz w:val="18"/>
          <w:szCs w:val="22"/>
        </w:rPr>
        <w:t>: Late decline</w:t>
      </w:r>
      <w:r w:rsidRPr="00333496">
        <w:rPr>
          <w:rFonts w:ascii="Times New Roman" w:eastAsia="Cambria" w:hAnsi="Times New Roman"/>
          <w:i/>
          <w:sz w:val="18"/>
          <w:szCs w:val="22"/>
        </w:rPr>
        <w:t xml:space="preserve"> slope. </w:t>
      </w:r>
      <w:proofErr w:type="spellStart"/>
      <w:r w:rsidRPr="00333496">
        <w:rPr>
          <w:rFonts w:ascii="Times New Roman" w:eastAsia="Cambria" w:hAnsi="Times New Roman"/>
          <w:i/>
          <w:sz w:val="18"/>
          <w:szCs w:val="22"/>
        </w:rPr>
        <w:t>MultiPhen</w:t>
      </w:r>
      <w:proofErr w:type="spellEnd"/>
      <w:r w:rsidRPr="00333496">
        <w:rPr>
          <w:rFonts w:ascii="Times New Roman" w:eastAsia="Cambria" w:hAnsi="Times New Roman"/>
          <w:i/>
          <w:sz w:val="18"/>
          <w:szCs w:val="22"/>
        </w:rPr>
        <w:t xml:space="preserve">: the </w:t>
      </w:r>
      <w:proofErr w:type="spellStart"/>
      <w:r w:rsidRPr="00333496">
        <w:rPr>
          <w:rFonts w:ascii="Times New Roman" w:eastAsia="Cambria" w:hAnsi="Times New Roman"/>
          <w:i/>
          <w:sz w:val="18"/>
          <w:szCs w:val="22"/>
        </w:rPr>
        <w:t>MultiPhen</w:t>
      </w:r>
      <w:proofErr w:type="spellEnd"/>
      <w:r w:rsidRPr="00333496">
        <w:rPr>
          <w:rFonts w:ascii="Times New Roman" w:eastAsia="Cambria" w:hAnsi="Times New Roman"/>
          <w:i/>
          <w:sz w:val="18"/>
          <w:szCs w:val="22"/>
        </w:rPr>
        <w:t xml:space="preserve"> method combining seven cortisol features. The Fisher’s probability test combining the three ethnicities is used for this meta analysis. Age, gender and top five princip</w:t>
      </w:r>
      <w:r w:rsidR="00434FF4">
        <w:rPr>
          <w:rFonts w:ascii="Times New Roman" w:eastAsia="Cambria" w:hAnsi="Times New Roman"/>
          <w:i/>
          <w:sz w:val="18"/>
          <w:szCs w:val="22"/>
        </w:rPr>
        <w:t>al</w:t>
      </w:r>
      <w:r w:rsidRPr="00333496">
        <w:rPr>
          <w:rFonts w:ascii="Times New Roman" w:eastAsia="Cambria" w:hAnsi="Times New Roman"/>
          <w:i/>
          <w:sz w:val="18"/>
          <w:szCs w:val="22"/>
        </w:rPr>
        <w:t xml:space="preserve"> components were adjusted as covariates. </w:t>
      </w:r>
      <w:r w:rsidR="000939BB" w:rsidRPr="00D13C89">
        <w:rPr>
          <w:rFonts w:ascii="Times New Roman" w:hAnsi="Times New Roman"/>
          <w:i/>
          <w:sz w:val="18"/>
          <w:szCs w:val="18"/>
        </w:rPr>
        <w:t>P-v</w:t>
      </w:r>
      <w:r w:rsidR="00C76624">
        <w:rPr>
          <w:rFonts w:ascii="Times New Roman" w:hAnsi="Times New Roman"/>
          <w:i/>
          <w:sz w:val="18"/>
          <w:szCs w:val="18"/>
        </w:rPr>
        <w:t>alues less 0.05 are</w:t>
      </w:r>
      <w:r w:rsidR="000939BB" w:rsidRPr="00D13C89">
        <w:rPr>
          <w:rFonts w:ascii="Times New Roman" w:hAnsi="Times New Roman"/>
          <w:i/>
          <w:sz w:val="18"/>
          <w:szCs w:val="18"/>
        </w:rPr>
        <w:t xml:space="preserve"> bolded.</w:t>
      </w:r>
      <w:r w:rsidR="002605EB">
        <w:rPr>
          <w:rFonts w:ascii="Times New Roman" w:hAnsi="Times New Roman"/>
          <w:i/>
          <w:sz w:val="18"/>
          <w:szCs w:val="18"/>
        </w:rPr>
        <w:t xml:space="preserve"> </w:t>
      </w:r>
      <w:r w:rsidR="002605EB" w:rsidRPr="00333496">
        <w:rPr>
          <w:rFonts w:ascii="Times New Roman" w:eastAsia="Cambria" w:hAnsi="Times New Roman"/>
          <w:i/>
          <w:sz w:val="18"/>
          <w:szCs w:val="22"/>
        </w:rPr>
        <w:t xml:space="preserve">SNP-level </w:t>
      </w:r>
      <w:r w:rsidR="00E205F2" w:rsidRPr="00333496">
        <w:rPr>
          <w:rFonts w:ascii="Times New Roman" w:eastAsia="Cambria" w:hAnsi="Times New Roman"/>
          <w:i/>
          <w:sz w:val="18"/>
          <w:szCs w:val="22"/>
        </w:rPr>
        <w:t xml:space="preserve">Bonferroni threshold = </w:t>
      </w:r>
      <w:r w:rsidR="007864E9" w:rsidRPr="007864E9">
        <w:rPr>
          <w:rFonts w:ascii="Times New Roman" w:eastAsia="Cambria" w:hAnsi="Times New Roman"/>
          <w:i/>
          <w:position w:val="-6"/>
          <w:sz w:val="18"/>
          <w:szCs w:val="22"/>
        </w:rPr>
        <w:object w:dxaOrig="840" w:dyaOrig="400" w14:anchorId="79D7C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0pt" o:ole="">
            <v:imagedata r:id="rId9" o:title=""/>
          </v:shape>
          <o:OLEObject Type="Embed" ProgID="Equation.DSMT4" ShapeID="_x0000_i1025" DrawAspect="Content" ObjectID="_1364113343" r:id="rId10"/>
        </w:object>
      </w:r>
      <w:r w:rsidR="00E205F2" w:rsidRPr="00333496">
        <w:rPr>
          <w:rFonts w:ascii="Times New Roman" w:eastAsia="Cambria" w:hAnsi="Times New Roman"/>
          <w:i/>
          <w:sz w:val="18"/>
          <w:szCs w:val="22"/>
        </w:rPr>
        <w:t xml:space="preserve"> </w:t>
      </w:r>
      <w:r w:rsidR="002605EB" w:rsidRPr="00333496">
        <w:rPr>
          <w:rFonts w:ascii="Times New Roman" w:eastAsia="Cambria" w:hAnsi="Times New Roman"/>
          <w:i/>
          <w:sz w:val="18"/>
          <w:szCs w:val="22"/>
        </w:rPr>
        <w:t>for single cortisol analysis</w:t>
      </w:r>
      <w:r w:rsidR="00C5669F">
        <w:rPr>
          <w:rFonts w:ascii="Times New Roman" w:eastAsia="Cambria" w:hAnsi="Times New Roman"/>
          <w:i/>
          <w:sz w:val="18"/>
          <w:szCs w:val="22"/>
        </w:rPr>
        <w:t>.</w:t>
      </w:r>
      <w:r w:rsidR="002605EB" w:rsidRPr="00333496">
        <w:rPr>
          <w:rFonts w:ascii="Times New Roman" w:eastAsia="Cambria" w:hAnsi="Times New Roman"/>
          <w:i/>
          <w:sz w:val="18"/>
          <w:szCs w:val="22"/>
        </w:rPr>
        <w:t>.</w:t>
      </w:r>
    </w:p>
    <w:p w14:paraId="723617FE" w14:textId="77777777" w:rsidR="009470AF" w:rsidRPr="00333496" w:rsidRDefault="009470AF" w:rsidP="00A7545E">
      <w:pPr>
        <w:jc w:val="both"/>
        <w:rPr>
          <w:rFonts w:ascii="Times New Roman" w:eastAsia="Cambria" w:hAnsi="Times New Roman"/>
          <w:i/>
          <w:sz w:val="18"/>
          <w:szCs w:val="22"/>
        </w:rPr>
      </w:pPr>
    </w:p>
    <w:p w14:paraId="20435D8B" w14:textId="77777777" w:rsidR="003E64FF" w:rsidRPr="00DF4F27" w:rsidRDefault="003E64FF" w:rsidP="003E64FF">
      <w:pPr>
        <w:rPr>
          <w:rFonts w:ascii="Times New Roman" w:hAnsi="Times New Roman"/>
        </w:rPr>
      </w:pPr>
    </w:p>
    <w:p w14:paraId="5368511F" w14:textId="77777777" w:rsidR="009470AF" w:rsidRDefault="009470AF" w:rsidP="00D32DCF">
      <w:pPr>
        <w:jc w:val="both"/>
        <w:rPr>
          <w:rFonts w:ascii="Times New Roman" w:hAnsi="Times New Roman"/>
          <w:b/>
          <w:lang w:eastAsia="zh-CN"/>
        </w:rPr>
        <w:sectPr w:rsidR="009470AF" w:rsidSect="00BC5898"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3FCF1DE" w14:textId="77777777" w:rsidR="00D350D3" w:rsidRPr="00DF4F27" w:rsidRDefault="00D350D3" w:rsidP="00281BC6">
      <w:pPr>
        <w:rPr>
          <w:rFonts w:ascii="Times New Roman" w:hAnsi="Times New Roman"/>
        </w:rPr>
      </w:pPr>
    </w:p>
    <w:sectPr w:rsidR="00D350D3" w:rsidRPr="00DF4F27" w:rsidSect="00C91A1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3A315" w14:textId="77777777" w:rsidR="009331E8" w:rsidRDefault="009331E8" w:rsidP="00C2171D">
      <w:r>
        <w:separator/>
      </w:r>
    </w:p>
  </w:endnote>
  <w:endnote w:type="continuationSeparator" w:id="0">
    <w:p w14:paraId="5718D505" w14:textId="77777777" w:rsidR="009331E8" w:rsidRDefault="009331E8" w:rsidP="00C2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CF8DE" w14:textId="77777777" w:rsidR="009331E8" w:rsidRDefault="009331E8" w:rsidP="00C2171D">
      <w:r>
        <w:separator/>
      </w:r>
    </w:p>
  </w:footnote>
  <w:footnote w:type="continuationSeparator" w:id="0">
    <w:p w14:paraId="03760D15" w14:textId="77777777" w:rsidR="009331E8" w:rsidRDefault="009331E8" w:rsidP="00C2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CA2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DD180B"/>
    <w:multiLevelType w:val="hybridMultilevel"/>
    <w:tmpl w:val="31F016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3A41"/>
    <w:multiLevelType w:val="multilevel"/>
    <w:tmpl w:val="192E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15"/>
    <w:rsid w:val="00001C58"/>
    <w:rsid w:val="0000283A"/>
    <w:rsid w:val="00002899"/>
    <w:rsid w:val="00002B1C"/>
    <w:rsid w:val="00002DBD"/>
    <w:rsid w:val="00003F31"/>
    <w:rsid w:val="00007FD7"/>
    <w:rsid w:val="00010D13"/>
    <w:rsid w:val="00015EDA"/>
    <w:rsid w:val="0001645C"/>
    <w:rsid w:val="000205F8"/>
    <w:rsid w:val="0002251A"/>
    <w:rsid w:val="000235A3"/>
    <w:rsid w:val="00025000"/>
    <w:rsid w:val="000259F5"/>
    <w:rsid w:val="00027544"/>
    <w:rsid w:val="000317E8"/>
    <w:rsid w:val="000327E2"/>
    <w:rsid w:val="0003357C"/>
    <w:rsid w:val="00034D88"/>
    <w:rsid w:val="000354F9"/>
    <w:rsid w:val="00036F59"/>
    <w:rsid w:val="00042075"/>
    <w:rsid w:val="000422DF"/>
    <w:rsid w:val="00042DDC"/>
    <w:rsid w:val="00043C7F"/>
    <w:rsid w:val="00044A69"/>
    <w:rsid w:val="000451FB"/>
    <w:rsid w:val="0005014B"/>
    <w:rsid w:val="00051519"/>
    <w:rsid w:val="000526C3"/>
    <w:rsid w:val="00052E60"/>
    <w:rsid w:val="00053B60"/>
    <w:rsid w:val="00054CF4"/>
    <w:rsid w:val="00055146"/>
    <w:rsid w:val="0006047D"/>
    <w:rsid w:val="00062701"/>
    <w:rsid w:val="000653FA"/>
    <w:rsid w:val="00070E3E"/>
    <w:rsid w:val="000715B8"/>
    <w:rsid w:val="000727EB"/>
    <w:rsid w:val="00073B27"/>
    <w:rsid w:val="0007431D"/>
    <w:rsid w:val="00074921"/>
    <w:rsid w:val="00075543"/>
    <w:rsid w:val="00076EAC"/>
    <w:rsid w:val="000770EB"/>
    <w:rsid w:val="00082190"/>
    <w:rsid w:val="0008269F"/>
    <w:rsid w:val="000873F9"/>
    <w:rsid w:val="00091110"/>
    <w:rsid w:val="000939BB"/>
    <w:rsid w:val="000957C0"/>
    <w:rsid w:val="00096F49"/>
    <w:rsid w:val="00097159"/>
    <w:rsid w:val="000A0880"/>
    <w:rsid w:val="000A1092"/>
    <w:rsid w:val="000A13E9"/>
    <w:rsid w:val="000A19C0"/>
    <w:rsid w:val="000A2E98"/>
    <w:rsid w:val="000A5A5B"/>
    <w:rsid w:val="000A6E3C"/>
    <w:rsid w:val="000A700C"/>
    <w:rsid w:val="000B003C"/>
    <w:rsid w:val="000B057C"/>
    <w:rsid w:val="000B0B4A"/>
    <w:rsid w:val="000B0C96"/>
    <w:rsid w:val="000B1198"/>
    <w:rsid w:val="000B23C9"/>
    <w:rsid w:val="000B3567"/>
    <w:rsid w:val="000B5613"/>
    <w:rsid w:val="000B709E"/>
    <w:rsid w:val="000C07E4"/>
    <w:rsid w:val="000C38BA"/>
    <w:rsid w:val="000C4284"/>
    <w:rsid w:val="000C4532"/>
    <w:rsid w:val="000C5218"/>
    <w:rsid w:val="000C6A86"/>
    <w:rsid w:val="000D18AB"/>
    <w:rsid w:val="000D24CC"/>
    <w:rsid w:val="000D4030"/>
    <w:rsid w:val="000D4B92"/>
    <w:rsid w:val="000D51E6"/>
    <w:rsid w:val="000D5B93"/>
    <w:rsid w:val="000D6C6F"/>
    <w:rsid w:val="000E138B"/>
    <w:rsid w:val="000E6F60"/>
    <w:rsid w:val="000F126E"/>
    <w:rsid w:val="000F13FA"/>
    <w:rsid w:val="000F2542"/>
    <w:rsid w:val="000F481D"/>
    <w:rsid w:val="000F69C9"/>
    <w:rsid w:val="000F6CA5"/>
    <w:rsid w:val="000F7DEB"/>
    <w:rsid w:val="001008DC"/>
    <w:rsid w:val="00106D6E"/>
    <w:rsid w:val="0011058E"/>
    <w:rsid w:val="00114E41"/>
    <w:rsid w:val="00122D86"/>
    <w:rsid w:val="0012355B"/>
    <w:rsid w:val="001256FC"/>
    <w:rsid w:val="0012686F"/>
    <w:rsid w:val="00126BDB"/>
    <w:rsid w:val="00130101"/>
    <w:rsid w:val="00130C38"/>
    <w:rsid w:val="001313BB"/>
    <w:rsid w:val="00133C9F"/>
    <w:rsid w:val="00136F2D"/>
    <w:rsid w:val="00141509"/>
    <w:rsid w:val="0015153D"/>
    <w:rsid w:val="00151BAD"/>
    <w:rsid w:val="0015224C"/>
    <w:rsid w:val="001533C2"/>
    <w:rsid w:val="00160798"/>
    <w:rsid w:val="00161BA1"/>
    <w:rsid w:val="00161CD8"/>
    <w:rsid w:val="00162D3C"/>
    <w:rsid w:val="00163369"/>
    <w:rsid w:val="00163418"/>
    <w:rsid w:val="00163A4E"/>
    <w:rsid w:val="00166026"/>
    <w:rsid w:val="00170AB9"/>
    <w:rsid w:val="001723BE"/>
    <w:rsid w:val="00172F69"/>
    <w:rsid w:val="0017334C"/>
    <w:rsid w:val="0017377F"/>
    <w:rsid w:val="00173954"/>
    <w:rsid w:val="0018057D"/>
    <w:rsid w:val="001816CA"/>
    <w:rsid w:val="00182CDF"/>
    <w:rsid w:val="00187FA6"/>
    <w:rsid w:val="0019545A"/>
    <w:rsid w:val="001A0133"/>
    <w:rsid w:val="001A12D6"/>
    <w:rsid w:val="001A1665"/>
    <w:rsid w:val="001A52EE"/>
    <w:rsid w:val="001A7248"/>
    <w:rsid w:val="001A7B8D"/>
    <w:rsid w:val="001B02CB"/>
    <w:rsid w:val="001B1474"/>
    <w:rsid w:val="001B3849"/>
    <w:rsid w:val="001B56F5"/>
    <w:rsid w:val="001B5999"/>
    <w:rsid w:val="001B5D79"/>
    <w:rsid w:val="001C0E3E"/>
    <w:rsid w:val="001C39B7"/>
    <w:rsid w:val="001D0620"/>
    <w:rsid w:val="001D5D65"/>
    <w:rsid w:val="001D7925"/>
    <w:rsid w:val="001D7ABB"/>
    <w:rsid w:val="001E062D"/>
    <w:rsid w:val="001E18E2"/>
    <w:rsid w:val="001E2A79"/>
    <w:rsid w:val="001E4A79"/>
    <w:rsid w:val="001E6660"/>
    <w:rsid w:val="001F224A"/>
    <w:rsid w:val="001F2396"/>
    <w:rsid w:val="001F331F"/>
    <w:rsid w:val="001F3A46"/>
    <w:rsid w:val="001F4C54"/>
    <w:rsid w:val="001F6C63"/>
    <w:rsid w:val="00202606"/>
    <w:rsid w:val="002037BA"/>
    <w:rsid w:val="00203C35"/>
    <w:rsid w:val="002044EE"/>
    <w:rsid w:val="002056C6"/>
    <w:rsid w:val="00214FEF"/>
    <w:rsid w:val="002172C4"/>
    <w:rsid w:val="00220062"/>
    <w:rsid w:val="00220927"/>
    <w:rsid w:val="00220D11"/>
    <w:rsid w:val="0022127A"/>
    <w:rsid w:val="0022392B"/>
    <w:rsid w:val="00224263"/>
    <w:rsid w:val="00227EC0"/>
    <w:rsid w:val="00230301"/>
    <w:rsid w:val="0023109F"/>
    <w:rsid w:val="0023133A"/>
    <w:rsid w:val="0023248E"/>
    <w:rsid w:val="00232A88"/>
    <w:rsid w:val="0023300A"/>
    <w:rsid w:val="00236925"/>
    <w:rsid w:val="00236E95"/>
    <w:rsid w:val="00240578"/>
    <w:rsid w:val="00246601"/>
    <w:rsid w:val="00247516"/>
    <w:rsid w:val="002476B5"/>
    <w:rsid w:val="00250BFA"/>
    <w:rsid w:val="00250EAF"/>
    <w:rsid w:val="00250FCA"/>
    <w:rsid w:val="00252F10"/>
    <w:rsid w:val="002568E7"/>
    <w:rsid w:val="002605EB"/>
    <w:rsid w:val="0026187A"/>
    <w:rsid w:val="00261969"/>
    <w:rsid w:val="00266713"/>
    <w:rsid w:val="00266833"/>
    <w:rsid w:val="002674E4"/>
    <w:rsid w:val="00271895"/>
    <w:rsid w:val="00272214"/>
    <w:rsid w:val="00274082"/>
    <w:rsid w:val="00275193"/>
    <w:rsid w:val="00275891"/>
    <w:rsid w:val="00277B7B"/>
    <w:rsid w:val="00281BC6"/>
    <w:rsid w:val="00282309"/>
    <w:rsid w:val="002827AB"/>
    <w:rsid w:val="002843B4"/>
    <w:rsid w:val="00285A41"/>
    <w:rsid w:val="00286A5B"/>
    <w:rsid w:val="00287598"/>
    <w:rsid w:val="00287958"/>
    <w:rsid w:val="002905C3"/>
    <w:rsid w:val="00291222"/>
    <w:rsid w:val="00291EF1"/>
    <w:rsid w:val="00293335"/>
    <w:rsid w:val="00294718"/>
    <w:rsid w:val="00297F47"/>
    <w:rsid w:val="002A036A"/>
    <w:rsid w:val="002A0BC8"/>
    <w:rsid w:val="002A1394"/>
    <w:rsid w:val="002A1616"/>
    <w:rsid w:val="002A353E"/>
    <w:rsid w:val="002A3743"/>
    <w:rsid w:val="002A76E3"/>
    <w:rsid w:val="002A7CCF"/>
    <w:rsid w:val="002B0511"/>
    <w:rsid w:val="002B27B6"/>
    <w:rsid w:val="002B3FA1"/>
    <w:rsid w:val="002B4151"/>
    <w:rsid w:val="002B4AD9"/>
    <w:rsid w:val="002B55E3"/>
    <w:rsid w:val="002B7A45"/>
    <w:rsid w:val="002C0A10"/>
    <w:rsid w:val="002C124D"/>
    <w:rsid w:val="002C320B"/>
    <w:rsid w:val="002C334F"/>
    <w:rsid w:val="002C4569"/>
    <w:rsid w:val="002C57C0"/>
    <w:rsid w:val="002D4596"/>
    <w:rsid w:val="002D5412"/>
    <w:rsid w:val="002D7C89"/>
    <w:rsid w:val="002E49CC"/>
    <w:rsid w:val="002F07B3"/>
    <w:rsid w:val="002F162E"/>
    <w:rsid w:val="002F2F18"/>
    <w:rsid w:val="002F7CBE"/>
    <w:rsid w:val="003000DC"/>
    <w:rsid w:val="003014C8"/>
    <w:rsid w:val="003017F7"/>
    <w:rsid w:val="00302560"/>
    <w:rsid w:val="00303095"/>
    <w:rsid w:val="00303AE9"/>
    <w:rsid w:val="00303DAF"/>
    <w:rsid w:val="00304B13"/>
    <w:rsid w:val="00306484"/>
    <w:rsid w:val="00306FCA"/>
    <w:rsid w:val="00313623"/>
    <w:rsid w:val="003138B8"/>
    <w:rsid w:val="0031407A"/>
    <w:rsid w:val="00314E05"/>
    <w:rsid w:val="00316E19"/>
    <w:rsid w:val="00317B02"/>
    <w:rsid w:val="00320FD8"/>
    <w:rsid w:val="003216EC"/>
    <w:rsid w:val="0032266F"/>
    <w:rsid w:val="00322DCD"/>
    <w:rsid w:val="00323216"/>
    <w:rsid w:val="00325890"/>
    <w:rsid w:val="003259A7"/>
    <w:rsid w:val="0032613F"/>
    <w:rsid w:val="00331AD1"/>
    <w:rsid w:val="00331B76"/>
    <w:rsid w:val="00333496"/>
    <w:rsid w:val="00334DC3"/>
    <w:rsid w:val="00335904"/>
    <w:rsid w:val="003378CF"/>
    <w:rsid w:val="00341942"/>
    <w:rsid w:val="003422EA"/>
    <w:rsid w:val="00342D40"/>
    <w:rsid w:val="00342FDB"/>
    <w:rsid w:val="00343263"/>
    <w:rsid w:val="00343F6D"/>
    <w:rsid w:val="0034460A"/>
    <w:rsid w:val="0034587F"/>
    <w:rsid w:val="00345D1B"/>
    <w:rsid w:val="00347981"/>
    <w:rsid w:val="00350990"/>
    <w:rsid w:val="00351E57"/>
    <w:rsid w:val="00352459"/>
    <w:rsid w:val="00353580"/>
    <w:rsid w:val="00353794"/>
    <w:rsid w:val="0035382E"/>
    <w:rsid w:val="003538F9"/>
    <w:rsid w:val="003547C4"/>
    <w:rsid w:val="00354BD1"/>
    <w:rsid w:val="00354E23"/>
    <w:rsid w:val="00355B6B"/>
    <w:rsid w:val="0035761A"/>
    <w:rsid w:val="00360C85"/>
    <w:rsid w:val="0036225B"/>
    <w:rsid w:val="00362C5E"/>
    <w:rsid w:val="0036377D"/>
    <w:rsid w:val="00366382"/>
    <w:rsid w:val="003708B7"/>
    <w:rsid w:val="00372241"/>
    <w:rsid w:val="00372A56"/>
    <w:rsid w:val="00373D7D"/>
    <w:rsid w:val="00374D33"/>
    <w:rsid w:val="00375A42"/>
    <w:rsid w:val="00376DA0"/>
    <w:rsid w:val="00380A39"/>
    <w:rsid w:val="00380EC9"/>
    <w:rsid w:val="003815E9"/>
    <w:rsid w:val="00382918"/>
    <w:rsid w:val="00384002"/>
    <w:rsid w:val="00386440"/>
    <w:rsid w:val="0039092B"/>
    <w:rsid w:val="003919C7"/>
    <w:rsid w:val="00393FB0"/>
    <w:rsid w:val="00395B2A"/>
    <w:rsid w:val="00396C39"/>
    <w:rsid w:val="003A2C6F"/>
    <w:rsid w:val="003A2F6B"/>
    <w:rsid w:val="003A504D"/>
    <w:rsid w:val="003A53AD"/>
    <w:rsid w:val="003A5594"/>
    <w:rsid w:val="003B02B6"/>
    <w:rsid w:val="003B3944"/>
    <w:rsid w:val="003B63EE"/>
    <w:rsid w:val="003B6677"/>
    <w:rsid w:val="003B76CC"/>
    <w:rsid w:val="003C0CF6"/>
    <w:rsid w:val="003C0D2C"/>
    <w:rsid w:val="003C144B"/>
    <w:rsid w:val="003C15B5"/>
    <w:rsid w:val="003C3240"/>
    <w:rsid w:val="003C5054"/>
    <w:rsid w:val="003C6EB5"/>
    <w:rsid w:val="003D1C1D"/>
    <w:rsid w:val="003D261A"/>
    <w:rsid w:val="003D4876"/>
    <w:rsid w:val="003D5717"/>
    <w:rsid w:val="003D6D0A"/>
    <w:rsid w:val="003D735B"/>
    <w:rsid w:val="003E01A8"/>
    <w:rsid w:val="003E230D"/>
    <w:rsid w:val="003E32A4"/>
    <w:rsid w:val="003E3FE2"/>
    <w:rsid w:val="003E504C"/>
    <w:rsid w:val="003E5D14"/>
    <w:rsid w:val="003E5D18"/>
    <w:rsid w:val="003E64FF"/>
    <w:rsid w:val="003E6CCD"/>
    <w:rsid w:val="003E7B95"/>
    <w:rsid w:val="003F0858"/>
    <w:rsid w:val="003F0CEE"/>
    <w:rsid w:val="003F4DF7"/>
    <w:rsid w:val="003F4E35"/>
    <w:rsid w:val="003F6F88"/>
    <w:rsid w:val="0040043E"/>
    <w:rsid w:val="00401873"/>
    <w:rsid w:val="00401C53"/>
    <w:rsid w:val="0040353E"/>
    <w:rsid w:val="00404D61"/>
    <w:rsid w:val="004067BE"/>
    <w:rsid w:val="00406F2F"/>
    <w:rsid w:val="004106DF"/>
    <w:rsid w:val="00413718"/>
    <w:rsid w:val="00413B3A"/>
    <w:rsid w:val="00413F0E"/>
    <w:rsid w:val="00415A79"/>
    <w:rsid w:val="00416D51"/>
    <w:rsid w:val="004173CE"/>
    <w:rsid w:val="00417F0C"/>
    <w:rsid w:val="0042474C"/>
    <w:rsid w:val="00424CC1"/>
    <w:rsid w:val="00426343"/>
    <w:rsid w:val="004265AE"/>
    <w:rsid w:val="00430F5C"/>
    <w:rsid w:val="00431973"/>
    <w:rsid w:val="00432F0B"/>
    <w:rsid w:val="004342CA"/>
    <w:rsid w:val="00434B53"/>
    <w:rsid w:val="00434C7D"/>
    <w:rsid w:val="00434D3F"/>
    <w:rsid w:val="00434FF4"/>
    <w:rsid w:val="0043670D"/>
    <w:rsid w:val="00437D8D"/>
    <w:rsid w:val="004400BB"/>
    <w:rsid w:val="00441A6A"/>
    <w:rsid w:val="00442148"/>
    <w:rsid w:val="0044321C"/>
    <w:rsid w:val="00445B98"/>
    <w:rsid w:val="00450513"/>
    <w:rsid w:val="00450C47"/>
    <w:rsid w:val="00454987"/>
    <w:rsid w:val="00456976"/>
    <w:rsid w:val="0046047D"/>
    <w:rsid w:val="004608B6"/>
    <w:rsid w:val="00462D49"/>
    <w:rsid w:val="00462E3B"/>
    <w:rsid w:val="00463733"/>
    <w:rsid w:val="00464BE4"/>
    <w:rsid w:val="0046559C"/>
    <w:rsid w:val="00471BB7"/>
    <w:rsid w:val="00473E38"/>
    <w:rsid w:val="0047411B"/>
    <w:rsid w:val="0047413F"/>
    <w:rsid w:val="00475940"/>
    <w:rsid w:val="004808C0"/>
    <w:rsid w:val="004821C4"/>
    <w:rsid w:val="0048392C"/>
    <w:rsid w:val="00484333"/>
    <w:rsid w:val="00485291"/>
    <w:rsid w:val="004859D1"/>
    <w:rsid w:val="00486CD8"/>
    <w:rsid w:val="00490BD7"/>
    <w:rsid w:val="00491699"/>
    <w:rsid w:val="00492D7D"/>
    <w:rsid w:val="00494B54"/>
    <w:rsid w:val="00495D5B"/>
    <w:rsid w:val="004968E9"/>
    <w:rsid w:val="004A089D"/>
    <w:rsid w:val="004A100C"/>
    <w:rsid w:val="004A264E"/>
    <w:rsid w:val="004A4CE4"/>
    <w:rsid w:val="004A58AB"/>
    <w:rsid w:val="004A72E3"/>
    <w:rsid w:val="004B08D6"/>
    <w:rsid w:val="004B22AC"/>
    <w:rsid w:val="004B3470"/>
    <w:rsid w:val="004B67B5"/>
    <w:rsid w:val="004C0035"/>
    <w:rsid w:val="004C2AEA"/>
    <w:rsid w:val="004C2C37"/>
    <w:rsid w:val="004C3EBA"/>
    <w:rsid w:val="004C3EC2"/>
    <w:rsid w:val="004C6EBC"/>
    <w:rsid w:val="004D2A65"/>
    <w:rsid w:val="004D3867"/>
    <w:rsid w:val="004D532F"/>
    <w:rsid w:val="004D6410"/>
    <w:rsid w:val="004D6C52"/>
    <w:rsid w:val="004D76B5"/>
    <w:rsid w:val="004E0B8B"/>
    <w:rsid w:val="004E0D28"/>
    <w:rsid w:val="004E221A"/>
    <w:rsid w:val="004E3BDA"/>
    <w:rsid w:val="004E4939"/>
    <w:rsid w:val="004E52DB"/>
    <w:rsid w:val="004E7A91"/>
    <w:rsid w:val="004F02B8"/>
    <w:rsid w:val="004F5347"/>
    <w:rsid w:val="004F65FA"/>
    <w:rsid w:val="004F7407"/>
    <w:rsid w:val="005004DB"/>
    <w:rsid w:val="00500E3B"/>
    <w:rsid w:val="00500E4D"/>
    <w:rsid w:val="00502ACC"/>
    <w:rsid w:val="00502B3B"/>
    <w:rsid w:val="005044CE"/>
    <w:rsid w:val="00507829"/>
    <w:rsid w:val="00511E59"/>
    <w:rsid w:val="00512B41"/>
    <w:rsid w:val="00514ACD"/>
    <w:rsid w:val="0051512C"/>
    <w:rsid w:val="0051518C"/>
    <w:rsid w:val="00515F0C"/>
    <w:rsid w:val="00520825"/>
    <w:rsid w:val="005226A1"/>
    <w:rsid w:val="00531362"/>
    <w:rsid w:val="00531AE6"/>
    <w:rsid w:val="00531C52"/>
    <w:rsid w:val="00532345"/>
    <w:rsid w:val="00533E32"/>
    <w:rsid w:val="00535431"/>
    <w:rsid w:val="00536098"/>
    <w:rsid w:val="0053779A"/>
    <w:rsid w:val="00540556"/>
    <w:rsid w:val="00540621"/>
    <w:rsid w:val="00540E6F"/>
    <w:rsid w:val="005412AA"/>
    <w:rsid w:val="00541FD1"/>
    <w:rsid w:val="00545EF4"/>
    <w:rsid w:val="0054614C"/>
    <w:rsid w:val="00547448"/>
    <w:rsid w:val="00555754"/>
    <w:rsid w:val="005572B8"/>
    <w:rsid w:val="005575A7"/>
    <w:rsid w:val="005576FE"/>
    <w:rsid w:val="005602CC"/>
    <w:rsid w:val="0056187A"/>
    <w:rsid w:val="00561882"/>
    <w:rsid w:val="005632B9"/>
    <w:rsid w:val="00563818"/>
    <w:rsid w:val="00563D55"/>
    <w:rsid w:val="00565E49"/>
    <w:rsid w:val="0056621D"/>
    <w:rsid w:val="00567AC8"/>
    <w:rsid w:val="005701A7"/>
    <w:rsid w:val="005702DA"/>
    <w:rsid w:val="005727C4"/>
    <w:rsid w:val="0057735A"/>
    <w:rsid w:val="00577B98"/>
    <w:rsid w:val="005805A3"/>
    <w:rsid w:val="00581008"/>
    <w:rsid w:val="005821B3"/>
    <w:rsid w:val="00582895"/>
    <w:rsid w:val="005835E4"/>
    <w:rsid w:val="00585915"/>
    <w:rsid w:val="00586F88"/>
    <w:rsid w:val="00587091"/>
    <w:rsid w:val="00587FA9"/>
    <w:rsid w:val="00590381"/>
    <w:rsid w:val="005918F7"/>
    <w:rsid w:val="005930F3"/>
    <w:rsid w:val="005943D9"/>
    <w:rsid w:val="00594EDD"/>
    <w:rsid w:val="00597EB7"/>
    <w:rsid w:val="005A177D"/>
    <w:rsid w:val="005A3703"/>
    <w:rsid w:val="005B0294"/>
    <w:rsid w:val="005B0D94"/>
    <w:rsid w:val="005B3114"/>
    <w:rsid w:val="005B7895"/>
    <w:rsid w:val="005C33DB"/>
    <w:rsid w:val="005C585D"/>
    <w:rsid w:val="005C589A"/>
    <w:rsid w:val="005C5CF5"/>
    <w:rsid w:val="005C5D50"/>
    <w:rsid w:val="005D0B9F"/>
    <w:rsid w:val="005D11DA"/>
    <w:rsid w:val="005D1A6C"/>
    <w:rsid w:val="005D2386"/>
    <w:rsid w:val="005D4846"/>
    <w:rsid w:val="005D5787"/>
    <w:rsid w:val="005D5C9C"/>
    <w:rsid w:val="005D60B8"/>
    <w:rsid w:val="005D7104"/>
    <w:rsid w:val="005E08DA"/>
    <w:rsid w:val="005E36F8"/>
    <w:rsid w:val="005E4C6A"/>
    <w:rsid w:val="005E4CF2"/>
    <w:rsid w:val="005E4D09"/>
    <w:rsid w:val="005E5425"/>
    <w:rsid w:val="005E59AD"/>
    <w:rsid w:val="005E5C73"/>
    <w:rsid w:val="005E5FE1"/>
    <w:rsid w:val="005E7B88"/>
    <w:rsid w:val="005F1C25"/>
    <w:rsid w:val="005F213A"/>
    <w:rsid w:val="005F2164"/>
    <w:rsid w:val="005F598C"/>
    <w:rsid w:val="005F7DBE"/>
    <w:rsid w:val="0060004A"/>
    <w:rsid w:val="006003F2"/>
    <w:rsid w:val="006014B0"/>
    <w:rsid w:val="00605A79"/>
    <w:rsid w:val="00606006"/>
    <w:rsid w:val="006060DD"/>
    <w:rsid w:val="006061E4"/>
    <w:rsid w:val="00607099"/>
    <w:rsid w:val="00607147"/>
    <w:rsid w:val="006079CB"/>
    <w:rsid w:val="006110A6"/>
    <w:rsid w:val="00611957"/>
    <w:rsid w:val="00612623"/>
    <w:rsid w:val="00613111"/>
    <w:rsid w:val="006140CC"/>
    <w:rsid w:val="00614BA8"/>
    <w:rsid w:val="00614C1B"/>
    <w:rsid w:val="00615D77"/>
    <w:rsid w:val="006164B7"/>
    <w:rsid w:val="006167E9"/>
    <w:rsid w:val="00616CDA"/>
    <w:rsid w:val="00617361"/>
    <w:rsid w:val="006174FF"/>
    <w:rsid w:val="006203D3"/>
    <w:rsid w:val="00624063"/>
    <w:rsid w:val="00626B75"/>
    <w:rsid w:val="006319FB"/>
    <w:rsid w:val="006361A6"/>
    <w:rsid w:val="00637570"/>
    <w:rsid w:val="00640637"/>
    <w:rsid w:val="00640F32"/>
    <w:rsid w:val="00643509"/>
    <w:rsid w:val="006435CC"/>
    <w:rsid w:val="00644772"/>
    <w:rsid w:val="006450CF"/>
    <w:rsid w:val="00645C50"/>
    <w:rsid w:val="0064733C"/>
    <w:rsid w:val="00652930"/>
    <w:rsid w:val="0065312B"/>
    <w:rsid w:val="006534BA"/>
    <w:rsid w:val="006542BC"/>
    <w:rsid w:val="0065768B"/>
    <w:rsid w:val="00661910"/>
    <w:rsid w:val="0066246A"/>
    <w:rsid w:val="00662902"/>
    <w:rsid w:val="00662A9A"/>
    <w:rsid w:val="00663B01"/>
    <w:rsid w:val="00671B13"/>
    <w:rsid w:val="00672455"/>
    <w:rsid w:val="00674652"/>
    <w:rsid w:val="00674FFF"/>
    <w:rsid w:val="006760BC"/>
    <w:rsid w:val="00676AC5"/>
    <w:rsid w:val="006779BE"/>
    <w:rsid w:val="00677A42"/>
    <w:rsid w:val="00677AF6"/>
    <w:rsid w:val="00683490"/>
    <w:rsid w:val="00686222"/>
    <w:rsid w:val="006862F4"/>
    <w:rsid w:val="006867BA"/>
    <w:rsid w:val="00690E63"/>
    <w:rsid w:val="006929E3"/>
    <w:rsid w:val="0069335E"/>
    <w:rsid w:val="00695EF9"/>
    <w:rsid w:val="006A0614"/>
    <w:rsid w:val="006A2D03"/>
    <w:rsid w:val="006A4311"/>
    <w:rsid w:val="006A5433"/>
    <w:rsid w:val="006A5ED1"/>
    <w:rsid w:val="006A7EF7"/>
    <w:rsid w:val="006B3EC1"/>
    <w:rsid w:val="006B6BE7"/>
    <w:rsid w:val="006B7877"/>
    <w:rsid w:val="006C0763"/>
    <w:rsid w:val="006C093E"/>
    <w:rsid w:val="006C1200"/>
    <w:rsid w:val="006C16CD"/>
    <w:rsid w:val="006C18EA"/>
    <w:rsid w:val="006C232F"/>
    <w:rsid w:val="006C4CDC"/>
    <w:rsid w:val="006C785E"/>
    <w:rsid w:val="006D0AF4"/>
    <w:rsid w:val="006D18F0"/>
    <w:rsid w:val="006D2D62"/>
    <w:rsid w:val="006D2EE9"/>
    <w:rsid w:val="006D3E3E"/>
    <w:rsid w:val="006D4409"/>
    <w:rsid w:val="006D4AB6"/>
    <w:rsid w:val="006D542B"/>
    <w:rsid w:val="006D5A59"/>
    <w:rsid w:val="006D6344"/>
    <w:rsid w:val="006D7D4C"/>
    <w:rsid w:val="006E1681"/>
    <w:rsid w:val="006E333F"/>
    <w:rsid w:val="006E5820"/>
    <w:rsid w:val="006E66BA"/>
    <w:rsid w:val="006F01D9"/>
    <w:rsid w:val="006F49D4"/>
    <w:rsid w:val="006F4EB4"/>
    <w:rsid w:val="006F4FA7"/>
    <w:rsid w:val="006F561A"/>
    <w:rsid w:val="006F71F1"/>
    <w:rsid w:val="007005B9"/>
    <w:rsid w:val="007010B3"/>
    <w:rsid w:val="00706F16"/>
    <w:rsid w:val="00711D93"/>
    <w:rsid w:val="00713CBD"/>
    <w:rsid w:val="00715B78"/>
    <w:rsid w:val="007167AF"/>
    <w:rsid w:val="0071691C"/>
    <w:rsid w:val="00717182"/>
    <w:rsid w:val="00721029"/>
    <w:rsid w:val="007214EA"/>
    <w:rsid w:val="007218E8"/>
    <w:rsid w:val="0072528A"/>
    <w:rsid w:val="00725746"/>
    <w:rsid w:val="00730FAA"/>
    <w:rsid w:val="007336D5"/>
    <w:rsid w:val="00734C34"/>
    <w:rsid w:val="00740DB0"/>
    <w:rsid w:val="00741718"/>
    <w:rsid w:val="00741F99"/>
    <w:rsid w:val="00743C54"/>
    <w:rsid w:val="00743CF9"/>
    <w:rsid w:val="007507D0"/>
    <w:rsid w:val="00753B74"/>
    <w:rsid w:val="0075437B"/>
    <w:rsid w:val="00756528"/>
    <w:rsid w:val="00757013"/>
    <w:rsid w:val="0076223C"/>
    <w:rsid w:val="00762EB9"/>
    <w:rsid w:val="00763235"/>
    <w:rsid w:val="00763259"/>
    <w:rsid w:val="00770C48"/>
    <w:rsid w:val="00772DD0"/>
    <w:rsid w:val="00773288"/>
    <w:rsid w:val="0077356A"/>
    <w:rsid w:val="007737F8"/>
    <w:rsid w:val="00774CF0"/>
    <w:rsid w:val="00777F0E"/>
    <w:rsid w:val="007820EE"/>
    <w:rsid w:val="0078217A"/>
    <w:rsid w:val="0078453A"/>
    <w:rsid w:val="00785123"/>
    <w:rsid w:val="00785C19"/>
    <w:rsid w:val="007864E9"/>
    <w:rsid w:val="007872E4"/>
    <w:rsid w:val="00787F16"/>
    <w:rsid w:val="00792007"/>
    <w:rsid w:val="00794717"/>
    <w:rsid w:val="00796B54"/>
    <w:rsid w:val="007A1C74"/>
    <w:rsid w:val="007A2471"/>
    <w:rsid w:val="007B2C47"/>
    <w:rsid w:val="007B35DC"/>
    <w:rsid w:val="007B44F5"/>
    <w:rsid w:val="007B6BEB"/>
    <w:rsid w:val="007C1236"/>
    <w:rsid w:val="007C1FE8"/>
    <w:rsid w:val="007C4254"/>
    <w:rsid w:val="007C527E"/>
    <w:rsid w:val="007C543D"/>
    <w:rsid w:val="007C55F9"/>
    <w:rsid w:val="007D0EF9"/>
    <w:rsid w:val="007D123B"/>
    <w:rsid w:val="007D34E5"/>
    <w:rsid w:val="007D3C9B"/>
    <w:rsid w:val="007D5298"/>
    <w:rsid w:val="007D5687"/>
    <w:rsid w:val="007D5E06"/>
    <w:rsid w:val="007E374B"/>
    <w:rsid w:val="007E40EC"/>
    <w:rsid w:val="007E55B4"/>
    <w:rsid w:val="007E7919"/>
    <w:rsid w:val="007F143C"/>
    <w:rsid w:val="007F1893"/>
    <w:rsid w:val="007F192D"/>
    <w:rsid w:val="007F2D52"/>
    <w:rsid w:val="007F4A88"/>
    <w:rsid w:val="007F5130"/>
    <w:rsid w:val="007F68D6"/>
    <w:rsid w:val="007F69A7"/>
    <w:rsid w:val="007F78E0"/>
    <w:rsid w:val="0080153E"/>
    <w:rsid w:val="00801B3E"/>
    <w:rsid w:val="0080209C"/>
    <w:rsid w:val="008039BF"/>
    <w:rsid w:val="00803FA8"/>
    <w:rsid w:val="00805BF9"/>
    <w:rsid w:val="00810890"/>
    <w:rsid w:val="0081292C"/>
    <w:rsid w:val="008130BA"/>
    <w:rsid w:val="008145EB"/>
    <w:rsid w:val="00814F2B"/>
    <w:rsid w:val="0081770D"/>
    <w:rsid w:val="008202A4"/>
    <w:rsid w:val="008245ED"/>
    <w:rsid w:val="00826E94"/>
    <w:rsid w:val="008315C1"/>
    <w:rsid w:val="008325FF"/>
    <w:rsid w:val="008328BB"/>
    <w:rsid w:val="00832A95"/>
    <w:rsid w:val="008332CA"/>
    <w:rsid w:val="00833B79"/>
    <w:rsid w:val="00833CC9"/>
    <w:rsid w:val="0083576B"/>
    <w:rsid w:val="0083709A"/>
    <w:rsid w:val="00845245"/>
    <w:rsid w:val="0084589A"/>
    <w:rsid w:val="00846185"/>
    <w:rsid w:val="00847120"/>
    <w:rsid w:val="00850ABC"/>
    <w:rsid w:val="00851D91"/>
    <w:rsid w:val="008536BD"/>
    <w:rsid w:val="00853DF1"/>
    <w:rsid w:val="0085554C"/>
    <w:rsid w:val="008570AD"/>
    <w:rsid w:val="00857C38"/>
    <w:rsid w:val="00857FDA"/>
    <w:rsid w:val="008604E8"/>
    <w:rsid w:val="008626E9"/>
    <w:rsid w:val="00863A16"/>
    <w:rsid w:val="00865F65"/>
    <w:rsid w:val="00867812"/>
    <w:rsid w:val="0087320F"/>
    <w:rsid w:val="00873C5A"/>
    <w:rsid w:val="00874231"/>
    <w:rsid w:val="00874751"/>
    <w:rsid w:val="008752B5"/>
    <w:rsid w:val="008757C7"/>
    <w:rsid w:val="00875AEC"/>
    <w:rsid w:val="008803CE"/>
    <w:rsid w:val="00880423"/>
    <w:rsid w:val="00881808"/>
    <w:rsid w:val="00881A92"/>
    <w:rsid w:val="00882537"/>
    <w:rsid w:val="0088335D"/>
    <w:rsid w:val="00885C49"/>
    <w:rsid w:val="00887097"/>
    <w:rsid w:val="00887905"/>
    <w:rsid w:val="00890017"/>
    <w:rsid w:val="0089191A"/>
    <w:rsid w:val="00892A00"/>
    <w:rsid w:val="00895C20"/>
    <w:rsid w:val="00895D1B"/>
    <w:rsid w:val="0089627C"/>
    <w:rsid w:val="0089680E"/>
    <w:rsid w:val="008974EE"/>
    <w:rsid w:val="008A0085"/>
    <w:rsid w:val="008A27F5"/>
    <w:rsid w:val="008A30EC"/>
    <w:rsid w:val="008A41FC"/>
    <w:rsid w:val="008A4E38"/>
    <w:rsid w:val="008B0613"/>
    <w:rsid w:val="008B0E0D"/>
    <w:rsid w:val="008B1B7F"/>
    <w:rsid w:val="008B21A8"/>
    <w:rsid w:val="008B39C0"/>
    <w:rsid w:val="008B65A1"/>
    <w:rsid w:val="008B7FD2"/>
    <w:rsid w:val="008C3635"/>
    <w:rsid w:val="008C583D"/>
    <w:rsid w:val="008C6A20"/>
    <w:rsid w:val="008D1809"/>
    <w:rsid w:val="008D1850"/>
    <w:rsid w:val="008D2A14"/>
    <w:rsid w:val="008D2C5F"/>
    <w:rsid w:val="008E0258"/>
    <w:rsid w:val="008E1341"/>
    <w:rsid w:val="008E16C4"/>
    <w:rsid w:val="008E240F"/>
    <w:rsid w:val="008E45AA"/>
    <w:rsid w:val="008E485F"/>
    <w:rsid w:val="008E5733"/>
    <w:rsid w:val="008E654D"/>
    <w:rsid w:val="008F179B"/>
    <w:rsid w:val="008F23B7"/>
    <w:rsid w:val="008F29CA"/>
    <w:rsid w:val="008F3EEA"/>
    <w:rsid w:val="008F4BA3"/>
    <w:rsid w:val="009073B9"/>
    <w:rsid w:val="0091147A"/>
    <w:rsid w:val="00911EC7"/>
    <w:rsid w:val="0091204F"/>
    <w:rsid w:val="00912F3E"/>
    <w:rsid w:val="00913492"/>
    <w:rsid w:val="009154C3"/>
    <w:rsid w:val="00915A96"/>
    <w:rsid w:val="009162E1"/>
    <w:rsid w:val="00922D03"/>
    <w:rsid w:val="00925475"/>
    <w:rsid w:val="00925495"/>
    <w:rsid w:val="009257E8"/>
    <w:rsid w:val="00926300"/>
    <w:rsid w:val="00926F85"/>
    <w:rsid w:val="00932B40"/>
    <w:rsid w:val="009331E8"/>
    <w:rsid w:val="00933548"/>
    <w:rsid w:val="00934655"/>
    <w:rsid w:val="00934B19"/>
    <w:rsid w:val="00934F7B"/>
    <w:rsid w:val="00935557"/>
    <w:rsid w:val="00935BD8"/>
    <w:rsid w:val="00936B67"/>
    <w:rsid w:val="00937AB4"/>
    <w:rsid w:val="00941984"/>
    <w:rsid w:val="00944915"/>
    <w:rsid w:val="00946249"/>
    <w:rsid w:val="00946D5F"/>
    <w:rsid w:val="009470AF"/>
    <w:rsid w:val="00947D45"/>
    <w:rsid w:val="009502BA"/>
    <w:rsid w:val="00951252"/>
    <w:rsid w:val="00951621"/>
    <w:rsid w:val="00951ACA"/>
    <w:rsid w:val="0095475C"/>
    <w:rsid w:val="00956503"/>
    <w:rsid w:val="00956894"/>
    <w:rsid w:val="00956936"/>
    <w:rsid w:val="00957923"/>
    <w:rsid w:val="00957998"/>
    <w:rsid w:val="00963BBD"/>
    <w:rsid w:val="009648B5"/>
    <w:rsid w:val="00964B87"/>
    <w:rsid w:val="00965007"/>
    <w:rsid w:val="00965A10"/>
    <w:rsid w:val="00966873"/>
    <w:rsid w:val="00966A95"/>
    <w:rsid w:val="009674C6"/>
    <w:rsid w:val="00967535"/>
    <w:rsid w:val="009677D0"/>
    <w:rsid w:val="00967B1D"/>
    <w:rsid w:val="00972393"/>
    <w:rsid w:val="00972D01"/>
    <w:rsid w:val="009753D2"/>
    <w:rsid w:val="00977902"/>
    <w:rsid w:val="00977BBB"/>
    <w:rsid w:val="00977CAA"/>
    <w:rsid w:val="00981292"/>
    <w:rsid w:val="00981458"/>
    <w:rsid w:val="0098164D"/>
    <w:rsid w:val="00982FB8"/>
    <w:rsid w:val="00983910"/>
    <w:rsid w:val="00984B02"/>
    <w:rsid w:val="00985F35"/>
    <w:rsid w:val="009903F8"/>
    <w:rsid w:val="00991883"/>
    <w:rsid w:val="00991944"/>
    <w:rsid w:val="009926F1"/>
    <w:rsid w:val="00992B63"/>
    <w:rsid w:val="009954F5"/>
    <w:rsid w:val="00995AF8"/>
    <w:rsid w:val="00996788"/>
    <w:rsid w:val="00996FE6"/>
    <w:rsid w:val="009976F9"/>
    <w:rsid w:val="009A0E3F"/>
    <w:rsid w:val="009A0F21"/>
    <w:rsid w:val="009A1A88"/>
    <w:rsid w:val="009A37D9"/>
    <w:rsid w:val="009A55BB"/>
    <w:rsid w:val="009A5E61"/>
    <w:rsid w:val="009A64A2"/>
    <w:rsid w:val="009A6E1A"/>
    <w:rsid w:val="009A6F7B"/>
    <w:rsid w:val="009B2793"/>
    <w:rsid w:val="009B6CA4"/>
    <w:rsid w:val="009B7FA8"/>
    <w:rsid w:val="009C14E9"/>
    <w:rsid w:val="009C1B8F"/>
    <w:rsid w:val="009C1C2E"/>
    <w:rsid w:val="009C48A9"/>
    <w:rsid w:val="009C51AE"/>
    <w:rsid w:val="009C535F"/>
    <w:rsid w:val="009C6A82"/>
    <w:rsid w:val="009C6FDB"/>
    <w:rsid w:val="009D0325"/>
    <w:rsid w:val="009D1772"/>
    <w:rsid w:val="009D2F93"/>
    <w:rsid w:val="009D41A1"/>
    <w:rsid w:val="009D4716"/>
    <w:rsid w:val="009D554A"/>
    <w:rsid w:val="009D7448"/>
    <w:rsid w:val="009D78AD"/>
    <w:rsid w:val="009D7D30"/>
    <w:rsid w:val="009E0838"/>
    <w:rsid w:val="009E085F"/>
    <w:rsid w:val="009E2E04"/>
    <w:rsid w:val="009E407F"/>
    <w:rsid w:val="009E51FF"/>
    <w:rsid w:val="009E65F1"/>
    <w:rsid w:val="009E7665"/>
    <w:rsid w:val="009E7DCC"/>
    <w:rsid w:val="009E7F1B"/>
    <w:rsid w:val="009F0611"/>
    <w:rsid w:val="009F2A61"/>
    <w:rsid w:val="009F2D73"/>
    <w:rsid w:val="009F4A03"/>
    <w:rsid w:val="009F5029"/>
    <w:rsid w:val="009F5BD5"/>
    <w:rsid w:val="009F79E2"/>
    <w:rsid w:val="00A022DE"/>
    <w:rsid w:val="00A02C4B"/>
    <w:rsid w:val="00A0436C"/>
    <w:rsid w:val="00A0476A"/>
    <w:rsid w:val="00A133D8"/>
    <w:rsid w:val="00A14A14"/>
    <w:rsid w:val="00A15914"/>
    <w:rsid w:val="00A16CCA"/>
    <w:rsid w:val="00A21088"/>
    <w:rsid w:val="00A239C5"/>
    <w:rsid w:val="00A27168"/>
    <w:rsid w:val="00A27430"/>
    <w:rsid w:val="00A3014B"/>
    <w:rsid w:val="00A3478C"/>
    <w:rsid w:val="00A35C02"/>
    <w:rsid w:val="00A409B3"/>
    <w:rsid w:val="00A40F11"/>
    <w:rsid w:val="00A4158B"/>
    <w:rsid w:val="00A4471C"/>
    <w:rsid w:val="00A447FC"/>
    <w:rsid w:val="00A45470"/>
    <w:rsid w:val="00A45EB7"/>
    <w:rsid w:val="00A46761"/>
    <w:rsid w:val="00A50164"/>
    <w:rsid w:val="00A52252"/>
    <w:rsid w:val="00A5278C"/>
    <w:rsid w:val="00A52BA7"/>
    <w:rsid w:val="00A55F7D"/>
    <w:rsid w:val="00A564B6"/>
    <w:rsid w:val="00A642DA"/>
    <w:rsid w:val="00A65F57"/>
    <w:rsid w:val="00A664F7"/>
    <w:rsid w:val="00A66A55"/>
    <w:rsid w:val="00A67D1A"/>
    <w:rsid w:val="00A73769"/>
    <w:rsid w:val="00A74059"/>
    <w:rsid w:val="00A7481F"/>
    <w:rsid w:val="00A7545E"/>
    <w:rsid w:val="00A7631A"/>
    <w:rsid w:val="00A82B67"/>
    <w:rsid w:val="00A84BED"/>
    <w:rsid w:val="00A86160"/>
    <w:rsid w:val="00A8687C"/>
    <w:rsid w:val="00A86A17"/>
    <w:rsid w:val="00A91DE6"/>
    <w:rsid w:val="00A92AF2"/>
    <w:rsid w:val="00A93504"/>
    <w:rsid w:val="00A93962"/>
    <w:rsid w:val="00A93BAF"/>
    <w:rsid w:val="00A95F12"/>
    <w:rsid w:val="00A95F92"/>
    <w:rsid w:val="00A965B2"/>
    <w:rsid w:val="00A96688"/>
    <w:rsid w:val="00A97850"/>
    <w:rsid w:val="00AA17A0"/>
    <w:rsid w:val="00AA3BA2"/>
    <w:rsid w:val="00AA4D7B"/>
    <w:rsid w:val="00AA54F6"/>
    <w:rsid w:val="00AA5716"/>
    <w:rsid w:val="00AA5C25"/>
    <w:rsid w:val="00AB36F3"/>
    <w:rsid w:val="00AB42A0"/>
    <w:rsid w:val="00AB5777"/>
    <w:rsid w:val="00AB6415"/>
    <w:rsid w:val="00AB724A"/>
    <w:rsid w:val="00AC0835"/>
    <w:rsid w:val="00AC3472"/>
    <w:rsid w:val="00AC6BB1"/>
    <w:rsid w:val="00AC7C35"/>
    <w:rsid w:val="00AD1BD7"/>
    <w:rsid w:val="00AD4298"/>
    <w:rsid w:val="00AD72AD"/>
    <w:rsid w:val="00AE0878"/>
    <w:rsid w:val="00AE1406"/>
    <w:rsid w:val="00AE2335"/>
    <w:rsid w:val="00AE46DF"/>
    <w:rsid w:val="00AE5DC0"/>
    <w:rsid w:val="00AE5F38"/>
    <w:rsid w:val="00AF06C5"/>
    <w:rsid w:val="00AF092A"/>
    <w:rsid w:val="00AF29EF"/>
    <w:rsid w:val="00AF4782"/>
    <w:rsid w:val="00AF6A2E"/>
    <w:rsid w:val="00AF7CE6"/>
    <w:rsid w:val="00B04711"/>
    <w:rsid w:val="00B050FE"/>
    <w:rsid w:val="00B0664B"/>
    <w:rsid w:val="00B07587"/>
    <w:rsid w:val="00B102B9"/>
    <w:rsid w:val="00B1201B"/>
    <w:rsid w:val="00B14673"/>
    <w:rsid w:val="00B2120E"/>
    <w:rsid w:val="00B230B3"/>
    <w:rsid w:val="00B24E57"/>
    <w:rsid w:val="00B26C9A"/>
    <w:rsid w:val="00B34F81"/>
    <w:rsid w:val="00B35A2A"/>
    <w:rsid w:val="00B41CA0"/>
    <w:rsid w:val="00B43021"/>
    <w:rsid w:val="00B43728"/>
    <w:rsid w:val="00B4416B"/>
    <w:rsid w:val="00B451FD"/>
    <w:rsid w:val="00B47AF8"/>
    <w:rsid w:val="00B50061"/>
    <w:rsid w:val="00B52114"/>
    <w:rsid w:val="00B54235"/>
    <w:rsid w:val="00B546D5"/>
    <w:rsid w:val="00B56BDA"/>
    <w:rsid w:val="00B5779A"/>
    <w:rsid w:val="00B61D64"/>
    <w:rsid w:val="00B62788"/>
    <w:rsid w:val="00B66CBD"/>
    <w:rsid w:val="00B673F3"/>
    <w:rsid w:val="00B67562"/>
    <w:rsid w:val="00B67917"/>
    <w:rsid w:val="00B67C5A"/>
    <w:rsid w:val="00B706D4"/>
    <w:rsid w:val="00B746B8"/>
    <w:rsid w:val="00B8000C"/>
    <w:rsid w:val="00B83CC4"/>
    <w:rsid w:val="00B8464A"/>
    <w:rsid w:val="00B84A5D"/>
    <w:rsid w:val="00B87210"/>
    <w:rsid w:val="00B878DD"/>
    <w:rsid w:val="00B90D6B"/>
    <w:rsid w:val="00B91758"/>
    <w:rsid w:val="00B920E1"/>
    <w:rsid w:val="00B93A3C"/>
    <w:rsid w:val="00B952A0"/>
    <w:rsid w:val="00B961FF"/>
    <w:rsid w:val="00B96E33"/>
    <w:rsid w:val="00BA0B17"/>
    <w:rsid w:val="00BA0E95"/>
    <w:rsid w:val="00BA20B8"/>
    <w:rsid w:val="00BA38C8"/>
    <w:rsid w:val="00BA6F70"/>
    <w:rsid w:val="00BB0E03"/>
    <w:rsid w:val="00BB1259"/>
    <w:rsid w:val="00BB1A46"/>
    <w:rsid w:val="00BB45F9"/>
    <w:rsid w:val="00BB52BA"/>
    <w:rsid w:val="00BB5D9A"/>
    <w:rsid w:val="00BB600F"/>
    <w:rsid w:val="00BB6F31"/>
    <w:rsid w:val="00BB76A0"/>
    <w:rsid w:val="00BB7E36"/>
    <w:rsid w:val="00BC02D4"/>
    <w:rsid w:val="00BC5898"/>
    <w:rsid w:val="00BD0313"/>
    <w:rsid w:val="00BD04CD"/>
    <w:rsid w:val="00BD1A8E"/>
    <w:rsid w:val="00BD2B7C"/>
    <w:rsid w:val="00BD2DDC"/>
    <w:rsid w:val="00BD34F8"/>
    <w:rsid w:val="00BD42DD"/>
    <w:rsid w:val="00BD4441"/>
    <w:rsid w:val="00BD6D62"/>
    <w:rsid w:val="00BE1A77"/>
    <w:rsid w:val="00BE3832"/>
    <w:rsid w:val="00BE4160"/>
    <w:rsid w:val="00BE5324"/>
    <w:rsid w:val="00BE5422"/>
    <w:rsid w:val="00BE63C9"/>
    <w:rsid w:val="00BE68B4"/>
    <w:rsid w:val="00BE6B1F"/>
    <w:rsid w:val="00BF1105"/>
    <w:rsid w:val="00BF4ABE"/>
    <w:rsid w:val="00BF4E9F"/>
    <w:rsid w:val="00BF6116"/>
    <w:rsid w:val="00BF7683"/>
    <w:rsid w:val="00C02D9F"/>
    <w:rsid w:val="00C03A25"/>
    <w:rsid w:val="00C05768"/>
    <w:rsid w:val="00C05C5B"/>
    <w:rsid w:val="00C064C5"/>
    <w:rsid w:val="00C06CAC"/>
    <w:rsid w:val="00C0796C"/>
    <w:rsid w:val="00C11E9D"/>
    <w:rsid w:val="00C1340F"/>
    <w:rsid w:val="00C13532"/>
    <w:rsid w:val="00C14EC7"/>
    <w:rsid w:val="00C2171D"/>
    <w:rsid w:val="00C21CFE"/>
    <w:rsid w:val="00C2233E"/>
    <w:rsid w:val="00C23CAD"/>
    <w:rsid w:val="00C2487E"/>
    <w:rsid w:val="00C251A2"/>
    <w:rsid w:val="00C25B94"/>
    <w:rsid w:val="00C301DD"/>
    <w:rsid w:val="00C311A6"/>
    <w:rsid w:val="00C32715"/>
    <w:rsid w:val="00C33BEA"/>
    <w:rsid w:val="00C34341"/>
    <w:rsid w:val="00C352BC"/>
    <w:rsid w:val="00C35781"/>
    <w:rsid w:val="00C35CB8"/>
    <w:rsid w:val="00C36436"/>
    <w:rsid w:val="00C36BA6"/>
    <w:rsid w:val="00C37DDC"/>
    <w:rsid w:val="00C37EDD"/>
    <w:rsid w:val="00C443F3"/>
    <w:rsid w:val="00C537A5"/>
    <w:rsid w:val="00C55DD7"/>
    <w:rsid w:val="00C5614E"/>
    <w:rsid w:val="00C5669F"/>
    <w:rsid w:val="00C56EC4"/>
    <w:rsid w:val="00C57B6E"/>
    <w:rsid w:val="00C6186F"/>
    <w:rsid w:val="00C61898"/>
    <w:rsid w:val="00C63170"/>
    <w:rsid w:val="00C63D02"/>
    <w:rsid w:val="00C63F0F"/>
    <w:rsid w:val="00C647AB"/>
    <w:rsid w:val="00C72714"/>
    <w:rsid w:val="00C73F28"/>
    <w:rsid w:val="00C74B8E"/>
    <w:rsid w:val="00C76624"/>
    <w:rsid w:val="00C77F6B"/>
    <w:rsid w:val="00C81C00"/>
    <w:rsid w:val="00C830AA"/>
    <w:rsid w:val="00C83236"/>
    <w:rsid w:val="00C83ED6"/>
    <w:rsid w:val="00C84DBD"/>
    <w:rsid w:val="00C90207"/>
    <w:rsid w:val="00C9064F"/>
    <w:rsid w:val="00C9185E"/>
    <w:rsid w:val="00C91A15"/>
    <w:rsid w:val="00C92BD1"/>
    <w:rsid w:val="00C92EE4"/>
    <w:rsid w:val="00C9421F"/>
    <w:rsid w:val="00C94473"/>
    <w:rsid w:val="00C95B16"/>
    <w:rsid w:val="00C95C0A"/>
    <w:rsid w:val="00CA1788"/>
    <w:rsid w:val="00CA2C14"/>
    <w:rsid w:val="00CB0AD6"/>
    <w:rsid w:val="00CB0C24"/>
    <w:rsid w:val="00CB2768"/>
    <w:rsid w:val="00CB4B93"/>
    <w:rsid w:val="00CB5571"/>
    <w:rsid w:val="00CB5A89"/>
    <w:rsid w:val="00CB66C3"/>
    <w:rsid w:val="00CC1118"/>
    <w:rsid w:val="00CC3704"/>
    <w:rsid w:val="00CC4658"/>
    <w:rsid w:val="00CC4C7F"/>
    <w:rsid w:val="00CC4EA9"/>
    <w:rsid w:val="00CD0515"/>
    <w:rsid w:val="00CD0D23"/>
    <w:rsid w:val="00CD3C3C"/>
    <w:rsid w:val="00CD3CE2"/>
    <w:rsid w:val="00CD7172"/>
    <w:rsid w:val="00CD7E59"/>
    <w:rsid w:val="00CE089F"/>
    <w:rsid w:val="00CE0BCB"/>
    <w:rsid w:val="00CE1DA8"/>
    <w:rsid w:val="00CE1F93"/>
    <w:rsid w:val="00CE6076"/>
    <w:rsid w:val="00CE7D20"/>
    <w:rsid w:val="00CF027D"/>
    <w:rsid w:val="00CF06B4"/>
    <w:rsid w:val="00CF0C76"/>
    <w:rsid w:val="00CF1360"/>
    <w:rsid w:val="00CF21C4"/>
    <w:rsid w:val="00CF292E"/>
    <w:rsid w:val="00CF2F56"/>
    <w:rsid w:val="00CF32C4"/>
    <w:rsid w:val="00CF4093"/>
    <w:rsid w:val="00CF6607"/>
    <w:rsid w:val="00D00243"/>
    <w:rsid w:val="00D003A0"/>
    <w:rsid w:val="00D01974"/>
    <w:rsid w:val="00D03CAE"/>
    <w:rsid w:val="00D064BD"/>
    <w:rsid w:val="00D076EB"/>
    <w:rsid w:val="00D07AF5"/>
    <w:rsid w:val="00D10A0B"/>
    <w:rsid w:val="00D11D38"/>
    <w:rsid w:val="00D12577"/>
    <w:rsid w:val="00D12CD0"/>
    <w:rsid w:val="00D12ED5"/>
    <w:rsid w:val="00D13C89"/>
    <w:rsid w:val="00D14452"/>
    <w:rsid w:val="00D149D8"/>
    <w:rsid w:val="00D15532"/>
    <w:rsid w:val="00D15CBC"/>
    <w:rsid w:val="00D16A76"/>
    <w:rsid w:val="00D16F32"/>
    <w:rsid w:val="00D201A6"/>
    <w:rsid w:val="00D211CC"/>
    <w:rsid w:val="00D237DF"/>
    <w:rsid w:val="00D25310"/>
    <w:rsid w:val="00D25D13"/>
    <w:rsid w:val="00D31A14"/>
    <w:rsid w:val="00D32DCF"/>
    <w:rsid w:val="00D34A84"/>
    <w:rsid w:val="00D34FF0"/>
    <w:rsid w:val="00D350D3"/>
    <w:rsid w:val="00D3560F"/>
    <w:rsid w:val="00D36C36"/>
    <w:rsid w:val="00D36E49"/>
    <w:rsid w:val="00D3703B"/>
    <w:rsid w:val="00D37141"/>
    <w:rsid w:val="00D41CD4"/>
    <w:rsid w:val="00D42072"/>
    <w:rsid w:val="00D4507F"/>
    <w:rsid w:val="00D50814"/>
    <w:rsid w:val="00D512B3"/>
    <w:rsid w:val="00D55009"/>
    <w:rsid w:val="00D5543D"/>
    <w:rsid w:val="00D56CF0"/>
    <w:rsid w:val="00D56E13"/>
    <w:rsid w:val="00D57C3B"/>
    <w:rsid w:val="00D62306"/>
    <w:rsid w:val="00D63201"/>
    <w:rsid w:val="00D636FC"/>
    <w:rsid w:val="00D715BC"/>
    <w:rsid w:val="00D723F6"/>
    <w:rsid w:val="00D7539B"/>
    <w:rsid w:val="00D7573D"/>
    <w:rsid w:val="00D80DCA"/>
    <w:rsid w:val="00D832B0"/>
    <w:rsid w:val="00D866A3"/>
    <w:rsid w:val="00D90630"/>
    <w:rsid w:val="00D912A3"/>
    <w:rsid w:val="00D91B04"/>
    <w:rsid w:val="00DA0257"/>
    <w:rsid w:val="00DA1CA5"/>
    <w:rsid w:val="00DA1F2C"/>
    <w:rsid w:val="00DA7D2B"/>
    <w:rsid w:val="00DB4C94"/>
    <w:rsid w:val="00DC0EBB"/>
    <w:rsid w:val="00DC16C2"/>
    <w:rsid w:val="00DC2C72"/>
    <w:rsid w:val="00DD09AE"/>
    <w:rsid w:val="00DD2712"/>
    <w:rsid w:val="00DD4DFC"/>
    <w:rsid w:val="00DD7898"/>
    <w:rsid w:val="00DE1549"/>
    <w:rsid w:val="00DE16B6"/>
    <w:rsid w:val="00DE3496"/>
    <w:rsid w:val="00DE425D"/>
    <w:rsid w:val="00DE517B"/>
    <w:rsid w:val="00DE635D"/>
    <w:rsid w:val="00DE7DB9"/>
    <w:rsid w:val="00DF2457"/>
    <w:rsid w:val="00DF2BB0"/>
    <w:rsid w:val="00DF41F9"/>
    <w:rsid w:val="00DF4C89"/>
    <w:rsid w:val="00DF4F27"/>
    <w:rsid w:val="00DF52F8"/>
    <w:rsid w:val="00E011D5"/>
    <w:rsid w:val="00E03687"/>
    <w:rsid w:val="00E0479A"/>
    <w:rsid w:val="00E060AB"/>
    <w:rsid w:val="00E065F2"/>
    <w:rsid w:val="00E067D9"/>
    <w:rsid w:val="00E112D5"/>
    <w:rsid w:val="00E12336"/>
    <w:rsid w:val="00E14F55"/>
    <w:rsid w:val="00E153FC"/>
    <w:rsid w:val="00E205F2"/>
    <w:rsid w:val="00E211A3"/>
    <w:rsid w:val="00E22055"/>
    <w:rsid w:val="00E247EC"/>
    <w:rsid w:val="00E34871"/>
    <w:rsid w:val="00E34EB1"/>
    <w:rsid w:val="00E35072"/>
    <w:rsid w:val="00E362F7"/>
    <w:rsid w:val="00E3681C"/>
    <w:rsid w:val="00E405C6"/>
    <w:rsid w:val="00E410B1"/>
    <w:rsid w:val="00E432AB"/>
    <w:rsid w:val="00E43EFE"/>
    <w:rsid w:val="00E45686"/>
    <w:rsid w:val="00E46359"/>
    <w:rsid w:val="00E4729E"/>
    <w:rsid w:val="00E51F2A"/>
    <w:rsid w:val="00E542CE"/>
    <w:rsid w:val="00E603CB"/>
    <w:rsid w:val="00E644C7"/>
    <w:rsid w:val="00E64C64"/>
    <w:rsid w:val="00E65268"/>
    <w:rsid w:val="00E670F2"/>
    <w:rsid w:val="00E67B4A"/>
    <w:rsid w:val="00E7215E"/>
    <w:rsid w:val="00E72C72"/>
    <w:rsid w:val="00E73819"/>
    <w:rsid w:val="00E74CD5"/>
    <w:rsid w:val="00E755A9"/>
    <w:rsid w:val="00E7722A"/>
    <w:rsid w:val="00E822F9"/>
    <w:rsid w:val="00E8302D"/>
    <w:rsid w:val="00E83533"/>
    <w:rsid w:val="00E84111"/>
    <w:rsid w:val="00E8504B"/>
    <w:rsid w:val="00E8610C"/>
    <w:rsid w:val="00E868D4"/>
    <w:rsid w:val="00E91076"/>
    <w:rsid w:val="00E94A11"/>
    <w:rsid w:val="00E94E9F"/>
    <w:rsid w:val="00E95434"/>
    <w:rsid w:val="00EA0608"/>
    <w:rsid w:val="00EA6C7F"/>
    <w:rsid w:val="00EB1C6D"/>
    <w:rsid w:val="00EB31DC"/>
    <w:rsid w:val="00EB391F"/>
    <w:rsid w:val="00EB495C"/>
    <w:rsid w:val="00EB67C5"/>
    <w:rsid w:val="00EB7DB1"/>
    <w:rsid w:val="00EC1AAF"/>
    <w:rsid w:val="00EC71F5"/>
    <w:rsid w:val="00ED0AD6"/>
    <w:rsid w:val="00ED2C36"/>
    <w:rsid w:val="00ED73B9"/>
    <w:rsid w:val="00EE323B"/>
    <w:rsid w:val="00EE6462"/>
    <w:rsid w:val="00EE77EC"/>
    <w:rsid w:val="00EE780C"/>
    <w:rsid w:val="00EF1070"/>
    <w:rsid w:val="00EF54F5"/>
    <w:rsid w:val="00EF795F"/>
    <w:rsid w:val="00EF7FAB"/>
    <w:rsid w:val="00F0021E"/>
    <w:rsid w:val="00F00286"/>
    <w:rsid w:val="00F01640"/>
    <w:rsid w:val="00F018C5"/>
    <w:rsid w:val="00F049D5"/>
    <w:rsid w:val="00F04D58"/>
    <w:rsid w:val="00F06E4E"/>
    <w:rsid w:val="00F07301"/>
    <w:rsid w:val="00F07D79"/>
    <w:rsid w:val="00F10350"/>
    <w:rsid w:val="00F12834"/>
    <w:rsid w:val="00F13988"/>
    <w:rsid w:val="00F14593"/>
    <w:rsid w:val="00F14924"/>
    <w:rsid w:val="00F15684"/>
    <w:rsid w:val="00F163D6"/>
    <w:rsid w:val="00F16A8E"/>
    <w:rsid w:val="00F21A6B"/>
    <w:rsid w:val="00F23554"/>
    <w:rsid w:val="00F23640"/>
    <w:rsid w:val="00F24005"/>
    <w:rsid w:val="00F24D26"/>
    <w:rsid w:val="00F27B0E"/>
    <w:rsid w:val="00F30A02"/>
    <w:rsid w:val="00F30E0B"/>
    <w:rsid w:val="00F32CB3"/>
    <w:rsid w:val="00F3626A"/>
    <w:rsid w:val="00F40775"/>
    <w:rsid w:val="00F41ABB"/>
    <w:rsid w:val="00F4247F"/>
    <w:rsid w:val="00F4371E"/>
    <w:rsid w:val="00F43A05"/>
    <w:rsid w:val="00F44A1C"/>
    <w:rsid w:val="00F45410"/>
    <w:rsid w:val="00F47E9C"/>
    <w:rsid w:val="00F50B5E"/>
    <w:rsid w:val="00F529B1"/>
    <w:rsid w:val="00F543DA"/>
    <w:rsid w:val="00F5471A"/>
    <w:rsid w:val="00F54797"/>
    <w:rsid w:val="00F56CFB"/>
    <w:rsid w:val="00F603C6"/>
    <w:rsid w:val="00F610EF"/>
    <w:rsid w:val="00F639B9"/>
    <w:rsid w:val="00F63AE5"/>
    <w:rsid w:val="00F64E4E"/>
    <w:rsid w:val="00F66253"/>
    <w:rsid w:val="00F7154F"/>
    <w:rsid w:val="00F738A4"/>
    <w:rsid w:val="00F74000"/>
    <w:rsid w:val="00F7478C"/>
    <w:rsid w:val="00F777CD"/>
    <w:rsid w:val="00F77A72"/>
    <w:rsid w:val="00F81D73"/>
    <w:rsid w:val="00F840FB"/>
    <w:rsid w:val="00F84B73"/>
    <w:rsid w:val="00F869DB"/>
    <w:rsid w:val="00F909C0"/>
    <w:rsid w:val="00F92D2F"/>
    <w:rsid w:val="00F9395A"/>
    <w:rsid w:val="00F93D6B"/>
    <w:rsid w:val="00F93DCD"/>
    <w:rsid w:val="00F94A89"/>
    <w:rsid w:val="00F952E4"/>
    <w:rsid w:val="00FA080B"/>
    <w:rsid w:val="00FA160F"/>
    <w:rsid w:val="00FA2FBE"/>
    <w:rsid w:val="00FA5BF6"/>
    <w:rsid w:val="00FA5D96"/>
    <w:rsid w:val="00FA734E"/>
    <w:rsid w:val="00FB0289"/>
    <w:rsid w:val="00FB0597"/>
    <w:rsid w:val="00FB0616"/>
    <w:rsid w:val="00FB0B98"/>
    <w:rsid w:val="00FB0BA6"/>
    <w:rsid w:val="00FB1C6E"/>
    <w:rsid w:val="00FB2ED4"/>
    <w:rsid w:val="00FB62D3"/>
    <w:rsid w:val="00FB6C1A"/>
    <w:rsid w:val="00FB7E4D"/>
    <w:rsid w:val="00FC0E54"/>
    <w:rsid w:val="00FC62FC"/>
    <w:rsid w:val="00FD061B"/>
    <w:rsid w:val="00FD0D84"/>
    <w:rsid w:val="00FD12A9"/>
    <w:rsid w:val="00FD1500"/>
    <w:rsid w:val="00FD1682"/>
    <w:rsid w:val="00FD3309"/>
    <w:rsid w:val="00FD3D26"/>
    <w:rsid w:val="00FD43EF"/>
    <w:rsid w:val="00FD44B7"/>
    <w:rsid w:val="00FD49F8"/>
    <w:rsid w:val="00FD6E48"/>
    <w:rsid w:val="00FD6F02"/>
    <w:rsid w:val="00FD7A11"/>
    <w:rsid w:val="00FE1012"/>
    <w:rsid w:val="00FE2328"/>
    <w:rsid w:val="00FE4342"/>
    <w:rsid w:val="00FE5C67"/>
    <w:rsid w:val="00FE686B"/>
    <w:rsid w:val="00FE6C75"/>
    <w:rsid w:val="00FE7709"/>
    <w:rsid w:val="00FF16C3"/>
    <w:rsid w:val="00FF28E3"/>
    <w:rsid w:val="00FF2F87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2A5D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C6"/>
    <w:pPr>
      <w:keepNext/>
      <w:keepLines/>
      <w:spacing w:before="1440" w:line="48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1BC6"/>
    <w:pPr>
      <w:keepNext/>
      <w:keepLines/>
      <w:spacing w:before="200" w:line="480" w:lineRule="auto"/>
      <w:ind w:left="720"/>
      <w:contextualSpacing/>
      <w:outlineLvl w:val="2"/>
    </w:pPr>
    <w:rPr>
      <w:rFonts w:ascii="Times New Roman" w:eastAsia="Times New Roman" w:hAnsi="Times New Roman"/>
      <w:bCs/>
      <w:i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709"/>
    <w:pPr>
      <w:spacing w:before="240" w:after="60"/>
      <w:outlineLvl w:val="4"/>
    </w:pPr>
    <w:rPr>
      <w:rFonts w:eastAsia="ＭＳ 明朝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1BC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281BC6"/>
    <w:rPr>
      <w:rFonts w:ascii="Times New Roman" w:eastAsia="Times New Roman" w:hAnsi="Times New Roman" w:cs="Times New Roman"/>
      <w:bCs/>
      <w:i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281BC6"/>
    <w:rPr>
      <w:rFonts w:ascii="Times New Roman" w:eastAsia="Calibri" w:hAnsi="Times New Roman" w:cs="Times New Roman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81BC6"/>
    <w:pPr>
      <w:tabs>
        <w:tab w:val="center" w:pos="4680"/>
        <w:tab w:val="right" w:pos="9360"/>
      </w:tabs>
      <w:spacing w:after="200" w:line="480" w:lineRule="auto"/>
      <w:contextualSpacing/>
    </w:pPr>
    <w:rPr>
      <w:rFonts w:ascii="Times New Roman" w:eastAsia="Calibri" w:hAnsi="Times New Roman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1BC6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C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1BC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81B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A46"/>
    <w:pPr>
      <w:ind w:left="720"/>
      <w:contextualSpacing/>
    </w:pPr>
  </w:style>
  <w:style w:type="character" w:styleId="PlaceholderText">
    <w:name w:val="Placeholder Text"/>
    <w:uiPriority w:val="99"/>
    <w:semiHidden/>
    <w:rsid w:val="00462E3B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C2171D"/>
  </w:style>
  <w:style w:type="character" w:customStyle="1" w:styleId="EndnoteTextChar">
    <w:name w:val="Endnote Text Char"/>
    <w:basedOn w:val="DefaultParagraphFont"/>
    <w:link w:val="EndnoteText"/>
    <w:uiPriority w:val="99"/>
    <w:rsid w:val="00C2171D"/>
  </w:style>
  <w:style w:type="character" w:styleId="EndnoteReference">
    <w:name w:val="endnote reference"/>
    <w:uiPriority w:val="99"/>
    <w:unhideWhenUsed/>
    <w:rsid w:val="00C2171D"/>
    <w:rPr>
      <w:vertAlign w:val="superscript"/>
    </w:rPr>
  </w:style>
  <w:style w:type="table" w:styleId="TableGrid">
    <w:name w:val="Table Grid"/>
    <w:basedOn w:val="TableNormal"/>
    <w:uiPriority w:val="59"/>
    <w:rsid w:val="001F4C54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F4C54"/>
    <w:pPr>
      <w:spacing w:after="120"/>
      <w:contextualSpacing/>
    </w:pPr>
    <w:rPr>
      <w:rFonts w:ascii="Times New Roman" w:eastAsia="Calibri" w:hAnsi="Times New Roman"/>
      <w:bCs/>
      <w:sz w:val="22"/>
      <w:szCs w:val="18"/>
    </w:rPr>
  </w:style>
  <w:style w:type="character" w:customStyle="1" w:styleId="apple-converted-space">
    <w:name w:val="apple-converted-space"/>
    <w:basedOn w:val="DefaultParagraphFont"/>
    <w:rsid w:val="003C144B"/>
  </w:style>
  <w:style w:type="character" w:styleId="CommentReference">
    <w:name w:val="annotation reference"/>
    <w:uiPriority w:val="99"/>
    <w:semiHidden/>
    <w:unhideWhenUsed/>
    <w:rsid w:val="00F002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021E"/>
  </w:style>
  <w:style w:type="character" w:customStyle="1" w:styleId="CommentTextChar">
    <w:name w:val="Comment Text Char"/>
    <w:basedOn w:val="DefaultParagraphFont"/>
    <w:link w:val="CommentText"/>
    <w:uiPriority w:val="99"/>
    <w:rsid w:val="00F002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1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002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02"/>
  </w:style>
  <w:style w:type="character" w:styleId="FollowedHyperlink">
    <w:name w:val="FollowedHyperlink"/>
    <w:uiPriority w:val="99"/>
    <w:semiHidden/>
    <w:unhideWhenUsed/>
    <w:rsid w:val="00E065F2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semiHidden/>
    <w:rsid w:val="00FE7709"/>
    <w:rPr>
      <w:rFonts w:ascii="Cambria" w:eastAsia="ＭＳ 明朝" w:hAnsi="Cambria" w:cs="Times New Roman"/>
      <w:b/>
      <w:bCs/>
      <w:i/>
      <w:iCs/>
      <w:sz w:val="26"/>
      <w:szCs w:val="26"/>
    </w:rPr>
  </w:style>
  <w:style w:type="character" w:customStyle="1" w:styleId="MTConvertedEquation">
    <w:name w:val="MTConvertedEquation"/>
    <w:rsid w:val="007864E9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C6"/>
    <w:pPr>
      <w:keepNext/>
      <w:keepLines/>
      <w:spacing w:before="1440" w:line="48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1BC6"/>
    <w:pPr>
      <w:keepNext/>
      <w:keepLines/>
      <w:spacing w:before="200" w:line="480" w:lineRule="auto"/>
      <w:ind w:left="720"/>
      <w:contextualSpacing/>
      <w:outlineLvl w:val="2"/>
    </w:pPr>
    <w:rPr>
      <w:rFonts w:ascii="Times New Roman" w:eastAsia="Times New Roman" w:hAnsi="Times New Roman"/>
      <w:bCs/>
      <w:i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709"/>
    <w:pPr>
      <w:spacing w:before="240" w:after="60"/>
      <w:outlineLvl w:val="4"/>
    </w:pPr>
    <w:rPr>
      <w:rFonts w:eastAsia="ＭＳ 明朝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1BC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281BC6"/>
    <w:rPr>
      <w:rFonts w:ascii="Times New Roman" w:eastAsia="Times New Roman" w:hAnsi="Times New Roman" w:cs="Times New Roman"/>
      <w:bCs/>
      <w:i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281BC6"/>
    <w:rPr>
      <w:rFonts w:ascii="Times New Roman" w:eastAsia="Calibri" w:hAnsi="Times New Roman" w:cs="Times New Roman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81BC6"/>
    <w:pPr>
      <w:tabs>
        <w:tab w:val="center" w:pos="4680"/>
        <w:tab w:val="right" w:pos="9360"/>
      </w:tabs>
      <w:spacing w:after="200" w:line="480" w:lineRule="auto"/>
      <w:contextualSpacing/>
    </w:pPr>
    <w:rPr>
      <w:rFonts w:ascii="Times New Roman" w:eastAsia="Calibri" w:hAnsi="Times New Roman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1BC6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C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1BC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81B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A46"/>
    <w:pPr>
      <w:ind w:left="720"/>
      <w:contextualSpacing/>
    </w:pPr>
  </w:style>
  <w:style w:type="character" w:styleId="PlaceholderText">
    <w:name w:val="Placeholder Text"/>
    <w:uiPriority w:val="99"/>
    <w:semiHidden/>
    <w:rsid w:val="00462E3B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C2171D"/>
  </w:style>
  <w:style w:type="character" w:customStyle="1" w:styleId="EndnoteTextChar">
    <w:name w:val="Endnote Text Char"/>
    <w:basedOn w:val="DefaultParagraphFont"/>
    <w:link w:val="EndnoteText"/>
    <w:uiPriority w:val="99"/>
    <w:rsid w:val="00C2171D"/>
  </w:style>
  <w:style w:type="character" w:styleId="EndnoteReference">
    <w:name w:val="endnote reference"/>
    <w:uiPriority w:val="99"/>
    <w:unhideWhenUsed/>
    <w:rsid w:val="00C2171D"/>
    <w:rPr>
      <w:vertAlign w:val="superscript"/>
    </w:rPr>
  </w:style>
  <w:style w:type="table" w:styleId="TableGrid">
    <w:name w:val="Table Grid"/>
    <w:basedOn w:val="TableNormal"/>
    <w:uiPriority w:val="59"/>
    <w:rsid w:val="001F4C54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F4C54"/>
    <w:pPr>
      <w:spacing w:after="120"/>
      <w:contextualSpacing/>
    </w:pPr>
    <w:rPr>
      <w:rFonts w:ascii="Times New Roman" w:eastAsia="Calibri" w:hAnsi="Times New Roman"/>
      <w:bCs/>
      <w:sz w:val="22"/>
      <w:szCs w:val="18"/>
    </w:rPr>
  </w:style>
  <w:style w:type="character" w:customStyle="1" w:styleId="apple-converted-space">
    <w:name w:val="apple-converted-space"/>
    <w:basedOn w:val="DefaultParagraphFont"/>
    <w:rsid w:val="003C144B"/>
  </w:style>
  <w:style w:type="character" w:styleId="CommentReference">
    <w:name w:val="annotation reference"/>
    <w:uiPriority w:val="99"/>
    <w:semiHidden/>
    <w:unhideWhenUsed/>
    <w:rsid w:val="00F002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021E"/>
  </w:style>
  <w:style w:type="character" w:customStyle="1" w:styleId="CommentTextChar">
    <w:name w:val="Comment Text Char"/>
    <w:basedOn w:val="DefaultParagraphFont"/>
    <w:link w:val="CommentText"/>
    <w:uiPriority w:val="99"/>
    <w:rsid w:val="00F002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1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002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02"/>
  </w:style>
  <w:style w:type="character" w:styleId="FollowedHyperlink">
    <w:name w:val="FollowedHyperlink"/>
    <w:uiPriority w:val="99"/>
    <w:semiHidden/>
    <w:unhideWhenUsed/>
    <w:rsid w:val="00E065F2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semiHidden/>
    <w:rsid w:val="00FE7709"/>
    <w:rPr>
      <w:rFonts w:ascii="Cambria" w:eastAsia="ＭＳ 明朝" w:hAnsi="Cambria" w:cs="Times New Roman"/>
      <w:b/>
      <w:bCs/>
      <w:i/>
      <w:iCs/>
      <w:sz w:val="26"/>
      <w:szCs w:val="26"/>
    </w:rPr>
  </w:style>
  <w:style w:type="character" w:customStyle="1" w:styleId="MTConvertedEquation">
    <w:name w:val="MTConvertedEquation"/>
    <w:rsid w:val="007864E9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41FD3C-10B7-A84B-82F8-9E8B9877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839</Words>
  <Characters>4786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Zihuai He</dc:creator>
  <cp:keywords/>
  <dc:description/>
  <cp:lastModifiedBy>Zihuai He</cp:lastModifiedBy>
  <cp:revision>11</cp:revision>
  <cp:lastPrinted>2014-09-17T13:56:00Z</cp:lastPrinted>
  <dcterms:created xsi:type="dcterms:W3CDTF">2014-12-12T18:18:00Z</dcterms:created>
  <dcterms:modified xsi:type="dcterms:W3CDTF">2015-04-11T15:29:00Z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