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F" w:rsidRDefault="00383A0F" w:rsidP="00383A0F">
      <w:pPr>
        <w:spacing w:after="0" w:line="360" w:lineRule="auto"/>
      </w:pPr>
      <w:r>
        <w:rPr>
          <w:b/>
        </w:rPr>
        <w:t xml:space="preserve">S1. </w:t>
      </w:r>
      <w:r>
        <w:t>Differences in mean levels of physical capability</w:t>
      </w:r>
      <w:r w:rsidRPr="00B7544F">
        <w:t xml:space="preserve"> (95% confidence intervals) </w:t>
      </w:r>
      <w:r>
        <w:t>per one standard deviation difference in</w:t>
      </w:r>
      <w:r w:rsidRPr="00B7544F">
        <w:t xml:space="preserve"> sedentary time, </w:t>
      </w:r>
      <w:r>
        <w:t>moderate-to-vigorous physical activity and physical activity energy expenditure at age 60-64</w:t>
      </w:r>
      <w:r w:rsidRPr="00B7544F">
        <w:t xml:space="preserve"> years</w:t>
      </w:r>
      <w:r>
        <w:t xml:space="preserve"> using multivariable linear regression models: a complete-case analysis</w:t>
      </w:r>
    </w:p>
    <w:p w:rsidR="00383A0F" w:rsidRDefault="00383A0F" w:rsidP="00383A0F">
      <w:pPr>
        <w:spacing w:after="0" w:line="360" w:lineRule="auto"/>
        <w:rPr>
          <w:b/>
        </w:rPr>
      </w:pPr>
    </w:p>
    <w:tbl>
      <w:tblPr>
        <w:tblW w:w="14346" w:type="dxa"/>
        <w:jc w:val="center"/>
        <w:tblInd w:w="-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1310"/>
        <w:gridCol w:w="1310"/>
        <w:gridCol w:w="1310"/>
        <w:gridCol w:w="1363"/>
        <w:gridCol w:w="1363"/>
        <w:gridCol w:w="1363"/>
        <w:gridCol w:w="1203"/>
        <w:gridCol w:w="1203"/>
        <w:gridCol w:w="1203"/>
      </w:tblGrid>
      <w:tr w:rsidR="00383A0F" w:rsidRPr="00F4168A" w:rsidTr="0086790E">
        <w:trPr>
          <w:jc w:val="center"/>
        </w:trPr>
        <w:tc>
          <w:tcPr>
            <w:tcW w:w="2718" w:type="dxa"/>
            <w:shd w:val="clear" w:color="auto" w:fill="auto"/>
          </w:tcPr>
          <w:p w:rsidR="00383A0F" w:rsidRPr="008C7C85" w:rsidRDefault="00383A0F" w:rsidP="0086790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gridSpan w:val="3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Sedentary (per 1 unit difference/day)*</w:t>
            </w:r>
          </w:p>
        </w:tc>
        <w:tc>
          <w:tcPr>
            <w:tcW w:w="4089" w:type="dxa"/>
            <w:gridSpan w:val="3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MVPA (per 1 unit difference/day)*</w:t>
            </w:r>
          </w:p>
        </w:tc>
        <w:tc>
          <w:tcPr>
            <w:tcW w:w="3609" w:type="dxa"/>
            <w:gridSpan w:val="3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PAEE (per 1 unit difference/day)*</w:t>
            </w:r>
          </w:p>
        </w:tc>
      </w:tr>
      <w:tr w:rsidR="00383A0F" w:rsidRPr="00F4168A" w:rsidTr="0086790E">
        <w:trPr>
          <w:jc w:val="center"/>
        </w:trPr>
        <w:tc>
          <w:tcPr>
            <w:tcW w:w="2718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β (95% CI)</w:t>
            </w:r>
          </w:p>
        </w:tc>
      </w:tr>
      <w:tr w:rsidR="00383A0F" w:rsidRPr="00F4168A" w:rsidTr="0086790E">
        <w:trPr>
          <w:jc w:val="center"/>
        </w:trPr>
        <w:tc>
          <w:tcPr>
            <w:tcW w:w="2718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b/>
                <w:sz w:val="16"/>
                <w:szCs w:val="16"/>
              </w:rPr>
              <w:br w:type="page"/>
            </w:r>
          </w:p>
        </w:tc>
        <w:tc>
          <w:tcPr>
            <w:tcW w:w="1310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1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2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3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1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2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3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1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2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Model 3</w:t>
            </w:r>
          </w:p>
        </w:tc>
      </w:tr>
      <w:tr w:rsidR="00383A0F" w:rsidRPr="00F4168A" w:rsidTr="0086790E">
        <w:trPr>
          <w:jc w:val="center"/>
        </w:trPr>
        <w:tc>
          <w:tcPr>
            <w:tcW w:w="2718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 xml:space="preserve">Difference in mean grip strength (kg) </w:t>
            </w:r>
          </w:p>
        </w:tc>
        <w:tc>
          <w:tcPr>
            <w:tcW w:w="1310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-0.274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(-0.783, 0.235)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-0.387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(-0.887, 0.112)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-0.341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(-0.851, 0.169)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0.529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(0.026, 1.033)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0.540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(0.054, 1.025)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0.497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(0.004, 0.991)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0.397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(-0.107, 0.901)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0.595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(0.092, 1.097)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0.554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(0.043, 1.065)</w:t>
            </w:r>
          </w:p>
        </w:tc>
      </w:tr>
      <w:tr w:rsidR="00383A0F" w:rsidRPr="00F4168A" w:rsidTr="0086790E">
        <w:trPr>
          <w:jc w:val="center"/>
        </w:trPr>
        <w:tc>
          <w:tcPr>
            <w:tcW w:w="2718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 xml:space="preserve">Difference in mean chair rise speed (stands/min) </w:t>
            </w:r>
          </w:p>
        </w:tc>
        <w:tc>
          <w:tcPr>
            <w:tcW w:w="1310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-0.257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(-0.630, 0.116)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-0.075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(-0.449, 0.299)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0.034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(-0.336, 0.405)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0.462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(0.099, 0.825)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0.467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(0.108, 0.826)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0.337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(-0.019, 0.692)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0.643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(0.276, 1.010)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0.404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(0.029, 0.778)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0.276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(-0.094, 0.647)</w:t>
            </w:r>
          </w:p>
        </w:tc>
      </w:tr>
      <w:tr w:rsidR="00383A0F" w:rsidRPr="00F4168A" w:rsidTr="0086790E">
        <w:trPr>
          <w:jc w:val="center"/>
        </w:trPr>
        <w:tc>
          <w:tcPr>
            <w:tcW w:w="2718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 xml:space="preserve">Difference in mean (ln) standing balance time (s) </w:t>
            </w:r>
          </w:p>
        </w:tc>
        <w:tc>
          <w:tcPr>
            <w:tcW w:w="1310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-0.026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(-0.055, 0.002)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-0.007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(-0.036, 0.021)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-0.006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(-0.034, 0.023)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0.021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(-0.007, 0.049)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0.021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(-0.006, 0.049)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0.017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(-0.011, 0.045)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0.051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(0.023, 0.079)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0.026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(-0.002, 0.055)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0.023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6"/>
                <w:szCs w:val="16"/>
                <w:lang w:eastAsia="ja-JP"/>
              </w:rPr>
              <w:t>(-0.006, 0.051)</w:t>
            </w:r>
          </w:p>
        </w:tc>
      </w:tr>
      <w:tr w:rsidR="00383A0F" w:rsidRPr="00F4168A" w:rsidTr="0086790E">
        <w:trPr>
          <w:jc w:val="center"/>
        </w:trPr>
        <w:tc>
          <w:tcPr>
            <w:tcW w:w="2718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 xml:space="preserve">Difference in mean TUG speed </w:t>
            </w:r>
          </w:p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 xml:space="preserve">(m/s) </w:t>
            </w:r>
          </w:p>
        </w:tc>
        <w:tc>
          <w:tcPr>
            <w:tcW w:w="1310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-0.017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(-0.025, -0.009)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-0.013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-0.021, -0.004)</w:t>
            </w:r>
          </w:p>
        </w:tc>
        <w:tc>
          <w:tcPr>
            <w:tcW w:w="1310" w:type="dxa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-0.010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(-0.018, -0.002)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0.022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(0.014, 0.030)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0.022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(0.014, 0.030)</w:t>
            </w:r>
          </w:p>
        </w:tc>
        <w:tc>
          <w:tcPr>
            <w:tcW w:w="136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0.019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(0.011, 0.027)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0.026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(0.018, 0.034)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0.020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(0.012, 0.028)</w:t>
            </w:r>
          </w:p>
        </w:tc>
        <w:tc>
          <w:tcPr>
            <w:tcW w:w="1203" w:type="dxa"/>
          </w:tcPr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0.017</w:t>
            </w:r>
          </w:p>
          <w:p w:rsidR="00383A0F" w:rsidRPr="00F4168A" w:rsidRDefault="00383A0F" w:rsidP="0086790E">
            <w:pPr>
              <w:spacing w:after="0" w:line="240" w:lineRule="auto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b/>
                <w:sz w:val="16"/>
                <w:szCs w:val="16"/>
                <w:lang w:eastAsia="ja-JP"/>
              </w:rPr>
              <w:t>(0.009, 0.025)</w:t>
            </w:r>
          </w:p>
        </w:tc>
      </w:tr>
      <w:tr w:rsidR="00383A0F" w:rsidRPr="008C7C85" w:rsidTr="0086790E">
        <w:trPr>
          <w:jc w:val="center"/>
        </w:trPr>
        <w:tc>
          <w:tcPr>
            <w:tcW w:w="14346" w:type="dxa"/>
            <w:gridSpan w:val="10"/>
            <w:shd w:val="clear" w:color="auto" w:fill="auto"/>
          </w:tcPr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F4168A">
              <w:rPr>
                <w:rFonts w:eastAsia="MS Mincho"/>
                <w:sz w:val="18"/>
                <w:szCs w:val="18"/>
                <w:lang w:eastAsia="ja-JP"/>
              </w:rPr>
              <w:t>Model 1: adjusted for sex.</w:t>
            </w:r>
          </w:p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F4168A">
              <w:rPr>
                <w:rFonts w:eastAsia="MS Mincho"/>
                <w:sz w:val="18"/>
                <w:szCs w:val="18"/>
                <w:lang w:eastAsia="ja-JP"/>
              </w:rPr>
              <w:t xml:space="preserve">Model 2: adjusted for sex, height and weight. </w:t>
            </w:r>
          </w:p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F4168A">
              <w:rPr>
                <w:rFonts w:eastAsia="MS Mincho"/>
                <w:sz w:val="18"/>
                <w:szCs w:val="18"/>
                <w:lang w:eastAsia="ja-JP"/>
              </w:rPr>
              <w:t>Model 3: adjusted for sex, height, weight, education level, occupational class, smoking status and long-term limiting illness or disability.</w:t>
            </w:r>
          </w:p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F4168A">
              <w:rPr>
                <w:rFonts w:eastAsia="MS Mincho"/>
                <w:sz w:val="18"/>
                <w:szCs w:val="18"/>
                <w:lang w:eastAsia="ja-JP"/>
              </w:rPr>
              <w:t>n=1,395 for grip strength; n=1,407 for chair rise speed; n=1,436 for standing balance time and n=1,375 for TUG speed.</w:t>
            </w:r>
          </w:p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F4168A">
              <w:rPr>
                <w:rFonts w:eastAsia="MS Mincho"/>
                <w:sz w:val="18"/>
                <w:szCs w:val="18"/>
                <w:lang w:eastAsia="ja-JP"/>
              </w:rPr>
              <w:t>Associations highlighted in bold are statistically significant at p&lt;0.05</w:t>
            </w:r>
          </w:p>
          <w:p w:rsidR="00383A0F" w:rsidRPr="00F4168A" w:rsidRDefault="00383A0F" w:rsidP="0086790E">
            <w:pPr>
              <w:spacing w:after="0"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F4168A">
              <w:rPr>
                <w:rFonts w:eastAsia="MS Mincho"/>
                <w:sz w:val="18"/>
                <w:szCs w:val="18"/>
                <w:lang w:eastAsia="ja-JP"/>
              </w:rPr>
              <w:t>* Each one unit (standard deviation) change equates to: 2.1 hours/day difference in time spent sedentary; a 60 min/day difference in moderate-to-vigorous physical activity and a 14.7 kJ/kg/day difference in physical activity energy expenditure.</w:t>
            </w:r>
          </w:p>
          <w:p w:rsidR="00383A0F" w:rsidRDefault="00383A0F" w:rsidP="0086790E">
            <w:pPr>
              <w:spacing w:after="0" w:line="240" w:lineRule="auto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F4168A">
              <w:rPr>
                <w:rFonts w:eastAsia="MS Mincho"/>
                <w:sz w:val="18"/>
                <w:szCs w:val="18"/>
                <w:lang w:eastAsia="ja-JP"/>
              </w:rPr>
              <w:t xml:space="preserve">Definitions: sedentary time was defined as a MET value of  &lt;1.5 in accordance with current convention </w:t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fldChar w:fldCharType="begin"/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instrText xml:space="preserve"> ADDIN EN.CITE &lt;EndNote&gt;&lt;Cite&gt;&lt;Author&gt;Sedentary Behaviour Research&lt;/Author&gt;&lt;Year&gt;2012&lt;/Year&gt;&lt;RecNum&gt;83&lt;/RecNum&gt;&lt;DisplayText&gt;[30]&lt;/DisplayText&gt;&lt;record&gt;&lt;rec-number&gt;83&lt;/rec-number&gt;&lt;foreign-keys&gt;&lt;key app="EN" db-id="0pwzep09va9r5gepxvnpwxpgdt9fwrp2wrrp"&gt;83&lt;/key&gt;&lt;/foreign-keys&gt;&lt;ref-type name="Journal Article"&gt;17&lt;/ref-type&gt;&lt;contributors&gt;&lt;authors&gt;&lt;author&gt;Sedentary Behaviour Research Network,&lt;/author&gt;&lt;/authors&gt;&lt;/contributors&gt;&lt;titles&gt;&lt;title&gt;Letter to the Editor: Standardized use of the terms &amp;quot;sedentary&amp;quot; and &amp;quot;sedentary behaviours&amp;quot;&lt;/title&gt;&lt;secondary-title&gt;Applied physiology, nutrition, and metabolism&lt;/secondary-title&gt;&lt;/titles&gt;&lt;periodical&gt;&lt;full-title&gt;Applied physiology, nutrition, and metabolism&lt;/full-title&gt;&lt;/periodical&gt;&lt;pages&gt;540-2&lt;/pages&gt;&lt;volume&gt;37&lt;/volume&gt;&lt;number&gt;3&lt;/number&gt;&lt;edition&gt;2012/05/01&lt;/edition&gt;&lt;dates&gt;&lt;year&gt;2012&lt;/year&gt;&lt;pub-dates&gt;&lt;date&gt;Jun&lt;/date&gt;&lt;/pub-dates&gt;&lt;/dates&gt;&lt;isbn&gt;1715-5312 (Print)&lt;/isbn&gt;&lt;accession-num&gt;22540258&lt;/accession-num&gt;&lt;urls&gt;&lt;/urls&gt;&lt;electronic-resource-num&gt;10.1139/h2012-024&lt;/electronic-resource-num&gt;&lt;remote-database-provider&gt;NLM&lt;/remote-database-provider&gt;&lt;language&gt;eng&lt;/language&gt;&lt;/record&gt;&lt;/Cite&gt;&lt;/EndNote&gt;</w:instrText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fldChar w:fldCharType="separate"/>
            </w:r>
            <w:r w:rsidRPr="00F4168A">
              <w:rPr>
                <w:rFonts w:eastAsia="MS Mincho"/>
                <w:noProof/>
                <w:sz w:val="18"/>
                <w:szCs w:val="18"/>
                <w:lang w:eastAsia="ja-JP"/>
              </w:rPr>
              <w:t>[</w:t>
            </w:r>
            <w:hyperlink w:anchor="_ENREF_30" w:tooltip="Sedentary Behaviour Research Network, 2012 #83" w:history="1">
              <w:r w:rsidRPr="00F4168A">
                <w:rPr>
                  <w:rFonts w:eastAsia="MS Mincho"/>
                  <w:noProof/>
                  <w:sz w:val="18"/>
                  <w:szCs w:val="18"/>
                  <w:lang w:eastAsia="ja-JP"/>
                </w:rPr>
                <w:t>30</w:t>
              </w:r>
            </w:hyperlink>
            <w:r w:rsidRPr="00F4168A">
              <w:rPr>
                <w:rFonts w:eastAsia="MS Mincho"/>
                <w:noProof/>
                <w:sz w:val="18"/>
                <w:szCs w:val="18"/>
                <w:lang w:eastAsia="ja-JP"/>
              </w:rPr>
              <w:t>]</w:t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fldChar w:fldCharType="end"/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t xml:space="preserve"> and MVPA as ≥3.0 METs using an individualised estimate of RMR to define one MET </w:t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fldChar w:fldCharType="begin"/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instrText xml:space="preserve"> ADDIN EN.CITE &lt;EndNote&gt;&lt;Cite&gt;&lt;Author&gt;Henry&lt;/Author&gt;&lt;Year&gt;2005&lt;/Year&gt;&lt;RecNum&gt;286&lt;/RecNum&gt;&lt;DisplayText&gt;[31]&lt;/DisplayText&gt;&lt;record&gt;&lt;rec-number&gt;286&lt;/rec-number&gt;&lt;foreign-keys&gt;&lt;key app="EN" db-id="0pwzep09va9r5gepxvnpwxpgdt9fwrp2wrrp"&gt;286&lt;/key&gt;&lt;/foreign-keys&gt;&lt;ref-type name="Journal Article"&gt;17&lt;/ref-type&gt;&lt;contributors&gt;&lt;authors&gt;&lt;author&gt;Henry, C. J.&lt;/author&gt;&lt;/authors&gt;&lt;/contributors&gt;&lt;titles&gt;&lt;title&gt;Basal metabolic rate studies in humans: measurement and development of new equations&lt;/title&gt;&lt;secondary-title&gt;Public Health Nutr.&lt;/secondary-title&gt;&lt;/titles&gt;&lt;periodical&gt;&lt;full-title&gt;Public Health Nutr.&lt;/full-title&gt;&lt;/periodical&gt;&lt;pages&gt;1133-52.&lt;/pages&gt;&lt;volume&gt;8&lt;/volume&gt;&lt;number&gt;7A&lt;/number&gt;&lt;keywords&gt;&lt;keyword&gt;Adolescent&lt;/keyword&gt;&lt;keyword&gt;Adult&lt;/keyword&gt;&lt;keyword&gt;Basal Metabolism/*physiology&lt;/keyword&gt;&lt;keyword&gt;Child&lt;/keyword&gt;&lt;keyword&gt;Child, Preschool&lt;/keyword&gt;&lt;keyword&gt;Energy Metabolism/*physiology&lt;/keyword&gt;&lt;keyword&gt;Female&lt;/keyword&gt;&lt;keyword&gt;Humans&lt;/keyword&gt;&lt;keyword&gt;Infant&lt;/keyword&gt;&lt;keyword&gt;Infant, Newborn&lt;/keyword&gt;&lt;keyword&gt;Male&lt;/keyword&gt;&lt;keyword&gt;*Mathematics&lt;/keyword&gt;&lt;keyword&gt;Middle Aged&lt;/keyword&gt;&lt;keyword&gt;*Models, Biological&lt;/keyword&gt;&lt;keyword&gt;Nutritional Requirements&lt;/keyword&gt;&lt;keyword&gt;Predictive Value of Tests&lt;/keyword&gt;&lt;keyword&gt;Reproducibility of Results&lt;/keyword&gt;&lt;keyword&gt;Sensitivity and Specificity&lt;/keyword&gt;&lt;/keywords&gt;&lt;dates&gt;&lt;year&gt;2005&lt;/year&gt;&lt;/dates&gt;&lt;urls&gt;&lt;/urls&gt;&lt;/record&gt;&lt;/Cite&gt;&lt;/EndNote&gt;</w:instrText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fldChar w:fldCharType="separate"/>
            </w:r>
            <w:r w:rsidRPr="00F4168A">
              <w:rPr>
                <w:rFonts w:eastAsia="MS Mincho"/>
                <w:noProof/>
                <w:sz w:val="18"/>
                <w:szCs w:val="18"/>
                <w:lang w:eastAsia="ja-JP"/>
              </w:rPr>
              <w:t>[</w:t>
            </w:r>
            <w:hyperlink w:anchor="_ENREF_31" w:tooltip="Henry, 2005 #286" w:history="1">
              <w:r w:rsidRPr="00F4168A">
                <w:rPr>
                  <w:rFonts w:eastAsia="MS Mincho"/>
                  <w:noProof/>
                  <w:sz w:val="18"/>
                  <w:szCs w:val="18"/>
                  <w:lang w:eastAsia="ja-JP"/>
                </w:rPr>
                <w:t>31</w:t>
              </w:r>
            </w:hyperlink>
            <w:r w:rsidRPr="00F4168A">
              <w:rPr>
                <w:rFonts w:eastAsia="MS Mincho"/>
                <w:noProof/>
                <w:sz w:val="18"/>
                <w:szCs w:val="18"/>
                <w:lang w:eastAsia="ja-JP"/>
              </w:rPr>
              <w:t>]</w:t>
            </w:r>
            <w:r w:rsidRPr="00F4168A">
              <w:rPr>
                <w:rFonts w:eastAsia="MS Mincho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:rsidR="00383A0F" w:rsidRDefault="00383A0F" w:rsidP="00383A0F">
      <w:pPr>
        <w:spacing w:after="0" w:line="360" w:lineRule="auto"/>
        <w:rPr>
          <w:b/>
        </w:rPr>
      </w:pPr>
      <w:ins w:id="0" w:author="Soren Brage" w:date="2014-10-01T19:09:00Z">
        <w:r>
          <w:rPr>
            <w:b/>
          </w:rPr>
          <w:fldChar w:fldCharType="begin"/>
        </w:r>
        <w:r w:rsidRPr="00AC0C00">
          <w:rPr>
            <w:b/>
          </w:rPr>
          <w:instrText xml:space="preserve"> ADDIN </w:instrText>
        </w:r>
        <w:r>
          <w:rPr>
            <w:b/>
          </w:rPr>
          <w:fldChar w:fldCharType="end"/>
        </w:r>
      </w:ins>
    </w:p>
    <w:p w:rsidR="00CD121D" w:rsidRDefault="00CD121D">
      <w:bookmarkStart w:id="1" w:name="_GoBack"/>
      <w:bookmarkEnd w:id="1"/>
    </w:p>
    <w:sectPr w:rsidR="00CD121D" w:rsidSect="000F03D8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F"/>
    <w:rsid w:val="00180574"/>
    <w:rsid w:val="00383A0F"/>
    <w:rsid w:val="006B6AC7"/>
    <w:rsid w:val="00C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0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8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0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8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Cooper</dc:creator>
  <cp:lastModifiedBy>Andrew Cooper</cp:lastModifiedBy>
  <cp:revision>1</cp:revision>
  <dcterms:created xsi:type="dcterms:W3CDTF">2015-02-16T16:45:00Z</dcterms:created>
  <dcterms:modified xsi:type="dcterms:W3CDTF">2015-02-16T16:47:00Z</dcterms:modified>
</cp:coreProperties>
</file>