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C" w:rsidRPr="00E6350C" w:rsidRDefault="00E6350C" w:rsidP="00E6350C">
      <w:del w:id="0" w:author="User" w:date="2015-03-23T16:31:00Z">
        <w:r w:rsidRPr="00E6350C" w:rsidDel="00D056E4">
          <w:rPr>
            <w:b/>
          </w:rPr>
          <w:delText xml:space="preserve">Table </w:delText>
        </w:r>
      </w:del>
      <w:r w:rsidRPr="00E6350C">
        <w:rPr>
          <w:b/>
        </w:rPr>
        <w:t>S2</w:t>
      </w:r>
      <w:ins w:id="1" w:author="User" w:date="2015-03-23T16:31:00Z">
        <w:r w:rsidR="00D056E4">
          <w:rPr>
            <w:b/>
          </w:rPr>
          <w:t xml:space="preserve"> Table</w:t>
        </w:r>
      </w:ins>
      <w:bookmarkStart w:id="2" w:name="_GoBack"/>
      <w:bookmarkEnd w:id="2"/>
      <w:r w:rsidRPr="00E6350C">
        <w:rPr>
          <w:b/>
        </w:rPr>
        <w:t>:</w:t>
      </w:r>
      <w:r w:rsidRPr="00E6350C">
        <w:t xml:space="preserve"> </w:t>
      </w:r>
      <w:r w:rsidRPr="00E6350C">
        <w:rPr>
          <w:i/>
        </w:rPr>
        <w:t>Wupus agilis</w:t>
      </w:r>
      <w:r w:rsidRPr="00E6350C">
        <w:t xml:space="preserve"> trackway data from the Lotus Tracksite. PL, pace length; SL, stride length; FL, footprint length; PA, pace angulation; FR, footprint rotation; TW, trackway width. See Figure 3 in text for a schematic of the linear and angular measurements.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960"/>
        <w:gridCol w:w="1522"/>
        <w:gridCol w:w="1176"/>
        <w:gridCol w:w="850"/>
        <w:gridCol w:w="851"/>
        <w:gridCol w:w="850"/>
        <w:gridCol w:w="993"/>
        <w:gridCol w:w="1275"/>
      </w:tblGrid>
      <w:tr w:rsidR="00E6350C" w:rsidRPr="00E6350C" w:rsidTr="00FD0E03">
        <w:trPr>
          <w:trHeight w:val="615"/>
        </w:trPr>
        <w:tc>
          <w:tcPr>
            <w:tcW w:w="1219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rPr>
                <w:b/>
              </w:rPr>
            </w:pPr>
            <w:r w:rsidRPr="00E6350C">
              <w:rPr>
                <w:b/>
              </w:rPr>
              <w:t>Trackway number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rPr>
                <w:b/>
              </w:rPr>
            </w:pPr>
            <w:r w:rsidRPr="00E6350C">
              <w:rPr>
                <w:b/>
              </w:rPr>
              <w:t>Grid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rPr>
                <w:b/>
              </w:rPr>
            </w:pPr>
            <w:r w:rsidRPr="00E6350C">
              <w:rPr>
                <w:b/>
              </w:rPr>
              <w:t>Footprint #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rPr>
                <w:b/>
              </w:rPr>
            </w:pPr>
            <w:r w:rsidRPr="00E6350C">
              <w:rPr>
                <w:b/>
              </w:rPr>
              <w:t>Series in trackway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rPr>
                <w:b/>
              </w:rPr>
            </w:pPr>
            <w:r w:rsidRPr="00E6350C">
              <w:rPr>
                <w:b/>
              </w:rPr>
              <w:t>PL (mm)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pPr>
              <w:rPr>
                <w:b/>
              </w:rPr>
            </w:pPr>
            <w:r w:rsidRPr="00E6350C">
              <w:rPr>
                <w:b/>
              </w:rPr>
              <w:t>SL (mm)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pPr>
              <w:rPr>
                <w:b/>
              </w:rPr>
            </w:pPr>
            <w:r w:rsidRPr="00E6350C">
              <w:rPr>
                <w:b/>
              </w:rPr>
              <w:t>FL (mm)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pPr>
              <w:rPr>
                <w:b/>
              </w:rPr>
            </w:pPr>
            <w:r w:rsidRPr="00E6350C">
              <w:rPr>
                <w:b/>
              </w:rPr>
              <w:t>PL (mm)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pPr>
              <w:rPr>
                <w:b/>
              </w:rPr>
            </w:pPr>
            <w:r w:rsidRPr="00E6350C">
              <w:rPr>
                <w:b/>
              </w:rPr>
              <w:t>PL/FL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D10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0.527027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C10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58.5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0.657303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C10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54.5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113.5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54.5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0.567708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B10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31.5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31.5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0.342391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B10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0.272727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B10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39.5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67.5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39.5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0.387255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E09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0.291304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D09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33.5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33.5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0.291304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D09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62.5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0.300971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D09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38.5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0.308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C09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70.5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0.29661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C09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44.5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44.5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0.570513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C09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34.5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76.5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34.5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0.338235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E08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D08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0.567568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D08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48.5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48.5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0.510526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C08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47.5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96.5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47.5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0.389344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III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C08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97.5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134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0.373134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E06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25.5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0.221739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E06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25.5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25.5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D06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48.5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0.239583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D06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0.322917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D06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0.329897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lastRenderedPageBreak/>
              <w:t>IV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D06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57.5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27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0.232759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C06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60.5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0.350515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IV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r w:rsidRPr="00E6350C">
              <w:t>C06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r w:rsidRPr="00E6350C">
              <w:t>T?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r w:rsidRPr="00E6350C">
              <w:t>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</w:tr>
      <w:tr w:rsidR="00E6350C" w:rsidRPr="00E6350C" w:rsidTr="00FD0E03">
        <w:trPr>
          <w:trHeight w:val="300"/>
        </w:trPr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IV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C06</w:t>
            </w:r>
          </w:p>
        </w:tc>
        <w:tc>
          <w:tcPr>
            <w:tcW w:w="1522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T06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6350C" w:rsidRPr="00E6350C" w:rsidRDefault="00E6350C" w:rsidP="00E6350C">
            <w:r w:rsidRPr="00E6350C">
              <w:t>?</w:t>
            </w:r>
          </w:p>
        </w:tc>
      </w:tr>
    </w:tbl>
    <w:p w:rsidR="00E6350C" w:rsidRPr="00E6350C" w:rsidRDefault="00E6350C" w:rsidP="00E6350C"/>
    <w:p w:rsidR="00FA2771" w:rsidRDefault="00D056E4"/>
    <w:sectPr w:rsidR="00FA2771" w:rsidSect="009B3963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0C"/>
    <w:rsid w:val="001D2407"/>
    <w:rsid w:val="007E3638"/>
    <w:rsid w:val="00B41ADE"/>
    <w:rsid w:val="00D056E4"/>
    <w:rsid w:val="00E3519D"/>
    <w:rsid w:val="00E6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41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41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Buckley</dc:creator>
  <cp:lastModifiedBy>User</cp:lastModifiedBy>
  <cp:revision>2</cp:revision>
  <dcterms:created xsi:type="dcterms:W3CDTF">2015-02-20T07:59:00Z</dcterms:created>
  <dcterms:modified xsi:type="dcterms:W3CDTF">2015-03-23T23:31:00Z</dcterms:modified>
</cp:coreProperties>
</file>