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82" w:rsidRPr="00E0243B" w:rsidRDefault="00406282" w:rsidP="002B6915">
      <w:pPr>
        <w:spacing w:line="36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E0243B">
        <w:rPr>
          <w:rFonts w:ascii="Times New Roman" w:eastAsia="Calibri" w:hAnsi="Times New Roman"/>
          <w:b/>
          <w:bCs/>
          <w:sz w:val="28"/>
          <w:szCs w:val="28"/>
        </w:rPr>
        <w:t>Stabilization of resveratrol in blood circulation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by conjugation </w:t>
      </w:r>
      <w:r w:rsidRPr="00E0243B">
        <w:rPr>
          <w:rFonts w:ascii="Times New Roman" w:eastAsia="Calibri" w:hAnsi="Times New Roman"/>
          <w:b/>
          <w:bCs/>
          <w:sz w:val="28"/>
          <w:szCs w:val="28"/>
        </w:rPr>
        <w:t>to mPEG and mPEG-PLA polymers: investigation of conjugate linker and polymer composition on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E0243B">
        <w:rPr>
          <w:rFonts w:ascii="Times New Roman" w:eastAsia="Calibri" w:hAnsi="Times New Roman"/>
          <w:b/>
          <w:bCs/>
          <w:sz w:val="28"/>
          <w:szCs w:val="28"/>
        </w:rPr>
        <w:t>stability, metabolism, antioxidant activity and pharmacokinetic p</w:t>
      </w:r>
      <w:r>
        <w:rPr>
          <w:rFonts w:ascii="Times New Roman" w:eastAsia="Calibri" w:hAnsi="Times New Roman"/>
          <w:b/>
          <w:bCs/>
          <w:sz w:val="28"/>
          <w:szCs w:val="28"/>
        </w:rPr>
        <w:t>rofile</w:t>
      </w:r>
      <w:r w:rsidRPr="00E0243B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406282" w:rsidRPr="00752F55" w:rsidRDefault="00406282" w:rsidP="00406282">
      <w:pPr>
        <w:spacing w:line="360" w:lineRule="auto"/>
        <w:rPr>
          <w:rFonts w:cs="Times"/>
          <w:i/>
          <w:szCs w:val="24"/>
        </w:rPr>
      </w:pPr>
      <w:r w:rsidRPr="00752F55">
        <w:rPr>
          <w:rFonts w:cs="Times"/>
          <w:i/>
          <w:szCs w:val="24"/>
        </w:rPr>
        <w:t>Basavaraj</w:t>
      </w:r>
      <w:r>
        <w:rPr>
          <w:rFonts w:cs="Times"/>
          <w:i/>
          <w:szCs w:val="24"/>
        </w:rPr>
        <w:t xml:space="preserve"> Siddalingappa</w:t>
      </w:r>
      <w:r w:rsidRPr="00752F55">
        <w:rPr>
          <w:rFonts w:cs="Times"/>
          <w:i/>
          <w:szCs w:val="24"/>
          <w:vertAlign w:val="superscript"/>
        </w:rPr>
        <w:t>1,3</w:t>
      </w:r>
      <w:r>
        <w:rPr>
          <w:rFonts w:cs="Times"/>
          <w:i/>
          <w:szCs w:val="24"/>
          <w:vertAlign w:val="superscript"/>
        </w:rPr>
        <w:t>*</w:t>
      </w:r>
      <w:r w:rsidRPr="00752F55">
        <w:rPr>
          <w:rFonts w:cs="Times"/>
          <w:i/>
          <w:szCs w:val="24"/>
        </w:rPr>
        <w:t>, Heather A. E. Benson</w:t>
      </w:r>
      <w:r>
        <w:rPr>
          <w:rFonts w:cs="Times"/>
          <w:i/>
          <w:szCs w:val="24"/>
          <w:vertAlign w:val="superscript"/>
        </w:rPr>
        <w:t>*</w:t>
      </w:r>
      <w:r>
        <w:rPr>
          <w:rFonts w:cs="Times"/>
          <w:i/>
          <w:szCs w:val="24"/>
        </w:rPr>
        <w:t>, David H. Brown</w:t>
      </w:r>
      <w:r w:rsidRPr="00752F55">
        <w:rPr>
          <w:rFonts w:cs="Times"/>
          <w:i/>
          <w:szCs w:val="24"/>
          <w:vertAlign w:val="superscript"/>
        </w:rPr>
        <w:t>2</w:t>
      </w:r>
      <w:r w:rsidRPr="00752F55">
        <w:rPr>
          <w:rFonts w:cs="Times"/>
          <w:i/>
          <w:szCs w:val="24"/>
        </w:rPr>
        <w:t>,</w:t>
      </w:r>
      <w:r>
        <w:rPr>
          <w:rFonts w:cs="Times"/>
          <w:i/>
          <w:szCs w:val="24"/>
        </w:rPr>
        <w:t xml:space="preserve"> Kevin T. Batty</w:t>
      </w:r>
      <w:r w:rsidRPr="00752F55">
        <w:rPr>
          <w:rFonts w:cs="Times"/>
          <w:i/>
          <w:szCs w:val="24"/>
          <w:vertAlign w:val="superscript"/>
        </w:rPr>
        <w:t>1</w:t>
      </w:r>
      <w:r w:rsidRPr="00752F55">
        <w:rPr>
          <w:rFonts w:cs="Times"/>
          <w:i/>
          <w:szCs w:val="24"/>
        </w:rPr>
        <w:t>,</w:t>
      </w:r>
      <w:r>
        <w:rPr>
          <w:rFonts w:cs="Times"/>
          <w:i/>
          <w:szCs w:val="24"/>
        </w:rPr>
        <w:t xml:space="preserve"> </w:t>
      </w:r>
      <w:r w:rsidRPr="00752F55">
        <w:rPr>
          <w:rFonts w:cs="Times"/>
          <w:i/>
          <w:szCs w:val="24"/>
        </w:rPr>
        <w:t>Yan Chen</w:t>
      </w:r>
      <w:r w:rsidRPr="00752F55">
        <w:rPr>
          <w:rFonts w:cs="Times"/>
          <w:i/>
          <w:szCs w:val="24"/>
          <w:vertAlign w:val="superscript"/>
        </w:rPr>
        <w:t>1</w:t>
      </w:r>
    </w:p>
    <w:p w:rsidR="00406282" w:rsidRDefault="00406282" w:rsidP="00406282">
      <w:pPr>
        <w:pStyle w:val="BCAuthorAddress"/>
        <w:jc w:val="both"/>
      </w:pPr>
    </w:p>
    <w:p w:rsidR="00406282" w:rsidRPr="00752F55" w:rsidRDefault="00406282" w:rsidP="00406282">
      <w:pPr>
        <w:pStyle w:val="BCAuthorAddress"/>
        <w:jc w:val="both"/>
        <w:rPr>
          <w:rFonts w:cs="Times"/>
          <w:szCs w:val="24"/>
        </w:rPr>
      </w:pPr>
      <w:r w:rsidRPr="00752F55">
        <w:rPr>
          <w:rFonts w:cs="Times"/>
          <w:b/>
          <w:szCs w:val="24"/>
          <w:vertAlign w:val="superscript"/>
        </w:rPr>
        <w:t>1</w:t>
      </w:r>
      <w:r w:rsidRPr="00752F55">
        <w:rPr>
          <w:rFonts w:cs="Times"/>
          <w:szCs w:val="24"/>
        </w:rPr>
        <w:t>S</w:t>
      </w:r>
      <w:r>
        <w:rPr>
          <w:rFonts w:cs="Times"/>
          <w:szCs w:val="24"/>
        </w:rPr>
        <w:t>chool of Pharmacy, CHIRI-Bioscience,</w:t>
      </w:r>
      <w:r w:rsidRPr="00752F55">
        <w:rPr>
          <w:rFonts w:cs="Times"/>
          <w:szCs w:val="24"/>
        </w:rPr>
        <w:t xml:space="preserve"> Curtin University, GPO Box U1987 Perth, Western Australia</w:t>
      </w:r>
    </w:p>
    <w:p w:rsidR="00406282" w:rsidRPr="00752F55" w:rsidRDefault="00406282" w:rsidP="00406282">
      <w:pPr>
        <w:pStyle w:val="BCAuthorAddress"/>
        <w:jc w:val="both"/>
        <w:rPr>
          <w:rFonts w:cs="Times"/>
          <w:szCs w:val="24"/>
        </w:rPr>
      </w:pPr>
      <w:r w:rsidRPr="00752F55">
        <w:rPr>
          <w:rFonts w:cs="Times"/>
          <w:szCs w:val="24"/>
          <w:vertAlign w:val="superscript"/>
        </w:rPr>
        <w:t>2</w:t>
      </w:r>
      <w:r w:rsidRPr="00752F55">
        <w:rPr>
          <w:rFonts w:cs="Times"/>
          <w:szCs w:val="24"/>
        </w:rPr>
        <w:t>Department of Chemistry, Curtin University, GPO Box U1987 Perth, Western Australia.</w:t>
      </w:r>
    </w:p>
    <w:p w:rsidR="00406282" w:rsidRDefault="00406282" w:rsidP="00406282">
      <w:pPr>
        <w:pStyle w:val="BCAuthorAddress"/>
        <w:jc w:val="both"/>
        <w:rPr>
          <w:rFonts w:cs="Times"/>
        </w:rPr>
      </w:pPr>
      <w:r w:rsidRPr="00752F55">
        <w:rPr>
          <w:rFonts w:cs="Times"/>
          <w:vertAlign w:val="superscript"/>
        </w:rPr>
        <w:t>3</w:t>
      </w:r>
      <w:r w:rsidRPr="00752F55">
        <w:rPr>
          <w:rFonts w:cs="Times"/>
        </w:rPr>
        <w:t>Present Address, Graduate College of Biomedical Sciences, Western University of Health Sciences, Pomona, CA, USA.</w:t>
      </w:r>
    </w:p>
    <w:p w:rsidR="00406282" w:rsidRDefault="00406282" w:rsidP="00406282">
      <w:pPr>
        <w:pStyle w:val="BIEmailAddress"/>
      </w:pPr>
    </w:p>
    <w:p w:rsidR="00406282" w:rsidRPr="00752F55" w:rsidRDefault="00406282" w:rsidP="00406282">
      <w:pPr>
        <w:pStyle w:val="BCAuthorAddress"/>
        <w:jc w:val="both"/>
        <w:rPr>
          <w:rFonts w:cs="Times"/>
          <w:szCs w:val="24"/>
        </w:rPr>
      </w:pPr>
      <w:r w:rsidRPr="00212ED5">
        <w:t>Corresponding author</w:t>
      </w:r>
      <w:r w:rsidRPr="008E6BD4">
        <w:t xml:space="preserve">: </w:t>
      </w:r>
      <w:r w:rsidR="002B6915">
        <w:t>Dr.</w:t>
      </w:r>
      <w:r w:rsidR="002B6915" w:rsidRPr="002B6915">
        <w:rPr>
          <w:rFonts w:ascii="Times New Roman" w:hAnsi="Times New Roman"/>
          <w:szCs w:val="24"/>
        </w:rPr>
        <w:t>Basavaraj Siddalingappa</w:t>
      </w:r>
      <w:r w:rsidRPr="002B6915">
        <w:t>,</w:t>
      </w:r>
      <w:r w:rsidRPr="002B6915">
        <w:rPr>
          <w:b/>
        </w:rPr>
        <w:t xml:space="preserve"> </w:t>
      </w:r>
      <w:r w:rsidRPr="00752F55">
        <w:rPr>
          <w:rFonts w:cs="Times"/>
        </w:rPr>
        <w:t>Graduate College of Biomedical Sciences, Western University of Health Sciences, Pomona, CA</w:t>
      </w:r>
      <w:r w:rsidRPr="007F4411">
        <w:rPr>
          <w:rFonts w:ascii="Times New Roman" w:hAnsi="Times New Roman"/>
        </w:rPr>
        <w:t xml:space="preserve"> </w:t>
      </w:r>
      <w:r w:rsidRPr="007F4411">
        <w:rPr>
          <w:rFonts w:ascii="Times New Roman" w:hAnsi="Times New Roman"/>
          <w:color w:val="262626"/>
          <w:szCs w:val="24"/>
        </w:rPr>
        <w:t>91766</w:t>
      </w:r>
      <w:r w:rsidRPr="00752F55">
        <w:rPr>
          <w:rFonts w:cs="Times"/>
        </w:rPr>
        <w:t>, USA</w:t>
      </w:r>
      <w:r>
        <w:rPr>
          <w:rFonts w:cs="Times"/>
        </w:rPr>
        <w:t xml:space="preserve">. Email: </w:t>
      </w:r>
      <w:hyperlink r:id="rId7" w:history="1">
        <w:r w:rsidRPr="00A77ABF">
          <w:rPr>
            <w:rFonts w:ascii="Times New Roman" w:hAnsi="Times New Roman"/>
            <w:szCs w:val="24"/>
            <w:u w:val="single" w:color="0000F5"/>
          </w:rPr>
          <w:t>bsiddalingappa@westernu.edu</w:t>
        </w:r>
      </w:hyperlink>
      <w:r w:rsidRPr="00A77ABF">
        <w:rPr>
          <w:rFonts w:ascii="Times New Roman" w:hAnsi="Times New Roman"/>
          <w:szCs w:val="24"/>
        </w:rPr>
        <w:t xml:space="preserve">; Tel: </w:t>
      </w:r>
      <w:r>
        <w:rPr>
          <w:rFonts w:ascii="Times New Roman" w:hAnsi="Times New Roman"/>
          <w:szCs w:val="24"/>
        </w:rPr>
        <w:t xml:space="preserve">+1 </w:t>
      </w:r>
      <w:r w:rsidRPr="00A77ABF">
        <w:rPr>
          <w:rFonts w:ascii="Times New Roman" w:hAnsi="Times New Roman"/>
          <w:szCs w:val="24"/>
        </w:rPr>
        <w:t>909 469 6476</w:t>
      </w:r>
    </w:p>
    <w:p w:rsidR="00F80C12" w:rsidRDefault="00F723DA" w:rsidP="004E404A">
      <w:pPr>
        <w:pStyle w:val="FACorrespondingAuthorFootnote"/>
      </w:pPr>
      <w:r>
        <w:t>.</w:t>
      </w:r>
    </w:p>
    <w:p w:rsidR="004E404A" w:rsidRDefault="004E404A">
      <w:pPr>
        <w:spacing w:after="0"/>
        <w:jc w:val="left"/>
      </w:pPr>
      <w:r>
        <w:br w:type="page"/>
      </w:r>
    </w:p>
    <w:p w:rsidR="00EC213F" w:rsidRPr="00063FD2" w:rsidRDefault="00F10C6A" w:rsidP="00EC213F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 wp14:anchorId="5B3AF682" wp14:editId="000FC74D">
            <wp:extent cx="4493511" cy="7688898"/>
            <wp:effectExtent l="0" t="0" r="0" b="0"/>
            <wp:docPr id="1" name="Picture 1" descr="Macintosh HD:Users:dbrown:Desktop:WorkBackup28052012:Data:1 DHB papers:z Basavaraj HPLC:nmr figure:stacked NMR figure supp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brown:Desktop:WorkBackup28052012:Data:1 DHB papers:z Basavaraj HPLC:nmr figure:stacked NMR figure supp inf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511" cy="76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3F" w:rsidRDefault="00EC213F" w:rsidP="00EC213F">
      <w:pPr>
        <w:widowControl w:val="0"/>
        <w:jc w:val="left"/>
        <w:rPr>
          <w:rFonts w:ascii="Arial" w:hAnsi="Arial"/>
        </w:rPr>
      </w:pPr>
      <w:r w:rsidRPr="00063FD2">
        <w:rPr>
          <w:rFonts w:ascii="Arial" w:hAnsi="Arial"/>
          <w:b/>
        </w:rPr>
        <w:t xml:space="preserve">Figure </w:t>
      </w:r>
      <w:del w:id="0" w:author="Tabitha Carver-Roberts" w:date="2015-02-16T13:39:00Z">
        <w:r w:rsidRPr="00063FD2" w:rsidDel="006A30C4">
          <w:rPr>
            <w:rFonts w:ascii="Arial" w:hAnsi="Arial"/>
            <w:b/>
          </w:rPr>
          <w:delText>S1</w:delText>
        </w:r>
      </w:del>
      <w:ins w:id="1" w:author="Tabitha Carver-Roberts" w:date="2015-02-16T13:39:00Z">
        <w:r w:rsidR="006A30C4">
          <w:rPr>
            <w:rFonts w:ascii="Arial" w:hAnsi="Arial"/>
            <w:b/>
          </w:rPr>
          <w:t>A</w:t>
        </w:r>
      </w:ins>
      <w:r>
        <w:rPr>
          <w:rFonts w:ascii="Arial" w:hAnsi="Arial"/>
        </w:rPr>
        <w:t xml:space="preserve">. 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H NMR spectra (400 MHz) for: (a) </w:t>
      </w:r>
      <w:r>
        <w:rPr>
          <w:rFonts w:ascii="Arial" w:hAnsi="Arial" w:cs="Arial"/>
          <w:szCs w:val="24"/>
        </w:rPr>
        <w:t>MeO-PEG</w:t>
      </w:r>
      <w:r w:rsidR="005137E9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-</w:t>
      </w:r>
      <w:r w:rsidR="00E1623C">
        <w:rPr>
          <w:rFonts w:ascii="Arial" w:hAnsi="Arial" w:cs="Arial"/>
          <w:szCs w:val="24"/>
        </w:rPr>
        <w:t>Succ</w:t>
      </w:r>
      <w:r w:rsidR="00196EA5">
        <w:rPr>
          <w:rFonts w:ascii="Arial" w:hAnsi="Arial" w:cs="Arial"/>
          <w:szCs w:val="24"/>
        </w:rPr>
        <w:t>OH</w:t>
      </w:r>
      <w:r>
        <w:rPr>
          <w:rFonts w:ascii="Arial" w:hAnsi="Arial" w:cs="Arial"/>
          <w:szCs w:val="24"/>
        </w:rPr>
        <w:t>; (b) the resveratrol-PEG conjugate mixture</w:t>
      </w:r>
      <w:r w:rsidR="0060122E">
        <w:rPr>
          <w:rFonts w:ascii="Arial" w:hAnsi="Arial" w:cs="Arial"/>
          <w:szCs w:val="24"/>
        </w:rPr>
        <w:t xml:space="preserve"> from the synthesis of MeO-PEGN-Succ-RSV</w:t>
      </w:r>
      <w:r>
        <w:rPr>
          <w:rFonts w:ascii="Arial" w:hAnsi="Arial" w:cs="Arial"/>
          <w:szCs w:val="24"/>
        </w:rPr>
        <w:t xml:space="preserve">; (c) resveratrol; and (d) the solution from (b) after treatment with water and heat (90 °C) for </w:t>
      </w:r>
      <w:r>
        <w:rPr>
          <w:rFonts w:ascii="Arial" w:hAnsi="Arial" w:cs="Arial"/>
          <w:i/>
          <w:szCs w:val="24"/>
        </w:rPr>
        <w:t xml:space="preserve">ca. </w:t>
      </w:r>
      <w:r>
        <w:rPr>
          <w:rFonts w:ascii="Arial" w:hAnsi="Arial" w:cs="Arial"/>
          <w:szCs w:val="24"/>
        </w:rPr>
        <w:t xml:space="preserve">1 week). All solutions are in </w:t>
      </w:r>
      <w:r>
        <w:rPr>
          <w:rFonts w:ascii="Arial" w:hAnsi="Arial" w:cs="Arial"/>
          <w:i/>
          <w:szCs w:val="24"/>
        </w:rPr>
        <w:t>d</w:t>
      </w:r>
      <w:r>
        <w:rPr>
          <w:rFonts w:ascii="Arial" w:hAnsi="Arial" w:cs="Arial"/>
          <w:szCs w:val="24"/>
          <w:vertAlign w:val="subscript"/>
        </w:rPr>
        <w:t>6</w:t>
      </w:r>
      <w:r>
        <w:rPr>
          <w:rFonts w:ascii="Arial" w:hAnsi="Arial" w:cs="Arial"/>
          <w:szCs w:val="24"/>
        </w:rPr>
        <w:t xml:space="preserve">-DMSO. Key: † = </w:t>
      </w:r>
      <w:r w:rsidRPr="00063FD2">
        <w:rPr>
          <w:rFonts w:ascii="Arial" w:hAnsi="Arial" w:cs="Arial"/>
          <w:i/>
          <w:szCs w:val="24"/>
        </w:rPr>
        <w:t>d</w:t>
      </w:r>
      <w:r w:rsidRPr="00063FD2">
        <w:rPr>
          <w:rFonts w:ascii="Arial" w:hAnsi="Arial" w:cs="Arial"/>
          <w:szCs w:val="24"/>
          <w:vertAlign w:val="subscript"/>
        </w:rPr>
        <w:t>5</w:t>
      </w:r>
      <w:r>
        <w:rPr>
          <w:rFonts w:ascii="Arial" w:hAnsi="Arial" w:cs="Arial"/>
          <w:szCs w:val="24"/>
        </w:rPr>
        <w:t>-DMSO, ‡ = H</w:t>
      </w:r>
      <w:r w:rsidRPr="00063FD2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>O. To identify the low intensity down-field signals the spectra in (a), (b) and (d) have been expanded vertically.</w:t>
      </w:r>
      <w:r>
        <w:rPr>
          <w:rFonts w:ascii="Arial" w:hAnsi="Arial"/>
        </w:rPr>
        <w:br w:type="page"/>
      </w:r>
    </w:p>
    <w:p w:rsidR="00196EA5" w:rsidRDefault="00196EA5" w:rsidP="00EC213F">
      <w:pPr>
        <w:widowControl w:val="0"/>
        <w:jc w:val="left"/>
        <w:rPr>
          <w:rFonts w:ascii="Arial" w:hAnsi="Arial"/>
        </w:rPr>
      </w:pPr>
    </w:p>
    <w:p w:rsidR="00EC213F" w:rsidRDefault="0069503E" w:rsidP="00EC213F">
      <w:pPr>
        <w:widowControl w:val="0"/>
        <w:jc w:val="left"/>
        <w:rPr>
          <w:rFonts w:ascii="Arial" w:hAnsi="Arial"/>
        </w:rPr>
      </w:pPr>
      <w:r w:rsidRPr="00CC5424">
        <w:rPr>
          <w:rFonts w:ascii="Arial" w:hAnsi="Arial"/>
          <w:noProof/>
        </w:rPr>
        <w:drawing>
          <wp:inline distT="0" distB="0" distL="0" distR="0" wp14:anchorId="320EE445" wp14:editId="0057F7CC">
            <wp:extent cx="6380480" cy="5232400"/>
            <wp:effectExtent l="0" t="0" r="0" b="0"/>
            <wp:docPr id="2" name="Picture 2" descr="Macintosh HD:Users:dbrown:Desktop:Biomaterials paper July 2012:new stacked NMR supp info figure expans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brown:Desktop:Biomaterials paper July 2012:new stacked NMR supp info figure expansion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3F" w:rsidRPr="00063FD2" w:rsidRDefault="00EC213F" w:rsidP="00EC213F">
      <w:pPr>
        <w:widowControl w:val="0"/>
        <w:jc w:val="left"/>
        <w:rPr>
          <w:rFonts w:ascii="Arial" w:hAnsi="Arial"/>
        </w:rPr>
      </w:pPr>
      <w:r w:rsidRPr="00063FD2">
        <w:rPr>
          <w:rFonts w:ascii="Arial" w:hAnsi="Arial"/>
          <w:b/>
        </w:rPr>
        <w:t xml:space="preserve">Figure </w:t>
      </w:r>
      <w:del w:id="2" w:author="Tabitha Carver-Roberts" w:date="2015-02-16T13:39:00Z">
        <w:r w:rsidRPr="00063FD2" w:rsidDel="006A30C4">
          <w:rPr>
            <w:rFonts w:ascii="Arial" w:hAnsi="Arial"/>
            <w:b/>
          </w:rPr>
          <w:delText>S</w:delText>
        </w:r>
        <w:r w:rsidDel="006A30C4">
          <w:rPr>
            <w:rFonts w:ascii="Arial" w:hAnsi="Arial"/>
            <w:b/>
          </w:rPr>
          <w:delText>2</w:delText>
        </w:r>
      </w:del>
      <w:ins w:id="3" w:author="Tabitha Carver-Roberts" w:date="2015-02-16T13:39:00Z">
        <w:r w:rsidR="006A30C4">
          <w:rPr>
            <w:rFonts w:ascii="Arial" w:hAnsi="Arial"/>
            <w:b/>
          </w:rPr>
          <w:t>B</w:t>
        </w:r>
      </w:ins>
      <w:r>
        <w:rPr>
          <w:rFonts w:ascii="Arial" w:hAnsi="Arial"/>
        </w:rPr>
        <w:t xml:space="preserve">. </w:t>
      </w:r>
      <w:r>
        <w:rPr>
          <w:rFonts w:ascii="Arial" w:hAnsi="Arial" w:cs="Arial"/>
          <w:szCs w:val="24"/>
        </w:rPr>
        <w:t xml:space="preserve">The down field region of the </w:t>
      </w:r>
      <w:r w:rsidRPr="00754E59">
        <w:rPr>
          <w:rFonts w:ascii="Arial" w:hAnsi="Arial" w:cs="Arial"/>
          <w:szCs w:val="24"/>
          <w:vertAlign w:val="superscript"/>
        </w:rPr>
        <w:t>1</w:t>
      </w:r>
      <w:r>
        <w:rPr>
          <w:rFonts w:ascii="Arial" w:hAnsi="Arial" w:cs="Arial"/>
          <w:szCs w:val="24"/>
        </w:rPr>
        <w:t xml:space="preserve">H NMR spectra (400 MHz) for: (a) a solution of the resveratrol-PEG conjugate mixture in </w:t>
      </w:r>
      <w:r>
        <w:rPr>
          <w:rFonts w:ascii="Arial" w:hAnsi="Arial" w:cs="Arial"/>
          <w:i/>
          <w:szCs w:val="24"/>
        </w:rPr>
        <w:t>d</w:t>
      </w:r>
      <w:r>
        <w:rPr>
          <w:rFonts w:ascii="Arial" w:hAnsi="Arial" w:cs="Arial"/>
          <w:szCs w:val="24"/>
          <w:vertAlign w:val="subscript"/>
        </w:rPr>
        <w:t>6</w:t>
      </w:r>
      <w:r>
        <w:rPr>
          <w:rFonts w:ascii="Arial" w:hAnsi="Arial" w:cs="Arial"/>
          <w:szCs w:val="24"/>
        </w:rPr>
        <w:t xml:space="preserve">-DMSO showing the assigned signals for the two major products </w:t>
      </w:r>
      <w:r w:rsidRPr="00FE3569">
        <w:rPr>
          <w:rFonts w:ascii="Arial" w:hAnsi="Arial" w:cs="Arial"/>
          <w:b/>
          <w:szCs w:val="24"/>
        </w:rPr>
        <w:t>4'-</w:t>
      </w:r>
      <w:r w:rsidR="0069503E">
        <w:rPr>
          <w:rFonts w:ascii="Arial" w:hAnsi="Arial" w:cs="Arial"/>
          <w:b/>
          <w:szCs w:val="24"/>
        </w:rPr>
        <w:t>MeO-</w:t>
      </w:r>
      <w:r w:rsidRPr="00FE3569">
        <w:rPr>
          <w:rFonts w:ascii="Arial" w:hAnsi="Arial" w:cs="Arial"/>
          <w:b/>
          <w:szCs w:val="24"/>
        </w:rPr>
        <w:t>PEG</w:t>
      </w:r>
      <w:r w:rsidR="0069503E">
        <w:rPr>
          <w:rFonts w:ascii="Arial" w:hAnsi="Arial" w:cs="Arial"/>
          <w:b/>
          <w:szCs w:val="24"/>
        </w:rPr>
        <w:t>N-Succ</w:t>
      </w:r>
      <w:r w:rsidRPr="00FE3569">
        <w:rPr>
          <w:rFonts w:ascii="Arial" w:hAnsi="Arial" w:cs="Arial"/>
          <w:b/>
          <w:szCs w:val="24"/>
        </w:rPr>
        <w:t>-RSV</w:t>
      </w:r>
      <w:r>
        <w:rPr>
          <w:rFonts w:ascii="Arial" w:hAnsi="Arial" w:cs="Arial"/>
          <w:szCs w:val="24"/>
        </w:rPr>
        <w:t xml:space="preserve"> and </w:t>
      </w:r>
      <w:r w:rsidR="0069503E">
        <w:rPr>
          <w:rFonts w:ascii="Arial" w:hAnsi="Arial" w:cs="Arial"/>
          <w:b/>
          <w:szCs w:val="24"/>
        </w:rPr>
        <w:t>3</w:t>
      </w:r>
      <w:r w:rsidRPr="00FE3569">
        <w:rPr>
          <w:rFonts w:ascii="Arial" w:hAnsi="Arial" w:cs="Arial"/>
          <w:b/>
          <w:szCs w:val="24"/>
        </w:rPr>
        <w:t>-</w:t>
      </w:r>
      <w:r w:rsidR="0069503E">
        <w:rPr>
          <w:rFonts w:ascii="Arial" w:hAnsi="Arial" w:cs="Arial"/>
          <w:b/>
          <w:szCs w:val="24"/>
        </w:rPr>
        <w:t>MeO-</w:t>
      </w:r>
      <w:r w:rsidRPr="00FE3569">
        <w:rPr>
          <w:rFonts w:ascii="Arial" w:hAnsi="Arial" w:cs="Arial"/>
          <w:b/>
          <w:szCs w:val="24"/>
        </w:rPr>
        <w:t>PEG</w:t>
      </w:r>
      <w:r w:rsidR="0069503E">
        <w:rPr>
          <w:rFonts w:ascii="Arial" w:hAnsi="Arial" w:cs="Arial"/>
          <w:b/>
          <w:szCs w:val="24"/>
        </w:rPr>
        <w:t>N-Succ-</w:t>
      </w:r>
      <w:r w:rsidRPr="00FE3569">
        <w:rPr>
          <w:rFonts w:ascii="Arial" w:hAnsi="Arial" w:cs="Arial"/>
          <w:b/>
          <w:szCs w:val="24"/>
        </w:rPr>
        <w:t>-RSV</w:t>
      </w:r>
      <w:r>
        <w:rPr>
          <w:rFonts w:ascii="Arial" w:hAnsi="Arial" w:cs="Arial"/>
          <w:szCs w:val="24"/>
        </w:rPr>
        <w:t xml:space="preserve">; and (b) a solution of resveratrol in </w:t>
      </w:r>
      <w:r>
        <w:rPr>
          <w:rFonts w:ascii="Arial" w:hAnsi="Arial" w:cs="Arial"/>
          <w:i/>
          <w:szCs w:val="24"/>
        </w:rPr>
        <w:t>d</w:t>
      </w:r>
      <w:r>
        <w:rPr>
          <w:rFonts w:ascii="Arial" w:hAnsi="Arial" w:cs="Arial"/>
          <w:szCs w:val="24"/>
          <w:vertAlign w:val="subscript"/>
        </w:rPr>
        <w:t>6</w:t>
      </w:r>
      <w:r>
        <w:rPr>
          <w:rFonts w:ascii="Arial" w:hAnsi="Arial" w:cs="Arial"/>
          <w:szCs w:val="24"/>
        </w:rPr>
        <w:t xml:space="preserve">-DMSO. </w:t>
      </w:r>
    </w:p>
    <w:p w:rsidR="00EC213F" w:rsidRDefault="00EC213F" w:rsidP="00EC213F">
      <w:pPr>
        <w:widowControl w:val="0"/>
        <w:jc w:val="left"/>
        <w:rPr>
          <w:rFonts w:ascii="Arial" w:hAnsi="Arial"/>
        </w:rPr>
      </w:pPr>
    </w:p>
    <w:p w:rsidR="00EC213F" w:rsidRDefault="00EC213F" w:rsidP="00EC213F">
      <w:pPr>
        <w:widowControl w:val="0"/>
        <w:jc w:val="left"/>
        <w:rPr>
          <w:rFonts w:ascii="Arial" w:hAnsi="Arial"/>
        </w:rPr>
      </w:pPr>
    </w:p>
    <w:p w:rsidR="00EC213F" w:rsidRDefault="00EC213F" w:rsidP="00EC213F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noProof/>
        </w:rPr>
        <w:lastRenderedPageBreak/>
        <w:drawing>
          <wp:inline distT="0" distB="0" distL="0" distR="0" wp14:anchorId="1D5BAC56" wp14:editId="60EF1D35">
            <wp:extent cx="5828030" cy="7101840"/>
            <wp:effectExtent l="25400" t="0" r="0" b="0"/>
            <wp:docPr id="11" name="Picture 6" descr=":nmr figure:pegrsv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nmr figure:pegrsvfu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1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3F" w:rsidRDefault="00EC213F" w:rsidP="00EC213F">
      <w:pPr>
        <w:widowControl w:val="0"/>
        <w:jc w:val="center"/>
        <w:rPr>
          <w:rFonts w:ascii="Arial" w:hAnsi="Arial"/>
        </w:rPr>
      </w:pPr>
    </w:p>
    <w:p w:rsidR="00EC213F" w:rsidRDefault="00EC213F" w:rsidP="00EC213F">
      <w:pPr>
        <w:widowControl w:val="0"/>
        <w:jc w:val="center"/>
        <w:rPr>
          <w:rFonts w:ascii="Arial" w:hAnsi="Arial"/>
        </w:rPr>
      </w:pPr>
    </w:p>
    <w:p w:rsidR="00EC213F" w:rsidRDefault="00EC213F" w:rsidP="00EC213F">
      <w:pPr>
        <w:widowControl w:val="0"/>
        <w:jc w:val="center"/>
        <w:rPr>
          <w:rFonts w:ascii="Arial" w:hAnsi="Arial"/>
        </w:rPr>
      </w:pPr>
    </w:p>
    <w:p w:rsidR="00EC213F" w:rsidRPr="00063FD2" w:rsidRDefault="00EC213F" w:rsidP="00EC213F">
      <w:pPr>
        <w:widowControl w:val="0"/>
        <w:jc w:val="left"/>
        <w:rPr>
          <w:rFonts w:ascii="Arial" w:hAnsi="Arial"/>
        </w:rPr>
      </w:pPr>
      <w:r w:rsidRPr="00063FD2">
        <w:rPr>
          <w:rFonts w:ascii="Arial" w:hAnsi="Arial"/>
          <w:b/>
        </w:rPr>
        <w:t xml:space="preserve">Figure </w:t>
      </w:r>
      <w:del w:id="4" w:author="Tabitha Carver-Roberts" w:date="2015-02-16T13:39:00Z">
        <w:r w:rsidRPr="00063FD2" w:rsidDel="006A30C4">
          <w:rPr>
            <w:rFonts w:ascii="Arial" w:hAnsi="Arial"/>
            <w:b/>
          </w:rPr>
          <w:delText>S</w:delText>
        </w:r>
        <w:r w:rsidDel="006A30C4">
          <w:rPr>
            <w:rFonts w:ascii="Arial" w:hAnsi="Arial"/>
            <w:b/>
          </w:rPr>
          <w:delText>3</w:delText>
        </w:r>
      </w:del>
      <w:ins w:id="5" w:author="Tabitha Carver-Roberts" w:date="2015-02-16T13:39:00Z">
        <w:r w:rsidR="006A30C4">
          <w:rPr>
            <w:rFonts w:ascii="Arial" w:hAnsi="Arial"/>
            <w:b/>
          </w:rPr>
          <w:t>C</w:t>
        </w:r>
      </w:ins>
      <w:r>
        <w:rPr>
          <w:rFonts w:ascii="Arial" w:hAnsi="Arial"/>
        </w:rPr>
        <w:t xml:space="preserve">. 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H NMR spectra for</w:t>
      </w:r>
      <w:r>
        <w:rPr>
          <w:rFonts w:ascii="Arial" w:hAnsi="Arial" w:cs="Arial"/>
          <w:szCs w:val="24"/>
        </w:rPr>
        <w:t xml:space="preserve"> the </w:t>
      </w:r>
      <w:r w:rsidR="00CE2A85">
        <w:rPr>
          <w:rFonts w:ascii="Arial" w:hAnsi="Arial" w:cs="Arial"/>
          <w:szCs w:val="24"/>
        </w:rPr>
        <w:t xml:space="preserve">MeO-PEGN-Succ-RSV </w:t>
      </w:r>
      <w:r>
        <w:rPr>
          <w:rFonts w:ascii="Arial" w:hAnsi="Arial" w:cs="Arial"/>
          <w:szCs w:val="24"/>
        </w:rPr>
        <w:t xml:space="preserve">conjugate mixture in </w:t>
      </w:r>
      <w:r>
        <w:rPr>
          <w:rFonts w:ascii="Arial" w:hAnsi="Arial" w:cs="Arial"/>
          <w:i/>
          <w:szCs w:val="24"/>
        </w:rPr>
        <w:t>d</w:t>
      </w:r>
      <w:r>
        <w:rPr>
          <w:rFonts w:ascii="Arial" w:hAnsi="Arial" w:cs="Arial"/>
          <w:szCs w:val="24"/>
          <w:vertAlign w:val="subscript"/>
        </w:rPr>
        <w:t>6</w:t>
      </w:r>
      <w:r>
        <w:rPr>
          <w:rFonts w:ascii="Arial" w:hAnsi="Arial" w:cs="Arial"/>
          <w:szCs w:val="24"/>
        </w:rPr>
        <w:t xml:space="preserve">-DMSO, recorded at 400 MHz. Key: † = </w:t>
      </w:r>
      <w:r w:rsidRPr="00063FD2">
        <w:rPr>
          <w:rFonts w:ascii="Arial" w:hAnsi="Arial" w:cs="Arial"/>
          <w:i/>
          <w:szCs w:val="24"/>
        </w:rPr>
        <w:t>d</w:t>
      </w:r>
      <w:r w:rsidRPr="00063FD2">
        <w:rPr>
          <w:rFonts w:ascii="Arial" w:hAnsi="Arial" w:cs="Arial"/>
          <w:szCs w:val="24"/>
          <w:vertAlign w:val="subscript"/>
        </w:rPr>
        <w:t>5</w:t>
      </w:r>
      <w:r>
        <w:rPr>
          <w:rFonts w:ascii="Arial" w:hAnsi="Arial" w:cs="Arial"/>
          <w:szCs w:val="24"/>
        </w:rPr>
        <w:t>-DMSO, ‡ = H</w:t>
      </w:r>
      <w:r w:rsidRPr="00063FD2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O. </w:t>
      </w:r>
    </w:p>
    <w:p w:rsidR="00EC213F" w:rsidRDefault="00EC213F" w:rsidP="00EC213F">
      <w:pPr>
        <w:widowControl w:val="0"/>
        <w:jc w:val="left"/>
        <w:rPr>
          <w:rFonts w:ascii="Arial" w:hAnsi="Arial"/>
        </w:rPr>
      </w:pPr>
    </w:p>
    <w:p w:rsidR="00EC213F" w:rsidRDefault="00EC213F" w:rsidP="00EC213F">
      <w:pPr>
        <w:widowControl w:val="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noProof/>
        </w:rPr>
        <w:lastRenderedPageBreak/>
        <w:drawing>
          <wp:inline distT="0" distB="0" distL="0" distR="0" wp14:anchorId="62138B26" wp14:editId="22CE2D0A">
            <wp:extent cx="4597400" cy="7101840"/>
            <wp:effectExtent l="19050" t="0" r="0" b="0"/>
            <wp:docPr id="12" name="Picture 7" descr=":nmr figure:peg2k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nmr figure:peg2kfu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71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3F" w:rsidRDefault="00EC213F" w:rsidP="00EC213F">
      <w:pPr>
        <w:widowControl w:val="0"/>
        <w:jc w:val="center"/>
        <w:rPr>
          <w:rFonts w:ascii="Arial" w:hAnsi="Arial"/>
        </w:rPr>
      </w:pPr>
    </w:p>
    <w:p w:rsidR="00EC213F" w:rsidRDefault="00EC213F" w:rsidP="00EC213F">
      <w:pPr>
        <w:widowControl w:val="0"/>
        <w:jc w:val="center"/>
        <w:rPr>
          <w:rFonts w:ascii="Arial" w:hAnsi="Arial"/>
        </w:rPr>
      </w:pPr>
    </w:p>
    <w:p w:rsidR="00EC213F" w:rsidRDefault="00EC213F" w:rsidP="00EC213F">
      <w:pPr>
        <w:widowControl w:val="0"/>
        <w:jc w:val="center"/>
        <w:rPr>
          <w:rFonts w:ascii="Arial" w:hAnsi="Arial"/>
        </w:rPr>
      </w:pPr>
    </w:p>
    <w:p w:rsidR="00EC213F" w:rsidRPr="00063FD2" w:rsidRDefault="00EC213F" w:rsidP="00EC213F">
      <w:pPr>
        <w:widowControl w:val="0"/>
        <w:jc w:val="left"/>
        <w:rPr>
          <w:rFonts w:ascii="Arial" w:hAnsi="Arial"/>
        </w:rPr>
      </w:pPr>
      <w:r w:rsidRPr="00063FD2">
        <w:rPr>
          <w:rFonts w:ascii="Arial" w:hAnsi="Arial"/>
          <w:b/>
        </w:rPr>
        <w:t xml:space="preserve">Figure </w:t>
      </w:r>
      <w:del w:id="6" w:author="Tabitha Carver-Roberts" w:date="2015-02-16T13:39:00Z">
        <w:r w:rsidRPr="00063FD2" w:rsidDel="006A30C4">
          <w:rPr>
            <w:rFonts w:ascii="Arial" w:hAnsi="Arial"/>
            <w:b/>
          </w:rPr>
          <w:delText>S</w:delText>
        </w:r>
        <w:r w:rsidDel="006A30C4">
          <w:rPr>
            <w:rFonts w:ascii="Arial" w:hAnsi="Arial"/>
            <w:b/>
          </w:rPr>
          <w:delText>4</w:delText>
        </w:r>
      </w:del>
      <w:ins w:id="7" w:author="Tabitha Carver-Roberts" w:date="2015-02-16T13:39:00Z">
        <w:r w:rsidR="006A30C4">
          <w:rPr>
            <w:rFonts w:ascii="Arial" w:hAnsi="Arial"/>
            <w:b/>
          </w:rPr>
          <w:t>D</w:t>
        </w:r>
      </w:ins>
      <w:r>
        <w:rPr>
          <w:rFonts w:ascii="Arial" w:hAnsi="Arial"/>
        </w:rPr>
        <w:t xml:space="preserve">. 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H NMR spectra for</w:t>
      </w:r>
      <w:r>
        <w:rPr>
          <w:rFonts w:ascii="Arial" w:hAnsi="Arial" w:cs="Arial"/>
          <w:szCs w:val="24"/>
        </w:rPr>
        <w:t xml:space="preserve"> MeO-PEG</w:t>
      </w:r>
      <w:r w:rsidR="00CE2A85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-</w:t>
      </w:r>
      <w:r w:rsidR="00CE2A85">
        <w:rPr>
          <w:rFonts w:ascii="Arial" w:hAnsi="Arial" w:cs="Arial"/>
          <w:szCs w:val="24"/>
        </w:rPr>
        <w:t xml:space="preserve">Succ-OH </w:t>
      </w:r>
      <w:r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i/>
          <w:szCs w:val="24"/>
        </w:rPr>
        <w:t>d</w:t>
      </w:r>
      <w:r>
        <w:rPr>
          <w:rFonts w:ascii="Arial" w:hAnsi="Arial" w:cs="Arial"/>
          <w:szCs w:val="24"/>
          <w:vertAlign w:val="subscript"/>
        </w:rPr>
        <w:t>6</w:t>
      </w:r>
      <w:r>
        <w:rPr>
          <w:rFonts w:ascii="Arial" w:hAnsi="Arial" w:cs="Arial"/>
          <w:szCs w:val="24"/>
        </w:rPr>
        <w:t xml:space="preserve">-DMSO, recorded at 400 MHz. Key: † = </w:t>
      </w:r>
      <w:r w:rsidRPr="00063FD2">
        <w:rPr>
          <w:rFonts w:ascii="Arial" w:hAnsi="Arial" w:cs="Arial"/>
          <w:i/>
          <w:szCs w:val="24"/>
        </w:rPr>
        <w:t>d</w:t>
      </w:r>
      <w:r w:rsidRPr="00063FD2">
        <w:rPr>
          <w:rFonts w:ascii="Arial" w:hAnsi="Arial" w:cs="Arial"/>
          <w:szCs w:val="24"/>
          <w:vertAlign w:val="subscript"/>
        </w:rPr>
        <w:t>5</w:t>
      </w:r>
      <w:r>
        <w:rPr>
          <w:rFonts w:ascii="Arial" w:hAnsi="Arial" w:cs="Arial"/>
          <w:szCs w:val="24"/>
        </w:rPr>
        <w:t>-DMSO, ‡ = H</w:t>
      </w:r>
      <w:r w:rsidRPr="00063FD2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O. </w:t>
      </w:r>
    </w:p>
    <w:p w:rsidR="00EC213F" w:rsidRDefault="00EC213F" w:rsidP="00EC213F">
      <w:pPr>
        <w:widowControl w:val="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C213F" w:rsidRDefault="00EC213F" w:rsidP="00EC213F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7F466DA8" wp14:editId="4BE9B4B3">
            <wp:extent cx="6109970" cy="8101330"/>
            <wp:effectExtent l="25400" t="0" r="11430" b="0"/>
            <wp:docPr id="13" name="Picture 8" descr=":nmr figure:pegrsvhydrolysis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nmr figure:pegrsvhydrolysisful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810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CB" w:rsidRPr="009574CB" w:rsidRDefault="00EC213F" w:rsidP="005B14EB">
      <w:pPr>
        <w:widowControl w:val="0"/>
        <w:jc w:val="left"/>
        <w:rPr>
          <w:rStyle w:val="referencetext1"/>
          <w:rFonts w:asciiTheme="minorHAnsi" w:eastAsiaTheme="minorHAnsi" w:hAnsiTheme="minorHAnsi" w:cstheme="minorBidi"/>
          <w:sz w:val="22"/>
          <w:szCs w:val="22"/>
          <w:lang w:val="en-AU"/>
        </w:rPr>
      </w:pPr>
      <w:r w:rsidRPr="00063FD2">
        <w:rPr>
          <w:rFonts w:ascii="Arial" w:hAnsi="Arial"/>
          <w:b/>
        </w:rPr>
        <w:t xml:space="preserve">Figure </w:t>
      </w:r>
      <w:del w:id="8" w:author="Tabitha Carver-Roberts" w:date="2015-02-16T13:39:00Z">
        <w:r w:rsidRPr="00063FD2" w:rsidDel="006A30C4">
          <w:rPr>
            <w:rFonts w:ascii="Arial" w:hAnsi="Arial"/>
            <w:b/>
          </w:rPr>
          <w:delText>S</w:delText>
        </w:r>
        <w:r w:rsidDel="006A30C4">
          <w:rPr>
            <w:rFonts w:ascii="Arial" w:hAnsi="Arial"/>
            <w:b/>
          </w:rPr>
          <w:delText>5</w:delText>
        </w:r>
      </w:del>
      <w:ins w:id="9" w:author="Tabitha Carver-Roberts" w:date="2015-02-16T13:39:00Z">
        <w:r w:rsidR="006A30C4">
          <w:rPr>
            <w:rFonts w:ascii="Arial" w:hAnsi="Arial"/>
            <w:b/>
          </w:rPr>
          <w:t>E</w:t>
        </w:r>
      </w:ins>
      <w:bookmarkStart w:id="10" w:name="_GoBack"/>
      <w:bookmarkEnd w:id="10"/>
      <w:r>
        <w:rPr>
          <w:rFonts w:ascii="Arial" w:hAnsi="Arial"/>
        </w:rPr>
        <w:t xml:space="preserve">. 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H NMR spectra of the </w:t>
      </w:r>
      <w:r w:rsidR="00CE2A85">
        <w:rPr>
          <w:rFonts w:ascii="Arial" w:hAnsi="Arial" w:cs="Arial"/>
          <w:szCs w:val="24"/>
        </w:rPr>
        <w:t xml:space="preserve">MeO-PEGN-Succ-RSV </w:t>
      </w:r>
      <w:r>
        <w:rPr>
          <w:rFonts w:ascii="Arial" w:hAnsi="Arial" w:cs="Arial"/>
          <w:szCs w:val="24"/>
        </w:rPr>
        <w:t xml:space="preserve">conjugate mixture after treatment with water and heat (90 °C) for </w:t>
      </w:r>
      <w:r>
        <w:rPr>
          <w:rFonts w:ascii="Arial" w:hAnsi="Arial" w:cs="Arial"/>
          <w:i/>
          <w:szCs w:val="24"/>
        </w:rPr>
        <w:t xml:space="preserve">ca. </w:t>
      </w:r>
      <w:r>
        <w:rPr>
          <w:rFonts w:ascii="Arial" w:hAnsi="Arial" w:cs="Arial"/>
          <w:szCs w:val="24"/>
        </w:rPr>
        <w:t xml:space="preserve">1 week, in </w:t>
      </w:r>
      <w:r>
        <w:rPr>
          <w:rFonts w:ascii="Arial" w:hAnsi="Arial" w:cs="Arial"/>
          <w:i/>
          <w:szCs w:val="24"/>
        </w:rPr>
        <w:t>d</w:t>
      </w:r>
      <w:r>
        <w:rPr>
          <w:rFonts w:ascii="Arial" w:hAnsi="Arial" w:cs="Arial"/>
          <w:szCs w:val="24"/>
          <w:vertAlign w:val="subscript"/>
        </w:rPr>
        <w:t>6</w:t>
      </w:r>
      <w:r>
        <w:rPr>
          <w:rFonts w:ascii="Arial" w:hAnsi="Arial" w:cs="Arial"/>
          <w:szCs w:val="24"/>
        </w:rPr>
        <w:t xml:space="preserve">-DMSO, recorded at 400 MHz. Key: † = </w:t>
      </w:r>
      <w:r w:rsidRPr="00063FD2">
        <w:rPr>
          <w:rFonts w:ascii="Arial" w:hAnsi="Arial" w:cs="Arial"/>
          <w:i/>
          <w:szCs w:val="24"/>
        </w:rPr>
        <w:t>d</w:t>
      </w:r>
      <w:r w:rsidRPr="00063FD2">
        <w:rPr>
          <w:rFonts w:ascii="Arial" w:hAnsi="Arial" w:cs="Arial"/>
          <w:szCs w:val="24"/>
          <w:vertAlign w:val="subscript"/>
        </w:rPr>
        <w:t>5</w:t>
      </w:r>
      <w:r>
        <w:rPr>
          <w:rFonts w:ascii="Arial" w:hAnsi="Arial" w:cs="Arial"/>
          <w:szCs w:val="24"/>
        </w:rPr>
        <w:t>-DMSO, ‡ = H</w:t>
      </w:r>
      <w:r w:rsidRPr="00063FD2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O. </w:t>
      </w:r>
      <w:bookmarkStart w:id="11" w:name="hit63"/>
      <w:bookmarkEnd w:id="11"/>
    </w:p>
    <w:sectPr w:rsidR="009574CB" w:rsidRPr="009574CB" w:rsidSect="00F80C12">
      <w:footerReference w:type="even" r:id="rId13"/>
      <w:footerReference w:type="default" r:id="rId14"/>
      <w:type w:val="continuous"/>
      <w:pgSz w:w="12240" w:h="15840"/>
      <w:pgMar w:top="720" w:right="1094" w:bottom="950" w:left="1094" w:header="0" w:footer="0" w:gutter="0"/>
      <w:cols w:space="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AF" w:rsidRDefault="007B63AF">
      <w:pPr>
        <w:spacing w:after="0"/>
      </w:pPr>
      <w:r>
        <w:separator/>
      </w:r>
    </w:p>
  </w:endnote>
  <w:endnote w:type="continuationSeparator" w:id="0">
    <w:p w:rsidR="007B63AF" w:rsidRDefault="007B63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3C" w:rsidRDefault="003A1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62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23C">
      <w:rPr>
        <w:rStyle w:val="PageNumber"/>
        <w:noProof/>
      </w:rPr>
      <w:t>1</w:t>
    </w:r>
    <w:r>
      <w:rPr>
        <w:rStyle w:val="PageNumber"/>
      </w:rPr>
      <w:fldChar w:fldCharType="end"/>
    </w:r>
  </w:p>
  <w:p w:rsidR="00E1623C" w:rsidRDefault="00E162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3C" w:rsidRDefault="003A1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62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C4">
      <w:rPr>
        <w:rStyle w:val="PageNumber"/>
        <w:noProof/>
      </w:rPr>
      <w:t>6</w:t>
    </w:r>
    <w:r>
      <w:rPr>
        <w:rStyle w:val="PageNumber"/>
      </w:rPr>
      <w:fldChar w:fldCharType="end"/>
    </w:r>
  </w:p>
  <w:p w:rsidR="00E1623C" w:rsidRDefault="00E162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AF" w:rsidRDefault="007B63AF">
      <w:pPr>
        <w:spacing w:after="0"/>
      </w:pPr>
      <w:r>
        <w:separator/>
      </w:r>
    </w:p>
  </w:footnote>
  <w:footnote w:type="continuationSeparator" w:id="0">
    <w:p w:rsidR="007B63AF" w:rsidRDefault="007B63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0"/>
      </v:shape>
    </w:pict>
  </w:numPicBullet>
  <w:abstractNum w:abstractNumId="0">
    <w:nsid w:val="16A1536B"/>
    <w:multiLevelType w:val="hybridMultilevel"/>
    <w:tmpl w:val="883ABD1A"/>
    <w:lvl w:ilvl="0" w:tplc="480EC4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5135"/>
    <w:multiLevelType w:val="hybridMultilevel"/>
    <w:tmpl w:val="12F0F6B4"/>
    <w:lvl w:ilvl="0" w:tplc="3460C1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33A49"/>
    <w:multiLevelType w:val="hybridMultilevel"/>
    <w:tmpl w:val="A2B2F3F2"/>
    <w:lvl w:ilvl="0" w:tplc="E0A6BFA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90750"/>
    <w:multiLevelType w:val="multilevel"/>
    <w:tmpl w:val="71FA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8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9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678360B"/>
    <w:multiLevelType w:val="hybridMultilevel"/>
    <w:tmpl w:val="A78AD148"/>
    <w:lvl w:ilvl="0" w:tplc="AC2CB9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00B8E"/>
    <w:multiLevelType w:val="hybridMultilevel"/>
    <w:tmpl w:val="F5BA630A"/>
    <w:lvl w:ilvl="0" w:tplc="EAAA336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B1012"/>
    <w:multiLevelType w:val="hybridMultilevel"/>
    <w:tmpl w:val="9D880838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C44BAF"/>
    <w:multiLevelType w:val="hybridMultilevel"/>
    <w:tmpl w:val="909E8E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D65266"/>
    <w:multiLevelType w:val="hybridMultilevel"/>
    <w:tmpl w:val="5AE8FB30"/>
    <w:lvl w:ilvl="0" w:tplc="E3362504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CA5187C"/>
    <w:multiLevelType w:val="hybridMultilevel"/>
    <w:tmpl w:val="583C5B66"/>
    <w:lvl w:ilvl="0" w:tplc="2DE285D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  <w:num w:numId="15">
    <w:abstractNumId w:val="11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bitha Carver-Roberts">
    <w15:presenceInfo w15:providerId="Windows Live" w15:userId="713955385ef7b4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C3"/>
    <w:rsid w:val="00012C73"/>
    <w:rsid w:val="00025C30"/>
    <w:rsid w:val="000825E2"/>
    <w:rsid w:val="000E742B"/>
    <w:rsid w:val="00112B9F"/>
    <w:rsid w:val="001237D4"/>
    <w:rsid w:val="00124874"/>
    <w:rsid w:val="00196EA5"/>
    <w:rsid w:val="001C6D5B"/>
    <w:rsid w:val="001D7493"/>
    <w:rsid w:val="001E4D1B"/>
    <w:rsid w:val="00225AA7"/>
    <w:rsid w:val="00241DCC"/>
    <w:rsid w:val="00292F6A"/>
    <w:rsid w:val="00294A91"/>
    <w:rsid w:val="002B6915"/>
    <w:rsid w:val="002E2495"/>
    <w:rsid w:val="002F1AC3"/>
    <w:rsid w:val="0032072E"/>
    <w:rsid w:val="003539AD"/>
    <w:rsid w:val="0036242A"/>
    <w:rsid w:val="003721D2"/>
    <w:rsid w:val="003838C9"/>
    <w:rsid w:val="003919A8"/>
    <w:rsid w:val="003A1B6C"/>
    <w:rsid w:val="003A6031"/>
    <w:rsid w:val="003D5AE4"/>
    <w:rsid w:val="003F1DF4"/>
    <w:rsid w:val="003F6EF1"/>
    <w:rsid w:val="00402581"/>
    <w:rsid w:val="00406282"/>
    <w:rsid w:val="00410C75"/>
    <w:rsid w:val="0041726D"/>
    <w:rsid w:val="00425954"/>
    <w:rsid w:val="00453A00"/>
    <w:rsid w:val="00460FC2"/>
    <w:rsid w:val="004962F7"/>
    <w:rsid w:val="004C38A8"/>
    <w:rsid w:val="004C4F74"/>
    <w:rsid w:val="004D0BC5"/>
    <w:rsid w:val="004D62BF"/>
    <w:rsid w:val="004E404A"/>
    <w:rsid w:val="004F0213"/>
    <w:rsid w:val="0051170D"/>
    <w:rsid w:val="00512B52"/>
    <w:rsid w:val="005137E9"/>
    <w:rsid w:val="00520BA5"/>
    <w:rsid w:val="00552736"/>
    <w:rsid w:val="00576C6A"/>
    <w:rsid w:val="00584CB0"/>
    <w:rsid w:val="005A72E5"/>
    <w:rsid w:val="005B14EB"/>
    <w:rsid w:val="005D150B"/>
    <w:rsid w:val="005D3018"/>
    <w:rsid w:val="005F1526"/>
    <w:rsid w:val="0060122E"/>
    <w:rsid w:val="006103B7"/>
    <w:rsid w:val="006157BB"/>
    <w:rsid w:val="00630C32"/>
    <w:rsid w:val="00634F40"/>
    <w:rsid w:val="00643190"/>
    <w:rsid w:val="0067637C"/>
    <w:rsid w:val="006814FA"/>
    <w:rsid w:val="0069503E"/>
    <w:rsid w:val="006A30C4"/>
    <w:rsid w:val="006B4D52"/>
    <w:rsid w:val="006B6302"/>
    <w:rsid w:val="006C366B"/>
    <w:rsid w:val="006C49BF"/>
    <w:rsid w:val="006C512E"/>
    <w:rsid w:val="006E10F6"/>
    <w:rsid w:val="007043EB"/>
    <w:rsid w:val="00712938"/>
    <w:rsid w:val="00717265"/>
    <w:rsid w:val="007337DF"/>
    <w:rsid w:val="0074748B"/>
    <w:rsid w:val="00766372"/>
    <w:rsid w:val="00793385"/>
    <w:rsid w:val="007B63AF"/>
    <w:rsid w:val="007B68EC"/>
    <w:rsid w:val="00800F75"/>
    <w:rsid w:val="00852403"/>
    <w:rsid w:val="008B0112"/>
    <w:rsid w:val="008B2B31"/>
    <w:rsid w:val="008C7EE0"/>
    <w:rsid w:val="008D51F5"/>
    <w:rsid w:val="008E0A7B"/>
    <w:rsid w:val="008F3ED1"/>
    <w:rsid w:val="0090492E"/>
    <w:rsid w:val="00905AEE"/>
    <w:rsid w:val="00915696"/>
    <w:rsid w:val="00924132"/>
    <w:rsid w:val="009574CB"/>
    <w:rsid w:val="00996508"/>
    <w:rsid w:val="00997DBA"/>
    <w:rsid w:val="009A5507"/>
    <w:rsid w:val="009B5AE0"/>
    <w:rsid w:val="00A018C3"/>
    <w:rsid w:val="00A12B2A"/>
    <w:rsid w:val="00A13554"/>
    <w:rsid w:val="00A95FE2"/>
    <w:rsid w:val="00AC7D32"/>
    <w:rsid w:val="00AD5552"/>
    <w:rsid w:val="00AD6B97"/>
    <w:rsid w:val="00AF3BBA"/>
    <w:rsid w:val="00B30237"/>
    <w:rsid w:val="00B33212"/>
    <w:rsid w:val="00B65189"/>
    <w:rsid w:val="00B76A96"/>
    <w:rsid w:val="00BC76F5"/>
    <w:rsid w:val="00C13287"/>
    <w:rsid w:val="00C158EF"/>
    <w:rsid w:val="00C5111F"/>
    <w:rsid w:val="00C56118"/>
    <w:rsid w:val="00C6611E"/>
    <w:rsid w:val="00C72107"/>
    <w:rsid w:val="00C72363"/>
    <w:rsid w:val="00C87E4D"/>
    <w:rsid w:val="00C92632"/>
    <w:rsid w:val="00CC5424"/>
    <w:rsid w:val="00CE2A85"/>
    <w:rsid w:val="00CE6F77"/>
    <w:rsid w:val="00D30F58"/>
    <w:rsid w:val="00D410A4"/>
    <w:rsid w:val="00D42B32"/>
    <w:rsid w:val="00D63733"/>
    <w:rsid w:val="00DC3ECA"/>
    <w:rsid w:val="00E03C4A"/>
    <w:rsid w:val="00E11643"/>
    <w:rsid w:val="00E1623C"/>
    <w:rsid w:val="00E405D3"/>
    <w:rsid w:val="00E4574A"/>
    <w:rsid w:val="00E46237"/>
    <w:rsid w:val="00E73EA9"/>
    <w:rsid w:val="00E958FA"/>
    <w:rsid w:val="00EC213F"/>
    <w:rsid w:val="00EC392E"/>
    <w:rsid w:val="00F014D0"/>
    <w:rsid w:val="00F03422"/>
    <w:rsid w:val="00F10C6A"/>
    <w:rsid w:val="00F153EE"/>
    <w:rsid w:val="00F42798"/>
    <w:rsid w:val="00F61D02"/>
    <w:rsid w:val="00F723DA"/>
    <w:rsid w:val="00F80C12"/>
    <w:rsid w:val="00F82750"/>
    <w:rsid w:val="00FE080E"/>
    <w:rsid w:val="00FE11F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8DF819-4E06-4472-BD2C-FCE060C6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12"/>
    <w:pPr>
      <w:spacing w:after="200"/>
      <w:jc w:val="both"/>
    </w:pPr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A5507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sid w:val="00F80C12"/>
    <w:rPr>
      <w:color w:val="800080"/>
      <w:u w:val="single"/>
    </w:rPr>
  </w:style>
  <w:style w:type="paragraph" w:styleId="BodyText">
    <w:name w:val="Body Text"/>
    <w:basedOn w:val="Normal"/>
    <w:semiHidden/>
    <w:rsid w:val="00F80C12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  <w:rsid w:val="00F80C12"/>
  </w:style>
  <w:style w:type="paragraph" w:customStyle="1" w:styleId="TFReferencesSection">
    <w:name w:val="TF_References_Section"/>
    <w:basedOn w:val="Normal"/>
    <w:rsid w:val="00F80C12"/>
    <w:pPr>
      <w:spacing w:line="480" w:lineRule="auto"/>
      <w:ind w:firstLine="187"/>
    </w:pPr>
  </w:style>
  <w:style w:type="paragraph" w:customStyle="1" w:styleId="TAMainText">
    <w:name w:val="TA_Main_Text"/>
    <w:basedOn w:val="Normal"/>
    <w:rsid w:val="00F80C12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F80C12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F80C12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F80C12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F80C12"/>
    <w:pPr>
      <w:spacing w:line="480" w:lineRule="auto"/>
    </w:pPr>
  </w:style>
  <w:style w:type="paragraph" w:customStyle="1" w:styleId="AIReceivedDate">
    <w:name w:val="AI_Received_Date"/>
    <w:basedOn w:val="Normal"/>
    <w:next w:val="BDAbstract"/>
    <w:rsid w:val="00F80C12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rsid w:val="00F80C12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rsid w:val="00F80C12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F80C12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rsid w:val="00F80C12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F80C12"/>
    <w:pPr>
      <w:spacing w:line="480" w:lineRule="auto"/>
    </w:pPr>
  </w:style>
  <w:style w:type="paragraph" w:customStyle="1" w:styleId="VAFigureCaption">
    <w:name w:val="VA_Figure_Caption"/>
    <w:basedOn w:val="Normal"/>
    <w:next w:val="Normal"/>
    <w:rsid w:val="00F80C12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F80C12"/>
    <w:pPr>
      <w:spacing w:line="480" w:lineRule="auto"/>
    </w:pPr>
  </w:style>
  <w:style w:type="paragraph" w:customStyle="1" w:styleId="FETableFootnote">
    <w:name w:val="FE_Table_Footnote"/>
    <w:basedOn w:val="Normal"/>
    <w:next w:val="Normal"/>
    <w:rsid w:val="00F80C12"/>
    <w:pPr>
      <w:ind w:firstLine="187"/>
    </w:pPr>
  </w:style>
  <w:style w:type="paragraph" w:customStyle="1" w:styleId="FCChartFootnote">
    <w:name w:val="FC_Chart_Footnote"/>
    <w:basedOn w:val="Normal"/>
    <w:next w:val="Normal"/>
    <w:rsid w:val="00F80C12"/>
    <w:pPr>
      <w:ind w:firstLine="187"/>
    </w:pPr>
  </w:style>
  <w:style w:type="paragraph" w:customStyle="1" w:styleId="FDSchemeFootnote">
    <w:name w:val="FD_Scheme_Footnote"/>
    <w:basedOn w:val="Normal"/>
    <w:next w:val="Normal"/>
    <w:rsid w:val="00F80C12"/>
    <w:pPr>
      <w:ind w:firstLine="187"/>
    </w:pPr>
  </w:style>
  <w:style w:type="paragraph" w:customStyle="1" w:styleId="TCTableBody">
    <w:name w:val="TC_Table_Body"/>
    <w:basedOn w:val="Normal"/>
    <w:rsid w:val="00F80C12"/>
  </w:style>
  <w:style w:type="paragraph" w:customStyle="1" w:styleId="AFTitleRunningHead">
    <w:name w:val="AF_Title_Running_Head"/>
    <w:basedOn w:val="Normal"/>
    <w:next w:val="TAMainText"/>
    <w:rsid w:val="00F80C12"/>
    <w:pPr>
      <w:spacing w:line="480" w:lineRule="auto"/>
    </w:pPr>
  </w:style>
  <w:style w:type="paragraph" w:customStyle="1" w:styleId="BEAuthorBiography">
    <w:name w:val="BE_Author_Biography"/>
    <w:basedOn w:val="Normal"/>
    <w:rsid w:val="00F80C12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rsid w:val="00F80C12"/>
    <w:pPr>
      <w:spacing w:line="480" w:lineRule="auto"/>
    </w:pPr>
  </w:style>
  <w:style w:type="paragraph" w:customStyle="1" w:styleId="SNSynopsisTOC">
    <w:name w:val="SN_Synopsis_TOC"/>
    <w:basedOn w:val="Normal"/>
    <w:rsid w:val="00F80C12"/>
    <w:pPr>
      <w:spacing w:line="480" w:lineRule="auto"/>
    </w:pPr>
  </w:style>
  <w:style w:type="character" w:styleId="Hyperlink">
    <w:name w:val="Hyperlink"/>
    <w:basedOn w:val="DefaultParagraphFont"/>
    <w:uiPriority w:val="99"/>
    <w:semiHidden/>
    <w:rsid w:val="00F80C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80C12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rsid w:val="00F80C12"/>
    <w:pPr>
      <w:spacing w:line="480" w:lineRule="auto"/>
    </w:pPr>
  </w:style>
  <w:style w:type="paragraph" w:customStyle="1" w:styleId="BHBriefs">
    <w:name w:val="BH_Briefs"/>
    <w:basedOn w:val="Normal"/>
    <w:rsid w:val="00F80C12"/>
    <w:pPr>
      <w:spacing w:line="480" w:lineRule="auto"/>
    </w:pPr>
  </w:style>
  <w:style w:type="character" w:styleId="PageNumber">
    <w:name w:val="page number"/>
    <w:basedOn w:val="DefaultParagraphFont"/>
    <w:semiHidden/>
    <w:rsid w:val="00F80C12"/>
  </w:style>
  <w:style w:type="character" w:customStyle="1" w:styleId="Heading1Char">
    <w:name w:val="Heading 1 Char"/>
    <w:basedOn w:val="DefaultParagraphFont"/>
    <w:link w:val="Heading1"/>
    <w:uiPriority w:val="9"/>
    <w:rsid w:val="009A5507"/>
    <w:rPr>
      <w:rFonts w:ascii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5507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9A5507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55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5507"/>
    <w:rPr>
      <w:rFonts w:ascii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07"/>
    <w:pPr>
      <w:spacing w:after="0"/>
      <w:jc w:val="left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07"/>
    <w:rPr>
      <w:rFonts w:ascii="Tahoma" w:eastAsiaTheme="minorHAns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55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5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507"/>
    <w:pPr>
      <w:jc w:val="left"/>
    </w:pPr>
    <w:rPr>
      <w:rFonts w:asciiTheme="minorHAnsi" w:eastAsiaTheme="minorHAnsi" w:hAnsiTheme="minorHAnsi" w:cstheme="minorBidi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50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50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ilesize">
    <w:name w:val="filesize"/>
    <w:basedOn w:val="DefaultParagraphFont"/>
    <w:rsid w:val="009A5507"/>
  </w:style>
  <w:style w:type="character" w:customStyle="1" w:styleId="nlmxref-aff">
    <w:name w:val="nlm_xref-aff"/>
    <w:basedOn w:val="DefaultParagraphFont"/>
    <w:rsid w:val="009A5507"/>
  </w:style>
  <w:style w:type="character" w:customStyle="1" w:styleId="apple-converted-space">
    <w:name w:val="apple-converted-space"/>
    <w:basedOn w:val="DefaultParagraphFont"/>
    <w:rsid w:val="009A5507"/>
  </w:style>
  <w:style w:type="character" w:styleId="HTMLCite">
    <w:name w:val="HTML Cite"/>
    <w:basedOn w:val="DefaultParagraphFont"/>
    <w:uiPriority w:val="99"/>
    <w:semiHidden/>
    <w:unhideWhenUsed/>
    <w:rsid w:val="009A5507"/>
    <w:rPr>
      <w:i/>
      <w:iCs/>
    </w:rPr>
  </w:style>
  <w:style w:type="character" w:customStyle="1" w:styleId="citationyear">
    <w:name w:val="citation_year"/>
    <w:basedOn w:val="DefaultParagraphFont"/>
    <w:rsid w:val="009A5507"/>
  </w:style>
  <w:style w:type="character" w:customStyle="1" w:styleId="citationvolume">
    <w:name w:val="citation_volume"/>
    <w:basedOn w:val="DefaultParagraphFont"/>
    <w:rsid w:val="009A5507"/>
  </w:style>
  <w:style w:type="character" w:customStyle="1" w:styleId="apple-style-span">
    <w:name w:val="apple-style-span"/>
    <w:basedOn w:val="DefaultParagraphFont"/>
    <w:rsid w:val="009A5507"/>
  </w:style>
  <w:style w:type="character" w:customStyle="1" w:styleId="hit">
    <w:name w:val="hit"/>
    <w:basedOn w:val="DefaultParagraphFont"/>
    <w:rsid w:val="009A5507"/>
  </w:style>
  <w:style w:type="character" w:customStyle="1" w:styleId="referencetext1">
    <w:name w:val="referencetext1"/>
    <w:basedOn w:val="DefaultParagraphFont"/>
    <w:rsid w:val="008D51F5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95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iddalingappa@westernu.edu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727457\Desktop\Template%20for%20Electronic%20Submission%20to%20ACS%20Journ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Electronic Submission to ACS Journals</Template>
  <TotalTime>3</TotalTime>
  <Pages>6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2054</CharactersWithSpaces>
  <SharedDoc>false</SharedDoc>
  <HLinks>
    <vt:vector size="24" baseType="variant">
      <vt:variant>
        <vt:i4>458773</vt:i4>
      </vt:variant>
      <vt:variant>
        <vt:i4>9</vt:i4>
      </vt:variant>
      <vt:variant>
        <vt:i4>0</vt:i4>
      </vt:variant>
      <vt:variant>
        <vt:i4>5</vt:i4>
      </vt:variant>
      <vt:variant>
        <vt:lpwstr>http://pubs.acs.org/</vt:lpwstr>
      </vt:variant>
      <vt:variant>
        <vt:lpwstr/>
      </vt:variant>
      <vt:variant>
        <vt:i4>458773</vt:i4>
      </vt:variant>
      <vt:variant>
        <vt:i4>6</vt:i4>
      </vt:variant>
      <vt:variant>
        <vt:i4>0</vt:i4>
      </vt:variant>
      <vt:variant>
        <vt:i4>5</vt:i4>
      </vt:variant>
      <vt:variant>
        <vt:lpwstr>http://pubs.acs.org/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http://pubs.acs.org/page/4authors/submission/index.html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http://pubs.acs.org/page/4authors/submission/index.html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Faculty of Health Sciences</dc:creator>
  <cp:lastModifiedBy>Tabitha Carver-Roberts</cp:lastModifiedBy>
  <cp:revision>4</cp:revision>
  <cp:lastPrinted>2012-09-20T09:27:00Z</cp:lastPrinted>
  <dcterms:created xsi:type="dcterms:W3CDTF">2014-12-10T00:31:00Z</dcterms:created>
  <dcterms:modified xsi:type="dcterms:W3CDTF">2015-02-16T20:39:00Z</dcterms:modified>
</cp:coreProperties>
</file>