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74" w:tblpY="1944"/>
        <w:tblW w:w="149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49"/>
        <w:gridCol w:w="71"/>
        <w:gridCol w:w="1440"/>
        <w:gridCol w:w="720"/>
        <w:gridCol w:w="105"/>
        <w:gridCol w:w="1515"/>
        <w:gridCol w:w="758"/>
        <w:gridCol w:w="1582"/>
        <w:gridCol w:w="611"/>
        <w:gridCol w:w="109"/>
        <w:gridCol w:w="1623"/>
        <w:gridCol w:w="593"/>
        <w:gridCol w:w="214"/>
        <w:gridCol w:w="1623"/>
        <w:gridCol w:w="436"/>
        <w:gridCol w:w="284"/>
        <w:gridCol w:w="1350"/>
      </w:tblGrid>
      <w:tr w:rsidR="0076320D" w:rsidRPr="008C7732" w:rsidTr="00194962">
        <w:trPr>
          <w:trHeight w:hRule="exact" w:val="360"/>
        </w:trPr>
        <w:tc>
          <w:tcPr>
            <w:tcW w:w="149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20D" w:rsidRPr="00483C7D" w:rsidRDefault="0076320D" w:rsidP="0019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Supplemental </w:t>
            </w:r>
            <w:r w:rsidRPr="00483C7D">
              <w:rPr>
                <w:b/>
              </w:rPr>
              <w:t xml:space="preserve">Table. </w:t>
            </w:r>
            <w:r>
              <w:rPr>
                <w:b/>
              </w:rPr>
              <w:t>E</w:t>
            </w:r>
            <w:r w:rsidRPr="00483C7D">
              <w:rPr>
                <w:b/>
              </w:rPr>
              <w:t>stimated coefficients of urinary phthalate concentrations in the linear model for WISC-IV when the children were 7 years of age</w:t>
            </w:r>
            <w:r>
              <w:rPr>
                <w:b/>
              </w:rPr>
              <w:t>.</w:t>
            </w:r>
          </w:p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6320D" w:rsidRPr="008C7732" w:rsidTr="00194962">
        <w:trPr>
          <w:trHeight w:val="315"/>
        </w:trPr>
        <w:tc>
          <w:tcPr>
            <w:tcW w:w="1275" w:type="dxa"/>
            <w:vMerge w:val="restart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320D" w:rsidRPr="00EA1FEF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N=241</w:t>
            </w:r>
            <w:r w:rsidR="005D3FD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N=241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EA1FEF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N=277</w:t>
            </w:r>
            <w:r w:rsidR="005D3FD7"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N=277</w:t>
            </w:r>
          </w:p>
        </w:tc>
      </w:tr>
      <w:tr w:rsidR="0076320D" w:rsidRPr="008C7732" w:rsidTr="00194962">
        <w:trPr>
          <w:trHeight w:val="315"/>
        </w:trPr>
        <w:tc>
          <w:tcPr>
            <w:tcW w:w="127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 only</w:t>
            </w:r>
          </w:p>
        </w:tc>
        <w:tc>
          <w:tcPr>
            <w:tcW w:w="4680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 and Age 3</w:t>
            </w:r>
          </w:p>
        </w:tc>
        <w:tc>
          <w:tcPr>
            <w:tcW w:w="234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 only</w:t>
            </w:r>
          </w:p>
        </w:tc>
        <w:tc>
          <w:tcPr>
            <w:tcW w:w="4500" w:type="dxa"/>
            <w:gridSpan w:val="6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 and Age 5</w:t>
            </w:r>
          </w:p>
        </w:tc>
      </w:tr>
      <w:tr w:rsidR="0076320D" w:rsidRPr="008C7732" w:rsidTr="00194962">
        <w:trPr>
          <w:trHeight w:val="315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</w:p>
        </w:tc>
        <w:tc>
          <w:tcPr>
            <w:tcW w:w="151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</w:p>
        </w:tc>
        <w:tc>
          <w:tcPr>
            <w:tcW w:w="1582" w:type="dxa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(95% CI)</w:t>
            </w:r>
          </w:p>
        </w:tc>
      </w:tr>
      <w:tr w:rsidR="0076320D" w:rsidRPr="008C7732" w:rsidTr="00194962">
        <w:trPr>
          <w:trHeight w:val="315"/>
        </w:trPr>
        <w:tc>
          <w:tcPr>
            <w:tcW w:w="1275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Coefficient</w:t>
            </w:r>
          </w:p>
        </w:tc>
        <w:tc>
          <w:tcPr>
            <w:tcW w:w="23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Coefficient</w:t>
            </w:r>
          </w:p>
        </w:tc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Age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Coefficient</w:t>
            </w:r>
          </w:p>
        </w:tc>
        <w:tc>
          <w:tcPr>
            <w:tcW w:w="234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Coefficient</w:t>
            </w:r>
          </w:p>
        </w:tc>
        <w:tc>
          <w:tcPr>
            <w:tcW w:w="24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Prenatal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Coefficient</w:t>
            </w:r>
          </w:p>
        </w:tc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Age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Coefficient</w:t>
            </w:r>
          </w:p>
        </w:tc>
      </w:tr>
      <w:tr w:rsidR="0076320D" w:rsidRPr="008C7732" w:rsidTr="00194962">
        <w:trPr>
          <w:trHeight w:val="315"/>
        </w:trPr>
        <w:tc>
          <w:tcPr>
            <w:tcW w:w="127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Metabolite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320D" w:rsidRPr="008C7732" w:rsidTr="00194962">
        <w:trPr>
          <w:trHeight w:val="315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CSFS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MnBP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-1.14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-2.99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0.72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-1.10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-2.98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0.78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-0.39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(-2.14, 1.36)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-2.87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-4.65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-1.08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-3.01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-4.83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-1.19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0.52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(-1.05, 2.09)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MBZP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-0.88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-2.24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0.47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-0.43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-1.82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0.96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-1.52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(-2.71,-0.32)*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-1.33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-2.61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-0.06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-1.32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-2.64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-0.01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-0.19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(-1.40, 1.01)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MiBP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-1.42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-3.26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0.43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-1.37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-3.25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0.50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-0.37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(-2.05, 1.31)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-2.47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-4.07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-0.88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-2.65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-4.29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-1.02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0.62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(-0.92, 2.16)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CSPR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MnBP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-0.68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-2.75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1.39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-0.50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-2.59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1.60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-0.98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(-2.93, 0.97)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-2.89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-4.88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-0.90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-2.88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-4.91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-0.85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-0.10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(-1.85, 1.66)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MBZP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-1.09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-2.59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0.42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-0.56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-2.11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0.98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-1.68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(-3.01,-0.36)*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-1.48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-2.89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-0.06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-1.44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-2.90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0.03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-0.20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(-1.54, 1.13)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MiBP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-0.52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-2.58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1.54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-0.33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-2.43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1.76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-0.78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(-2.66, 1.09)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-2.31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-4.09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-0.53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-2.33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-4.16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-0.51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(-1.67, 1.77)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CSPS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MnBP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-1.38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-3.59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0.82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-1.80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-4.00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0.40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1.66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(-0.39, 3.70)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-2.29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-4.44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-0.13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-2.13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-4.33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0.06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-0.61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(-2.51, 1.28)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MBZP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-0.49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-2.10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1.13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-0.67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-2.33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0.99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0.39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(-1.04, 1.82)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-0.79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-2.32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0.74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-0.51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-2.08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1.07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-1.02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(-2.46, 0.42)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MiBP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-2.55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-4.72</w:t>
            </w:r>
            <w:r w:rsidRPr="006B3F85"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-0.37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-2.93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-5.11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-0.75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0.98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(-0.97, 2.93)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-1.61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-3.54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0.31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-1.40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-3.37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0.58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-0.86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(-2.72, 1.00)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CSVC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MnBP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-0.85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-2.64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0.93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-0.68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-2.49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1.12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-0.71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(-2.39, 0.96)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-1.64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-3.28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0.01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-1.85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-3.52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-0.18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SAS Monospace"/>
                <w:color w:val="000000"/>
              </w:rPr>
              <w:t>0.86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(-0.58, 2.30)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MBZP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-0.91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-2.21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0.40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-0.62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-1.97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0.72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-0.86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(-2.01, 0.30)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-1.14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-2.29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0.02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-1.27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-2.46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-0.07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0.36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(-0.73, 1.45)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MiBP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-1.16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-2.93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0.61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-0.92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-2.72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0.87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-1.02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(-2.63, 0.58)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-2.19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-3.64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-0.74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-2.46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-3.94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-0.98</w:t>
            </w:r>
            <w:r>
              <w:rPr>
                <w:rFonts w:eastAsia="Times New Roman" w:cs="Times New Roman"/>
                <w:color w:val="000000"/>
              </w:rPr>
              <w:t>)**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1.01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(-0.38, 2.40)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hRule="exact"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b/>
                <w:bCs/>
                <w:color w:val="000000"/>
              </w:rPr>
              <w:t>CSWM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MnBP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-1.32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-3.60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0.96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-1.27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-3.58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1.03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-0.82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(-2.97, 1.32)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-2.54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-4.79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-0.29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-2.87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-5.16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C7732">
              <w:rPr>
                <w:rFonts w:eastAsia="Times New Roman" w:cs="Times New Roman"/>
                <w:color w:val="000000"/>
              </w:rPr>
              <w:t>-0.59</w:t>
            </w:r>
            <w:r>
              <w:rPr>
                <w:rFonts w:eastAsia="Times New Roman" w:cs="Times New Roman"/>
                <w:color w:val="000000"/>
              </w:rPr>
              <w:t>)*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1.26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(-0.71, 3.23)</w:t>
            </w:r>
          </w:p>
        </w:tc>
      </w:tr>
      <w:tr w:rsidR="0076320D" w:rsidRPr="008C7732" w:rsidTr="00194962">
        <w:trPr>
          <w:trHeight w:val="300"/>
        </w:trPr>
        <w:tc>
          <w:tcPr>
            <w:tcW w:w="1275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732">
              <w:rPr>
                <w:rFonts w:ascii="Calibri" w:eastAsia="Times New Roman" w:hAnsi="Calibri" w:cs="Times New Roman"/>
                <w:color w:val="000000"/>
              </w:rPr>
              <w:t>MBZP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-0.31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-1.98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1.35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0.41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-1.28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2.10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-2.47</w:t>
            </w:r>
          </w:p>
        </w:tc>
        <w:tc>
          <w:tcPr>
            <w:tcW w:w="1582" w:type="dxa"/>
            <w:tcBorders>
              <w:right w:val="single" w:sz="18" w:space="0" w:color="auto"/>
            </w:tcBorders>
            <w:shd w:val="clear" w:color="000000" w:fill="FFFFFF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(-3.92,1.01)**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-0.70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-2.30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0.90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-0.75</w:t>
            </w:r>
          </w:p>
        </w:tc>
        <w:tc>
          <w:tcPr>
            <w:tcW w:w="162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-2.40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0.90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-0.08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(-1.59, 1.43)</w:t>
            </w:r>
          </w:p>
        </w:tc>
      </w:tr>
      <w:tr w:rsidR="0076320D" w:rsidRPr="008C7732" w:rsidTr="00194962">
        <w:trPr>
          <w:trHeight w:val="315"/>
        </w:trPr>
        <w:tc>
          <w:tcPr>
            <w:tcW w:w="1275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6320D" w:rsidRPr="008C7732" w:rsidRDefault="0076320D" w:rsidP="00194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732">
              <w:rPr>
                <w:rFonts w:ascii="Calibri" w:eastAsia="Times New Roman" w:hAnsi="Calibri" w:cs="Times New Roman"/>
                <w:color w:val="000000"/>
              </w:rPr>
              <w:t>MiBP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-1.09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3F85"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-3.35</w:t>
            </w:r>
            <w:r w:rsidRPr="006B3F85"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1.18</w:t>
            </w:r>
            <w:r w:rsidRPr="006B3F85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-1.14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-3.45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1.16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-0.03</w:t>
            </w:r>
          </w:p>
        </w:tc>
        <w:tc>
          <w:tcPr>
            <w:tcW w:w="15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(-2.09, 2.03)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-1.56</w:t>
            </w:r>
          </w:p>
        </w:tc>
        <w:tc>
          <w:tcPr>
            <w:tcW w:w="16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-3.58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0.45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8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-2.01</w:t>
            </w:r>
          </w:p>
        </w:tc>
        <w:tc>
          <w:tcPr>
            <w:tcW w:w="1623" w:type="dxa"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8C7732">
              <w:rPr>
                <w:rFonts w:eastAsia="Times New Roman" w:cs="Times New Roman"/>
                <w:color w:val="000000"/>
              </w:rPr>
              <w:t>-4.07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8C7732">
              <w:rPr>
                <w:rFonts w:eastAsia="Times New Roman" w:cs="Times New Roman"/>
                <w:color w:val="000000"/>
              </w:rPr>
              <w:t>0.05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1.70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6320D" w:rsidRPr="008C7732" w:rsidRDefault="0076320D" w:rsidP="001949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8C7732">
              <w:rPr>
                <w:rFonts w:eastAsia="Times New Roman" w:cs="Times New Roman"/>
                <w:color w:val="000000"/>
              </w:rPr>
              <w:t>(-0.24, 3.63)</w:t>
            </w:r>
          </w:p>
        </w:tc>
      </w:tr>
    </w:tbl>
    <w:p w:rsidR="00EA1FEF" w:rsidDel="00EA1FEF" w:rsidRDefault="00EA1FEF" w:rsidP="00EA1FEF">
      <w:pPr>
        <w:pStyle w:val="Pa23"/>
        <w:ind w:left="-90"/>
        <w:rPr>
          <w:del w:id="0" w:author="Factor-Litvak, Pam" w:date="2014-10-14T11:56:00Z"/>
          <w:rFonts w:asciiTheme="minorHAnsi" w:hAnsiTheme="minorHAnsi" w:cs="Univers LT Std 57 Cn"/>
          <w:color w:val="000000"/>
          <w:sz w:val="22"/>
          <w:szCs w:val="22"/>
        </w:rPr>
      </w:pPr>
      <w:del w:id="1" w:author="Factor-Litvak, Pam" w:date="2014-10-14T11:56:00Z">
        <w:r w:rsidDel="00EA1FEF">
          <w:rPr>
            <w:rFonts w:asciiTheme="minorHAnsi" w:hAnsiTheme="minorHAnsi" w:cs="Univers LT Std 57 Cn"/>
            <w:color w:val="000000"/>
            <w:sz w:val="22"/>
            <w:szCs w:val="22"/>
            <w:vertAlign w:val="superscript"/>
          </w:rPr>
          <w:lastRenderedPageBreak/>
          <w:delText>a</w:delText>
        </w:r>
        <w:r w:rsidDel="00EA1FEF">
          <w:rPr>
            <w:rFonts w:asciiTheme="minorHAnsi" w:hAnsiTheme="minorHAnsi" w:cs="Univers LT Std 57 Cn"/>
            <w:color w:val="000000"/>
            <w:sz w:val="22"/>
            <w:szCs w:val="22"/>
          </w:rPr>
          <w:delText>Models include those with phthalate metabolite data at age 3.</w:delText>
        </w:r>
      </w:del>
    </w:p>
    <w:p w:rsidR="00EA1FEF" w:rsidRPr="00EA1FEF" w:rsidRDefault="00EA1FEF" w:rsidP="00EA1FEF">
      <w:pPr>
        <w:rPr>
          <w:rPrChange w:id="2" w:author="Factor-Litvak, Pam" w:date="2014-10-14T11:56:00Z">
            <w:rPr>
              <w:vertAlign w:val="superscript"/>
            </w:rPr>
          </w:rPrChange>
        </w:rPr>
      </w:pPr>
      <w:proofErr w:type="spellStart"/>
      <w:ins w:id="3" w:author="Factor-Litvak, Pam" w:date="2014-10-14T11:56:00Z">
        <w:r>
          <w:rPr>
            <w:vertAlign w:val="superscript"/>
          </w:rPr>
          <w:t>a</w:t>
        </w:r>
        <w:r>
          <w:t>Models</w:t>
        </w:r>
        <w:proofErr w:type="spellEnd"/>
        <w:r>
          <w:t xml:space="preserve"> include those with phthalate metabolite data at age 3. </w:t>
        </w:r>
      </w:ins>
      <w:bookmarkStart w:id="4" w:name="_GoBack"/>
      <w:bookmarkEnd w:id="4"/>
    </w:p>
    <w:p w:rsidR="005D3FD7" w:rsidRPr="00EA1FEF" w:rsidRDefault="005D3FD7" w:rsidP="00EA1FEF">
      <w:proofErr w:type="spellStart"/>
      <w:proofErr w:type="gramStart"/>
      <w:r>
        <w:rPr>
          <w:vertAlign w:val="superscript"/>
        </w:rPr>
        <w:t>b</w:t>
      </w:r>
      <w:r>
        <w:t>Models</w:t>
      </w:r>
      <w:proofErr w:type="spellEnd"/>
      <w:proofErr w:type="gramEnd"/>
      <w:r>
        <w:t xml:space="preserve"> include those with phthalate metabolite data at age 5. </w:t>
      </w:r>
    </w:p>
    <w:p w:rsidR="0076320D" w:rsidRPr="00CB36AC" w:rsidRDefault="0076320D" w:rsidP="0076320D">
      <w:pPr>
        <w:pStyle w:val="Pa23"/>
        <w:ind w:left="-90"/>
        <w:rPr>
          <w:rFonts w:asciiTheme="minorHAnsi" w:hAnsiTheme="minorHAnsi" w:cs="Univers LT Std 57 Cn"/>
          <w:color w:val="000000"/>
          <w:sz w:val="22"/>
          <w:szCs w:val="22"/>
        </w:rPr>
      </w:pPr>
      <w:proofErr w:type="gramStart"/>
      <w:r w:rsidRPr="00CB36AC">
        <w:rPr>
          <w:rFonts w:asciiTheme="minorHAnsi" w:hAnsiTheme="minorHAnsi" w:cs="Univers LT Std 57 Cn"/>
          <w:color w:val="000000"/>
          <w:sz w:val="22"/>
          <w:szCs w:val="22"/>
        </w:rPr>
        <w:t>*</w:t>
      </w:r>
      <w:r w:rsidRPr="00CB36AC">
        <w:rPr>
          <w:rFonts w:asciiTheme="minorHAnsi" w:hAnsiTheme="minorHAnsi" w:cs="Univers LT Std 57 Cn"/>
          <w:i/>
          <w:iCs/>
          <w:color w:val="000000"/>
          <w:sz w:val="22"/>
          <w:szCs w:val="22"/>
        </w:rPr>
        <w:t xml:space="preserve">p </w:t>
      </w:r>
      <w:r w:rsidRPr="00CB36AC">
        <w:rPr>
          <w:rFonts w:asciiTheme="minorHAnsi" w:hAnsiTheme="minorHAnsi" w:cs="Univers LT Std 57 Cn"/>
          <w:color w:val="000000"/>
          <w:sz w:val="22"/>
          <w:szCs w:val="22"/>
        </w:rPr>
        <w:t>&lt; 0.05, **</w:t>
      </w:r>
      <w:r w:rsidRPr="00CB36AC">
        <w:rPr>
          <w:rFonts w:asciiTheme="minorHAnsi" w:hAnsiTheme="minorHAnsi" w:cs="Univers LT Std 57 Cn"/>
          <w:i/>
          <w:iCs/>
          <w:color w:val="000000"/>
          <w:sz w:val="22"/>
          <w:szCs w:val="22"/>
        </w:rPr>
        <w:t xml:space="preserve">p </w:t>
      </w:r>
      <w:r w:rsidRPr="00CB36AC">
        <w:rPr>
          <w:rFonts w:asciiTheme="minorHAnsi" w:hAnsiTheme="minorHAnsi" w:cs="Univers LT Std 57 Cn"/>
          <w:color w:val="000000"/>
          <w:sz w:val="22"/>
          <w:szCs w:val="22"/>
        </w:rPr>
        <w:t>≤ 0.01.</w:t>
      </w:r>
      <w:proofErr w:type="gramEnd"/>
    </w:p>
    <w:p w:rsidR="0076320D" w:rsidRPr="00B86038" w:rsidRDefault="0076320D" w:rsidP="0076320D">
      <w:pPr>
        <w:pStyle w:val="ListParagraph"/>
        <w:spacing w:after="0" w:line="240" w:lineRule="auto"/>
        <w:ind w:left="-90"/>
        <w:rPr>
          <w:rFonts w:cs="Calibri"/>
          <w:noProof/>
        </w:rPr>
      </w:pPr>
      <w:r>
        <w:rPr>
          <w:rFonts w:eastAsia="Times New Roman" w:cs="Times New Roman"/>
          <w:color w:val="000000"/>
        </w:rPr>
        <w:t>The model controlled for</w:t>
      </w:r>
      <w:r w:rsidRPr="00CB36AC">
        <w:rPr>
          <w:rFonts w:eastAsia="Times New Roman" w:cs="Times New Roman"/>
          <w:color w:val="000000"/>
        </w:rPr>
        <w:t xml:space="preserve"> specific gravity</w:t>
      </w:r>
      <w:r>
        <w:rPr>
          <w:rFonts w:eastAsia="Times New Roman" w:cs="Times New Roman"/>
          <w:color w:val="000000"/>
        </w:rPr>
        <w:t xml:space="preserve"> (prenatal, age 3, and age 5 as appropriate), </w:t>
      </w:r>
      <w:r w:rsidRPr="00CB36AC">
        <w:rPr>
          <w:rFonts w:eastAsia="Times New Roman" w:cs="Times New Roman"/>
          <w:color w:val="000000"/>
        </w:rPr>
        <w:t>maternal</w:t>
      </w:r>
      <w:r>
        <w:rPr>
          <w:rFonts w:eastAsia="Times New Roman" w:cs="Times New Roman"/>
          <w:color w:val="000000"/>
        </w:rPr>
        <w:t xml:space="preserve"> IQ,</w:t>
      </w:r>
      <w:r w:rsidRPr="00CB36AC">
        <w:rPr>
          <w:rFonts w:cs="Times New Roman"/>
          <w:color w:val="000000"/>
          <w:shd w:val="clear" w:color="auto" w:fill="FFFFFF"/>
        </w:rPr>
        <w:t xml:space="preserve"> ethnic</w:t>
      </w:r>
      <w:r>
        <w:rPr>
          <w:rFonts w:cs="Times New Roman"/>
          <w:color w:val="000000"/>
          <w:shd w:val="clear" w:color="auto" w:fill="FFFFFF"/>
        </w:rPr>
        <w:t xml:space="preserve">ity, </w:t>
      </w:r>
      <w:r w:rsidRPr="00CB36AC">
        <w:rPr>
          <w:rFonts w:cs="Times New Roman"/>
          <w:color w:val="000000"/>
          <w:shd w:val="clear" w:color="auto" w:fill="FFFFFF"/>
        </w:rPr>
        <w:t>alcohol use during pregnancy, education, marital statu</w:t>
      </w:r>
      <w:r>
        <w:rPr>
          <w:rFonts w:cs="Times New Roman"/>
          <w:color w:val="000000"/>
          <w:shd w:val="clear" w:color="auto" w:fill="FFFFFF"/>
        </w:rPr>
        <w:t>s,</w:t>
      </w:r>
      <w:r w:rsidRPr="00CB36AC">
        <w:rPr>
          <w:rFonts w:cs="Times New Roman"/>
          <w:color w:val="000000"/>
          <w:shd w:val="clear" w:color="auto" w:fill="FFFFFF"/>
        </w:rPr>
        <w:t xml:space="preserve"> total home score</w:t>
      </w:r>
      <w:r>
        <w:rPr>
          <w:rFonts w:cs="Times New Roman"/>
          <w:color w:val="000000"/>
          <w:shd w:val="clear" w:color="auto" w:fill="FFFFFF"/>
        </w:rPr>
        <w:t>, and sex of child.</w:t>
      </w:r>
      <w:r w:rsidRPr="00CB36AC">
        <w:rPr>
          <w:rFonts w:cs="Times New Roman"/>
          <w:b/>
          <w:bCs/>
          <w:color w:val="000000" w:themeColor="text1"/>
        </w:rPr>
        <w:t xml:space="preserve"> </w:t>
      </w:r>
      <w:r>
        <w:rPr>
          <w:rFonts w:cs="Times New Roman"/>
          <w:color w:val="000000" w:themeColor="text1"/>
          <w:shd w:val="clear" w:color="auto" w:fill="FFFFFF"/>
        </w:rPr>
        <w:t xml:space="preserve"> </w:t>
      </w:r>
    </w:p>
    <w:p w:rsidR="003F1643" w:rsidRDefault="003F1643"/>
    <w:sectPr w:rsidR="003F1643" w:rsidSect="00763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D"/>
    <w:rsid w:val="003F1643"/>
    <w:rsid w:val="005D3FD7"/>
    <w:rsid w:val="0076320D"/>
    <w:rsid w:val="007643D9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0D"/>
    <w:pPr>
      <w:ind w:left="720"/>
      <w:contextualSpacing/>
    </w:pPr>
    <w:rPr>
      <w:rFonts w:eastAsiaTheme="minorHAnsi"/>
    </w:rPr>
  </w:style>
  <w:style w:type="paragraph" w:customStyle="1" w:styleId="Pa23">
    <w:name w:val="Pa23"/>
    <w:basedOn w:val="Normal"/>
    <w:next w:val="Normal"/>
    <w:uiPriority w:val="99"/>
    <w:rsid w:val="0076320D"/>
    <w:pPr>
      <w:autoSpaceDE w:val="0"/>
      <w:autoSpaceDN w:val="0"/>
      <w:adjustRightInd w:val="0"/>
      <w:spacing w:after="0" w:line="141" w:lineRule="atLeast"/>
    </w:pPr>
    <w:rPr>
      <w:rFonts w:ascii="Univers LT Std 57 Cn" w:eastAsiaTheme="minorHAnsi" w:hAnsi="Univers LT Std 57 C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0D"/>
    <w:pPr>
      <w:ind w:left="720"/>
      <w:contextualSpacing/>
    </w:pPr>
    <w:rPr>
      <w:rFonts w:eastAsiaTheme="minorHAnsi"/>
    </w:rPr>
  </w:style>
  <w:style w:type="paragraph" w:customStyle="1" w:styleId="Pa23">
    <w:name w:val="Pa23"/>
    <w:basedOn w:val="Normal"/>
    <w:next w:val="Normal"/>
    <w:uiPriority w:val="99"/>
    <w:rsid w:val="0076320D"/>
    <w:pPr>
      <w:autoSpaceDE w:val="0"/>
      <w:autoSpaceDN w:val="0"/>
      <w:adjustRightInd w:val="0"/>
      <w:spacing w:after="0" w:line="141" w:lineRule="atLeast"/>
    </w:pPr>
    <w:rPr>
      <w:rFonts w:ascii="Univers LT Std 57 Cn" w:eastAsiaTheme="minorHAnsi" w:hAnsi="Univers LT Std 57 C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Factor</dc:creator>
  <cp:lastModifiedBy>Factor-Litvak, Pam</cp:lastModifiedBy>
  <cp:revision>2</cp:revision>
  <dcterms:created xsi:type="dcterms:W3CDTF">2014-10-14T15:57:00Z</dcterms:created>
  <dcterms:modified xsi:type="dcterms:W3CDTF">2014-10-14T15:57:00Z</dcterms:modified>
</cp:coreProperties>
</file>