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804" w:rsidRPr="00D3142E" w:rsidRDefault="00572804" w:rsidP="00A22D59">
      <w:pPr>
        <w:spacing w:after="0"/>
        <w:rPr>
          <w:rFonts w:asciiTheme="majorBidi" w:hAnsiTheme="majorBidi" w:cstheme="majorBidi"/>
          <w:b/>
          <w:bCs/>
          <w:sz w:val="24"/>
          <w:szCs w:val="24"/>
        </w:rPr>
      </w:pPr>
      <w:r w:rsidRPr="00D3142E">
        <w:rPr>
          <w:rFonts w:asciiTheme="majorBidi" w:hAnsiTheme="majorBidi" w:cstheme="majorBidi"/>
          <w:b/>
          <w:bCs/>
          <w:sz w:val="24"/>
          <w:szCs w:val="24"/>
        </w:rPr>
        <w:t>Dear Editor-in-Chief,</w:t>
      </w:r>
    </w:p>
    <w:p w:rsidR="00A22D59" w:rsidRPr="00D3142E" w:rsidRDefault="00A22D59" w:rsidP="00D4755D">
      <w:pPr>
        <w:rPr>
          <w:rFonts w:asciiTheme="majorBidi" w:hAnsiTheme="majorBidi" w:cstheme="majorBidi"/>
          <w:b/>
          <w:bCs/>
          <w:sz w:val="24"/>
          <w:szCs w:val="24"/>
        </w:rPr>
      </w:pPr>
    </w:p>
    <w:p w:rsidR="00572804" w:rsidRPr="00D3142E" w:rsidRDefault="00572804" w:rsidP="00572804">
      <w:pPr>
        <w:rPr>
          <w:rFonts w:asciiTheme="majorBidi" w:hAnsiTheme="majorBidi" w:cstheme="majorBidi"/>
          <w:sz w:val="24"/>
          <w:szCs w:val="24"/>
        </w:rPr>
      </w:pPr>
      <w:r w:rsidRPr="00D3142E">
        <w:rPr>
          <w:rFonts w:asciiTheme="majorBidi" w:hAnsiTheme="majorBidi" w:cstheme="majorBidi"/>
          <w:sz w:val="24"/>
          <w:szCs w:val="24"/>
        </w:rPr>
        <w:t>Subject: Supplement A</w:t>
      </w:r>
    </w:p>
    <w:p w:rsidR="00A54A2A" w:rsidRPr="006163DA" w:rsidRDefault="00A54A2A" w:rsidP="00A54A2A">
      <w:pPr>
        <w:spacing w:after="120" w:line="240" w:lineRule="auto"/>
        <w:rPr>
          <w:rFonts w:asciiTheme="majorBidi" w:hAnsiTheme="majorBidi" w:cstheme="majorBidi"/>
          <w:sz w:val="24"/>
          <w:szCs w:val="24"/>
        </w:rPr>
      </w:pPr>
      <w:r w:rsidRPr="006163DA">
        <w:rPr>
          <w:rFonts w:asciiTheme="majorBidi" w:hAnsiTheme="majorBidi" w:cstheme="majorBidi"/>
          <w:sz w:val="24"/>
          <w:szCs w:val="24"/>
        </w:rPr>
        <w:t>This supplement contains the following items:</w:t>
      </w:r>
    </w:p>
    <w:p w:rsidR="00B86010" w:rsidRDefault="00B86010" w:rsidP="00B86010">
      <w:pPr>
        <w:pStyle w:val="ListParagraph"/>
        <w:numPr>
          <w:ilvl w:val="0"/>
          <w:numId w:val="2"/>
        </w:numPr>
        <w:spacing w:after="120" w:line="240" w:lineRule="auto"/>
        <w:rPr>
          <w:rFonts w:asciiTheme="majorBidi" w:hAnsiTheme="majorBidi" w:cstheme="majorBidi"/>
          <w:sz w:val="24"/>
          <w:szCs w:val="24"/>
        </w:rPr>
      </w:pPr>
      <w:r w:rsidRPr="00B86010">
        <w:rPr>
          <w:rFonts w:asciiTheme="majorBidi" w:hAnsiTheme="majorBidi" w:cstheme="majorBidi"/>
          <w:sz w:val="24"/>
          <w:szCs w:val="24"/>
        </w:rPr>
        <w:t>Original protocol and statistical analysis plan</w:t>
      </w:r>
    </w:p>
    <w:p w:rsidR="00B86010" w:rsidRDefault="00B86010" w:rsidP="00B86010">
      <w:pPr>
        <w:pStyle w:val="ListParagraph"/>
        <w:numPr>
          <w:ilvl w:val="0"/>
          <w:numId w:val="2"/>
        </w:numPr>
        <w:spacing w:after="120" w:line="240" w:lineRule="auto"/>
        <w:rPr>
          <w:rFonts w:asciiTheme="majorBidi" w:hAnsiTheme="majorBidi" w:cstheme="majorBidi"/>
          <w:sz w:val="24"/>
          <w:szCs w:val="24"/>
        </w:rPr>
      </w:pPr>
      <w:r w:rsidRPr="00B86010">
        <w:rPr>
          <w:rFonts w:asciiTheme="majorBidi" w:hAnsiTheme="majorBidi" w:cstheme="majorBidi"/>
          <w:sz w:val="24"/>
          <w:szCs w:val="24"/>
        </w:rPr>
        <w:t>Final protocol and statistical analysis plan</w:t>
      </w:r>
    </w:p>
    <w:p w:rsidR="00B86010" w:rsidRDefault="00B86010" w:rsidP="00B86010">
      <w:pPr>
        <w:pStyle w:val="ListParagraph"/>
        <w:numPr>
          <w:ilvl w:val="0"/>
          <w:numId w:val="2"/>
        </w:numPr>
        <w:spacing w:after="120" w:line="240" w:lineRule="auto"/>
        <w:rPr>
          <w:rFonts w:asciiTheme="majorBidi" w:hAnsiTheme="majorBidi" w:cstheme="majorBidi"/>
          <w:sz w:val="24"/>
          <w:szCs w:val="24"/>
        </w:rPr>
      </w:pPr>
      <w:r w:rsidRPr="00B86010">
        <w:rPr>
          <w:rFonts w:asciiTheme="majorBidi" w:hAnsiTheme="majorBidi" w:cstheme="majorBidi"/>
          <w:sz w:val="24"/>
          <w:szCs w:val="24"/>
        </w:rPr>
        <w:t>Summary of changes</w:t>
      </w:r>
    </w:p>
    <w:p w:rsidR="00572804" w:rsidRPr="006163DA" w:rsidRDefault="00572804" w:rsidP="00572804">
      <w:pPr>
        <w:rPr>
          <w:rFonts w:asciiTheme="majorBidi" w:hAnsiTheme="majorBidi" w:cstheme="majorBidi"/>
          <w:sz w:val="24"/>
          <w:szCs w:val="24"/>
        </w:rPr>
      </w:pPr>
    </w:p>
    <w:p w:rsidR="00572804" w:rsidRPr="00D3142E" w:rsidRDefault="00572804" w:rsidP="00572804">
      <w:pPr>
        <w:rPr>
          <w:rFonts w:asciiTheme="majorBidi" w:hAnsiTheme="majorBidi" w:cstheme="majorBidi"/>
          <w:sz w:val="24"/>
          <w:szCs w:val="24"/>
        </w:rPr>
      </w:pPr>
      <w:r w:rsidRPr="00D3142E">
        <w:rPr>
          <w:rFonts w:asciiTheme="majorBidi" w:hAnsiTheme="majorBidi" w:cstheme="majorBidi"/>
          <w:sz w:val="24"/>
          <w:szCs w:val="24"/>
        </w:rPr>
        <w:t>Sincerely yours,</w:t>
      </w:r>
    </w:p>
    <w:p w:rsidR="00572804" w:rsidRPr="00D3142E" w:rsidRDefault="00572804" w:rsidP="00572804">
      <w:pPr>
        <w:spacing w:before="100" w:beforeAutospacing="1" w:after="0" w:line="240" w:lineRule="auto"/>
        <w:jc w:val="both"/>
        <w:rPr>
          <w:rFonts w:asciiTheme="majorBidi" w:hAnsiTheme="majorBidi" w:cstheme="majorBidi"/>
          <w:b/>
          <w:bCs/>
          <w:sz w:val="24"/>
          <w:szCs w:val="24"/>
        </w:rPr>
      </w:pPr>
      <w:r w:rsidRPr="00D3142E">
        <w:rPr>
          <w:rFonts w:asciiTheme="majorBidi" w:hAnsiTheme="majorBidi" w:cstheme="majorBidi"/>
          <w:b/>
          <w:bCs/>
          <w:sz w:val="24"/>
          <w:szCs w:val="24"/>
        </w:rPr>
        <w:t xml:space="preserve">Jalal </w:t>
      </w:r>
      <w:proofErr w:type="spellStart"/>
      <w:r w:rsidRPr="00D3142E">
        <w:rPr>
          <w:rFonts w:asciiTheme="majorBidi" w:hAnsiTheme="majorBidi" w:cstheme="majorBidi"/>
          <w:b/>
          <w:bCs/>
          <w:sz w:val="24"/>
          <w:szCs w:val="24"/>
        </w:rPr>
        <w:t>Poorolajal</w:t>
      </w:r>
      <w:proofErr w:type="spellEnd"/>
      <w:r w:rsidRPr="00D3142E">
        <w:rPr>
          <w:rFonts w:asciiTheme="majorBidi" w:hAnsiTheme="majorBidi" w:cstheme="majorBidi"/>
          <w:b/>
          <w:bCs/>
          <w:sz w:val="24"/>
          <w:szCs w:val="24"/>
        </w:rPr>
        <w:t xml:space="preserve"> (MD, PhD)</w:t>
      </w:r>
    </w:p>
    <w:p w:rsidR="00572804" w:rsidRPr="00D3142E" w:rsidRDefault="00572804" w:rsidP="00572804">
      <w:pPr>
        <w:autoSpaceDE w:val="0"/>
        <w:autoSpaceDN w:val="0"/>
        <w:adjustRightInd w:val="0"/>
        <w:spacing w:after="0" w:line="240" w:lineRule="auto"/>
        <w:rPr>
          <w:rFonts w:asciiTheme="majorBidi" w:hAnsiTheme="majorBidi" w:cstheme="majorBidi"/>
          <w:sz w:val="24"/>
          <w:szCs w:val="24"/>
        </w:rPr>
      </w:pPr>
      <w:r w:rsidRPr="00D3142E">
        <w:rPr>
          <w:rFonts w:asciiTheme="majorBidi" w:hAnsiTheme="majorBidi" w:cstheme="majorBidi"/>
          <w:color w:val="000000"/>
          <w:sz w:val="24"/>
          <w:szCs w:val="24"/>
        </w:rPr>
        <w:t xml:space="preserve">Associate Professor of Epidemiology, </w:t>
      </w:r>
      <w:r w:rsidRPr="00D3142E">
        <w:rPr>
          <w:rFonts w:asciiTheme="majorBidi" w:hAnsiTheme="majorBidi" w:cstheme="majorBidi"/>
          <w:sz w:val="24"/>
          <w:szCs w:val="24"/>
        </w:rPr>
        <w:t>Modeling of Noncommunicable Diseases Research Center, Department of Epidemiology &amp; Biostatistics, School of Public Health, Hamadan University of Medical Sciences, Hamadan, Iran</w:t>
      </w:r>
    </w:p>
    <w:p w:rsidR="00572804" w:rsidRPr="00D3142E" w:rsidRDefault="00572804" w:rsidP="00572804">
      <w:pPr>
        <w:autoSpaceDE w:val="0"/>
        <w:autoSpaceDN w:val="0"/>
        <w:adjustRightInd w:val="0"/>
        <w:spacing w:after="0" w:line="240" w:lineRule="auto"/>
        <w:rPr>
          <w:rFonts w:asciiTheme="majorBidi" w:hAnsiTheme="majorBidi" w:cstheme="majorBidi"/>
          <w:sz w:val="24"/>
          <w:szCs w:val="24"/>
        </w:rPr>
      </w:pPr>
      <w:r w:rsidRPr="00D3142E">
        <w:rPr>
          <w:rFonts w:asciiTheme="majorBidi" w:hAnsiTheme="majorBidi" w:cstheme="majorBidi"/>
          <w:sz w:val="24"/>
          <w:szCs w:val="24"/>
        </w:rPr>
        <w:t>E-mail 1: poorolajal@umsha.ac.ir</w:t>
      </w:r>
    </w:p>
    <w:p w:rsidR="00572804" w:rsidRPr="00D3142E" w:rsidRDefault="00572804" w:rsidP="00572804">
      <w:pPr>
        <w:autoSpaceDE w:val="0"/>
        <w:autoSpaceDN w:val="0"/>
        <w:adjustRightInd w:val="0"/>
        <w:spacing w:after="0" w:line="240" w:lineRule="auto"/>
        <w:rPr>
          <w:rFonts w:asciiTheme="majorBidi" w:hAnsiTheme="majorBidi" w:cstheme="majorBidi"/>
          <w:sz w:val="24"/>
          <w:szCs w:val="24"/>
        </w:rPr>
      </w:pPr>
      <w:r w:rsidRPr="00D3142E">
        <w:rPr>
          <w:rFonts w:asciiTheme="majorBidi" w:hAnsiTheme="majorBidi" w:cstheme="majorBidi"/>
          <w:sz w:val="24"/>
          <w:szCs w:val="24"/>
        </w:rPr>
        <w:t>E-mail 2: poorolajal@yahoo.com</w:t>
      </w:r>
    </w:p>
    <w:p w:rsidR="00B86010" w:rsidRDefault="00B86010">
      <w:pPr>
        <w:rPr>
          <w:rFonts w:asciiTheme="majorBidi" w:hAnsiTheme="majorBidi" w:cstheme="majorBidi"/>
          <w:b/>
          <w:bCs/>
          <w:color w:val="FF0000"/>
          <w:sz w:val="24"/>
          <w:szCs w:val="24"/>
        </w:rPr>
      </w:pPr>
    </w:p>
    <w:p w:rsidR="009B312F" w:rsidRPr="00394463" w:rsidRDefault="00A54A2A" w:rsidP="00B86010">
      <w:pPr>
        <w:pageBreakBefore/>
        <w:spacing w:after="120" w:line="240" w:lineRule="auto"/>
        <w:jc w:val="center"/>
        <w:rPr>
          <w:rFonts w:asciiTheme="majorBidi" w:hAnsiTheme="majorBidi" w:cstheme="majorBidi"/>
          <w:b/>
          <w:bCs/>
          <w:color w:val="000000" w:themeColor="text1"/>
          <w:sz w:val="24"/>
          <w:szCs w:val="24"/>
        </w:rPr>
      </w:pPr>
      <w:r w:rsidRPr="00394463">
        <w:rPr>
          <w:rFonts w:asciiTheme="majorBidi" w:hAnsiTheme="majorBidi" w:cstheme="majorBidi"/>
          <w:b/>
          <w:bCs/>
          <w:color w:val="000000" w:themeColor="text1"/>
          <w:sz w:val="24"/>
          <w:szCs w:val="24"/>
        </w:rPr>
        <w:lastRenderedPageBreak/>
        <w:t>Original protocol and statistical analysis plan</w:t>
      </w:r>
    </w:p>
    <w:p w:rsidR="00B86010" w:rsidRPr="00B86010" w:rsidRDefault="00B86010" w:rsidP="00B86010">
      <w:pPr>
        <w:spacing w:after="120" w:line="240" w:lineRule="auto"/>
        <w:jc w:val="both"/>
        <w:rPr>
          <w:rFonts w:asciiTheme="majorBidi" w:hAnsiTheme="majorBidi" w:cstheme="majorBidi"/>
          <w:color w:val="000000" w:themeColor="text1"/>
          <w:sz w:val="24"/>
          <w:szCs w:val="24"/>
        </w:rPr>
      </w:pPr>
    </w:p>
    <w:p w:rsidR="000442F8" w:rsidRDefault="000442F8" w:rsidP="00B86010">
      <w:pPr>
        <w:spacing w:after="120" w:line="240" w:lineRule="auto"/>
        <w:jc w:val="both"/>
        <w:rPr>
          <w:rFonts w:asciiTheme="majorBidi" w:hAnsiTheme="majorBidi" w:cstheme="majorBidi"/>
          <w:color w:val="000000" w:themeColor="text1"/>
          <w:sz w:val="24"/>
          <w:szCs w:val="24"/>
        </w:rPr>
      </w:pPr>
      <w:r w:rsidRPr="000442F8">
        <w:rPr>
          <w:rFonts w:asciiTheme="majorBidi" w:hAnsiTheme="majorBidi" w:cstheme="majorBidi"/>
          <w:color w:val="000000" w:themeColor="text1"/>
          <w:sz w:val="24"/>
          <w:szCs w:val="24"/>
        </w:rPr>
        <w:t xml:space="preserve">Effect of local tranexamic acid versus phenylephrine on reduction of bleeding and improvement of surgical filed during functional endoscopic sinus surgery in patients with chronic </w:t>
      </w:r>
      <w:proofErr w:type="spellStart"/>
      <w:r w:rsidRPr="000442F8">
        <w:rPr>
          <w:rFonts w:asciiTheme="majorBidi" w:hAnsiTheme="majorBidi" w:cstheme="majorBidi"/>
          <w:color w:val="000000" w:themeColor="text1"/>
          <w:sz w:val="24"/>
          <w:szCs w:val="24"/>
        </w:rPr>
        <w:t>rhinosinusitis</w:t>
      </w:r>
      <w:proofErr w:type="spellEnd"/>
      <w:r w:rsidRPr="000442F8">
        <w:rPr>
          <w:rFonts w:asciiTheme="majorBidi" w:hAnsiTheme="majorBidi" w:cstheme="majorBidi"/>
          <w:color w:val="000000" w:themeColor="text1"/>
          <w:sz w:val="24"/>
          <w:szCs w:val="24"/>
        </w:rPr>
        <w:t>: a double blinded randomized controlled trial</w:t>
      </w:r>
    </w:p>
    <w:p w:rsidR="00B86010" w:rsidRDefault="00B86010" w:rsidP="00B86010">
      <w:pPr>
        <w:spacing w:after="120" w:line="240" w:lineRule="auto"/>
        <w:jc w:val="both"/>
        <w:rPr>
          <w:rFonts w:asciiTheme="majorBidi" w:hAnsiTheme="majorBidi" w:cstheme="majorBidi"/>
          <w:color w:val="000000" w:themeColor="text1"/>
          <w:sz w:val="24"/>
          <w:szCs w:val="24"/>
        </w:rPr>
      </w:pPr>
      <w:r w:rsidRPr="00B86010">
        <w:rPr>
          <w:rFonts w:asciiTheme="majorBidi" w:hAnsiTheme="majorBidi" w:cstheme="majorBidi"/>
          <w:b/>
          <w:bCs/>
          <w:color w:val="000000" w:themeColor="text1"/>
          <w:sz w:val="24"/>
          <w:szCs w:val="24"/>
        </w:rPr>
        <w:t>Objectives</w:t>
      </w:r>
      <w:r w:rsidRPr="00B86010">
        <w:rPr>
          <w:rFonts w:asciiTheme="majorBidi" w:hAnsiTheme="majorBidi" w:cstheme="majorBidi"/>
          <w:color w:val="000000" w:themeColor="text1"/>
          <w:sz w:val="24"/>
          <w:szCs w:val="24"/>
        </w:rPr>
        <w:t xml:space="preserve">: To assess the effect of local tranexamic acid on reduction of bleeding and improvement of surgical filed during functional endoscopic sinus surgery in patients with chronic </w:t>
      </w:r>
      <w:proofErr w:type="spellStart"/>
      <w:r w:rsidRPr="00B86010">
        <w:rPr>
          <w:rFonts w:asciiTheme="majorBidi" w:hAnsiTheme="majorBidi" w:cstheme="majorBidi"/>
          <w:color w:val="000000" w:themeColor="text1"/>
          <w:sz w:val="24"/>
          <w:szCs w:val="24"/>
        </w:rPr>
        <w:t>rhinosinusitis</w:t>
      </w:r>
      <w:proofErr w:type="spellEnd"/>
      <w:r>
        <w:rPr>
          <w:rFonts w:asciiTheme="majorBidi" w:hAnsiTheme="majorBidi" w:cstheme="majorBidi"/>
          <w:color w:val="000000" w:themeColor="text1"/>
          <w:sz w:val="24"/>
          <w:szCs w:val="24"/>
        </w:rPr>
        <w:t>.</w:t>
      </w:r>
      <w:r w:rsidRPr="00B86010">
        <w:rPr>
          <w:rFonts w:asciiTheme="majorBidi" w:hAnsiTheme="majorBidi" w:cstheme="majorBidi"/>
          <w:color w:val="000000" w:themeColor="text1"/>
          <w:sz w:val="24"/>
          <w:szCs w:val="24"/>
        </w:rPr>
        <w:t xml:space="preserve"> </w:t>
      </w:r>
    </w:p>
    <w:p w:rsidR="00B86010" w:rsidRDefault="00B86010" w:rsidP="00B86010">
      <w:pPr>
        <w:spacing w:after="120" w:line="240" w:lineRule="auto"/>
        <w:jc w:val="both"/>
        <w:rPr>
          <w:rFonts w:asciiTheme="majorBidi" w:hAnsiTheme="majorBidi" w:cstheme="majorBidi"/>
          <w:color w:val="000000" w:themeColor="text1"/>
          <w:sz w:val="24"/>
          <w:szCs w:val="24"/>
        </w:rPr>
      </w:pPr>
      <w:r w:rsidRPr="00B86010">
        <w:rPr>
          <w:rFonts w:asciiTheme="majorBidi" w:hAnsiTheme="majorBidi" w:cstheme="majorBidi"/>
          <w:b/>
          <w:bCs/>
          <w:color w:val="000000" w:themeColor="text1"/>
          <w:sz w:val="24"/>
          <w:szCs w:val="24"/>
        </w:rPr>
        <w:t>Design</w:t>
      </w:r>
      <w:r w:rsidRPr="00B86010">
        <w:rPr>
          <w:rFonts w:asciiTheme="majorBidi" w:hAnsiTheme="majorBidi" w:cstheme="majorBidi"/>
          <w:color w:val="000000" w:themeColor="text1"/>
          <w:sz w:val="24"/>
          <w:szCs w:val="24"/>
        </w:rPr>
        <w:t>: Double blinded randomized controlled trial</w:t>
      </w:r>
      <w:r>
        <w:rPr>
          <w:rFonts w:asciiTheme="majorBidi" w:hAnsiTheme="majorBidi" w:cstheme="majorBidi"/>
          <w:color w:val="000000" w:themeColor="text1"/>
          <w:sz w:val="24"/>
          <w:szCs w:val="24"/>
        </w:rPr>
        <w:t>.</w:t>
      </w:r>
    </w:p>
    <w:p w:rsidR="00B86010" w:rsidRDefault="00B86010" w:rsidP="00B86010">
      <w:pPr>
        <w:spacing w:after="120" w:line="240" w:lineRule="auto"/>
        <w:jc w:val="both"/>
        <w:rPr>
          <w:rFonts w:asciiTheme="majorBidi" w:hAnsiTheme="majorBidi" w:cstheme="majorBidi"/>
          <w:color w:val="000000" w:themeColor="text1"/>
          <w:sz w:val="24"/>
          <w:szCs w:val="24"/>
        </w:rPr>
      </w:pPr>
      <w:r w:rsidRPr="00B86010">
        <w:rPr>
          <w:rFonts w:asciiTheme="majorBidi" w:hAnsiTheme="majorBidi" w:cstheme="majorBidi"/>
          <w:b/>
          <w:bCs/>
          <w:color w:val="000000" w:themeColor="text1"/>
          <w:sz w:val="24"/>
          <w:szCs w:val="24"/>
        </w:rPr>
        <w:t>Setting and conduct</w:t>
      </w:r>
      <w:r w:rsidRPr="00B86010">
        <w:rPr>
          <w:rFonts w:asciiTheme="majorBidi" w:hAnsiTheme="majorBidi" w:cstheme="majorBidi"/>
          <w:color w:val="000000" w:themeColor="text1"/>
          <w:sz w:val="24"/>
          <w:szCs w:val="24"/>
        </w:rPr>
        <w:t xml:space="preserve">: The eligible patients with chronic </w:t>
      </w:r>
      <w:proofErr w:type="spellStart"/>
      <w:r w:rsidRPr="00B86010">
        <w:rPr>
          <w:rFonts w:asciiTheme="majorBidi" w:hAnsiTheme="majorBidi" w:cstheme="majorBidi"/>
          <w:color w:val="000000" w:themeColor="text1"/>
          <w:sz w:val="24"/>
          <w:szCs w:val="24"/>
        </w:rPr>
        <w:t>rhinosinusitis</w:t>
      </w:r>
      <w:proofErr w:type="spellEnd"/>
      <w:r w:rsidRPr="00B86010">
        <w:rPr>
          <w:rFonts w:asciiTheme="majorBidi" w:hAnsiTheme="majorBidi" w:cstheme="majorBidi"/>
          <w:color w:val="000000" w:themeColor="text1"/>
          <w:sz w:val="24"/>
          <w:szCs w:val="24"/>
        </w:rPr>
        <w:t xml:space="preserve"> who will refer to ENT clinic of </w:t>
      </w:r>
      <w:proofErr w:type="spellStart"/>
      <w:r w:rsidRPr="00B86010">
        <w:rPr>
          <w:rFonts w:asciiTheme="majorBidi" w:hAnsiTheme="majorBidi" w:cstheme="majorBidi"/>
          <w:color w:val="000000" w:themeColor="text1"/>
          <w:sz w:val="24"/>
          <w:szCs w:val="24"/>
        </w:rPr>
        <w:t>Besat</w:t>
      </w:r>
      <w:proofErr w:type="spellEnd"/>
      <w:r w:rsidRPr="00B86010">
        <w:rPr>
          <w:rFonts w:asciiTheme="majorBidi" w:hAnsiTheme="majorBidi" w:cstheme="majorBidi"/>
          <w:color w:val="000000" w:themeColor="text1"/>
          <w:sz w:val="24"/>
          <w:szCs w:val="24"/>
        </w:rPr>
        <w:t xml:space="preserve"> hospital in 2013</w:t>
      </w:r>
      <w:r>
        <w:rPr>
          <w:rFonts w:asciiTheme="majorBidi" w:hAnsiTheme="majorBidi" w:cstheme="majorBidi"/>
          <w:color w:val="000000" w:themeColor="text1"/>
          <w:sz w:val="24"/>
          <w:szCs w:val="24"/>
        </w:rPr>
        <w:t>.</w:t>
      </w:r>
    </w:p>
    <w:p w:rsidR="00B86010" w:rsidRDefault="00B86010" w:rsidP="00B86010">
      <w:pPr>
        <w:spacing w:after="120" w:line="240" w:lineRule="auto"/>
        <w:jc w:val="both"/>
        <w:rPr>
          <w:rFonts w:asciiTheme="majorBidi" w:hAnsiTheme="majorBidi" w:cstheme="majorBidi"/>
          <w:color w:val="000000" w:themeColor="text1"/>
          <w:sz w:val="24"/>
          <w:szCs w:val="24"/>
        </w:rPr>
      </w:pPr>
      <w:r w:rsidRPr="00B86010">
        <w:rPr>
          <w:rFonts w:asciiTheme="majorBidi" w:hAnsiTheme="majorBidi" w:cstheme="majorBidi"/>
          <w:b/>
          <w:bCs/>
          <w:color w:val="000000" w:themeColor="text1"/>
          <w:sz w:val="24"/>
          <w:szCs w:val="24"/>
        </w:rPr>
        <w:t>Inclusion criteria</w:t>
      </w:r>
      <w:r w:rsidRPr="00B86010">
        <w:rPr>
          <w:rFonts w:asciiTheme="majorBidi" w:hAnsiTheme="majorBidi" w:cstheme="majorBidi"/>
          <w:color w:val="000000" w:themeColor="text1"/>
          <w:sz w:val="24"/>
          <w:szCs w:val="24"/>
        </w:rPr>
        <w:t xml:space="preserve">: (a) patients with chronic </w:t>
      </w:r>
      <w:proofErr w:type="spellStart"/>
      <w:r w:rsidRPr="00B86010">
        <w:rPr>
          <w:rFonts w:asciiTheme="majorBidi" w:hAnsiTheme="majorBidi" w:cstheme="majorBidi"/>
          <w:color w:val="000000" w:themeColor="text1"/>
          <w:sz w:val="24"/>
          <w:szCs w:val="24"/>
        </w:rPr>
        <w:t>rhinosinusitis</w:t>
      </w:r>
      <w:proofErr w:type="spellEnd"/>
      <w:r w:rsidRPr="00B86010">
        <w:rPr>
          <w:rFonts w:asciiTheme="majorBidi" w:hAnsiTheme="majorBidi" w:cstheme="majorBidi"/>
          <w:color w:val="000000" w:themeColor="text1"/>
          <w:sz w:val="24"/>
          <w:szCs w:val="24"/>
        </w:rPr>
        <w:t xml:space="preserve"> with or without polyposis; (b) age of 18 to 60 years; (c) hemoglobin &gt;10 mg/dl; (d) normal CT, BT, INR, PT, PTT. </w:t>
      </w:r>
    </w:p>
    <w:p w:rsidR="00B86010" w:rsidRDefault="00B86010" w:rsidP="00B86010">
      <w:pPr>
        <w:spacing w:after="120" w:line="240" w:lineRule="auto"/>
        <w:jc w:val="both"/>
        <w:rPr>
          <w:rFonts w:asciiTheme="majorBidi" w:hAnsiTheme="majorBidi" w:cstheme="majorBidi"/>
          <w:color w:val="000000" w:themeColor="text1"/>
          <w:sz w:val="24"/>
          <w:szCs w:val="24"/>
        </w:rPr>
      </w:pPr>
      <w:r w:rsidRPr="00B86010">
        <w:rPr>
          <w:rFonts w:asciiTheme="majorBidi" w:hAnsiTheme="majorBidi" w:cstheme="majorBidi"/>
          <w:b/>
          <w:bCs/>
          <w:color w:val="000000" w:themeColor="text1"/>
          <w:sz w:val="24"/>
          <w:szCs w:val="24"/>
        </w:rPr>
        <w:t>Exclusion criteria</w:t>
      </w:r>
      <w:r w:rsidRPr="00B86010">
        <w:rPr>
          <w:rFonts w:asciiTheme="majorBidi" w:hAnsiTheme="majorBidi" w:cstheme="majorBidi"/>
          <w:color w:val="000000" w:themeColor="text1"/>
          <w:sz w:val="24"/>
          <w:szCs w:val="24"/>
        </w:rPr>
        <w:t>: (a) having hemorrhagic abnormality such as hemophilia; (b) thrombosis; (c) acute or chronic renal failure; (d) using heparin during 48 hours before surgery; (e) using aspirin during three days before surgery; (f) allergy to tranexamic acid; (g) cirrhosis; (h) chronic diseases such as hypertension, diabetes, and heart failure; (</w:t>
      </w:r>
      <w:proofErr w:type="spellStart"/>
      <w:r w:rsidRPr="00B86010">
        <w:rPr>
          <w:rFonts w:asciiTheme="majorBidi" w:hAnsiTheme="majorBidi" w:cstheme="majorBidi"/>
          <w:color w:val="000000" w:themeColor="text1"/>
          <w:sz w:val="24"/>
          <w:szCs w:val="24"/>
        </w:rPr>
        <w:t>i</w:t>
      </w:r>
      <w:proofErr w:type="spellEnd"/>
      <w:r w:rsidRPr="00B86010">
        <w:rPr>
          <w:rFonts w:asciiTheme="majorBidi" w:hAnsiTheme="majorBidi" w:cstheme="majorBidi"/>
          <w:color w:val="000000" w:themeColor="text1"/>
          <w:sz w:val="24"/>
          <w:szCs w:val="24"/>
        </w:rPr>
        <w:t xml:space="preserve">) pregnancy; (j) color blind; (k) having cardiac stent; (l) having nasal tumor. </w:t>
      </w:r>
    </w:p>
    <w:p w:rsidR="00B86010" w:rsidRDefault="00B86010" w:rsidP="00B86010">
      <w:pPr>
        <w:spacing w:after="120" w:line="240" w:lineRule="auto"/>
        <w:jc w:val="both"/>
        <w:rPr>
          <w:rFonts w:asciiTheme="majorBidi" w:hAnsiTheme="majorBidi" w:cstheme="majorBidi"/>
          <w:color w:val="000000" w:themeColor="text1"/>
          <w:sz w:val="24"/>
          <w:szCs w:val="24"/>
        </w:rPr>
      </w:pPr>
      <w:r w:rsidRPr="00B86010">
        <w:rPr>
          <w:rFonts w:asciiTheme="majorBidi" w:hAnsiTheme="majorBidi" w:cstheme="majorBidi"/>
          <w:b/>
          <w:bCs/>
          <w:color w:val="000000" w:themeColor="text1"/>
          <w:sz w:val="24"/>
          <w:szCs w:val="24"/>
        </w:rPr>
        <w:t>Intervention</w:t>
      </w:r>
      <w:r w:rsidRPr="00B86010">
        <w:rPr>
          <w:rFonts w:asciiTheme="majorBidi" w:hAnsiTheme="majorBidi" w:cstheme="majorBidi"/>
          <w:color w:val="000000" w:themeColor="text1"/>
          <w:sz w:val="24"/>
          <w:szCs w:val="24"/>
        </w:rPr>
        <w:t xml:space="preserve">: 30 patients will receive three pads impregnated with tranexamic acid 5% and phenylephrine 0.5% for 10 minutes in each nasal cavity before surgery. </w:t>
      </w:r>
    </w:p>
    <w:p w:rsidR="00B86010" w:rsidRDefault="00B86010" w:rsidP="00B86010">
      <w:pPr>
        <w:spacing w:after="120" w:line="240" w:lineRule="auto"/>
        <w:jc w:val="both"/>
        <w:rPr>
          <w:rFonts w:asciiTheme="majorBidi" w:hAnsiTheme="majorBidi" w:cstheme="majorBidi"/>
          <w:color w:val="000000" w:themeColor="text1"/>
          <w:sz w:val="24"/>
          <w:szCs w:val="24"/>
        </w:rPr>
      </w:pPr>
      <w:r w:rsidRPr="00B86010">
        <w:rPr>
          <w:rFonts w:asciiTheme="majorBidi" w:hAnsiTheme="majorBidi" w:cstheme="majorBidi"/>
          <w:b/>
          <w:bCs/>
          <w:color w:val="000000" w:themeColor="text1"/>
          <w:sz w:val="24"/>
          <w:szCs w:val="24"/>
        </w:rPr>
        <w:t>Control</w:t>
      </w:r>
      <w:r w:rsidRPr="00B86010">
        <w:rPr>
          <w:rFonts w:asciiTheme="majorBidi" w:hAnsiTheme="majorBidi" w:cstheme="majorBidi"/>
          <w:color w:val="000000" w:themeColor="text1"/>
          <w:sz w:val="24"/>
          <w:szCs w:val="24"/>
        </w:rPr>
        <w:t xml:space="preserve">: 30 patients will receive three pads impregnated only with phenylephrine 0.5% for 10 minutes in each nasal cavity before surgery </w:t>
      </w:r>
    </w:p>
    <w:p w:rsidR="00B86010" w:rsidRDefault="00B86010" w:rsidP="00B86010">
      <w:pPr>
        <w:spacing w:after="120" w:line="240" w:lineRule="auto"/>
        <w:jc w:val="both"/>
        <w:rPr>
          <w:rFonts w:asciiTheme="majorBidi" w:hAnsiTheme="majorBidi" w:cstheme="majorBidi"/>
          <w:color w:val="000000" w:themeColor="text1"/>
          <w:sz w:val="24"/>
          <w:szCs w:val="24"/>
        </w:rPr>
      </w:pPr>
      <w:r w:rsidRPr="00B86010">
        <w:rPr>
          <w:rFonts w:asciiTheme="majorBidi" w:hAnsiTheme="majorBidi" w:cstheme="majorBidi"/>
          <w:b/>
          <w:bCs/>
          <w:color w:val="000000" w:themeColor="text1"/>
          <w:sz w:val="24"/>
          <w:szCs w:val="24"/>
        </w:rPr>
        <w:t>Primary outcomes</w:t>
      </w:r>
      <w:r w:rsidRPr="00B86010">
        <w:rPr>
          <w:rFonts w:asciiTheme="majorBidi" w:hAnsiTheme="majorBidi" w:cstheme="majorBidi"/>
          <w:color w:val="000000" w:themeColor="text1"/>
          <w:sz w:val="24"/>
          <w:szCs w:val="24"/>
        </w:rPr>
        <w:t xml:space="preserve">: (a) quality of surgical field at 15, 30, and 45 minutes after surgery using </w:t>
      </w:r>
      <w:proofErr w:type="spellStart"/>
      <w:r w:rsidRPr="00B86010">
        <w:rPr>
          <w:rFonts w:asciiTheme="majorBidi" w:hAnsiTheme="majorBidi" w:cstheme="majorBidi"/>
          <w:color w:val="000000" w:themeColor="text1"/>
          <w:sz w:val="24"/>
          <w:szCs w:val="24"/>
        </w:rPr>
        <w:t>Boezaart</w:t>
      </w:r>
      <w:proofErr w:type="spellEnd"/>
      <w:r w:rsidRPr="00B86010">
        <w:rPr>
          <w:rFonts w:asciiTheme="majorBidi" w:hAnsiTheme="majorBidi" w:cstheme="majorBidi"/>
          <w:color w:val="000000" w:themeColor="text1"/>
          <w:sz w:val="24"/>
          <w:szCs w:val="24"/>
        </w:rPr>
        <w:t xml:space="preserve"> grading with1-5 scores; (b) bleeding at 15, 30, and 45 minutes after surgery using blood accumulated in the suction chamber after reducing the amount of serum used for washing and measurement of nasopharyngeal pack weight and converting the blood weight into ml. </w:t>
      </w:r>
    </w:p>
    <w:p w:rsidR="00B86010" w:rsidRPr="00B86010" w:rsidRDefault="00B86010" w:rsidP="00B86010">
      <w:pPr>
        <w:spacing w:after="120" w:line="240" w:lineRule="auto"/>
        <w:jc w:val="both"/>
        <w:rPr>
          <w:rFonts w:asciiTheme="majorBidi" w:hAnsiTheme="majorBidi" w:cstheme="majorBidi"/>
          <w:color w:val="000000" w:themeColor="text1"/>
          <w:sz w:val="24"/>
          <w:szCs w:val="24"/>
        </w:rPr>
      </w:pPr>
      <w:r w:rsidRPr="00B86010">
        <w:rPr>
          <w:rFonts w:asciiTheme="majorBidi" w:hAnsiTheme="majorBidi" w:cstheme="majorBidi"/>
          <w:b/>
          <w:bCs/>
          <w:color w:val="000000" w:themeColor="text1"/>
          <w:sz w:val="24"/>
          <w:szCs w:val="24"/>
        </w:rPr>
        <w:t>Secondary outcomes</w:t>
      </w:r>
      <w:r w:rsidRPr="00B86010">
        <w:rPr>
          <w:rFonts w:asciiTheme="majorBidi" w:hAnsiTheme="majorBidi" w:cstheme="majorBidi"/>
          <w:color w:val="000000" w:themeColor="text1"/>
          <w:sz w:val="24"/>
          <w:szCs w:val="24"/>
        </w:rPr>
        <w:t>: measurement of (a) nausea; (b) vomiting; (c) and impaired color vision 24 hours after surgery and three days later.</w:t>
      </w:r>
    </w:p>
    <w:p w:rsidR="00D23FFD" w:rsidRPr="00043FB3" w:rsidRDefault="00D23FFD" w:rsidP="00D23FFD">
      <w:pPr>
        <w:spacing w:after="120" w:line="240" w:lineRule="auto"/>
        <w:jc w:val="both"/>
        <w:rPr>
          <w:rFonts w:asciiTheme="majorBidi" w:hAnsiTheme="majorBidi" w:cstheme="majorBidi"/>
          <w:color w:val="000000" w:themeColor="text1"/>
          <w:sz w:val="24"/>
          <w:szCs w:val="24"/>
        </w:rPr>
      </w:pPr>
      <w:r w:rsidRPr="00043FB3">
        <w:rPr>
          <w:rFonts w:asciiTheme="majorBidi" w:hAnsiTheme="majorBidi" w:cstheme="majorBidi"/>
          <w:b/>
          <w:bCs/>
          <w:color w:val="000000" w:themeColor="text1"/>
          <w:sz w:val="24"/>
          <w:szCs w:val="24"/>
        </w:rPr>
        <w:t>Gender</w:t>
      </w:r>
      <w:r w:rsidRPr="00043FB3">
        <w:rPr>
          <w:rFonts w:asciiTheme="majorBidi" w:hAnsiTheme="majorBidi" w:cstheme="majorBidi"/>
          <w:color w:val="000000" w:themeColor="text1"/>
          <w:sz w:val="24"/>
          <w:szCs w:val="24"/>
        </w:rPr>
        <w:t>: Both male and female</w:t>
      </w:r>
    </w:p>
    <w:p w:rsidR="00D23FFD" w:rsidRPr="00043FB3" w:rsidRDefault="00D23FFD" w:rsidP="00043FB3">
      <w:pPr>
        <w:spacing w:after="120" w:line="240" w:lineRule="auto"/>
        <w:jc w:val="both"/>
        <w:rPr>
          <w:rFonts w:asciiTheme="majorBidi" w:hAnsiTheme="majorBidi" w:cstheme="majorBidi"/>
          <w:color w:val="000000" w:themeColor="text1"/>
          <w:sz w:val="24"/>
          <w:szCs w:val="24"/>
        </w:rPr>
      </w:pPr>
      <w:r w:rsidRPr="00043FB3">
        <w:rPr>
          <w:rFonts w:asciiTheme="majorBidi" w:hAnsiTheme="majorBidi" w:cstheme="majorBidi"/>
          <w:b/>
          <w:bCs/>
          <w:color w:val="000000" w:themeColor="text1"/>
          <w:sz w:val="24"/>
          <w:szCs w:val="24"/>
        </w:rPr>
        <w:t>Age</w:t>
      </w:r>
      <w:r w:rsidRPr="00043FB3">
        <w:rPr>
          <w:rFonts w:asciiTheme="majorBidi" w:hAnsiTheme="majorBidi" w:cstheme="majorBidi"/>
          <w:color w:val="000000" w:themeColor="text1"/>
          <w:sz w:val="24"/>
          <w:szCs w:val="24"/>
        </w:rPr>
        <w:t>: 1</w:t>
      </w:r>
      <w:r w:rsidR="00043FB3" w:rsidRPr="00043FB3">
        <w:rPr>
          <w:rFonts w:asciiTheme="majorBidi" w:hAnsiTheme="majorBidi" w:cstheme="majorBidi"/>
          <w:color w:val="000000" w:themeColor="text1"/>
          <w:sz w:val="24"/>
          <w:szCs w:val="24"/>
        </w:rPr>
        <w:t>8-60</w:t>
      </w:r>
      <w:r w:rsidRPr="00043FB3">
        <w:rPr>
          <w:rFonts w:asciiTheme="majorBidi" w:hAnsiTheme="majorBidi" w:cstheme="majorBidi"/>
          <w:color w:val="000000" w:themeColor="text1"/>
          <w:sz w:val="24"/>
          <w:szCs w:val="24"/>
        </w:rPr>
        <w:t xml:space="preserve"> years</w:t>
      </w:r>
    </w:p>
    <w:p w:rsidR="00D23FFD" w:rsidRPr="00043FB3" w:rsidRDefault="00D23FFD" w:rsidP="00043FB3">
      <w:pPr>
        <w:spacing w:after="120" w:line="240" w:lineRule="auto"/>
        <w:jc w:val="both"/>
        <w:rPr>
          <w:rFonts w:asciiTheme="majorBidi" w:hAnsiTheme="majorBidi" w:cstheme="majorBidi"/>
          <w:color w:val="000000" w:themeColor="text1"/>
          <w:sz w:val="24"/>
          <w:szCs w:val="24"/>
        </w:rPr>
      </w:pPr>
      <w:r w:rsidRPr="00043FB3">
        <w:rPr>
          <w:rFonts w:asciiTheme="majorBidi" w:hAnsiTheme="majorBidi" w:cstheme="majorBidi"/>
          <w:b/>
          <w:bCs/>
          <w:color w:val="000000" w:themeColor="text1"/>
          <w:sz w:val="24"/>
          <w:szCs w:val="24"/>
        </w:rPr>
        <w:t>Condition ICD-10 code</w:t>
      </w:r>
      <w:r w:rsidRPr="00043FB3">
        <w:rPr>
          <w:rFonts w:asciiTheme="majorBidi" w:hAnsiTheme="majorBidi" w:cstheme="majorBidi"/>
          <w:color w:val="000000" w:themeColor="text1"/>
          <w:sz w:val="24"/>
          <w:szCs w:val="24"/>
        </w:rPr>
        <w:t xml:space="preserve">: </w:t>
      </w:r>
      <w:r w:rsidR="00043FB3" w:rsidRPr="00043FB3">
        <w:rPr>
          <w:rFonts w:asciiTheme="majorBidi" w:hAnsiTheme="majorBidi" w:cstheme="majorBidi"/>
          <w:color w:val="000000" w:themeColor="text1"/>
          <w:sz w:val="24"/>
          <w:szCs w:val="24"/>
        </w:rPr>
        <w:t>J32</w:t>
      </w:r>
      <w:r w:rsidR="00D34D54" w:rsidRPr="00043FB3">
        <w:rPr>
          <w:rFonts w:asciiTheme="majorBidi" w:hAnsiTheme="majorBidi" w:cstheme="majorBidi"/>
          <w:color w:val="000000" w:themeColor="text1"/>
          <w:sz w:val="24"/>
          <w:szCs w:val="24"/>
        </w:rPr>
        <w:t xml:space="preserve"> </w:t>
      </w:r>
      <w:r w:rsidR="00043FB3" w:rsidRPr="00043FB3">
        <w:rPr>
          <w:rFonts w:asciiTheme="majorBidi" w:hAnsiTheme="majorBidi" w:cstheme="majorBidi"/>
          <w:color w:val="000000" w:themeColor="text1"/>
          <w:sz w:val="24"/>
          <w:szCs w:val="24"/>
        </w:rPr>
        <w:t>Chronic sinusitis</w:t>
      </w:r>
    </w:p>
    <w:p w:rsidR="00D23FFD" w:rsidRPr="00043FB3" w:rsidRDefault="00607CFB" w:rsidP="00D23FFD">
      <w:pPr>
        <w:spacing w:after="120" w:line="240" w:lineRule="auto"/>
        <w:jc w:val="both"/>
        <w:rPr>
          <w:rFonts w:asciiTheme="majorBidi" w:hAnsiTheme="majorBidi" w:cstheme="majorBidi"/>
          <w:color w:val="000000" w:themeColor="text1"/>
          <w:sz w:val="24"/>
          <w:szCs w:val="24"/>
        </w:rPr>
      </w:pPr>
      <w:r w:rsidRPr="00043FB3">
        <w:rPr>
          <w:rFonts w:asciiTheme="majorBidi" w:hAnsiTheme="majorBidi" w:cstheme="majorBidi"/>
          <w:b/>
          <w:bCs/>
          <w:color w:val="000000" w:themeColor="text1"/>
          <w:sz w:val="24"/>
          <w:szCs w:val="24"/>
        </w:rPr>
        <w:t>Ethical approval</w:t>
      </w:r>
      <w:r w:rsidRPr="00043FB3">
        <w:rPr>
          <w:rFonts w:asciiTheme="majorBidi" w:hAnsiTheme="majorBidi" w:cstheme="majorBidi"/>
          <w:color w:val="000000" w:themeColor="text1"/>
          <w:sz w:val="24"/>
          <w:szCs w:val="24"/>
        </w:rPr>
        <w:t>: Research Ethic Committee of Hamadan University of Medical Sciences</w:t>
      </w:r>
    </w:p>
    <w:p w:rsidR="00607CFB" w:rsidRPr="00043FB3" w:rsidRDefault="00607CFB" w:rsidP="00D23FFD">
      <w:pPr>
        <w:spacing w:after="120" w:line="240" w:lineRule="auto"/>
        <w:jc w:val="both"/>
        <w:rPr>
          <w:rFonts w:asciiTheme="majorBidi" w:hAnsiTheme="majorBidi" w:cstheme="majorBidi"/>
          <w:color w:val="000000" w:themeColor="text1"/>
          <w:sz w:val="24"/>
          <w:szCs w:val="24"/>
        </w:rPr>
      </w:pPr>
      <w:r w:rsidRPr="00043FB3">
        <w:rPr>
          <w:rFonts w:asciiTheme="majorBidi" w:hAnsiTheme="majorBidi" w:cstheme="majorBidi"/>
          <w:b/>
          <w:bCs/>
          <w:color w:val="000000" w:themeColor="text1"/>
          <w:sz w:val="24"/>
          <w:szCs w:val="24"/>
        </w:rPr>
        <w:t>Date</w:t>
      </w:r>
      <w:r w:rsidRPr="00043FB3">
        <w:rPr>
          <w:rFonts w:asciiTheme="majorBidi" w:hAnsiTheme="majorBidi" w:cstheme="majorBidi"/>
          <w:color w:val="000000" w:themeColor="text1"/>
          <w:sz w:val="24"/>
          <w:szCs w:val="24"/>
        </w:rPr>
        <w:t>: 2013-04-09</w:t>
      </w:r>
    </w:p>
    <w:p w:rsidR="00607CFB" w:rsidRPr="00043FB3" w:rsidRDefault="00607CFB" w:rsidP="00043FB3">
      <w:pPr>
        <w:spacing w:after="120" w:line="240" w:lineRule="auto"/>
        <w:jc w:val="both"/>
        <w:rPr>
          <w:rFonts w:asciiTheme="majorBidi" w:hAnsiTheme="majorBidi" w:cstheme="majorBidi"/>
          <w:color w:val="000000" w:themeColor="text1"/>
          <w:sz w:val="24"/>
          <w:szCs w:val="24"/>
          <w:rtl/>
        </w:rPr>
      </w:pPr>
      <w:r w:rsidRPr="00043FB3">
        <w:rPr>
          <w:rFonts w:asciiTheme="majorBidi" w:hAnsiTheme="majorBidi" w:cstheme="majorBidi"/>
          <w:b/>
          <w:bCs/>
          <w:color w:val="000000" w:themeColor="text1"/>
          <w:sz w:val="24"/>
          <w:szCs w:val="24"/>
        </w:rPr>
        <w:t>Number</w:t>
      </w:r>
      <w:r w:rsidRPr="00043FB3">
        <w:rPr>
          <w:rFonts w:asciiTheme="majorBidi" w:hAnsiTheme="majorBidi" w:cstheme="majorBidi"/>
          <w:color w:val="000000" w:themeColor="text1"/>
          <w:sz w:val="24"/>
          <w:szCs w:val="24"/>
        </w:rPr>
        <w:t xml:space="preserve">: </w:t>
      </w:r>
      <w:r w:rsidR="00043FB3" w:rsidRPr="00043FB3">
        <w:rPr>
          <w:rFonts w:asciiTheme="majorBidi" w:hAnsiTheme="majorBidi" w:cstheme="majorBidi"/>
          <w:color w:val="000000" w:themeColor="text1"/>
          <w:sz w:val="24"/>
          <w:szCs w:val="24"/>
        </w:rPr>
        <w:t>D/P/9/35/16</w:t>
      </w:r>
    </w:p>
    <w:p w:rsidR="007D4596" w:rsidRDefault="007D4596" w:rsidP="007D4596">
      <w:pPr>
        <w:spacing w:after="120" w:line="240" w:lineRule="auto"/>
        <w:jc w:val="both"/>
        <w:rPr>
          <w:rFonts w:asciiTheme="majorBidi" w:hAnsiTheme="majorBidi" w:cstheme="majorBidi"/>
          <w:color w:val="000000" w:themeColor="text1"/>
          <w:sz w:val="24"/>
          <w:szCs w:val="24"/>
        </w:rPr>
      </w:pPr>
      <w:r w:rsidRPr="007D4596">
        <w:rPr>
          <w:rFonts w:asciiTheme="majorBidi" w:hAnsiTheme="majorBidi" w:cstheme="majorBidi"/>
          <w:b/>
          <w:bCs/>
          <w:color w:val="000000" w:themeColor="text1"/>
          <w:sz w:val="24"/>
          <w:szCs w:val="24"/>
        </w:rPr>
        <w:t>I</w:t>
      </w:r>
      <w:r>
        <w:rPr>
          <w:rFonts w:asciiTheme="majorBidi" w:hAnsiTheme="majorBidi" w:cstheme="majorBidi"/>
          <w:b/>
          <w:bCs/>
          <w:color w:val="000000" w:themeColor="text1"/>
          <w:sz w:val="24"/>
          <w:szCs w:val="24"/>
        </w:rPr>
        <w:t>RCT</w:t>
      </w:r>
      <w:r w:rsidRPr="007D4596">
        <w:rPr>
          <w:rFonts w:asciiTheme="majorBidi" w:hAnsiTheme="majorBidi" w:cstheme="majorBidi"/>
          <w:b/>
          <w:bCs/>
          <w:color w:val="000000" w:themeColor="text1"/>
          <w:sz w:val="24"/>
          <w:szCs w:val="24"/>
        </w:rPr>
        <w:t xml:space="preserve"> registration number: </w:t>
      </w:r>
      <w:r w:rsidRPr="007D4596">
        <w:rPr>
          <w:rFonts w:asciiTheme="majorBidi" w:hAnsiTheme="majorBidi" w:cstheme="majorBidi"/>
          <w:color w:val="000000" w:themeColor="text1"/>
          <w:sz w:val="24"/>
          <w:szCs w:val="24"/>
        </w:rPr>
        <w:t>IRCT201212139014N15</w:t>
      </w:r>
    </w:p>
    <w:p w:rsidR="007D4596" w:rsidRDefault="007D4596" w:rsidP="007D4596">
      <w:pPr>
        <w:spacing w:after="120" w:line="240" w:lineRule="auto"/>
        <w:jc w:val="both"/>
        <w:rPr>
          <w:rFonts w:asciiTheme="majorBidi" w:hAnsiTheme="majorBidi" w:cstheme="majorBidi"/>
          <w:color w:val="000000" w:themeColor="text1"/>
          <w:sz w:val="24"/>
          <w:szCs w:val="24"/>
        </w:rPr>
      </w:pPr>
      <w:r w:rsidRPr="007D4596">
        <w:rPr>
          <w:rFonts w:asciiTheme="majorBidi" w:hAnsiTheme="majorBidi" w:cstheme="majorBidi"/>
          <w:b/>
          <w:bCs/>
          <w:color w:val="000000" w:themeColor="text1"/>
          <w:sz w:val="24"/>
          <w:szCs w:val="24"/>
        </w:rPr>
        <w:t>Expected recruitment start date</w:t>
      </w:r>
      <w:r>
        <w:rPr>
          <w:rFonts w:asciiTheme="majorBidi" w:hAnsiTheme="majorBidi" w:cstheme="majorBidi"/>
          <w:color w:val="000000" w:themeColor="text1"/>
          <w:sz w:val="24"/>
          <w:szCs w:val="24"/>
        </w:rPr>
        <w:t xml:space="preserve">: </w:t>
      </w:r>
      <w:r w:rsidRPr="007D4596">
        <w:rPr>
          <w:rFonts w:asciiTheme="majorBidi" w:hAnsiTheme="majorBidi" w:cstheme="majorBidi"/>
          <w:color w:val="000000" w:themeColor="text1"/>
          <w:sz w:val="24"/>
          <w:szCs w:val="24"/>
        </w:rPr>
        <w:t>2013-06-22</w:t>
      </w:r>
    </w:p>
    <w:p w:rsidR="007D4596" w:rsidRPr="007D4596" w:rsidRDefault="007D4596" w:rsidP="007D4596">
      <w:pPr>
        <w:spacing w:after="120" w:line="240" w:lineRule="auto"/>
        <w:jc w:val="both"/>
        <w:rPr>
          <w:rFonts w:asciiTheme="majorBidi" w:hAnsiTheme="majorBidi" w:cstheme="majorBidi"/>
          <w:color w:val="000000" w:themeColor="text1"/>
          <w:sz w:val="24"/>
          <w:szCs w:val="24"/>
          <w:highlight w:val="yellow"/>
        </w:rPr>
      </w:pPr>
      <w:r w:rsidRPr="007D4596">
        <w:rPr>
          <w:rFonts w:asciiTheme="majorBidi" w:hAnsiTheme="majorBidi" w:cstheme="majorBidi"/>
          <w:b/>
          <w:bCs/>
          <w:color w:val="000000" w:themeColor="text1"/>
          <w:sz w:val="24"/>
          <w:szCs w:val="24"/>
        </w:rPr>
        <w:t>Expected recruitment end date</w:t>
      </w:r>
      <w:r>
        <w:rPr>
          <w:rFonts w:asciiTheme="majorBidi" w:hAnsiTheme="majorBidi" w:cstheme="majorBidi"/>
          <w:color w:val="000000" w:themeColor="text1"/>
          <w:sz w:val="24"/>
          <w:szCs w:val="24"/>
        </w:rPr>
        <w:t xml:space="preserve">: </w:t>
      </w:r>
      <w:r w:rsidRPr="007D4596">
        <w:rPr>
          <w:rFonts w:asciiTheme="majorBidi" w:hAnsiTheme="majorBidi" w:cstheme="majorBidi"/>
          <w:color w:val="000000" w:themeColor="text1"/>
          <w:sz w:val="24"/>
          <w:szCs w:val="24"/>
        </w:rPr>
        <w:t>2013-12-22</w:t>
      </w:r>
    </w:p>
    <w:p w:rsidR="00A54A2A" w:rsidRPr="002F1322" w:rsidRDefault="00A54A2A" w:rsidP="00A54A2A">
      <w:pPr>
        <w:spacing w:after="120" w:line="240" w:lineRule="auto"/>
        <w:jc w:val="both"/>
        <w:rPr>
          <w:rFonts w:asciiTheme="majorBidi" w:hAnsiTheme="majorBidi" w:cstheme="majorBidi"/>
          <w:b/>
          <w:bCs/>
          <w:color w:val="000000" w:themeColor="text1"/>
          <w:sz w:val="24"/>
          <w:szCs w:val="24"/>
        </w:rPr>
      </w:pPr>
      <w:r w:rsidRPr="002F1322">
        <w:rPr>
          <w:rFonts w:asciiTheme="majorBidi" w:hAnsiTheme="majorBidi" w:cstheme="majorBidi"/>
          <w:b/>
          <w:bCs/>
          <w:color w:val="000000" w:themeColor="text1"/>
          <w:sz w:val="24"/>
          <w:szCs w:val="24"/>
        </w:rPr>
        <w:t>Statistical analysis plan</w:t>
      </w:r>
    </w:p>
    <w:p w:rsidR="002F1322" w:rsidRDefault="002F1322" w:rsidP="00B33A93">
      <w:pPr>
        <w:spacing w:after="120" w:line="240" w:lineRule="auto"/>
        <w:jc w:val="both"/>
        <w:rPr>
          <w:rFonts w:asciiTheme="majorBidi" w:hAnsiTheme="majorBidi" w:cstheme="majorBidi"/>
          <w:color w:val="000000" w:themeColor="text1"/>
          <w:sz w:val="24"/>
          <w:szCs w:val="24"/>
        </w:rPr>
      </w:pPr>
      <w:r w:rsidRPr="002F1322">
        <w:rPr>
          <w:rFonts w:asciiTheme="majorBidi" w:hAnsiTheme="majorBidi" w:cstheme="majorBidi"/>
          <w:color w:val="000000" w:themeColor="text1"/>
          <w:sz w:val="24"/>
          <w:szCs w:val="24"/>
        </w:rPr>
        <w:t xml:space="preserve">The t-test was used for analysis of continuous variables and chi-square test and Fisher exact test for nominal variables. All statistical analyses were performed at 0.05 significance level using statistical software </w:t>
      </w:r>
      <w:proofErr w:type="spellStart"/>
      <w:r w:rsidRPr="002F1322">
        <w:rPr>
          <w:rFonts w:asciiTheme="majorBidi" w:hAnsiTheme="majorBidi" w:cstheme="majorBidi"/>
          <w:color w:val="000000" w:themeColor="text1"/>
          <w:sz w:val="24"/>
          <w:szCs w:val="24"/>
        </w:rPr>
        <w:t>Stata</w:t>
      </w:r>
      <w:proofErr w:type="spellEnd"/>
      <w:r w:rsidRPr="002F1322">
        <w:rPr>
          <w:rFonts w:asciiTheme="majorBidi" w:hAnsiTheme="majorBidi" w:cstheme="majorBidi"/>
          <w:color w:val="000000" w:themeColor="text1"/>
          <w:sz w:val="24"/>
          <w:szCs w:val="24"/>
        </w:rPr>
        <w:t xml:space="preserve"> 11 (</w:t>
      </w:r>
      <w:proofErr w:type="spellStart"/>
      <w:r w:rsidRPr="002F1322">
        <w:rPr>
          <w:rFonts w:asciiTheme="majorBidi" w:hAnsiTheme="majorBidi" w:cstheme="majorBidi"/>
          <w:color w:val="000000" w:themeColor="text1"/>
          <w:sz w:val="24"/>
          <w:szCs w:val="24"/>
        </w:rPr>
        <w:t>StataCorp</w:t>
      </w:r>
      <w:proofErr w:type="spellEnd"/>
      <w:r w:rsidRPr="002F1322">
        <w:rPr>
          <w:rFonts w:asciiTheme="majorBidi" w:hAnsiTheme="majorBidi" w:cstheme="majorBidi"/>
          <w:color w:val="000000" w:themeColor="text1"/>
          <w:sz w:val="24"/>
          <w:szCs w:val="24"/>
        </w:rPr>
        <w:t>, College Station, TX, USA).</w:t>
      </w:r>
    </w:p>
    <w:p w:rsidR="00572804" w:rsidRPr="00D3142E" w:rsidRDefault="00572804">
      <w:pPr>
        <w:rPr>
          <w:rFonts w:asciiTheme="majorBidi" w:hAnsiTheme="majorBidi" w:cstheme="majorBidi"/>
          <w:b/>
          <w:bCs/>
          <w:color w:val="FF0000"/>
          <w:sz w:val="24"/>
          <w:szCs w:val="24"/>
        </w:rPr>
      </w:pPr>
      <w:r w:rsidRPr="00D3142E">
        <w:rPr>
          <w:rFonts w:asciiTheme="majorBidi" w:hAnsiTheme="majorBidi" w:cstheme="majorBidi"/>
          <w:b/>
          <w:bCs/>
          <w:color w:val="FF0000"/>
          <w:sz w:val="24"/>
          <w:szCs w:val="24"/>
        </w:rPr>
        <w:br w:type="page"/>
      </w:r>
    </w:p>
    <w:p w:rsidR="00A541A8" w:rsidRPr="00394463" w:rsidRDefault="00A541A8" w:rsidP="00D3142E">
      <w:pPr>
        <w:spacing w:after="120" w:line="240" w:lineRule="auto"/>
        <w:jc w:val="center"/>
        <w:rPr>
          <w:rFonts w:asciiTheme="majorBidi" w:hAnsiTheme="majorBidi" w:cstheme="majorBidi"/>
          <w:b/>
          <w:bCs/>
          <w:color w:val="000000" w:themeColor="text1"/>
          <w:sz w:val="24"/>
          <w:szCs w:val="24"/>
        </w:rPr>
      </w:pPr>
      <w:r w:rsidRPr="00394463">
        <w:rPr>
          <w:rFonts w:asciiTheme="majorBidi" w:hAnsiTheme="majorBidi" w:cstheme="majorBidi"/>
          <w:b/>
          <w:bCs/>
          <w:color w:val="000000" w:themeColor="text1"/>
          <w:sz w:val="24"/>
          <w:szCs w:val="24"/>
        </w:rPr>
        <w:lastRenderedPageBreak/>
        <w:t>Final protocol and statistical analysis plan</w:t>
      </w:r>
    </w:p>
    <w:p w:rsidR="000442F8" w:rsidRPr="00B86010" w:rsidRDefault="000442F8" w:rsidP="000442F8">
      <w:pPr>
        <w:spacing w:after="120" w:line="240" w:lineRule="auto"/>
        <w:jc w:val="both"/>
        <w:rPr>
          <w:rFonts w:asciiTheme="majorBidi" w:hAnsiTheme="majorBidi" w:cstheme="majorBidi"/>
          <w:color w:val="000000" w:themeColor="text1"/>
          <w:sz w:val="24"/>
          <w:szCs w:val="24"/>
        </w:rPr>
      </w:pPr>
      <w:r w:rsidRPr="00B86010">
        <w:rPr>
          <w:rFonts w:asciiTheme="majorBidi" w:hAnsiTheme="majorBidi" w:cstheme="majorBidi"/>
          <w:color w:val="000000" w:themeColor="text1"/>
          <w:sz w:val="24"/>
          <w:szCs w:val="24"/>
        </w:rPr>
        <w:t xml:space="preserve">Effect of local tranexamic acid plus phenylephrine versus phenylephrine alone on reduction of bleeding and improvement of surgical filed during functional endoscopic sinus surgery in patients with chronic </w:t>
      </w:r>
      <w:proofErr w:type="spellStart"/>
      <w:r w:rsidRPr="00B86010">
        <w:rPr>
          <w:rFonts w:asciiTheme="majorBidi" w:hAnsiTheme="majorBidi" w:cstheme="majorBidi"/>
          <w:color w:val="000000" w:themeColor="text1"/>
          <w:sz w:val="24"/>
          <w:szCs w:val="24"/>
        </w:rPr>
        <w:t>rhinosinusitis</w:t>
      </w:r>
      <w:proofErr w:type="spellEnd"/>
      <w:r w:rsidRPr="00B86010">
        <w:rPr>
          <w:rFonts w:asciiTheme="majorBidi" w:hAnsiTheme="majorBidi" w:cstheme="majorBidi"/>
          <w:color w:val="000000" w:themeColor="text1"/>
          <w:sz w:val="24"/>
          <w:szCs w:val="24"/>
        </w:rPr>
        <w:t>: a double blinded randomized controlled trial</w:t>
      </w:r>
    </w:p>
    <w:p w:rsidR="000442F8" w:rsidRDefault="000442F8" w:rsidP="000442F8">
      <w:pPr>
        <w:spacing w:after="120" w:line="240" w:lineRule="auto"/>
        <w:jc w:val="both"/>
        <w:rPr>
          <w:rFonts w:asciiTheme="majorBidi" w:hAnsiTheme="majorBidi" w:cstheme="majorBidi"/>
          <w:color w:val="000000" w:themeColor="text1"/>
          <w:sz w:val="24"/>
          <w:szCs w:val="24"/>
        </w:rPr>
      </w:pPr>
      <w:r w:rsidRPr="00B86010">
        <w:rPr>
          <w:rFonts w:asciiTheme="majorBidi" w:hAnsiTheme="majorBidi" w:cstheme="majorBidi"/>
          <w:b/>
          <w:bCs/>
          <w:color w:val="000000" w:themeColor="text1"/>
          <w:sz w:val="24"/>
          <w:szCs w:val="24"/>
        </w:rPr>
        <w:t>Objectives</w:t>
      </w:r>
      <w:r w:rsidRPr="00B86010">
        <w:rPr>
          <w:rFonts w:asciiTheme="majorBidi" w:hAnsiTheme="majorBidi" w:cstheme="majorBidi"/>
          <w:color w:val="000000" w:themeColor="text1"/>
          <w:sz w:val="24"/>
          <w:szCs w:val="24"/>
        </w:rPr>
        <w:t xml:space="preserve">: To assess the effect of local tranexamic acid on reduction of bleeding and improvement of surgical filed during functional endoscopic sinus surgery in patients with chronic </w:t>
      </w:r>
      <w:proofErr w:type="spellStart"/>
      <w:r w:rsidRPr="00B86010">
        <w:rPr>
          <w:rFonts w:asciiTheme="majorBidi" w:hAnsiTheme="majorBidi" w:cstheme="majorBidi"/>
          <w:color w:val="000000" w:themeColor="text1"/>
          <w:sz w:val="24"/>
          <w:szCs w:val="24"/>
        </w:rPr>
        <w:t>rhinosinusitis</w:t>
      </w:r>
      <w:proofErr w:type="spellEnd"/>
      <w:r>
        <w:rPr>
          <w:rFonts w:asciiTheme="majorBidi" w:hAnsiTheme="majorBidi" w:cstheme="majorBidi"/>
          <w:color w:val="000000" w:themeColor="text1"/>
          <w:sz w:val="24"/>
          <w:szCs w:val="24"/>
        </w:rPr>
        <w:t>.</w:t>
      </w:r>
      <w:r w:rsidRPr="00B86010">
        <w:rPr>
          <w:rFonts w:asciiTheme="majorBidi" w:hAnsiTheme="majorBidi" w:cstheme="majorBidi"/>
          <w:color w:val="000000" w:themeColor="text1"/>
          <w:sz w:val="24"/>
          <w:szCs w:val="24"/>
        </w:rPr>
        <w:t xml:space="preserve"> </w:t>
      </w:r>
    </w:p>
    <w:p w:rsidR="000442F8" w:rsidRDefault="000442F8" w:rsidP="000442F8">
      <w:pPr>
        <w:spacing w:after="120" w:line="240" w:lineRule="auto"/>
        <w:jc w:val="both"/>
        <w:rPr>
          <w:rFonts w:asciiTheme="majorBidi" w:hAnsiTheme="majorBidi" w:cstheme="majorBidi"/>
          <w:color w:val="000000" w:themeColor="text1"/>
          <w:sz w:val="24"/>
          <w:szCs w:val="24"/>
        </w:rPr>
      </w:pPr>
      <w:r w:rsidRPr="00B86010">
        <w:rPr>
          <w:rFonts w:asciiTheme="majorBidi" w:hAnsiTheme="majorBidi" w:cstheme="majorBidi"/>
          <w:b/>
          <w:bCs/>
          <w:color w:val="000000" w:themeColor="text1"/>
          <w:sz w:val="24"/>
          <w:szCs w:val="24"/>
        </w:rPr>
        <w:t>Design</w:t>
      </w:r>
      <w:r w:rsidRPr="00B86010">
        <w:rPr>
          <w:rFonts w:asciiTheme="majorBidi" w:hAnsiTheme="majorBidi" w:cstheme="majorBidi"/>
          <w:color w:val="000000" w:themeColor="text1"/>
          <w:sz w:val="24"/>
          <w:szCs w:val="24"/>
        </w:rPr>
        <w:t>: Double blinded randomized controlled trial</w:t>
      </w:r>
      <w:r>
        <w:rPr>
          <w:rFonts w:asciiTheme="majorBidi" w:hAnsiTheme="majorBidi" w:cstheme="majorBidi"/>
          <w:color w:val="000000" w:themeColor="text1"/>
          <w:sz w:val="24"/>
          <w:szCs w:val="24"/>
        </w:rPr>
        <w:t>.</w:t>
      </w:r>
    </w:p>
    <w:p w:rsidR="000442F8" w:rsidRDefault="000442F8" w:rsidP="000442F8">
      <w:pPr>
        <w:spacing w:after="120" w:line="240" w:lineRule="auto"/>
        <w:jc w:val="both"/>
        <w:rPr>
          <w:rFonts w:asciiTheme="majorBidi" w:hAnsiTheme="majorBidi" w:cstheme="majorBidi"/>
          <w:color w:val="000000" w:themeColor="text1"/>
          <w:sz w:val="24"/>
          <w:szCs w:val="24"/>
        </w:rPr>
      </w:pPr>
      <w:r w:rsidRPr="00B86010">
        <w:rPr>
          <w:rFonts w:asciiTheme="majorBidi" w:hAnsiTheme="majorBidi" w:cstheme="majorBidi"/>
          <w:b/>
          <w:bCs/>
          <w:color w:val="000000" w:themeColor="text1"/>
          <w:sz w:val="24"/>
          <w:szCs w:val="24"/>
        </w:rPr>
        <w:t>Setting and conduct</w:t>
      </w:r>
      <w:r w:rsidRPr="00B86010">
        <w:rPr>
          <w:rFonts w:asciiTheme="majorBidi" w:hAnsiTheme="majorBidi" w:cstheme="majorBidi"/>
          <w:color w:val="000000" w:themeColor="text1"/>
          <w:sz w:val="24"/>
          <w:szCs w:val="24"/>
        </w:rPr>
        <w:t xml:space="preserve">: The eligible patients with chronic </w:t>
      </w:r>
      <w:proofErr w:type="spellStart"/>
      <w:r w:rsidRPr="00B86010">
        <w:rPr>
          <w:rFonts w:asciiTheme="majorBidi" w:hAnsiTheme="majorBidi" w:cstheme="majorBidi"/>
          <w:color w:val="000000" w:themeColor="text1"/>
          <w:sz w:val="24"/>
          <w:szCs w:val="24"/>
        </w:rPr>
        <w:t>rhinosinusitis</w:t>
      </w:r>
      <w:proofErr w:type="spellEnd"/>
      <w:r w:rsidRPr="00B86010">
        <w:rPr>
          <w:rFonts w:asciiTheme="majorBidi" w:hAnsiTheme="majorBidi" w:cstheme="majorBidi"/>
          <w:color w:val="000000" w:themeColor="text1"/>
          <w:sz w:val="24"/>
          <w:szCs w:val="24"/>
        </w:rPr>
        <w:t xml:space="preserve"> who will refer to ENT clinic of </w:t>
      </w:r>
      <w:proofErr w:type="spellStart"/>
      <w:r w:rsidRPr="00B86010">
        <w:rPr>
          <w:rFonts w:asciiTheme="majorBidi" w:hAnsiTheme="majorBidi" w:cstheme="majorBidi"/>
          <w:color w:val="000000" w:themeColor="text1"/>
          <w:sz w:val="24"/>
          <w:szCs w:val="24"/>
        </w:rPr>
        <w:t>Besat</w:t>
      </w:r>
      <w:proofErr w:type="spellEnd"/>
      <w:r w:rsidRPr="00B86010">
        <w:rPr>
          <w:rFonts w:asciiTheme="majorBidi" w:hAnsiTheme="majorBidi" w:cstheme="majorBidi"/>
          <w:color w:val="000000" w:themeColor="text1"/>
          <w:sz w:val="24"/>
          <w:szCs w:val="24"/>
        </w:rPr>
        <w:t xml:space="preserve"> hospital in 2013</w:t>
      </w:r>
      <w:r>
        <w:rPr>
          <w:rFonts w:asciiTheme="majorBidi" w:hAnsiTheme="majorBidi" w:cstheme="majorBidi"/>
          <w:color w:val="000000" w:themeColor="text1"/>
          <w:sz w:val="24"/>
          <w:szCs w:val="24"/>
        </w:rPr>
        <w:t>.</w:t>
      </w:r>
    </w:p>
    <w:p w:rsidR="000442F8" w:rsidRDefault="000442F8" w:rsidP="000442F8">
      <w:pPr>
        <w:spacing w:after="120" w:line="240" w:lineRule="auto"/>
        <w:jc w:val="both"/>
        <w:rPr>
          <w:rFonts w:asciiTheme="majorBidi" w:hAnsiTheme="majorBidi" w:cstheme="majorBidi"/>
          <w:color w:val="000000" w:themeColor="text1"/>
          <w:sz w:val="24"/>
          <w:szCs w:val="24"/>
        </w:rPr>
      </w:pPr>
      <w:r w:rsidRPr="00B86010">
        <w:rPr>
          <w:rFonts w:asciiTheme="majorBidi" w:hAnsiTheme="majorBidi" w:cstheme="majorBidi"/>
          <w:b/>
          <w:bCs/>
          <w:color w:val="000000" w:themeColor="text1"/>
          <w:sz w:val="24"/>
          <w:szCs w:val="24"/>
        </w:rPr>
        <w:t>Inclusion criteria</w:t>
      </w:r>
      <w:r w:rsidRPr="00B86010">
        <w:rPr>
          <w:rFonts w:asciiTheme="majorBidi" w:hAnsiTheme="majorBidi" w:cstheme="majorBidi"/>
          <w:color w:val="000000" w:themeColor="text1"/>
          <w:sz w:val="24"/>
          <w:szCs w:val="24"/>
        </w:rPr>
        <w:t xml:space="preserve">: (a) patients with chronic </w:t>
      </w:r>
      <w:proofErr w:type="spellStart"/>
      <w:r w:rsidRPr="00B86010">
        <w:rPr>
          <w:rFonts w:asciiTheme="majorBidi" w:hAnsiTheme="majorBidi" w:cstheme="majorBidi"/>
          <w:color w:val="000000" w:themeColor="text1"/>
          <w:sz w:val="24"/>
          <w:szCs w:val="24"/>
        </w:rPr>
        <w:t>rhinosinusitis</w:t>
      </w:r>
      <w:proofErr w:type="spellEnd"/>
      <w:r w:rsidRPr="00B86010">
        <w:rPr>
          <w:rFonts w:asciiTheme="majorBidi" w:hAnsiTheme="majorBidi" w:cstheme="majorBidi"/>
          <w:color w:val="000000" w:themeColor="text1"/>
          <w:sz w:val="24"/>
          <w:szCs w:val="24"/>
        </w:rPr>
        <w:t xml:space="preserve"> with or without polyposis; (b) age of 18 to 60 years; (c) hemoglobin &gt;10 mg/dl; (d) normal CT, BT, INR, PT, PTT. </w:t>
      </w:r>
    </w:p>
    <w:p w:rsidR="000442F8" w:rsidRDefault="000442F8" w:rsidP="000442F8">
      <w:pPr>
        <w:spacing w:after="120" w:line="240" w:lineRule="auto"/>
        <w:jc w:val="both"/>
        <w:rPr>
          <w:rFonts w:asciiTheme="majorBidi" w:hAnsiTheme="majorBidi" w:cstheme="majorBidi"/>
          <w:color w:val="000000" w:themeColor="text1"/>
          <w:sz w:val="24"/>
          <w:szCs w:val="24"/>
        </w:rPr>
      </w:pPr>
      <w:r w:rsidRPr="00B86010">
        <w:rPr>
          <w:rFonts w:asciiTheme="majorBidi" w:hAnsiTheme="majorBidi" w:cstheme="majorBidi"/>
          <w:b/>
          <w:bCs/>
          <w:color w:val="000000" w:themeColor="text1"/>
          <w:sz w:val="24"/>
          <w:szCs w:val="24"/>
        </w:rPr>
        <w:t>Exclusion criteria</w:t>
      </w:r>
      <w:r w:rsidRPr="00B86010">
        <w:rPr>
          <w:rFonts w:asciiTheme="majorBidi" w:hAnsiTheme="majorBidi" w:cstheme="majorBidi"/>
          <w:color w:val="000000" w:themeColor="text1"/>
          <w:sz w:val="24"/>
          <w:szCs w:val="24"/>
        </w:rPr>
        <w:t>: (a) having hemorrhagic abnormality such as hemophilia; (b) thrombosis; (c) acute or chronic renal failure; (d) using heparin during 48 hours before surgery; (e) using aspirin during three days before surgery; (f) allergy to tranexamic acid; (g) cirrhosis; (h) chronic diseases such as hypertension, diabetes, and heart failure; (</w:t>
      </w:r>
      <w:proofErr w:type="spellStart"/>
      <w:r w:rsidRPr="00B86010">
        <w:rPr>
          <w:rFonts w:asciiTheme="majorBidi" w:hAnsiTheme="majorBidi" w:cstheme="majorBidi"/>
          <w:color w:val="000000" w:themeColor="text1"/>
          <w:sz w:val="24"/>
          <w:szCs w:val="24"/>
        </w:rPr>
        <w:t>i</w:t>
      </w:r>
      <w:proofErr w:type="spellEnd"/>
      <w:r w:rsidRPr="00B86010">
        <w:rPr>
          <w:rFonts w:asciiTheme="majorBidi" w:hAnsiTheme="majorBidi" w:cstheme="majorBidi"/>
          <w:color w:val="000000" w:themeColor="text1"/>
          <w:sz w:val="24"/>
          <w:szCs w:val="24"/>
        </w:rPr>
        <w:t xml:space="preserve">) pregnancy; (j) color blind; (k) having cardiac stent; (l) having nasal tumor. </w:t>
      </w:r>
    </w:p>
    <w:p w:rsidR="000442F8" w:rsidRDefault="000442F8" w:rsidP="000442F8">
      <w:pPr>
        <w:spacing w:after="120" w:line="240" w:lineRule="auto"/>
        <w:jc w:val="both"/>
        <w:rPr>
          <w:rFonts w:asciiTheme="majorBidi" w:hAnsiTheme="majorBidi" w:cstheme="majorBidi"/>
          <w:color w:val="000000" w:themeColor="text1"/>
          <w:sz w:val="24"/>
          <w:szCs w:val="24"/>
        </w:rPr>
      </w:pPr>
      <w:r w:rsidRPr="00B86010">
        <w:rPr>
          <w:rFonts w:asciiTheme="majorBidi" w:hAnsiTheme="majorBidi" w:cstheme="majorBidi"/>
          <w:b/>
          <w:bCs/>
          <w:color w:val="000000" w:themeColor="text1"/>
          <w:sz w:val="24"/>
          <w:szCs w:val="24"/>
        </w:rPr>
        <w:t>Intervention</w:t>
      </w:r>
      <w:r w:rsidRPr="00B86010">
        <w:rPr>
          <w:rFonts w:asciiTheme="majorBidi" w:hAnsiTheme="majorBidi" w:cstheme="majorBidi"/>
          <w:color w:val="000000" w:themeColor="text1"/>
          <w:sz w:val="24"/>
          <w:szCs w:val="24"/>
        </w:rPr>
        <w:t xml:space="preserve">: 30 patients will receive three pads impregnated with tranexamic acid 5% and phenylephrine 0.5% for 10 minutes in each nasal cavity before surgery. </w:t>
      </w:r>
    </w:p>
    <w:p w:rsidR="000442F8" w:rsidRDefault="000442F8" w:rsidP="000442F8">
      <w:pPr>
        <w:spacing w:after="120" w:line="240" w:lineRule="auto"/>
        <w:jc w:val="both"/>
        <w:rPr>
          <w:rFonts w:asciiTheme="majorBidi" w:hAnsiTheme="majorBidi" w:cstheme="majorBidi"/>
          <w:color w:val="000000" w:themeColor="text1"/>
          <w:sz w:val="24"/>
          <w:szCs w:val="24"/>
        </w:rPr>
      </w:pPr>
      <w:r w:rsidRPr="00B86010">
        <w:rPr>
          <w:rFonts w:asciiTheme="majorBidi" w:hAnsiTheme="majorBidi" w:cstheme="majorBidi"/>
          <w:b/>
          <w:bCs/>
          <w:color w:val="000000" w:themeColor="text1"/>
          <w:sz w:val="24"/>
          <w:szCs w:val="24"/>
        </w:rPr>
        <w:t>Control</w:t>
      </w:r>
      <w:r w:rsidRPr="00B86010">
        <w:rPr>
          <w:rFonts w:asciiTheme="majorBidi" w:hAnsiTheme="majorBidi" w:cstheme="majorBidi"/>
          <w:color w:val="000000" w:themeColor="text1"/>
          <w:sz w:val="24"/>
          <w:szCs w:val="24"/>
        </w:rPr>
        <w:t xml:space="preserve">: 30 patients will receive three pads impregnated only with phenylephrine 0.5% for 10 minutes in each nasal cavity before surgery </w:t>
      </w:r>
    </w:p>
    <w:p w:rsidR="000442F8" w:rsidRDefault="000442F8" w:rsidP="000442F8">
      <w:pPr>
        <w:spacing w:after="120" w:line="240" w:lineRule="auto"/>
        <w:jc w:val="both"/>
        <w:rPr>
          <w:rFonts w:asciiTheme="majorBidi" w:hAnsiTheme="majorBidi" w:cstheme="majorBidi"/>
          <w:color w:val="000000" w:themeColor="text1"/>
          <w:sz w:val="24"/>
          <w:szCs w:val="24"/>
        </w:rPr>
      </w:pPr>
      <w:r w:rsidRPr="00B86010">
        <w:rPr>
          <w:rFonts w:asciiTheme="majorBidi" w:hAnsiTheme="majorBidi" w:cstheme="majorBidi"/>
          <w:b/>
          <w:bCs/>
          <w:color w:val="000000" w:themeColor="text1"/>
          <w:sz w:val="24"/>
          <w:szCs w:val="24"/>
        </w:rPr>
        <w:t>Primary outcomes</w:t>
      </w:r>
      <w:r w:rsidRPr="00B86010">
        <w:rPr>
          <w:rFonts w:asciiTheme="majorBidi" w:hAnsiTheme="majorBidi" w:cstheme="majorBidi"/>
          <w:color w:val="000000" w:themeColor="text1"/>
          <w:sz w:val="24"/>
          <w:szCs w:val="24"/>
        </w:rPr>
        <w:t xml:space="preserve">: (a) quality of surgical field at 15, 30, and 45 minutes after surgery using </w:t>
      </w:r>
      <w:proofErr w:type="spellStart"/>
      <w:r w:rsidRPr="00B86010">
        <w:rPr>
          <w:rFonts w:asciiTheme="majorBidi" w:hAnsiTheme="majorBidi" w:cstheme="majorBidi"/>
          <w:color w:val="000000" w:themeColor="text1"/>
          <w:sz w:val="24"/>
          <w:szCs w:val="24"/>
        </w:rPr>
        <w:t>Boezaart</w:t>
      </w:r>
      <w:proofErr w:type="spellEnd"/>
      <w:r w:rsidRPr="00B86010">
        <w:rPr>
          <w:rFonts w:asciiTheme="majorBidi" w:hAnsiTheme="majorBidi" w:cstheme="majorBidi"/>
          <w:color w:val="000000" w:themeColor="text1"/>
          <w:sz w:val="24"/>
          <w:szCs w:val="24"/>
        </w:rPr>
        <w:t xml:space="preserve"> grading with1-5 scores; (b) bleeding at 15, 30, and 45 minutes after surgery using blood accumulated in the suction chamber after reducing the amount of serum used for washing and measurement of nasopharyngeal pack weight and converting the blood weight into ml. </w:t>
      </w:r>
    </w:p>
    <w:p w:rsidR="000442F8" w:rsidRPr="00B86010" w:rsidRDefault="000442F8" w:rsidP="000442F8">
      <w:pPr>
        <w:spacing w:after="120" w:line="240" w:lineRule="auto"/>
        <w:jc w:val="both"/>
        <w:rPr>
          <w:rFonts w:asciiTheme="majorBidi" w:hAnsiTheme="majorBidi" w:cstheme="majorBidi"/>
          <w:color w:val="000000" w:themeColor="text1"/>
          <w:sz w:val="24"/>
          <w:szCs w:val="24"/>
        </w:rPr>
      </w:pPr>
      <w:r w:rsidRPr="00B86010">
        <w:rPr>
          <w:rFonts w:asciiTheme="majorBidi" w:hAnsiTheme="majorBidi" w:cstheme="majorBidi"/>
          <w:b/>
          <w:bCs/>
          <w:color w:val="000000" w:themeColor="text1"/>
          <w:sz w:val="24"/>
          <w:szCs w:val="24"/>
        </w:rPr>
        <w:t>Secondary outcomes</w:t>
      </w:r>
      <w:r w:rsidRPr="00B86010">
        <w:rPr>
          <w:rFonts w:asciiTheme="majorBidi" w:hAnsiTheme="majorBidi" w:cstheme="majorBidi"/>
          <w:color w:val="000000" w:themeColor="text1"/>
          <w:sz w:val="24"/>
          <w:szCs w:val="24"/>
        </w:rPr>
        <w:t>: measurement of (a) nausea; (b) vomiting; (c) and impaired color vision 24 hours after surgery and three days later.</w:t>
      </w:r>
    </w:p>
    <w:p w:rsidR="000442F8" w:rsidRPr="00043FB3" w:rsidRDefault="000442F8" w:rsidP="000442F8">
      <w:pPr>
        <w:spacing w:after="120" w:line="240" w:lineRule="auto"/>
        <w:jc w:val="both"/>
        <w:rPr>
          <w:rFonts w:asciiTheme="majorBidi" w:hAnsiTheme="majorBidi" w:cstheme="majorBidi"/>
          <w:color w:val="000000" w:themeColor="text1"/>
          <w:sz w:val="24"/>
          <w:szCs w:val="24"/>
        </w:rPr>
      </w:pPr>
      <w:r w:rsidRPr="00043FB3">
        <w:rPr>
          <w:rFonts w:asciiTheme="majorBidi" w:hAnsiTheme="majorBidi" w:cstheme="majorBidi"/>
          <w:b/>
          <w:bCs/>
          <w:color w:val="000000" w:themeColor="text1"/>
          <w:sz w:val="24"/>
          <w:szCs w:val="24"/>
        </w:rPr>
        <w:t>Gender</w:t>
      </w:r>
      <w:r w:rsidRPr="00043FB3">
        <w:rPr>
          <w:rFonts w:asciiTheme="majorBidi" w:hAnsiTheme="majorBidi" w:cstheme="majorBidi"/>
          <w:color w:val="000000" w:themeColor="text1"/>
          <w:sz w:val="24"/>
          <w:szCs w:val="24"/>
        </w:rPr>
        <w:t>: Both male and female</w:t>
      </w:r>
    </w:p>
    <w:p w:rsidR="000442F8" w:rsidRPr="00043FB3" w:rsidRDefault="000442F8" w:rsidP="000442F8">
      <w:pPr>
        <w:spacing w:after="120" w:line="240" w:lineRule="auto"/>
        <w:jc w:val="both"/>
        <w:rPr>
          <w:rFonts w:asciiTheme="majorBidi" w:hAnsiTheme="majorBidi" w:cstheme="majorBidi"/>
          <w:color w:val="000000" w:themeColor="text1"/>
          <w:sz w:val="24"/>
          <w:szCs w:val="24"/>
        </w:rPr>
      </w:pPr>
      <w:r w:rsidRPr="00043FB3">
        <w:rPr>
          <w:rFonts w:asciiTheme="majorBidi" w:hAnsiTheme="majorBidi" w:cstheme="majorBidi"/>
          <w:b/>
          <w:bCs/>
          <w:color w:val="000000" w:themeColor="text1"/>
          <w:sz w:val="24"/>
          <w:szCs w:val="24"/>
        </w:rPr>
        <w:t>Age</w:t>
      </w:r>
      <w:r w:rsidRPr="00043FB3">
        <w:rPr>
          <w:rFonts w:asciiTheme="majorBidi" w:hAnsiTheme="majorBidi" w:cstheme="majorBidi"/>
          <w:color w:val="000000" w:themeColor="text1"/>
          <w:sz w:val="24"/>
          <w:szCs w:val="24"/>
        </w:rPr>
        <w:t>: 18-60 years</w:t>
      </w:r>
    </w:p>
    <w:p w:rsidR="000442F8" w:rsidRPr="00043FB3" w:rsidRDefault="000442F8" w:rsidP="000442F8">
      <w:pPr>
        <w:spacing w:after="120" w:line="240" w:lineRule="auto"/>
        <w:jc w:val="both"/>
        <w:rPr>
          <w:rFonts w:asciiTheme="majorBidi" w:hAnsiTheme="majorBidi" w:cstheme="majorBidi"/>
          <w:color w:val="000000" w:themeColor="text1"/>
          <w:sz w:val="24"/>
          <w:szCs w:val="24"/>
        </w:rPr>
      </w:pPr>
      <w:r w:rsidRPr="00043FB3">
        <w:rPr>
          <w:rFonts w:asciiTheme="majorBidi" w:hAnsiTheme="majorBidi" w:cstheme="majorBidi"/>
          <w:b/>
          <w:bCs/>
          <w:color w:val="000000" w:themeColor="text1"/>
          <w:sz w:val="24"/>
          <w:szCs w:val="24"/>
        </w:rPr>
        <w:t>Condition ICD-10 code</w:t>
      </w:r>
      <w:r w:rsidRPr="00043FB3">
        <w:rPr>
          <w:rFonts w:asciiTheme="majorBidi" w:hAnsiTheme="majorBidi" w:cstheme="majorBidi"/>
          <w:color w:val="000000" w:themeColor="text1"/>
          <w:sz w:val="24"/>
          <w:szCs w:val="24"/>
        </w:rPr>
        <w:t>: J32 Chronic sinusitis</w:t>
      </w:r>
    </w:p>
    <w:p w:rsidR="000442F8" w:rsidRPr="00043FB3" w:rsidRDefault="000442F8" w:rsidP="000442F8">
      <w:pPr>
        <w:spacing w:after="120" w:line="240" w:lineRule="auto"/>
        <w:jc w:val="both"/>
        <w:rPr>
          <w:rFonts w:asciiTheme="majorBidi" w:hAnsiTheme="majorBidi" w:cstheme="majorBidi"/>
          <w:color w:val="000000" w:themeColor="text1"/>
          <w:sz w:val="24"/>
          <w:szCs w:val="24"/>
        </w:rPr>
      </w:pPr>
      <w:r w:rsidRPr="00043FB3">
        <w:rPr>
          <w:rFonts w:asciiTheme="majorBidi" w:hAnsiTheme="majorBidi" w:cstheme="majorBidi"/>
          <w:b/>
          <w:bCs/>
          <w:color w:val="000000" w:themeColor="text1"/>
          <w:sz w:val="24"/>
          <w:szCs w:val="24"/>
        </w:rPr>
        <w:t>Ethical approval</w:t>
      </w:r>
      <w:r w:rsidRPr="00043FB3">
        <w:rPr>
          <w:rFonts w:asciiTheme="majorBidi" w:hAnsiTheme="majorBidi" w:cstheme="majorBidi"/>
          <w:color w:val="000000" w:themeColor="text1"/>
          <w:sz w:val="24"/>
          <w:szCs w:val="24"/>
        </w:rPr>
        <w:t>: Research Ethic Committee of Hamadan University of Medical Sciences</w:t>
      </w:r>
    </w:p>
    <w:p w:rsidR="000442F8" w:rsidRPr="00043FB3" w:rsidRDefault="000442F8" w:rsidP="000442F8">
      <w:pPr>
        <w:spacing w:after="120" w:line="240" w:lineRule="auto"/>
        <w:jc w:val="both"/>
        <w:rPr>
          <w:rFonts w:asciiTheme="majorBidi" w:hAnsiTheme="majorBidi" w:cstheme="majorBidi"/>
          <w:color w:val="000000" w:themeColor="text1"/>
          <w:sz w:val="24"/>
          <w:szCs w:val="24"/>
        </w:rPr>
      </w:pPr>
      <w:r w:rsidRPr="00043FB3">
        <w:rPr>
          <w:rFonts w:asciiTheme="majorBidi" w:hAnsiTheme="majorBidi" w:cstheme="majorBidi"/>
          <w:b/>
          <w:bCs/>
          <w:color w:val="000000" w:themeColor="text1"/>
          <w:sz w:val="24"/>
          <w:szCs w:val="24"/>
        </w:rPr>
        <w:t>Date</w:t>
      </w:r>
      <w:r w:rsidRPr="00043FB3">
        <w:rPr>
          <w:rFonts w:asciiTheme="majorBidi" w:hAnsiTheme="majorBidi" w:cstheme="majorBidi"/>
          <w:color w:val="000000" w:themeColor="text1"/>
          <w:sz w:val="24"/>
          <w:szCs w:val="24"/>
        </w:rPr>
        <w:t>: 2013-04-09</w:t>
      </w:r>
    </w:p>
    <w:p w:rsidR="000442F8" w:rsidRPr="00043FB3" w:rsidRDefault="000442F8" w:rsidP="000442F8">
      <w:pPr>
        <w:spacing w:after="120" w:line="240" w:lineRule="auto"/>
        <w:jc w:val="both"/>
        <w:rPr>
          <w:rFonts w:asciiTheme="majorBidi" w:hAnsiTheme="majorBidi" w:cstheme="majorBidi"/>
          <w:color w:val="000000" w:themeColor="text1"/>
          <w:sz w:val="24"/>
          <w:szCs w:val="24"/>
          <w:rtl/>
        </w:rPr>
      </w:pPr>
      <w:r w:rsidRPr="00043FB3">
        <w:rPr>
          <w:rFonts w:asciiTheme="majorBidi" w:hAnsiTheme="majorBidi" w:cstheme="majorBidi"/>
          <w:b/>
          <w:bCs/>
          <w:color w:val="000000" w:themeColor="text1"/>
          <w:sz w:val="24"/>
          <w:szCs w:val="24"/>
        </w:rPr>
        <w:t>Number</w:t>
      </w:r>
      <w:r w:rsidRPr="00043FB3">
        <w:rPr>
          <w:rFonts w:asciiTheme="majorBidi" w:hAnsiTheme="majorBidi" w:cstheme="majorBidi"/>
          <w:color w:val="000000" w:themeColor="text1"/>
          <w:sz w:val="24"/>
          <w:szCs w:val="24"/>
        </w:rPr>
        <w:t>: D/P/9/35/16</w:t>
      </w:r>
    </w:p>
    <w:p w:rsidR="000442F8" w:rsidRDefault="000442F8" w:rsidP="000442F8">
      <w:pPr>
        <w:spacing w:after="120" w:line="240" w:lineRule="auto"/>
        <w:jc w:val="both"/>
        <w:rPr>
          <w:rFonts w:asciiTheme="majorBidi" w:hAnsiTheme="majorBidi" w:cstheme="majorBidi"/>
          <w:color w:val="000000" w:themeColor="text1"/>
          <w:sz w:val="24"/>
          <w:szCs w:val="24"/>
        </w:rPr>
      </w:pPr>
      <w:r w:rsidRPr="007D4596">
        <w:rPr>
          <w:rFonts w:asciiTheme="majorBidi" w:hAnsiTheme="majorBidi" w:cstheme="majorBidi"/>
          <w:b/>
          <w:bCs/>
          <w:color w:val="000000" w:themeColor="text1"/>
          <w:sz w:val="24"/>
          <w:szCs w:val="24"/>
        </w:rPr>
        <w:t>I</w:t>
      </w:r>
      <w:r>
        <w:rPr>
          <w:rFonts w:asciiTheme="majorBidi" w:hAnsiTheme="majorBidi" w:cstheme="majorBidi"/>
          <w:b/>
          <w:bCs/>
          <w:color w:val="000000" w:themeColor="text1"/>
          <w:sz w:val="24"/>
          <w:szCs w:val="24"/>
        </w:rPr>
        <w:t>RCT</w:t>
      </w:r>
      <w:r w:rsidRPr="007D4596">
        <w:rPr>
          <w:rFonts w:asciiTheme="majorBidi" w:hAnsiTheme="majorBidi" w:cstheme="majorBidi"/>
          <w:b/>
          <w:bCs/>
          <w:color w:val="000000" w:themeColor="text1"/>
          <w:sz w:val="24"/>
          <w:szCs w:val="24"/>
        </w:rPr>
        <w:t xml:space="preserve"> registration number: </w:t>
      </w:r>
      <w:r w:rsidRPr="007D4596">
        <w:rPr>
          <w:rFonts w:asciiTheme="majorBidi" w:hAnsiTheme="majorBidi" w:cstheme="majorBidi"/>
          <w:color w:val="000000" w:themeColor="text1"/>
          <w:sz w:val="24"/>
          <w:szCs w:val="24"/>
        </w:rPr>
        <w:t>IRCT201212139014N15</w:t>
      </w:r>
    </w:p>
    <w:p w:rsidR="000442F8" w:rsidRDefault="000442F8" w:rsidP="000442F8">
      <w:pPr>
        <w:spacing w:after="120" w:line="240" w:lineRule="auto"/>
        <w:jc w:val="both"/>
        <w:rPr>
          <w:rFonts w:asciiTheme="majorBidi" w:hAnsiTheme="majorBidi" w:cstheme="majorBidi"/>
          <w:color w:val="000000" w:themeColor="text1"/>
          <w:sz w:val="24"/>
          <w:szCs w:val="24"/>
        </w:rPr>
      </w:pPr>
      <w:r w:rsidRPr="007D4596">
        <w:rPr>
          <w:rFonts w:asciiTheme="majorBidi" w:hAnsiTheme="majorBidi" w:cstheme="majorBidi"/>
          <w:b/>
          <w:bCs/>
          <w:color w:val="000000" w:themeColor="text1"/>
          <w:sz w:val="24"/>
          <w:szCs w:val="24"/>
        </w:rPr>
        <w:t>Expected recruitment start date</w:t>
      </w:r>
      <w:r>
        <w:rPr>
          <w:rFonts w:asciiTheme="majorBidi" w:hAnsiTheme="majorBidi" w:cstheme="majorBidi"/>
          <w:color w:val="000000" w:themeColor="text1"/>
          <w:sz w:val="24"/>
          <w:szCs w:val="24"/>
        </w:rPr>
        <w:t xml:space="preserve">: </w:t>
      </w:r>
      <w:r w:rsidRPr="007D4596">
        <w:rPr>
          <w:rFonts w:asciiTheme="majorBidi" w:hAnsiTheme="majorBidi" w:cstheme="majorBidi"/>
          <w:color w:val="000000" w:themeColor="text1"/>
          <w:sz w:val="24"/>
          <w:szCs w:val="24"/>
        </w:rPr>
        <w:t>2013-06-22</w:t>
      </w:r>
    </w:p>
    <w:p w:rsidR="000442F8" w:rsidRPr="007D4596" w:rsidRDefault="000442F8" w:rsidP="000442F8">
      <w:pPr>
        <w:spacing w:after="120" w:line="240" w:lineRule="auto"/>
        <w:jc w:val="both"/>
        <w:rPr>
          <w:rFonts w:asciiTheme="majorBidi" w:hAnsiTheme="majorBidi" w:cstheme="majorBidi"/>
          <w:color w:val="000000" w:themeColor="text1"/>
          <w:sz w:val="24"/>
          <w:szCs w:val="24"/>
          <w:highlight w:val="yellow"/>
        </w:rPr>
      </w:pPr>
      <w:r w:rsidRPr="007D4596">
        <w:rPr>
          <w:rFonts w:asciiTheme="majorBidi" w:hAnsiTheme="majorBidi" w:cstheme="majorBidi"/>
          <w:b/>
          <w:bCs/>
          <w:color w:val="000000" w:themeColor="text1"/>
          <w:sz w:val="24"/>
          <w:szCs w:val="24"/>
        </w:rPr>
        <w:t>Expected recruitment end date</w:t>
      </w:r>
      <w:r>
        <w:rPr>
          <w:rFonts w:asciiTheme="majorBidi" w:hAnsiTheme="majorBidi" w:cstheme="majorBidi"/>
          <w:color w:val="000000" w:themeColor="text1"/>
          <w:sz w:val="24"/>
          <w:szCs w:val="24"/>
        </w:rPr>
        <w:t xml:space="preserve">: </w:t>
      </w:r>
      <w:r w:rsidRPr="007D4596">
        <w:rPr>
          <w:rFonts w:asciiTheme="majorBidi" w:hAnsiTheme="majorBidi" w:cstheme="majorBidi"/>
          <w:color w:val="000000" w:themeColor="text1"/>
          <w:sz w:val="24"/>
          <w:szCs w:val="24"/>
        </w:rPr>
        <w:t>2013-12-22</w:t>
      </w:r>
    </w:p>
    <w:p w:rsidR="000442F8" w:rsidRPr="002F1322" w:rsidRDefault="000442F8" w:rsidP="000442F8">
      <w:pPr>
        <w:spacing w:after="120" w:line="240" w:lineRule="auto"/>
        <w:jc w:val="both"/>
        <w:rPr>
          <w:rFonts w:asciiTheme="majorBidi" w:hAnsiTheme="majorBidi" w:cstheme="majorBidi"/>
          <w:b/>
          <w:bCs/>
          <w:color w:val="000000" w:themeColor="text1"/>
          <w:sz w:val="24"/>
          <w:szCs w:val="24"/>
        </w:rPr>
      </w:pPr>
      <w:r w:rsidRPr="002F1322">
        <w:rPr>
          <w:rFonts w:asciiTheme="majorBidi" w:hAnsiTheme="majorBidi" w:cstheme="majorBidi"/>
          <w:b/>
          <w:bCs/>
          <w:color w:val="000000" w:themeColor="text1"/>
          <w:sz w:val="24"/>
          <w:szCs w:val="24"/>
        </w:rPr>
        <w:t>Statistical analysis plan</w:t>
      </w:r>
    </w:p>
    <w:p w:rsidR="000442F8" w:rsidRDefault="000442F8" w:rsidP="000442F8">
      <w:pPr>
        <w:spacing w:after="120" w:line="240" w:lineRule="auto"/>
        <w:jc w:val="both"/>
        <w:rPr>
          <w:rFonts w:asciiTheme="majorBidi" w:hAnsiTheme="majorBidi" w:cstheme="majorBidi"/>
          <w:color w:val="000000" w:themeColor="text1"/>
          <w:sz w:val="24"/>
          <w:szCs w:val="24"/>
        </w:rPr>
      </w:pPr>
      <w:r w:rsidRPr="002F1322">
        <w:rPr>
          <w:rFonts w:asciiTheme="majorBidi" w:hAnsiTheme="majorBidi" w:cstheme="majorBidi"/>
          <w:color w:val="000000" w:themeColor="text1"/>
          <w:sz w:val="24"/>
          <w:szCs w:val="24"/>
        </w:rPr>
        <w:t xml:space="preserve">The t-test was used for analysis of continuous variables and chi-square test and Fisher exact test for nominal variables. All statistical analyses were performed at 0.05 significance level using statistical software </w:t>
      </w:r>
      <w:proofErr w:type="spellStart"/>
      <w:r w:rsidRPr="002F1322">
        <w:rPr>
          <w:rFonts w:asciiTheme="majorBidi" w:hAnsiTheme="majorBidi" w:cstheme="majorBidi"/>
          <w:color w:val="000000" w:themeColor="text1"/>
          <w:sz w:val="24"/>
          <w:szCs w:val="24"/>
        </w:rPr>
        <w:t>Stata</w:t>
      </w:r>
      <w:proofErr w:type="spellEnd"/>
      <w:r w:rsidRPr="002F1322">
        <w:rPr>
          <w:rFonts w:asciiTheme="majorBidi" w:hAnsiTheme="majorBidi" w:cstheme="majorBidi"/>
          <w:color w:val="000000" w:themeColor="text1"/>
          <w:sz w:val="24"/>
          <w:szCs w:val="24"/>
        </w:rPr>
        <w:t xml:space="preserve"> 11 (</w:t>
      </w:r>
      <w:proofErr w:type="spellStart"/>
      <w:r w:rsidRPr="002F1322">
        <w:rPr>
          <w:rFonts w:asciiTheme="majorBidi" w:hAnsiTheme="majorBidi" w:cstheme="majorBidi"/>
          <w:color w:val="000000" w:themeColor="text1"/>
          <w:sz w:val="24"/>
          <w:szCs w:val="24"/>
        </w:rPr>
        <w:t>StataCorp</w:t>
      </w:r>
      <w:proofErr w:type="spellEnd"/>
      <w:r w:rsidRPr="002F1322">
        <w:rPr>
          <w:rFonts w:asciiTheme="majorBidi" w:hAnsiTheme="majorBidi" w:cstheme="majorBidi"/>
          <w:color w:val="000000" w:themeColor="text1"/>
          <w:sz w:val="24"/>
          <w:szCs w:val="24"/>
        </w:rPr>
        <w:t>, College Station, TX, USA).</w:t>
      </w:r>
    </w:p>
    <w:p w:rsidR="00E44FBF" w:rsidRPr="00D3142E" w:rsidRDefault="00E44FBF">
      <w:pPr>
        <w:rPr>
          <w:rFonts w:asciiTheme="majorBidi" w:hAnsiTheme="majorBidi" w:cstheme="majorBidi"/>
          <w:b/>
          <w:bCs/>
          <w:color w:val="FF0000"/>
          <w:sz w:val="24"/>
          <w:szCs w:val="24"/>
        </w:rPr>
      </w:pPr>
    </w:p>
    <w:p w:rsidR="00295342" w:rsidRPr="00394463" w:rsidRDefault="00A541A8" w:rsidP="00D3142E">
      <w:pPr>
        <w:pageBreakBefore/>
        <w:spacing w:after="120" w:line="240" w:lineRule="auto"/>
        <w:jc w:val="center"/>
        <w:rPr>
          <w:rFonts w:asciiTheme="majorBidi" w:hAnsiTheme="majorBidi" w:cstheme="majorBidi"/>
          <w:b/>
          <w:bCs/>
          <w:color w:val="000000" w:themeColor="text1"/>
          <w:sz w:val="24"/>
          <w:szCs w:val="24"/>
        </w:rPr>
      </w:pPr>
      <w:r w:rsidRPr="00394463">
        <w:rPr>
          <w:rFonts w:asciiTheme="majorBidi" w:hAnsiTheme="majorBidi" w:cstheme="majorBidi"/>
          <w:b/>
          <w:bCs/>
          <w:color w:val="000000" w:themeColor="text1"/>
          <w:sz w:val="24"/>
          <w:szCs w:val="24"/>
        </w:rPr>
        <w:lastRenderedPageBreak/>
        <w:t>Summary of changes</w:t>
      </w:r>
    </w:p>
    <w:p w:rsidR="00A44999" w:rsidRPr="00B86010" w:rsidRDefault="00A44999" w:rsidP="008569C8">
      <w:pPr>
        <w:spacing w:after="120" w:line="240" w:lineRule="auto"/>
        <w:jc w:val="both"/>
        <w:rPr>
          <w:rFonts w:asciiTheme="majorBidi" w:hAnsiTheme="majorBidi" w:cstheme="majorBidi"/>
          <w:color w:val="000000" w:themeColor="text1"/>
          <w:sz w:val="24"/>
          <w:szCs w:val="24"/>
        </w:rPr>
      </w:pPr>
      <w:r w:rsidRPr="00B86010">
        <w:rPr>
          <w:rFonts w:asciiTheme="majorBidi" w:hAnsiTheme="majorBidi" w:cstheme="majorBidi"/>
          <w:color w:val="000000" w:themeColor="text1"/>
          <w:sz w:val="24"/>
          <w:szCs w:val="24"/>
        </w:rPr>
        <w:t xml:space="preserve">Effect of local tranexamic acid </w:t>
      </w:r>
      <w:ins w:id="0" w:author="fujitsu" w:date="2014-02-21T01:53:00Z">
        <w:r w:rsidRPr="00B86010">
          <w:rPr>
            <w:rFonts w:asciiTheme="majorBidi" w:hAnsiTheme="majorBidi" w:cstheme="majorBidi"/>
            <w:color w:val="000000" w:themeColor="text1"/>
            <w:sz w:val="24"/>
            <w:szCs w:val="24"/>
          </w:rPr>
          <w:t xml:space="preserve">plus phenylephrine </w:t>
        </w:r>
      </w:ins>
      <w:r w:rsidRPr="00B86010">
        <w:rPr>
          <w:rFonts w:asciiTheme="majorBidi" w:hAnsiTheme="majorBidi" w:cstheme="majorBidi"/>
          <w:color w:val="000000" w:themeColor="text1"/>
          <w:sz w:val="24"/>
          <w:szCs w:val="24"/>
        </w:rPr>
        <w:t xml:space="preserve">versus phenylephrine alone on reduction of bleeding and improvement of surgical filed during functional endoscopic sinus surgery in patients with chronic </w:t>
      </w:r>
      <w:proofErr w:type="spellStart"/>
      <w:r w:rsidRPr="00B86010">
        <w:rPr>
          <w:rFonts w:asciiTheme="majorBidi" w:hAnsiTheme="majorBidi" w:cstheme="majorBidi"/>
          <w:color w:val="000000" w:themeColor="text1"/>
          <w:sz w:val="24"/>
          <w:szCs w:val="24"/>
        </w:rPr>
        <w:t>rhinosinusitis</w:t>
      </w:r>
      <w:proofErr w:type="spellEnd"/>
      <w:r w:rsidRPr="00B86010">
        <w:rPr>
          <w:rFonts w:asciiTheme="majorBidi" w:hAnsiTheme="majorBidi" w:cstheme="majorBidi"/>
          <w:color w:val="000000" w:themeColor="text1"/>
          <w:sz w:val="24"/>
          <w:szCs w:val="24"/>
        </w:rPr>
        <w:t xml:space="preserve">: a </w:t>
      </w:r>
      <w:del w:id="1" w:author="fujitsu" w:date="2014-02-21T01:55:00Z">
        <w:r w:rsidRPr="00B86010" w:rsidDel="008569C8">
          <w:rPr>
            <w:rFonts w:asciiTheme="majorBidi" w:hAnsiTheme="majorBidi" w:cstheme="majorBidi"/>
            <w:color w:val="000000" w:themeColor="text1"/>
            <w:sz w:val="24"/>
            <w:szCs w:val="24"/>
          </w:rPr>
          <w:delText>double</w:delText>
        </w:r>
      </w:del>
      <w:ins w:id="2" w:author="fujitsu" w:date="2014-02-21T01:55:00Z">
        <w:r w:rsidR="008569C8">
          <w:rPr>
            <w:rFonts w:asciiTheme="majorBidi" w:hAnsiTheme="majorBidi" w:cstheme="majorBidi"/>
            <w:color w:val="000000" w:themeColor="text1"/>
            <w:sz w:val="24"/>
            <w:szCs w:val="24"/>
          </w:rPr>
          <w:t>triple</w:t>
        </w:r>
      </w:ins>
      <w:bookmarkStart w:id="3" w:name="_GoBack"/>
      <w:bookmarkEnd w:id="3"/>
      <w:r w:rsidRPr="00B86010">
        <w:rPr>
          <w:rFonts w:asciiTheme="majorBidi" w:hAnsiTheme="majorBidi" w:cstheme="majorBidi"/>
          <w:color w:val="000000" w:themeColor="text1"/>
          <w:sz w:val="24"/>
          <w:szCs w:val="24"/>
        </w:rPr>
        <w:t xml:space="preserve"> blinded randomized controlled trial</w:t>
      </w:r>
    </w:p>
    <w:p w:rsidR="00F77C53" w:rsidRPr="00D3142E" w:rsidRDefault="00F77C53" w:rsidP="00607CFB">
      <w:pPr>
        <w:spacing w:after="120" w:line="240" w:lineRule="auto"/>
        <w:jc w:val="both"/>
        <w:rPr>
          <w:rFonts w:asciiTheme="majorBidi" w:hAnsiTheme="majorBidi" w:cstheme="majorBidi"/>
          <w:sz w:val="24"/>
          <w:szCs w:val="24"/>
        </w:rPr>
      </w:pPr>
    </w:p>
    <w:sectPr w:rsidR="00F77C53" w:rsidRPr="00D3142E" w:rsidSect="00A54A2A">
      <w:footerReference w:type="default" r:id="rId7"/>
      <w:pgSz w:w="12240" w:h="15840"/>
      <w:pgMar w:top="851" w:right="1134" w:bottom="851" w:left="1134" w:header="56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BDC" w:rsidRDefault="00665BDC" w:rsidP="00EA365F">
      <w:pPr>
        <w:spacing w:after="0" w:line="240" w:lineRule="auto"/>
      </w:pPr>
      <w:r>
        <w:separator/>
      </w:r>
    </w:p>
  </w:endnote>
  <w:endnote w:type="continuationSeparator" w:id="0">
    <w:p w:rsidR="00665BDC" w:rsidRDefault="00665BDC" w:rsidP="00EA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318776"/>
      <w:docPartObj>
        <w:docPartGallery w:val="Page Numbers (Bottom of Page)"/>
        <w:docPartUnique/>
      </w:docPartObj>
    </w:sdtPr>
    <w:sdtEndPr>
      <w:rPr>
        <w:noProof/>
      </w:rPr>
    </w:sdtEndPr>
    <w:sdtContent>
      <w:p w:rsidR="00EA365F" w:rsidRDefault="00EA365F">
        <w:pPr>
          <w:pStyle w:val="Footer"/>
          <w:jc w:val="center"/>
        </w:pPr>
        <w:r>
          <w:fldChar w:fldCharType="begin"/>
        </w:r>
        <w:r>
          <w:instrText xml:space="preserve"> PAGE   \* MERGEFORMAT </w:instrText>
        </w:r>
        <w:r>
          <w:fldChar w:fldCharType="separate"/>
        </w:r>
        <w:r w:rsidR="005C5B90">
          <w:rPr>
            <w:noProof/>
          </w:rPr>
          <w:t>4</w:t>
        </w:r>
        <w:r>
          <w:rPr>
            <w:noProof/>
          </w:rPr>
          <w:fldChar w:fldCharType="end"/>
        </w:r>
      </w:p>
    </w:sdtContent>
  </w:sdt>
  <w:p w:rsidR="00EA365F" w:rsidRDefault="00EA3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BDC" w:rsidRDefault="00665BDC" w:rsidP="00EA365F">
      <w:pPr>
        <w:spacing w:after="0" w:line="240" w:lineRule="auto"/>
      </w:pPr>
      <w:r>
        <w:separator/>
      </w:r>
    </w:p>
  </w:footnote>
  <w:footnote w:type="continuationSeparator" w:id="0">
    <w:p w:rsidR="00665BDC" w:rsidRDefault="00665BDC" w:rsidP="00EA3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E7EB5"/>
    <w:multiLevelType w:val="hybridMultilevel"/>
    <w:tmpl w:val="A748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517965"/>
    <w:multiLevelType w:val="hybridMultilevel"/>
    <w:tmpl w:val="DA02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jitsu">
    <w15:presenceInfo w15:providerId="None" w15:userId="fuj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FD"/>
    <w:rsid w:val="000016CD"/>
    <w:rsid w:val="000046BC"/>
    <w:rsid w:val="0000498E"/>
    <w:rsid w:val="00011682"/>
    <w:rsid w:val="00013DEA"/>
    <w:rsid w:val="00014EFE"/>
    <w:rsid w:val="0001775C"/>
    <w:rsid w:val="000317EC"/>
    <w:rsid w:val="0003382D"/>
    <w:rsid w:val="00036638"/>
    <w:rsid w:val="00036CEB"/>
    <w:rsid w:val="00036D8C"/>
    <w:rsid w:val="000371CD"/>
    <w:rsid w:val="00043FB3"/>
    <w:rsid w:val="000442F8"/>
    <w:rsid w:val="0005752D"/>
    <w:rsid w:val="00057947"/>
    <w:rsid w:val="000670E8"/>
    <w:rsid w:val="00070DC0"/>
    <w:rsid w:val="00072EB9"/>
    <w:rsid w:val="00072F04"/>
    <w:rsid w:val="000845CE"/>
    <w:rsid w:val="000959CF"/>
    <w:rsid w:val="00095E56"/>
    <w:rsid w:val="00096032"/>
    <w:rsid w:val="000A1229"/>
    <w:rsid w:val="000A468D"/>
    <w:rsid w:val="000A7C89"/>
    <w:rsid w:val="000B205B"/>
    <w:rsid w:val="000B718B"/>
    <w:rsid w:val="000B77D7"/>
    <w:rsid w:val="000C73F4"/>
    <w:rsid w:val="00101547"/>
    <w:rsid w:val="00103B83"/>
    <w:rsid w:val="00113176"/>
    <w:rsid w:val="00116452"/>
    <w:rsid w:val="00120E71"/>
    <w:rsid w:val="00121C2D"/>
    <w:rsid w:val="00123FC8"/>
    <w:rsid w:val="00126E20"/>
    <w:rsid w:val="00127B2E"/>
    <w:rsid w:val="001545F9"/>
    <w:rsid w:val="001635C7"/>
    <w:rsid w:val="00170BB7"/>
    <w:rsid w:val="00170DD5"/>
    <w:rsid w:val="00174B07"/>
    <w:rsid w:val="001766BA"/>
    <w:rsid w:val="00177DA0"/>
    <w:rsid w:val="00181F8F"/>
    <w:rsid w:val="00185480"/>
    <w:rsid w:val="0019101C"/>
    <w:rsid w:val="00192DA9"/>
    <w:rsid w:val="001A4E41"/>
    <w:rsid w:val="001C15AD"/>
    <w:rsid w:val="001F57A9"/>
    <w:rsid w:val="00200763"/>
    <w:rsid w:val="0020792F"/>
    <w:rsid w:val="00212E4D"/>
    <w:rsid w:val="0021420B"/>
    <w:rsid w:val="002155E1"/>
    <w:rsid w:val="00221612"/>
    <w:rsid w:val="00222F42"/>
    <w:rsid w:val="00267437"/>
    <w:rsid w:val="0028088B"/>
    <w:rsid w:val="00282A87"/>
    <w:rsid w:val="002924FD"/>
    <w:rsid w:val="00295342"/>
    <w:rsid w:val="002A6AD5"/>
    <w:rsid w:val="002C0A89"/>
    <w:rsid w:val="002C216E"/>
    <w:rsid w:val="002C3697"/>
    <w:rsid w:val="002E6A4F"/>
    <w:rsid w:val="002F1322"/>
    <w:rsid w:val="002F6EF5"/>
    <w:rsid w:val="0030362D"/>
    <w:rsid w:val="0031263D"/>
    <w:rsid w:val="003274F4"/>
    <w:rsid w:val="003276FE"/>
    <w:rsid w:val="00330AA2"/>
    <w:rsid w:val="00333FB3"/>
    <w:rsid w:val="00341A01"/>
    <w:rsid w:val="003449F5"/>
    <w:rsid w:val="003458FA"/>
    <w:rsid w:val="003509CB"/>
    <w:rsid w:val="0035539F"/>
    <w:rsid w:val="00362190"/>
    <w:rsid w:val="00362C39"/>
    <w:rsid w:val="00362EED"/>
    <w:rsid w:val="00367DBE"/>
    <w:rsid w:val="00370B4E"/>
    <w:rsid w:val="003757CE"/>
    <w:rsid w:val="00384574"/>
    <w:rsid w:val="00385109"/>
    <w:rsid w:val="00394463"/>
    <w:rsid w:val="003A0FA5"/>
    <w:rsid w:val="003A150A"/>
    <w:rsid w:val="003A26EE"/>
    <w:rsid w:val="003A69BB"/>
    <w:rsid w:val="003B3649"/>
    <w:rsid w:val="003B38DB"/>
    <w:rsid w:val="003B7B27"/>
    <w:rsid w:val="003C4953"/>
    <w:rsid w:val="003C725F"/>
    <w:rsid w:val="003D3E5E"/>
    <w:rsid w:val="003E301F"/>
    <w:rsid w:val="003F1149"/>
    <w:rsid w:val="00402711"/>
    <w:rsid w:val="00406D93"/>
    <w:rsid w:val="004146D0"/>
    <w:rsid w:val="00431792"/>
    <w:rsid w:val="00434554"/>
    <w:rsid w:val="00443A9E"/>
    <w:rsid w:val="00443CA0"/>
    <w:rsid w:val="00443F47"/>
    <w:rsid w:val="00447B2D"/>
    <w:rsid w:val="004502EA"/>
    <w:rsid w:val="0046391F"/>
    <w:rsid w:val="0048234E"/>
    <w:rsid w:val="004A0BC7"/>
    <w:rsid w:val="004A3691"/>
    <w:rsid w:val="004B140D"/>
    <w:rsid w:val="004B1433"/>
    <w:rsid w:val="004B72DE"/>
    <w:rsid w:val="004C6411"/>
    <w:rsid w:val="004D1DC1"/>
    <w:rsid w:val="004E72F8"/>
    <w:rsid w:val="004F30FE"/>
    <w:rsid w:val="004F6B1D"/>
    <w:rsid w:val="005004B4"/>
    <w:rsid w:val="00500803"/>
    <w:rsid w:val="00502AF4"/>
    <w:rsid w:val="00506187"/>
    <w:rsid w:val="00507A85"/>
    <w:rsid w:val="00511009"/>
    <w:rsid w:val="0051222D"/>
    <w:rsid w:val="0051223F"/>
    <w:rsid w:val="00513E7F"/>
    <w:rsid w:val="005161F9"/>
    <w:rsid w:val="00520078"/>
    <w:rsid w:val="005353B5"/>
    <w:rsid w:val="00543A35"/>
    <w:rsid w:val="00545CCF"/>
    <w:rsid w:val="00553B15"/>
    <w:rsid w:val="00554379"/>
    <w:rsid w:val="00556DCB"/>
    <w:rsid w:val="005612A2"/>
    <w:rsid w:val="005704C2"/>
    <w:rsid w:val="00572081"/>
    <w:rsid w:val="00572804"/>
    <w:rsid w:val="00575D2C"/>
    <w:rsid w:val="005851A9"/>
    <w:rsid w:val="00595C8B"/>
    <w:rsid w:val="005A5435"/>
    <w:rsid w:val="005B68E6"/>
    <w:rsid w:val="005C5B90"/>
    <w:rsid w:val="005C7A3E"/>
    <w:rsid w:val="005E117D"/>
    <w:rsid w:val="005E11D6"/>
    <w:rsid w:val="005E2315"/>
    <w:rsid w:val="005E3FB4"/>
    <w:rsid w:val="005E6DF1"/>
    <w:rsid w:val="00607CFB"/>
    <w:rsid w:val="006163DA"/>
    <w:rsid w:val="00620229"/>
    <w:rsid w:val="00642CF8"/>
    <w:rsid w:val="00665BDC"/>
    <w:rsid w:val="00675D56"/>
    <w:rsid w:val="00675E6B"/>
    <w:rsid w:val="00686393"/>
    <w:rsid w:val="006A1646"/>
    <w:rsid w:val="006B5C0F"/>
    <w:rsid w:val="006C4EC6"/>
    <w:rsid w:val="006C66A8"/>
    <w:rsid w:val="006D347C"/>
    <w:rsid w:val="007077D5"/>
    <w:rsid w:val="007166F7"/>
    <w:rsid w:val="00716F85"/>
    <w:rsid w:val="00721C42"/>
    <w:rsid w:val="00722499"/>
    <w:rsid w:val="00723607"/>
    <w:rsid w:val="007253EF"/>
    <w:rsid w:val="007426E7"/>
    <w:rsid w:val="00751F21"/>
    <w:rsid w:val="00752715"/>
    <w:rsid w:val="00754B06"/>
    <w:rsid w:val="007620F9"/>
    <w:rsid w:val="00762458"/>
    <w:rsid w:val="00767C29"/>
    <w:rsid w:val="00776223"/>
    <w:rsid w:val="00776AE5"/>
    <w:rsid w:val="00777890"/>
    <w:rsid w:val="007825F9"/>
    <w:rsid w:val="007914D5"/>
    <w:rsid w:val="00792AC1"/>
    <w:rsid w:val="00797D2E"/>
    <w:rsid w:val="007A4275"/>
    <w:rsid w:val="007C0371"/>
    <w:rsid w:val="007C0C66"/>
    <w:rsid w:val="007C3286"/>
    <w:rsid w:val="007C6411"/>
    <w:rsid w:val="007C69F1"/>
    <w:rsid w:val="007D4596"/>
    <w:rsid w:val="007E3882"/>
    <w:rsid w:val="007F022B"/>
    <w:rsid w:val="007F18E7"/>
    <w:rsid w:val="0080280B"/>
    <w:rsid w:val="00803E5D"/>
    <w:rsid w:val="00805A8D"/>
    <w:rsid w:val="00811C46"/>
    <w:rsid w:val="008226D3"/>
    <w:rsid w:val="00822FF9"/>
    <w:rsid w:val="00825A84"/>
    <w:rsid w:val="0083091C"/>
    <w:rsid w:val="00832183"/>
    <w:rsid w:val="00832BDE"/>
    <w:rsid w:val="00834BEA"/>
    <w:rsid w:val="0085314B"/>
    <w:rsid w:val="00854614"/>
    <w:rsid w:val="008569C8"/>
    <w:rsid w:val="00860565"/>
    <w:rsid w:val="00867C4F"/>
    <w:rsid w:val="008708F5"/>
    <w:rsid w:val="00871F9F"/>
    <w:rsid w:val="00873244"/>
    <w:rsid w:val="00874DC8"/>
    <w:rsid w:val="0087500E"/>
    <w:rsid w:val="00884BFE"/>
    <w:rsid w:val="00891CAF"/>
    <w:rsid w:val="00892B7E"/>
    <w:rsid w:val="00896920"/>
    <w:rsid w:val="008A5777"/>
    <w:rsid w:val="008B1DF0"/>
    <w:rsid w:val="008B792C"/>
    <w:rsid w:val="008C215F"/>
    <w:rsid w:val="008C233D"/>
    <w:rsid w:val="008C27CA"/>
    <w:rsid w:val="008C45C3"/>
    <w:rsid w:val="008C796E"/>
    <w:rsid w:val="008D0E69"/>
    <w:rsid w:val="008E1466"/>
    <w:rsid w:val="008E76FE"/>
    <w:rsid w:val="008F5CB6"/>
    <w:rsid w:val="00915A3B"/>
    <w:rsid w:val="00925003"/>
    <w:rsid w:val="009359B5"/>
    <w:rsid w:val="00936326"/>
    <w:rsid w:val="009430D4"/>
    <w:rsid w:val="009431A4"/>
    <w:rsid w:val="00947899"/>
    <w:rsid w:val="009501AC"/>
    <w:rsid w:val="0096543E"/>
    <w:rsid w:val="00966981"/>
    <w:rsid w:val="00966D16"/>
    <w:rsid w:val="0097429A"/>
    <w:rsid w:val="00976FCB"/>
    <w:rsid w:val="009910A2"/>
    <w:rsid w:val="009957D0"/>
    <w:rsid w:val="00995842"/>
    <w:rsid w:val="00996AE0"/>
    <w:rsid w:val="009B2C05"/>
    <w:rsid w:val="009B312F"/>
    <w:rsid w:val="009B5288"/>
    <w:rsid w:val="009B568F"/>
    <w:rsid w:val="009C1557"/>
    <w:rsid w:val="009E5543"/>
    <w:rsid w:val="009F4F53"/>
    <w:rsid w:val="00A07CCA"/>
    <w:rsid w:val="00A1552C"/>
    <w:rsid w:val="00A16A97"/>
    <w:rsid w:val="00A22D59"/>
    <w:rsid w:val="00A37894"/>
    <w:rsid w:val="00A44999"/>
    <w:rsid w:val="00A469F7"/>
    <w:rsid w:val="00A51178"/>
    <w:rsid w:val="00A541A8"/>
    <w:rsid w:val="00A54A2A"/>
    <w:rsid w:val="00A63117"/>
    <w:rsid w:val="00A64F69"/>
    <w:rsid w:val="00A864BD"/>
    <w:rsid w:val="00A925F5"/>
    <w:rsid w:val="00A94E9B"/>
    <w:rsid w:val="00AA4EE9"/>
    <w:rsid w:val="00AB06DA"/>
    <w:rsid w:val="00AB0EA6"/>
    <w:rsid w:val="00AC13DF"/>
    <w:rsid w:val="00AC2A82"/>
    <w:rsid w:val="00AC4738"/>
    <w:rsid w:val="00AD1550"/>
    <w:rsid w:val="00AD5766"/>
    <w:rsid w:val="00AE30C4"/>
    <w:rsid w:val="00AE41DC"/>
    <w:rsid w:val="00AF4DA7"/>
    <w:rsid w:val="00AF7012"/>
    <w:rsid w:val="00B20908"/>
    <w:rsid w:val="00B33A93"/>
    <w:rsid w:val="00B35BE4"/>
    <w:rsid w:val="00B41BAE"/>
    <w:rsid w:val="00B420A3"/>
    <w:rsid w:val="00B471AF"/>
    <w:rsid w:val="00B51579"/>
    <w:rsid w:val="00B618B2"/>
    <w:rsid w:val="00B844B2"/>
    <w:rsid w:val="00B86010"/>
    <w:rsid w:val="00B91F1F"/>
    <w:rsid w:val="00BB34E7"/>
    <w:rsid w:val="00BB698B"/>
    <w:rsid w:val="00BB70D2"/>
    <w:rsid w:val="00BD564F"/>
    <w:rsid w:val="00BD5E4C"/>
    <w:rsid w:val="00BD7647"/>
    <w:rsid w:val="00BE0284"/>
    <w:rsid w:val="00BE0ACA"/>
    <w:rsid w:val="00BE2D39"/>
    <w:rsid w:val="00BF3007"/>
    <w:rsid w:val="00BF5672"/>
    <w:rsid w:val="00C02098"/>
    <w:rsid w:val="00C20320"/>
    <w:rsid w:val="00C220B6"/>
    <w:rsid w:val="00C24D60"/>
    <w:rsid w:val="00C41074"/>
    <w:rsid w:val="00C41E37"/>
    <w:rsid w:val="00C443DD"/>
    <w:rsid w:val="00C605F8"/>
    <w:rsid w:val="00C810DB"/>
    <w:rsid w:val="00C829DB"/>
    <w:rsid w:val="00C82DB6"/>
    <w:rsid w:val="00C968D5"/>
    <w:rsid w:val="00C97297"/>
    <w:rsid w:val="00C97D07"/>
    <w:rsid w:val="00CA47C0"/>
    <w:rsid w:val="00CA4E45"/>
    <w:rsid w:val="00CB7F33"/>
    <w:rsid w:val="00CC76B1"/>
    <w:rsid w:val="00CD1A91"/>
    <w:rsid w:val="00CD246B"/>
    <w:rsid w:val="00CD366C"/>
    <w:rsid w:val="00CE04A3"/>
    <w:rsid w:val="00CE4C94"/>
    <w:rsid w:val="00D03B25"/>
    <w:rsid w:val="00D23FFD"/>
    <w:rsid w:val="00D3142E"/>
    <w:rsid w:val="00D34D54"/>
    <w:rsid w:val="00D3608C"/>
    <w:rsid w:val="00D418E0"/>
    <w:rsid w:val="00D41DDD"/>
    <w:rsid w:val="00D42E0E"/>
    <w:rsid w:val="00D43966"/>
    <w:rsid w:val="00D46CB0"/>
    <w:rsid w:val="00D4718E"/>
    <w:rsid w:val="00D4755D"/>
    <w:rsid w:val="00D47F42"/>
    <w:rsid w:val="00D62917"/>
    <w:rsid w:val="00D70D38"/>
    <w:rsid w:val="00D8056E"/>
    <w:rsid w:val="00D81259"/>
    <w:rsid w:val="00D816E6"/>
    <w:rsid w:val="00D9408E"/>
    <w:rsid w:val="00D97558"/>
    <w:rsid w:val="00DB08FF"/>
    <w:rsid w:val="00DC5705"/>
    <w:rsid w:val="00DC6B22"/>
    <w:rsid w:val="00DE4C88"/>
    <w:rsid w:val="00DF39A6"/>
    <w:rsid w:val="00DF4B36"/>
    <w:rsid w:val="00E04776"/>
    <w:rsid w:val="00E05C0B"/>
    <w:rsid w:val="00E1386A"/>
    <w:rsid w:val="00E15F2C"/>
    <w:rsid w:val="00E22BA3"/>
    <w:rsid w:val="00E23161"/>
    <w:rsid w:val="00E24397"/>
    <w:rsid w:val="00E2700B"/>
    <w:rsid w:val="00E324A6"/>
    <w:rsid w:val="00E36BF0"/>
    <w:rsid w:val="00E42555"/>
    <w:rsid w:val="00E44853"/>
    <w:rsid w:val="00E44FBF"/>
    <w:rsid w:val="00E64B7F"/>
    <w:rsid w:val="00E92F0F"/>
    <w:rsid w:val="00EA365F"/>
    <w:rsid w:val="00EA6B87"/>
    <w:rsid w:val="00EB4E9F"/>
    <w:rsid w:val="00EC37F4"/>
    <w:rsid w:val="00EC4AD4"/>
    <w:rsid w:val="00ED40AE"/>
    <w:rsid w:val="00ED47D8"/>
    <w:rsid w:val="00ED4F72"/>
    <w:rsid w:val="00EE2634"/>
    <w:rsid w:val="00EE779E"/>
    <w:rsid w:val="00EE7EA2"/>
    <w:rsid w:val="00EF27D9"/>
    <w:rsid w:val="00F008F3"/>
    <w:rsid w:val="00F040BE"/>
    <w:rsid w:val="00F119F9"/>
    <w:rsid w:val="00F12856"/>
    <w:rsid w:val="00F23D4E"/>
    <w:rsid w:val="00F305F6"/>
    <w:rsid w:val="00F30BF1"/>
    <w:rsid w:val="00F338A1"/>
    <w:rsid w:val="00F45DED"/>
    <w:rsid w:val="00F46329"/>
    <w:rsid w:val="00F46874"/>
    <w:rsid w:val="00F54ECC"/>
    <w:rsid w:val="00F6597B"/>
    <w:rsid w:val="00F6622C"/>
    <w:rsid w:val="00F6674D"/>
    <w:rsid w:val="00F77C53"/>
    <w:rsid w:val="00F90FE0"/>
    <w:rsid w:val="00FA3D76"/>
    <w:rsid w:val="00FC03FD"/>
    <w:rsid w:val="00FC1F95"/>
    <w:rsid w:val="00FC4305"/>
    <w:rsid w:val="00FD380F"/>
    <w:rsid w:val="00FD568B"/>
    <w:rsid w:val="00FE0277"/>
    <w:rsid w:val="00FE0902"/>
    <w:rsid w:val="00FE3E00"/>
    <w:rsid w:val="00FE4DCF"/>
    <w:rsid w:val="00FE4DF0"/>
    <w:rsid w:val="00FE7901"/>
    <w:rsid w:val="00FF6A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0EA37-B4AF-42A0-ACEC-5EA936D3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C53"/>
    <w:rPr>
      <w:rFonts w:ascii="Segoe UI" w:hAnsi="Segoe UI" w:cs="Segoe UI"/>
      <w:sz w:val="18"/>
      <w:szCs w:val="18"/>
    </w:rPr>
  </w:style>
  <w:style w:type="paragraph" w:styleId="Header">
    <w:name w:val="header"/>
    <w:basedOn w:val="Normal"/>
    <w:link w:val="HeaderChar"/>
    <w:uiPriority w:val="99"/>
    <w:unhideWhenUsed/>
    <w:rsid w:val="00EA3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65F"/>
  </w:style>
  <w:style w:type="paragraph" w:styleId="Footer">
    <w:name w:val="footer"/>
    <w:basedOn w:val="Normal"/>
    <w:link w:val="FooterChar"/>
    <w:uiPriority w:val="99"/>
    <w:unhideWhenUsed/>
    <w:rsid w:val="00EA3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65F"/>
  </w:style>
  <w:style w:type="paragraph" w:styleId="ListParagraph">
    <w:name w:val="List Paragraph"/>
    <w:basedOn w:val="Normal"/>
    <w:uiPriority w:val="34"/>
    <w:qFormat/>
    <w:rsid w:val="00A54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36</cp:revision>
  <dcterms:created xsi:type="dcterms:W3CDTF">2014-01-10T04:10:00Z</dcterms:created>
  <dcterms:modified xsi:type="dcterms:W3CDTF">2014-02-20T22:26:00Z</dcterms:modified>
</cp:coreProperties>
</file>