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27" w:rsidRPr="00942050" w:rsidRDefault="00502F27" w:rsidP="00502F27">
      <w:pPr>
        <w:tabs>
          <w:tab w:val="left" w:pos="2729"/>
        </w:tabs>
        <w:spacing w:after="0" w:line="360" w:lineRule="auto"/>
        <w:rPr>
          <w:rFonts w:ascii="Arial" w:hAnsi="Arial"/>
          <w:b/>
          <w:szCs w:val="22"/>
        </w:rPr>
      </w:pPr>
      <w:r w:rsidRPr="00942050">
        <w:rPr>
          <w:rFonts w:ascii="Arial" w:hAnsi="Arial"/>
          <w:b/>
          <w:szCs w:val="22"/>
        </w:rPr>
        <w:t>Supplemental methods:</w:t>
      </w:r>
    </w:p>
    <w:p w:rsidR="00502F27" w:rsidRPr="003A3F86" w:rsidRDefault="00502F27" w:rsidP="00502F27">
      <w:pPr>
        <w:spacing w:after="0" w:line="360" w:lineRule="auto"/>
        <w:rPr>
          <w:rFonts w:ascii="Arial" w:hAnsi="Arial"/>
          <w:b/>
          <w:szCs w:val="22"/>
          <w:shd w:val="clear" w:color="auto" w:fill="FFFFFF"/>
        </w:rPr>
      </w:pPr>
      <w:r w:rsidRPr="003A3F86">
        <w:rPr>
          <w:rFonts w:ascii="Arial" w:hAnsi="Arial"/>
          <w:b/>
          <w:szCs w:val="22"/>
          <w:shd w:val="clear" w:color="auto" w:fill="FFFFFF"/>
        </w:rPr>
        <w:t>Cell culture</w:t>
      </w:r>
    </w:p>
    <w:p w:rsidR="00502F27" w:rsidRDefault="00502F27" w:rsidP="00502F27">
      <w:pPr>
        <w:spacing w:after="0" w:line="360" w:lineRule="auto"/>
        <w:rPr>
          <w:rFonts w:ascii="Arial" w:hAnsi="Arial"/>
          <w:szCs w:val="22"/>
        </w:rPr>
      </w:pPr>
      <w:r w:rsidRPr="009D4D8B">
        <w:rPr>
          <w:rFonts w:ascii="Arial" w:hAnsi="Arial"/>
          <w:szCs w:val="22"/>
          <w:shd w:val="clear" w:color="auto" w:fill="FFFFFF"/>
        </w:rPr>
        <w:t xml:space="preserve">YHC074 and E14Tg2a.4, both feeder-independent cell lines, were thawed and passaged onto gelatin-coated flasks (gelatin solution from StemCell Technologies) in the absence of fibroblasts.  D050B12 and TBV-2, initially feeder-dependent cell lines, were thawed onto 10µg/mL mitomycin C (Sigma)-treated primary embryonic fibroblasts (StemCell Technologies) and subsequently plated onto gelatin-coated flasks without fibroblasts to establish feeder-free cells. </w:t>
      </w:r>
      <w:r>
        <w:rPr>
          <w:rFonts w:ascii="Arial" w:hAnsi="Arial"/>
          <w:szCs w:val="22"/>
          <w:shd w:val="clear" w:color="auto" w:fill="FFFFFF"/>
        </w:rPr>
        <w:t xml:space="preserve">Mutant cells were grown in Geneticin (Invitrogen) selection prior to differentiation.  </w:t>
      </w:r>
      <w:r w:rsidRPr="009D4D8B">
        <w:rPr>
          <w:rFonts w:ascii="Arial" w:hAnsi="Arial"/>
          <w:szCs w:val="22"/>
        </w:rPr>
        <w:t xml:space="preserve">Two days prior to differentiation, cells were passaged into ES pre-differentiation media consisting </w:t>
      </w:r>
      <w:r>
        <w:rPr>
          <w:rFonts w:ascii="Arial" w:hAnsi="Arial"/>
          <w:szCs w:val="22"/>
        </w:rPr>
        <w:t>of</w:t>
      </w:r>
      <w:r w:rsidRPr="009D4D8B">
        <w:rPr>
          <w:rFonts w:ascii="Arial" w:hAnsi="Arial"/>
          <w:szCs w:val="22"/>
        </w:rPr>
        <w:t xml:space="preserve"> IMDM (StemCell Technologies), 15% FBS ES-tested, 2 mM L-glutamine, 1% penicillin-streptomycin, 0.1mM non-essential amino acids, </w:t>
      </w:r>
      <w:r w:rsidRPr="009D4D8B">
        <w:rPr>
          <w:rFonts w:ascii="Arial" w:hAnsi="Arial"/>
          <w:szCs w:val="22"/>
          <w:shd w:val="clear" w:color="auto" w:fill="FFFFFF"/>
        </w:rPr>
        <w:t xml:space="preserve">100μM </w:t>
      </w:r>
      <w:r w:rsidRPr="009D4D8B">
        <w:rPr>
          <w:rFonts w:ascii="Arial" w:hAnsi="Arial"/>
          <w:szCs w:val="22"/>
        </w:rPr>
        <w:t>MTG, and 10ng/mL mLIF.  After 48 hours of incubation, cells were trypsinized with 1ml TrypLE Express</w:t>
      </w:r>
      <w:r>
        <w:rPr>
          <w:rFonts w:ascii="Arial" w:hAnsi="Arial"/>
          <w:szCs w:val="22"/>
        </w:rPr>
        <w:t xml:space="preserve"> (</w:t>
      </w:r>
      <w:r w:rsidRPr="009D4D8B">
        <w:rPr>
          <w:rFonts w:ascii="Arial" w:hAnsi="Arial"/>
          <w:szCs w:val="22"/>
        </w:rPr>
        <w:t>Gibco) and plated in</w:t>
      </w:r>
      <w:r>
        <w:rPr>
          <w:rFonts w:ascii="Arial" w:hAnsi="Arial"/>
          <w:szCs w:val="22"/>
        </w:rPr>
        <w:t>to</w:t>
      </w:r>
      <w:r w:rsidRPr="009D4D8B">
        <w:rPr>
          <w:rFonts w:ascii="Arial" w:hAnsi="Arial"/>
          <w:szCs w:val="22"/>
        </w:rPr>
        <w:t xml:space="preserve"> primary differentiation media containing basic methylcellulose (StemCell Technologies), 15% FBS, 2mM L-glutamine, 150μM MTG, 40ng/mL murine stem cell factor (rmSCF; StemCell Technologies) and IMDM.  </w:t>
      </w:r>
    </w:p>
    <w:p w:rsidR="00502F27" w:rsidRDefault="00502F27" w:rsidP="00502F27">
      <w:pPr>
        <w:spacing w:after="0" w:line="360" w:lineRule="auto"/>
        <w:rPr>
          <w:rFonts w:ascii="Arial" w:hAnsi="Arial"/>
          <w:szCs w:val="22"/>
        </w:rPr>
      </w:pPr>
    </w:p>
    <w:p w:rsidR="00502F27" w:rsidRPr="009D4D8B" w:rsidRDefault="00502F27" w:rsidP="00502F27">
      <w:pPr>
        <w:spacing w:after="0" w:line="360" w:lineRule="auto"/>
        <w:rPr>
          <w:rFonts w:ascii="Arial" w:hAnsi="Arial"/>
          <w:b/>
          <w:szCs w:val="22"/>
        </w:rPr>
      </w:pPr>
      <w:r w:rsidRPr="009D4D8B">
        <w:rPr>
          <w:rFonts w:ascii="Arial" w:hAnsi="Arial"/>
          <w:b/>
          <w:szCs w:val="22"/>
        </w:rPr>
        <w:t>qRT-PCR primer-probe sets designed by Roche</w:t>
      </w:r>
    </w:p>
    <w:p w:rsidR="00502F27" w:rsidRPr="009D4D8B" w:rsidRDefault="00502F27" w:rsidP="00502F27">
      <w:pPr>
        <w:spacing w:after="0" w:line="360" w:lineRule="auto"/>
        <w:rPr>
          <w:rFonts w:ascii="Arial" w:hAnsi="Arial"/>
          <w:szCs w:val="22"/>
        </w:rPr>
      </w:pPr>
      <w:r w:rsidRPr="009D4D8B">
        <w:rPr>
          <w:rFonts w:ascii="Arial" w:hAnsi="Arial"/>
          <w:szCs w:val="22"/>
        </w:rPr>
        <w:t>(</w:t>
      </w:r>
      <w:hyperlink r:id="rId4" w:history="1">
        <w:r w:rsidRPr="009D4D8B">
          <w:rPr>
            <w:rFonts w:ascii="Arial" w:hAnsi="Arial"/>
            <w:szCs w:val="22"/>
            <w:u w:val="single"/>
          </w:rPr>
          <w:t>www.universalprobelibrary.com</w:t>
        </w:r>
      </w:hyperlink>
      <w:r w:rsidRPr="009D4D8B">
        <w:rPr>
          <w:rFonts w:ascii="Arial" w:hAnsi="Arial"/>
          <w:szCs w:val="22"/>
        </w:rPr>
        <w:t>)</w:t>
      </w:r>
      <w:r>
        <w:rPr>
          <w:rFonts w:ascii="Arial" w:hAnsi="Arial"/>
          <w:szCs w:val="22"/>
        </w:rPr>
        <w:t>:</w:t>
      </w:r>
    </w:p>
    <w:p w:rsidR="00502F27" w:rsidRPr="009D4D8B" w:rsidRDefault="00502F27" w:rsidP="00502F27">
      <w:pPr>
        <w:spacing w:after="0" w:line="360" w:lineRule="auto"/>
        <w:rPr>
          <w:rFonts w:ascii="Arial" w:hAnsi="Arial"/>
          <w:szCs w:val="22"/>
        </w:rPr>
      </w:pPr>
    </w:p>
    <w:p w:rsidR="00502F27" w:rsidRPr="009D4D8B" w:rsidRDefault="00502F27" w:rsidP="00502F27">
      <w:pPr>
        <w:tabs>
          <w:tab w:val="left" w:pos="2729"/>
        </w:tabs>
        <w:spacing w:after="0" w:line="360" w:lineRule="auto"/>
        <w:rPr>
          <w:rFonts w:ascii="Arial" w:hAnsi="Arial"/>
          <w:szCs w:val="22"/>
        </w:rPr>
      </w:pPr>
      <w:r w:rsidRPr="009D4D8B">
        <w:rPr>
          <w:rFonts w:ascii="Arial" w:hAnsi="Arial"/>
          <w:szCs w:val="22"/>
        </w:rPr>
        <w:t>Hbb-b1: F primer TGCATGTGGATCCTGAGAAC; R primer GTGAAATCCTTGCCCAGGT; probe #92 (Roche)</w:t>
      </w:r>
    </w:p>
    <w:p w:rsidR="00502F27" w:rsidRPr="009D4D8B" w:rsidRDefault="00502F27" w:rsidP="00502F27">
      <w:pPr>
        <w:tabs>
          <w:tab w:val="left" w:pos="2729"/>
        </w:tabs>
        <w:spacing w:after="0" w:line="360" w:lineRule="auto"/>
        <w:rPr>
          <w:rFonts w:ascii="Arial" w:hAnsi="Arial"/>
          <w:szCs w:val="22"/>
        </w:rPr>
      </w:pPr>
      <w:r w:rsidRPr="009D4D8B">
        <w:rPr>
          <w:rFonts w:ascii="Arial" w:hAnsi="Arial"/>
          <w:szCs w:val="22"/>
        </w:rPr>
        <w:t>Hbb-bh1: F primer TGGATCCTGAGAACTTCAAGC; R primer CATTGGCCACTCCAATCAC; probe #27 (Roche)</w:t>
      </w:r>
    </w:p>
    <w:p w:rsidR="00502F27" w:rsidRPr="009D4D8B" w:rsidDel="00A8225F" w:rsidRDefault="00502F27" w:rsidP="00502F27">
      <w:pPr>
        <w:tabs>
          <w:tab w:val="left" w:pos="2729"/>
        </w:tabs>
        <w:spacing w:after="0" w:line="360" w:lineRule="auto"/>
        <w:rPr>
          <w:del w:id="0" w:author="ssingh1" w:date="2013-11-28T18:22:00Z"/>
          <w:rFonts w:ascii="Arial" w:hAnsi="Arial"/>
          <w:szCs w:val="22"/>
        </w:rPr>
      </w:pPr>
      <w:del w:id="1" w:author="ssingh1" w:date="2013-11-28T18:22:00Z">
        <w:r w:rsidRPr="009D4D8B" w:rsidDel="00A8225F">
          <w:rPr>
            <w:rFonts w:ascii="Arial" w:hAnsi="Arial"/>
            <w:szCs w:val="22"/>
          </w:rPr>
          <w:delText>Rps19: F primer GTGGAAAAGGACCAAGATGG; R primer CTTTGTTCTAATGCTTCTTGTTGG; probe #85 (Roche)</w:delText>
        </w:r>
      </w:del>
    </w:p>
    <w:p w:rsidR="00502F27" w:rsidRPr="009D4D8B" w:rsidRDefault="00502F27" w:rsidP="00502F27">
      <w:pPr>
        <w:tabs>
          <w:tab w:val="left" w:pos="2729"/>
          <w:tab w:val="right" w:pos="9340"/>
        </w:tabs>
        <w:spacing w:after="0" w:line="360" w:lineRule="auto"/>
        <w:rPr>
          <w:rFonts w:ascii="Arial" w:hAnsi="Arial"/>
          <w:szCs w:val="22"/>
        </w:rPr>
      </w:pPr>
      <w:r w:rsidRPr="009D4D8B">
        <w:rPr>
          <w:rFonts w:ascii="Arial" w:hAnsi="Arial"/>
          <w:szCs w:val="22"/>
        </w:rPr>
        <w:t>Rpl5: F primer GGTCTTGCCCGAACTACAAC; R primer AACCAGGGAATCGTTTGGTA; probe #58 (Roche)</w:t>
      </w:r>
      <w:r w:rsidRPr="009D4D8B">
        <w:rPr>
          <w:rFonts w:ascii="Arial" w:hAnsi="Arial"/>
          <w:szCs w:val="22"/>
        </w:rPr>
        <w:tab/>
      </w:r>
    </w:p>
    <w:p w:rsidR="00502F27" w:rsidRPr="009D4D8B" w:rsidRDefault="00502F27" w:rsidP="00502F27">
      <w:pPr>
        <w:tabs>
          <w:tab w:val="left" w:pos="2729"/>
        </w:tabs>
        <w:spacing w:after="0" w:line="360" w:lineRule="auto"/>
        <w:rPr>
          <w:rFonts w:ascii="Arial" w:hAnsi="Arial"/>
          <w:szCs w:val="22"/>
        </w:rPr>
      </w:pPr>
      <w:r w:rsidRPr="009D4D8B">
        <w:rPr>
          <w:rFonts w:ascii="Arial" w:hAnsi="Arial"/>
          <w:szCs w:val="22"/>
        </w:rPr>
        <w:t>p53: F primer ATGCCCATGCTACAGAGGAG; R primer AGACTGGCCCTTCTTGGTCT; probe #78 (Roche)</w:t>
      </w:r>
    </w:p>
    <w:p w:rsidR="00502F27" w:rsidRPr="009D4D8B" w:rsidRDefault="00502F27" w:rsidP="00502F27">
      <w:pPr>
        <w:tabs>
          <w:tab w:val="left" w:pos="2729"/>
        </w:tabs>
        <w:spacing w:after="0" w:line="360" w:lineRule="auto"/>
        <w:rPr>
          <w:rFonts w:ascii="Arial" w:hAnsi="Arial"/>
          <w:szCs w:val="22"/>
          <w:lang w:val="fr-FR"/>
        </w:rPr>
      </w:pPr>
      <w:r w:rsidRPr="009D4D8B">
        <w:rPr>
          <w:rFonts w:ascii="Arial" w:hAnsi="Arial"/>
          <w:szCs w:val="22"/>
        </w:rPr>
        <w:t>β</w:t>
      </w:r>
      <w:r w:rsidRPr="009D4D8B">
        <w:rPr>
          <w:rFonts w:ascii="Arial" w:hAnsi="Arial"/>
          <w:szCs w:val="22"/>
          <w:lang w:val="fr-FR"/>
        </w:rPr>
        <w:t>-actin: F primer CTAAGGCCAACCGTGAAAAG; R primer ACCAGAGGCATACAGGGACA ; probe #64 (Roche)</w:t>
      </w:r>
    </w:p>
    <w:p w:rsidR="00502F27" w:rsidRDefault="00502F27" w:rsidP="00502F27">
      <w:pPr>
        <w:tabs>
          <w:tab w:val="left" w:pos="2729"/>
        </w:tabs>
        <w:spacing w:after="0" w:line="360" w:lineRule="auto"/>
        <w:rPr>
          <w:ins w:id="2" w:author="ssingh1" w:date="2013-11-28T18:22:00Z"/>
          <w:rFonts w:ascii="Arial" w:hAnsi="Arial"/>
          <w:szCs w:val="22"/>
          <w:lang w:val="fr-FR"/>
        </w:rPr>
      </w:pPr>
      <w:r w:rsidRPr="009D4D8B">
        <w:rPr>
          <w:rFonts w:ascii="Arial" w:hAnsi="Arial"/>
          <w:szCs w:val="22"/>
          <w:lang w:val="fr-FR"/>
        </w:rPr>
        <w:t>GAPDH: F primer TGTGTCCGTCGTGGATCTGA; R primer CCTGCTTCACCACCTTCTTGA; probe CCGCCTGGAGAAACCTGCCA</w:t>
      </w:r>
    </w:p>
    <w:p w:rsidR="00A8225F" w:rsidRDefault="00A8225F" w:rsidP="00502F27">
      <w:pPr>
        <w:tabs>
          <w:tab w:val="left" w:pos="2729"/>
        </w:tabs>
        <w:spacing w:after="0" w:line="360" w:lineRule="auto"/>
        <w:rPr>
          <w:ins w:id="3" w:author="ssingh1" w:date="2013-11-28T18:23:00Z"/>
          <w:rFonts w:ascii="Arial" w:hAnsi="Arial"/>
          <w:szCs w:val="22"/>
          <w:lang w:val="fr-FR"/>
        </w:rPr>
      </w:pPr>
      <w:ins w:id="4" w:author="ssingh1" w:date="2013-11-28T18:22:00Z">
        <w:r>
          <w:rPr>
            <w:rFonts w:ascii="Arial" w:hAnsi="Arial"/>
            <w:szCs w:val="22"/>
            <w:lang w:val="fr-FR"/>
          </w:rPr>
          <w:lastRenderedPageBreak/>
          <w:t xml:space="preserve">P21 : </w:t>
        </w:r>
      </w:ins>
      <w:ins w:id="5" w:author="ssingh1" w:date="2013-11-28T18:23:00Z">
        <w:r>
          <w:rPr>
            <w:rFonts w:ascii="Arial" w:hAnsi="Arial"/>
            <w:szCs w:val="22"/>
            <w:lang w:val="fr-FR"/>
          </w:rPr>
          <w:t>F primer</w:t>
        </w:r>
      </w:ins>
      <w:ins w:id="6" w:author="ssingh1" w:date="2013-11-28T18:27:00Z">
        <w:r>
          <w:rPr>
            <w:rFonts w:ascii="Arial" w:hAnsi="Arial"/>
            <w:szCs w:val="22"/>
            <w:lang w:val="fr-FR"/>
          </w:rPr>
          <w:t xml:space="preserve"> </w:t>
        </w:r>
      </w:ins>
      <w:ins w:id="7" w:author="ssingh1" w:date="2013-11-28T18:26:00Z">
        <w:r w:rsidR="00D11397" w:rsidRPr="00D11397">
          <w:rPr>
            <w:rFonts w:ascii="Arial" w:eastAsiaTheme="minorHAnsi" w:hAnsi="Arial" w:cs="Arial"/>
            <w:caps/>
            <w:color w:val="505050"/>
            <w:szCs w:val="22"/>
            <w:rPrChange w:id="8" w:author="ssingh1" w:date="2013-11-28T18:27:00Z">
              <w:rPr>
                <w:rFonts w:ascii="Courier" w:eastAsiaTheme="minorHAnsi" w:hAnsi="Courier" w:cs="Courier"/>
                <w:color w:val="505050"/>
                <w:sz w:val="16"/>
                <w:szCs w:val="16"/>
              </w:rPr>
            </w:rPrChange>
          </w:rPr>
          <w:t>tccacagcgatatccagaca</w:t>
        </w:r>
      </w:ins>
      <w:ins w:id="9" w:author="ssingh1" w:date="2013-11-28T18:23:00Z">
        <w:r w:rsidR="00D11397" w:rsidRPr="00D11397">
          <w:rPr>
            <w:rFonts w:ascii="Arial" w:hAnsi="Arial" w:cs="Arial"/>
            <w:caps/>
            <w:szCs w:val="22"/>
            <w:lang w:val="fr-FR"/>
            <w:rPrChange w:id="10" w:author="ssingh1" w:date="2013-11-28T18:27:00Z">
              <w:rPr>
                <w:rFonts w:ascii="Arial" w:hAnsi="Arial" w:cs="Arial"/>
                <w:szCs w:val="22"/>
                <w:lang w:val="fr-FR"/>
              </w:rPr>
            </w:rPrChange>
          </w:rPr>
          <w:t> </w:t>
        </w:r>
        <w:r>
          <w:rPr>
            <w:rFonts w:ascii="Arial" w:hAnsi="Arial"/>
            <w:szCs w:val="22"/>
            <w:lang w:val="fr-FR"/>
          </w:rPr>
          <w:t>; R primer </w:t>
        </w:r>
      </w:ins>
      <w:ins w:id="11" w:author="ssingh1" w:date="2013-11-28T18:27:00Z">
        <w:r w:rsidR="00D11397" w:rsidRPr="00D11397">
          <w:rPr>
            <w:rFonts w:ascii="Arial" w:eastAsiaTheme="minorHAnsi" w:hAnsi="Arial" w:cs="Arial"/>
            <w:caps/>
            <w:color w:val="505050"/>
            <w:szCs w:val="22"/>
            <w:rPrChange w:id="12" w:author="ssingh1" w:date="2013-11-28T18:27:00Z">
              <w:rPr>
                <w:rFonts w:ascii="Courier" w:eastAsiaTheme="minorHAnsi" w:hAnsi="Courier" w:cs="Courier"/>
                <w:color w:val="505050"/>
                <w:sz w:val="16"/>
                <w:szCs w:val="16"/>
              </w:rPr>
            </w:rPrChange>
          </w:rPr>
          <w:t>ggacatcaccaggattggac</w:t>
        </w:r>
      </w:ins>
      <w:ins w:id="13" w:author="ssingh1" w:date="2013-11-28T18:23:00Z">
        <w:r>
          <w:rPr>
            <w:rFonts w:ascii="Arial" w:hAnsi="Arial"/>
            <w:szCs w:val="22"/>
            <w:lang w:val="fr-FR"/>
          </w:rPr>
          <w:t xml:space="preserve">; probe# </w:t>
        </w:r>
      </w:ins>
      <w:ins w:id="14" w:author="ssingh1" w:date="2013-11-28T18:28:00Z">
        <w:r>
          <w:rPr>
            <w:rFonts w:ascii="Arial" w:hAnsi="Arial"/>
            <w:szCs w:val="22"/>
            <w:lang w:val="fr-FR"/>
          </w:rPr>
          <w:t>21</w:t>
        </w:r>
      </w:ins>
      <w:ins w:id="15" w:author="ssingh1" w:date="2013-11-28T18:23:00Z">
        <w:r>
          <w:rPr>
            <w:rFonts w:ascii="Arial" w:hAnsi="Arial"/>
            <w:szCs w:val="22"/>
            <w:lang w:val="fr-FR"/>
          </w:rPr>
          <w:t>(Roche)</w:t>
        </w:r>
      </w:ins>
    </w:p>
    <w:p w:rsidR="00A8225F" w:rsidRDefault="00A8225F" w:rsidP="00502F27">
      <w:pPr>
        <w:tabs>
          <w:tab w:val="left" w:pos="2729"/>
        </w:tabs>
        <w:spacing w:after="0" w:line="360" w:lineRule="auto"/>
        <w:rPr>
          <w:rFonts w:ascii="Arial" w:hAnsi="Arial"/>
          <w:szCs w:val="22"/>
          <w:lang w:val="fr-FR"/>
        </w:rPr>
      </w:pPr>
    </w:p>
    <w:p w:rsidR="00502F27" w:rsidRDefault="00502F27" w:rsidP="00502F27">
      <w:pPr>
        <w:tabs>
          <w:tab w:val="left" w:pos="2729"/>
        </w:tabs>
        <w:spacing w:after="0" w:line="360" w:lineRule="auto"/>
        <w:rPr>
          <w:rFonts w:ascii="Arial" w:hAnsi="Arial"/>
          <w:szCs w:val="22"/>
          <w:lang w:val="fr-FR"/>
        </w:rPr>
      </w:pPr>
    </w:p>
    <w:p w:rsidR="00502F27" w:rsidRPr="009D4D8B" w:rsidRDefault="00502F27" w:rsidP="00502F27">
      <w:pPr>
        <w:tabs>
          <w:tab w:val="left" w:pos="2729"/>
        </w:tabs>
        <w:spacing w:after="0" w:line="360" w:lineRule="auto"/>
        <w:rPr>
          <w:rFonts w:ascii="Arial" w:hAnsi="Arial"/>
          <w:b/>
          <w:szCs w:val="22"/>
          <w:lang w:val="fr-FR"/>
        </w:rPr>
      </w:pPr>
      <w:r w:rsidRPr="009D4D8B">
        <w:rPr>
          <w:rFonts w:ascii="Arial" w:hAnsi="Arial"/>
          <w:b/>
          <w:szCs w:val="22"/>
          <w:lang w:val="fr-FR"/>
        </w:rPr>
        <w:t>Dharmacon siRNA sequences used in this study</w:t>
      </w:r>
    </w:p>
    <w:p w:rsidR="00502F27" w:rsidRPr="009D4D8B" w:rsidRDefault="00502F27" w:rsidP="00502F27">
      <w:pPr>
        <w:spacing w:after="0" w:line="360" w:lineRule="auto"/>
        <w:rPr>
          <w:rFonts w:ascii="Arial" w:hAnsi="Arial"/>
          <w:szCs w:val="22"/>
          <w:lang w:val="fr-FR"/>
        </w:rPr>
      </w:pPr>
      <w:r w:rsidRPr="009D4D8B">
        <w:rPr>
          <w:rFonts w:ascii="Arial" w:hAnsi="Arial"/>
          <w:szCs w:val="22"/>
          <w:lang w:val="fr-FR"/>
        </w:rPr>
        <w:t xml:space="preserve">Mouse TRP53, siGENOME  SMARTpool (M-040642-02): </w:t>
      </w:r>
    </w:p>
    <w:p w:rsidR="00502F27" w:rsidRPr="009D4D8B" w:rsidRDefault="00502F27" w:rsidP="00502F27">
      <w:pPr>
        <w:spacing w:after="0" w:line="360" w:lineRule="auto"/>
        <w:rPr>
          <w:rFonts w:ascii="Arial" w:hAnsi="Arial"/>
          <w:szCs w:val="22"/>
          <w:lang w:val="fr-FR"/>
        </w:rPr>
      </w:pPr>
      <w:r w:rsidRPr="009D4D8B">
        <w:rPr>
          <w:rFonts w:ascii="Arial" w:hAnsi="Arial"/>
          <w:szCs w:val="22"/>
          <w:lang w:val="fr-FR"/>
        </w:rPr>
        <w:t>GAAUGAGGCCUUAGAGUUA; UGAAUGAGGCCUUAGAGUU; GAAGAUAUCCUGCCAUCAC; CGUAAACGCUUCGAGAUGU</w:t>
      </w:r>
    </w:p>
    <w:p w:rsidR="00502F27" w:rsidRPr="009D4D8B" w:rsidRDefault="00502F27" w:rsidP="00502F27">
      <w:pPr>
        <w:spacing w:after="0" w:line="360" w:lineRule="auto"/>
        <w:rPr>
          <w:rFonts w:ascii="Arial" w:hAnsi="Arial"/>
          <w:szCs w:val="22"/>
          <w:lang w:val="fr-FR"/>
        </w:rPr>
      </w:pPr>
      <w:r w:rsidRPr="009D4D8B">
        <w:rPr>
          <w:rFonts w:ascii="Arial" w:hAnsi="Arial"/>
          <w:szCs w:val="22"/>
          <w:lang w:val="fr-FR"/>
        </w:rPr>
        <w:t xml:space="preserve">siGENOME Non-Targeting siRNA #2 (D-001210-02-05): </w:t>
      </w:r>
    </w:p>
    <w:p w:rsidR="00502F27" w:rsidRPr="009D4D8B" w:rsidRDefault="00502F27" w:rsidP="00502F27">
      <w:pPr>
        <w:spacing w:after="0" w:line="360" w:lineRule="auto"/>
        <w:rPr>
          <w:rFonts w:ascii="Arial" w:hAnsi="Arial"/>
          <w:szCs w:val="22"/>
          <w:lang w:val="fr-FR"/>
        </w:rPr>
      </w:pPr>
      <w:r w:rsidRPr="009D4D8B">
        <w:rPr>
          <w:rFonts w:ascii="Arial" w:hAnsi="Arial"/>
          <w:szCs w:val="22"/>
          <w:lang w:val="fr-FR"/>
        </w:rPr>
        <w:t>UAAGGCUAUGAAGAGAUAC</w:t>
      </w:r>
    </w:p>
    <w:p w:rsidR="00C8440D" w:rsidRDefault="00C8440D"/>
    <w:sectPr w:rsidR="00C8440D" w:rsidSect="00C8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502F27"/>
    <w:rsid w:val="001B4D15"/>
    <w:rsid w:val="00244192"/>
    <w:rsid w:val="00502F27"/>
    <w:rsid w:val="005A1FF6"/>
    <w:rsid w:val="00A8225F"/>
    <w:rsid w:val="00C8440D"/>
    <w:rsid w:val="00D11397"/>
    <w:rsid w:val="00EA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27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5F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ersalprobe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>NSLIJHS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ssingh1</dc:creator>
  <cp:lastModifiedBy>ssingh1</cp:lastModifiedBy>
  <cp:revision>3</cp:revision>
  <dcterms:created xsi:type="dcterms:W3CDTF">2013-11-29T23:45:00Z</dcterms:created>
  <dcterms:modified xsi:type="dcterms:W3CDTF">2013-11-29T23:46:00Z</dcterms:modified>
</cp:coreProperties>
</file>