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8" w:rsidRPr="008C5AB9" w:rsidRDefault="00687077" w:rsidP="00C82CB8">
      <w:pPr>
        <w:spacing w:line="48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8C5AB9">
        <w:rPr>
          <w:rFonts w:ascii="Arial" w:hAnsi="Arial" w:cs="Arial"/>
          <w:b/>
          <w:bCs/>
          <w:lang w:val="en-IN"/>
        </w:rPr>
        <w:t>Table S</w:t>
      </w:r>
      <w:ins w:id="0" w:author="Mukesh" w:date="2013-10-30T14:33:00Z">
        <w:r w:rsidR="00DA4825">
          <w:rPr>
            <w:rFonts w:ascii="Arial" w:hAnsi="Arial" w:cs="Arial"/>
            <w:b/>
            <w:bCs/>
            <w:lang w:val="en-IN"/>
          </w:rPr>
          <w:t>6</w:t>
        </w:r>
      </w:ins>
      <w:r w:rsidR="00C82CB8" w:rsidRPr="008C5AB9">
        <w:rPr>
          <w:rFonts w:ascii="Arial" w:hAnsi="Arial" w:cs="Arial"/>
          <w:b/>
          <w:bCs/>
          <w:lang w:val="en-IN"/>
        </w:rPr>
        <w:t>:</w:t>
      </w:r>
      <w:r w:rsidR="008C5AB9">
        <w:rPr>
          <w:rFonts w:ascii="Arial" w:hAnsi="Arial" w:cs="Arial"/>
          <w:b/>
          <w:bCs/>
          <w:lang w:val="en-IN"/>
        </w:rPr>
        <w:t xml:space="preserve"> </w:t>
      </w:r>
      <w:r w:rsidR="00E02281" w:rsidRPr="008C5AB9">
        <w:rPr>
          <w:rFonts w:ascii="Arial" w:hAnsi="Arial" w:cs="Arial"/>
          <w:bCs/>
          <w:lang w:val="en-IN"/>
        </w:rPr>
        <w:t>L</w:t>
      </w:r>
      <w:proofErr w:type="spellStart"/>
      <w:r w:rsidR="00E02281" w:rsidRPr="008C5AB9">
        <w:rPr>
          <w:rFonts w:ascii="Arial" w:hAnsi="Arial" w:cs="Arial"/>
          <w:iCs/>
          <w:color w:val="000000"/>
          <w:sz w:val="24"/>
          <w:szCs w:val="24"/>
        </w:rPr>
        <w:t>ist</w:t>
      </w:r>
      <w:proofErr w:type="spellEnd"/>
      <w:r w:rsidR="00E02281" w:rsidRPr="008C5AB9">
        <w:rPr>
          <w:rFonts w:ascii="Arial" w:hAnsi="Arial" w:cs="Arial"/>
          <w:iCs/>
          <w:color w:val="000000"/>
          <w:sz w:val="24"/>
          <w:szCs w:val="24"/>
        </w:rPr>
        <w:t xml:space="preserve"> of </w:t>
      </w:r>
      <w:proofErr w:type="spellStart"/>
      <w:r w:rsidR="00E02281" w:rsidRPr="008C5AB9">
        <w:rPr>
          <w:rFonts w:ascii="Arial" w:hAnsi="Arial" w:cs="Arial"/>
          <w:iCs/>
          <w:color w:val="000000"/>
          <w:sz w:val="24"/>
          <w:szCs w:val="24"/>
        </w:rPr>
        <w:t>oligo</w:t>
      </w:r>
      <w:proofErr w:type="spellEnd"/>
      <w:r w:rsidR="00C82CB8" w:rsidRPr="008C5AB9">
        <w:rPr>
          <w:rFonts w:ascii="Arial" w:hAnsi="Arial" w:cs="Arial"/>
          <w:iCs/>
          <w:color w:val="000000"/>
          <w:sz w:val="24"/>
          <w:szCs w:val="24"/>
        </w:rPr>
        <w:t xml:space="preserve"> sequence</w:t>
      </w:r>
      <w:r w:rsidR="00E02281" w:rsidRPr="008C5AB9">
        <w:rPr>
          <w:rFonts w:ascii="Arial" w:hAnsi="Arial" w:cs="Arial"/>
          <w:iCs/>
          <w:color w:val="000000"/>
          <w:sz w:val="24"/>
          <w:szCs w:val="24"/>
        </w:rPr>
        <w:t>s</w:t>
      </w:r>
      <w:r w:rsidR="00C82CB8" w:rsidRPr="008C5AB9">
        <w:rPr>
          <w:rFonts w:ascii="Arial" w:hAnsi="Arial" w:cs="Arial"/>
          <w:iCs/>
          <w:color w:val="000000"/>
          <w:sz w:val="24"/>
          <w:szCs w:val="24"/>
        </w:rPr>
        <w:t xml:space="preserve"> used in the study.</w:t>
      </w:r>
      <w:r w:rsidR="00C82CB8" w:rsidRPr="008C5AB9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1703"/>
        <w:gridCol w:w="3321"/>
        <w:gridCol w:w="3402"/>
      </w:tblGrid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>S.N</w:t>
            </w:r>
            <w:r w:rsidR="0004245B" w:rsidRPr="007F634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>o.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>Gene name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>Forward primer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>Reverse primer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1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 xml:space="preserve">myl7-001 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333333"/>
                <w:kern w:val="24"/>
                <w:sz w:val="20"/>
                <w:szCs w:val="20"/>
                <w:lang w:val="en-IN"/>
              </w:rPr>
              <w:t>GTTGACCAGGCTTTTGCAGTG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GGGTATTGTGTTGAAATGCAAC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2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murcb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333333"/>
                <w:kern w:val="24"/>
                <w:sz w:val="20"/>
                <w:szCs w:val="20"/>
                <w:lang w:val="en-IN"/>
              </w:rPr>
              <w:t>CTGATAAACTGGGACTGGCAG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ACTGGTCGCCGTGTGCTCCTT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3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tal1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333333"/>
                <w:kern w:val="24"/>
                <w:sz w:val="20"/>
                <w:szCs w:val="20"/>
                <w:lang w:val="en-IN"/>
              </w:rPr>
              <w:t>CCACGCCACCGAGCTAAAAAA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TGCACCATTCGAGTGTCGCTC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4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mdka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333333"/>
                <w:kern w:val="24"/>
                <w:sz w:val="20"/>
                <w:szCs w:val="20"/>
                <w:lang w:val="en-IN"/>
              </w:rPr>
              <w:t>AGAAGAATAAGGGAGGTAAGG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CTCCAAATTCTTTCTTCCAGT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5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tfr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333333"/>
                <w:kern w:val="24"/>
                <w:sz w:val="20"/>
                <w:szCs w:val="20"/>
                <w:lang w:val="en-IN"/>
              </w:rPr>
              <w:t>ATTGTTGGCTCTCGTTGGCAG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CTGAGTGTGTTCTCGATGCGC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6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lncH_007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 xml:space="preserve"> CCCTGGTGTGCTTAAAATGTA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CTGCAATGCAGCCTGTTGAAT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7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lncH_005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 xml:space="preserve">CTCAAGGGAACCAGGGTTGTA 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CTGTCAACAAAACTGTCACCTG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8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104EA5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lnc</w:t>
            </w:r>
            <w:r w:rsidR="00C82CB8"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LBr_003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 xml:space="preserve"> CCTTTTGTCGTTCCAATCCCC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ACGCAGGAGAGAGGATACAGG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9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lncL_001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GCTAGATACATTGTTCTCCATG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ATCCTAAACTGTGCTGCAGCT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10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lncM_001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 xml:space="preserve"> CTGACCTACAATTTTATCCCA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AAAGGATTAGTAAAGCAGCGG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11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lncM_003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CCCCTGTCCGCTGTTTACTTT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ACTACTTTGATCCCCCTTGAC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12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104EA5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lnc</w:t>
            </w:r>
            <w:r w:rsidR="00C82CB8"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BrM_002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CAGAAACTGACCTGAAACTGA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ATGTATTTGAAATAGCACGCGG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13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104EA5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lnc</w:t>
            </w:r>
            <w:r w:rsidR="00C82CB8"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BrM_028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CTCTGGTGAAGAGACAGCCGT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GGTTAACTGCTCCTCTTCCAA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14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104EA5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lnc</w:t>
            </w:r>
            <w:r w:rsidR="00C82CB8"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BlH_017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GAGTATTGCACATTTGTACAA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ATTCACCTATTCCTGTTTGTT</w:t>
            </w:r>
          </w:p>
        </w:tc>
      </w:tr>
      <w:tr w:rsidR="00C82CB8" w:rsidRPr="007F6341">
        <w:trPr>
          <w:trHeight w:val="300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15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104EA5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lnc</w:t>
            </w:r>
            <w:r w:rsidR="00C82CB8" w:rsidRPr="007F6341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lang w:val="en-IN"/>
              </w:rPr>
              <w:t>HMBr_035</w:t>
            </w:r>
          </w:p>
        </w:tc>
        <w:tc>
          <w:tcPr>
            <w:tcW w:w="33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 xml:space="preserve"> CCAATCATGAGGCACTGGAAC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B8" w:rsidRPr="007F6341" w:rsidRDefault="00C82CB8" w:rsidP="007F6341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7F634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IN"/>
              </w:rPr>
              <w:t>AGAGCCCGTCAGCTCACCCTTT</w:t>
            </w:r>
          </w:p>
        </w:tc>
      </w:tr>
    </w:tbl>
    <w:p w:rsidR="00C82CB8" w:rsidRPr="008C5AB9" w:rsidRDefault="00C82CB8" w:rsidP="00C82CB8">
      <w:pPr>
        <w:spacing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sectPr w:rsidR="00C82CB8" w:rsidRPr="008C5AB9" w:rsidSect="0031527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>
    <w:useFELayout/>
  </w:compat>
  <w:rsids>
    <w:rsidRoot w:val="00C82CB8"/>
    <w:rsid w:val="00007316"/>
    <w:rsid w:val="0004245B"/>
    <w:rsid w:val="000D105A"/>
    <w:rsid w:val="00104EA5"/>
    <w:rsid w:val="0015148A"/>
    <w:rsid w:val="00315279"/>
    <w:rsid w:val="005409DF"/>
    <w:rsid w:val="005806AF"/>
    <w:rsid w:val="006059ED"/>
    <w:rsid w:val="00687077"/>
    <w:rsid w:val="007F6341"/>
    <w:rsid w:val="00867140"/>
    <w:rsid w:val="008C5AB9"/>
    <w:rsid w:val="00BC3FC4"/>
    <w:rsid w:val="00C82CB8"/>
    <w:rsid w:val="00D935FB"/>
    <w:rsid w:val="00DA4825"/>
    <w:rsid w:val="00E02281"/>
    <w:rsid w:val="00F02AE9"/>
    <w:rsid w:val="00F73D53"/>
    <w:rsid w:val="00FC11E4"/>
  </w:rsids>
  <m:mathPr>
    <m:mathFont m:val="Bata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787</Characters>
  <Application>Microsoft Macintosh Word</Application>
  <DocSecurity>0</DocSecurity>
  <Lines>6</Lines>
  <Paragraphs>1</Paragraphs>
  <ScaleCrop>false</ScaleCrop>
  <Company>igib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sridhar sivasubbu</cp:lastModifiedBy>
  <cp:revision>13</cp:revision>
  <dcterms:created xsi:type="dcterms:W3CDTF">2013-07-04T15:00:00Z</dcterms:created>
  <dcterms:modified xsi:type="dcterms:W3CDTF">2013-11-02T10:26:00Z</dcterms:modified>
</cp:coreProperties>
</file>