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42" w:rsidRPr="000E59A8" w:rsidRDefault="00C75342" w:rsidP="00C75342">
      <w:pPr>
        <w:pStyle w:val="MittleresRaster11"/>
        <w:tabs>
          <w:tab w:val="clear" w:pos="0"/>
        </w:tabs>
        <w:rPr>
          <w:rFonts w:ascii="Times New Roman" w:hAnsi="Times New Roman"/>
          <w:b/>
          <w:bCs/>
        </w:rPr>
      </w:pPr>
      <w:r w:rsidRPr="000E59A8">
        <w:rPr>
          <w:rFonts w:ascii="Times New Roman" w:hAnsi="Times New Roman"/>
          <w:b/>
          <w:bCs/>
        </w:rPr>
        <w:t>T</w:t>
      </w:r>
      <w:r w:rsidR="00BE0433">
        <w:rPr>
          <w:rFonts w:ascii="Times New Roman" w:hAnsi="Times New Roman"/>
          <w:b/>
          <w:bCs/>
        </w:rPr>
        <w:t>able S6</w:t>
      </w:r>
      <w:r w:rsidRPr="000E59A8">
        <w:rPr>
          <w:rFonts w:ascii="Times New Roman" w:hAnsi="Times New Roman"/>
          <w:b/>
          <w:bCs/>
        </w:rPr>
        <w:t xml:space="preserve">. </w:t>
      </w:r>
      <w:proofErr w:type="gramStart"/>
      <w:r w:rsidRPr="000E59A8">
        <w:rPr>
          <w:rFonts w:ascii="Times New Roman" w:hAnsi="Times New Roman"/>
          <w:b/>
          <w:bCs/>
        </w:rPr>
        <w:t>Type III secretion system (</w:t>
      </w:r>
      <w:proofErr w:type="spellStart"/>
      <w:r w:rsidRPr="00211030">
        <w:rPr>
          <w:rFonts w:ascii="Times New Roman" w:hAnsi="Times New Roman"/>
          <w:b/>
          <w:bCs/>
          <w:i/>
        </w:rPr>
        <w:t>hrp</w:t>
      </w:r>
      <w:proofErr w:type="spellEnd"/>
      <w:r w:rsidRPr="000E59A8">
        <w:rPr>
          <w:rFonts w:ascii="Times New Roman" w:hAnsi="Times New Roman"/>
          <w:b/>
          <w:bCs/>
        </w:rPr>
        <w:t xml:space="preserve"> cluster) in </w:t>
      </w:r>
      <w:proofErr w:type="spellStart"/>
      <w:r w:rsidRPr="000E59A8">
        <w:rPr>
          <w:rFonts w:ascii="Times New Roman" w:hAnsi="Times New Roman"/>
          <w:b/>
          <w:bCs/>
          <w:i/>
        </w:rPr>
        <w:t>Xam</w:t>
      </w:r>
      <w:proofErr w:type="spellEnd"/>
      <w:r>
        <w:rPr>
          <w:rFonts w:ascii="Times New Roman" w:hAnsi="Times New Roman"/>
          <w:b/>
          <w:bCs/>
          <w:i/>
        </w:rPr>
        <w:t xml:space="preserve"> </w:t>
      </w:r>
      <w:r w:rsidRPr="00817670">
        <w:rPr>
          <w:rFonts w:ascii="Times New Roman" w:hAnsi="Times New Roman"/>
          <w:b/>
        </w:rPr>
        <w:t>CIO151</w:t>
      </w:r>
      <w:r w:rsidRPr="000E59A8">
        <w:rPr>
          <w:rFonts w:ascii="Times New Roman" w:hAnsi="Times New Roman"/>
          <w:b/>
          <w:bCs/>
        </w:rPr>
        <w:t>.</w:t>
      </w:r>
      <w:proofErr w:type="gramEnd"/>
    </w:p>
    <w:p w:rsidR="00C75342" w:rsidRDefault="00C75342" w:rsidP="00C75342">
      <w:pPr>
        <w:pStyle w:val="MittleresRaster11"/>
        <w:tabs>
          <w:tab w:val="clear" w:pos="0"/>
        </w:tabs>
        <w:rPr>
          <w:rFonts w:ascii="Times New Roman" w:hAnsi="Times New Roman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2268"/>
        <w:gridCol w:w="2835"/>
      </w:tblGrid>
      <w:tr w:rsidR="00C75342" w:rsidRPr="00211030" w:rsidTr="00C539C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b/>
                <w:bCs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b/>
                <w:bCs/>
                <w:kern w:val="0"/>
                <w:lang w:val="es-CO" w:eastAsia="es-CO"/>
              </w:rPr>
              <w:t xml:space="preserve">Gene </w:t>
            </w:r>
            <w:proofErr w:type="spellStart"/>
            <w:r w:rsidRPr="00211030">
              <w:rPr>
                <w:rFonts w:ascii="Times New Roman" w:hAnsi="Times New Roman" w:cs="Calibri"/>
                <w:b/>
                <w:bCs/>
                <w:kern w:val="0"/>
                <w:lang w:val="es-CO" w:eastAsia="es-CO"/>
              </w:rPr>
              <w:t>name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b/>
                <w:bCs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Arial"/>
                <w:b/>
                <w:bCs/>
                <w:kern w:val="0"/>
                <w:lang w:val="es-CO" w:eastAsia="es-CO"/>
              </w:rPr>
              <w:t xml:space="preserve">CDS </w:t>
            </w:r>
            <w:proofErr w:type="spellStart"/>
            <w:r w:rsidRPr="00211030">
              <w:rPr>
                <w:rFonts w:ascii="Times New Roman" w:hAnsi="Times New Roman" w:cs="Arial"/>
                <w:b/>
                <w:bCs/>
                <w:kern w:val="0"/>
                <w:lang w:val="es-CO" w:eastAsia="es-CO"/>
              </w:rPr>
              <w:t>name</w:t>
            </w:r>
            <w:proofErr w:type="spellEnd"/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hpaF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xanmn_chr03_0052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hrpF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xanmn_chr03_0053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HP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xanmn_chr03_0054</w:t>
            </w:r>
          </w:p>
        </w:tc>
      </w:tr>
      <w:tr w:rsidR="00C75342" w:rsidRPr="00951F94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000DC5" w:rsidRDefault="00C75342" w:rsidP="00C539C2">
            <w:pPr>
              <w:jc w:val="center"/>
              <w:rPr>
                <w:rFonts w:cs="Calibri"/>
                <w:strike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hpa3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951F94" w:rsidRDefault="00C75342" w:rsidP="00C539C2">
            <w:pPr>
              <w:numPr>
                <w:ins w:id="0" w:author="Ralf KOEBNIK" w:date="2012-08-10T13:44:00Z"/>
              </w:num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xanmn_chr03_0056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xopF1</w:t>
            </w:r>
            <w:r w:rsidRPr="00211030">
              <w:rPr>
                <w:rFonts w:ascii="Times New Roman" w:hAnsi="Times New Roman" w:cs="Calibri"/>
                <w:i/>
                <w:kern w:val="0"/>
                <w:vertAlign w:val="superscript"/>
                <w:lang w:val="es-CO" w:eastAsia="es-CO"/>
              </w:rPr>
              <w:t>#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xanmn_chr03_0057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HP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xanmn_chr03_0058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hpaB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xanmn_chr03_5025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hrpE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xanmn_chr03_0060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hrpD6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xanmn_chr03_0061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hrcD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xanmn_chr03_0062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hpaA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xanmn_chr03_5026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hrcS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xanmn_chr03_0063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hrcR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xanmn_chr03_0064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hrcQ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xanmn_chr03_0065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hpaC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xanmn_chr03_5027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hrcV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xanmn_chr03_0066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hrcU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xanmn_chr03_0067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hrpB1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xanmn_chr03_0068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hrpB2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xanmn_chr03_0069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hrcJ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xanmn_chr03_0070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hrpB4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xanmn_chr03_5028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hrcL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xanmn_chr03_0071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hrcN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xanmn_chr03_0072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hrpB7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xanmn_chr03_0073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hrcT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xanmn_chr03_0074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proofErr w:type="spellStart"/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hrcC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xanmn_chr03_0075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hpa1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xanmn_chr03_0076</w:t>
            </w:r>
          </w:p>
        </w:tc>
      </w:tr>
      <w:tr w:rsidR="00C75342" w:rsidRPr="006347A5" w:rsidTr="00C539C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i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i/>
                <w:kern w:val="0"/>
                <w:lang w:val="es-CO" w:eastAsia="es-CO"/>
              </w:rPr>
              <w:t>hpa2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342" w:rsidRPr="00211030" w:rsidRDefault="00C75342" w:rsidP="00C539C2">
            <w:pPr>
              <w:jc w:val="center"/>
              <w:rPr>
                <w:rFonts w:cs="Calibri"/>
                <w:kern w:val="0"/>
                <w:lang w:val="es-CO" w:eastAsia="es-CO"/>
              </w:rPr>
            </w:pPr>
            <w:r w:rsidRPr="00211030">
              <w:rPr>
                <w:rFonts w:ascii="Times New Roman" w:hAnsi="Times New Roman" w:cs="Calibri"/>
                <w:kern w:val="0"/>
                <w:lang w:val="es-CO" w:eastAsia="es-CO"/>
              </w:rPr>
              <w:t>xanmn_chr03_0077</w:t>
            </w:r>
          </w:p>
        </w:tc>
      </w:tr>
    </w:tbl>
    <w:p w:rsidR="00C75342" w:rsidRPr="00211030" w:rsidRDefault="00C75342" w:rsidP="00C75342">
      <w:pPr>
        <w:pStyle w:val="MittleresRaster11"/>
        <w:rPr>
          <w:rFonts w:ascii="Times New Roman" w:hAnsi="Times New Roman"/>
          <w:b/>
          <w:bCs/>
        </w:rPr>
      </w:pPr>
      <w:r w:rsidRPr="00211030">
        <w:rPr>
          <w:rFonts w:ascii="Times New Roman" w:hAnsi="Times New Roman" w:cs="Calibri"/>
          <w:color w:val="000000"/>
          <w:kern w:val="0"/>
          <w:vertAlign w:val="superscript"/>
          <w:lang w:val="es-CO" w:eastAsia="es-CO"/>
        </w:rPr>
        <w:t xml:space="preserve"># </w:t>
      </w:r>
      <w:proofErr w:type="spellStart"/>
      <w:r w:rsidRPr="00211030">
        <w:rPr>
          <w:rFonts w:ascii="Times New Roman" w:hAnsi="Times New Roman" w:cs="Calibri"/>
          <w:color w:val="000000"/>
          <w:kern w:val="0"/>
          <w:lang w:val="es-CO" w:eastAsia="es-CO"/>
        </w:rPr>
        <w:t>Potential</w:t>
      </w:r>
      <w:proofErr w:type="spellEnd"/>
      <w:r w:rsidRPr="00211030">
        <w:rPr>
          <w:rFonts w:ascii="Times New Roman" w:hAnsi="Times New Roman" w:cs="Calibri"/>
          <w:color w:val="000000"/>
          <w:kern w:val="0"/>
          <w:lang w:val="es-CO" w:eastAsia="es-CO"/>
        </w:rPr>
        <w:t xml:space="preserve"> </w:t>
      </w:r>
      <w:proofErr w:type="spellStart"/>
      <w:r w:rsidRPr="00211030">
        <w:rPr>
          <w:rFonts w:ascii="Times New Roman" w:hAnsi="Times New Roman" w:cs="Calibri"/>
          <w:color w:val="000000"/>
          <w:kern w:val="0"/>
          <w:lang w:val="es-CO" w:eastAsia="es-CO"/>
        </w:rPr>
        <w:t>pseudogene</w:t>
      </w:r>
      <w:proofErr w:type="spellEnd"/>
      <w:r w:rsidRPr="00211030">
        <w:rPr>
          <w:rFonts w:ascii="Times New Roman" w:hAnsi="Times New Roman" w:cs="Calibri"/>
          <w:color w:val="000000"/>
          <w:kern w:val="0"/>
          <w:lang w:val="es-CO" w:eastAsia="es-CO"/>
        </w:rPr>
        <w:t xml:space="preserve">. </w:t>
      </w:r>
    </w:p>
    <w:p w:rsidR="00C75342" w:rsidRPr="00211030" w:rsidRDefault="00C75342" w:rsidP="00C75342">
      <w:pPr>
        <w:pStyle w:val="MittleresRaster11"/>
        <w:rPr>
          <w:rFonts w:ascii="Times New Roman" w:hAnsi="Times New Roman"/>
          <w:b/>
          <w:bCs/>
        </w:rPr>
      </w:pPr>
      <w:r w:rsidRPr="00211030">
        <w:rPr>
          <w:rFonts w:ascii="Times New Roman" w:hAnsi="Times New Roman" w:cs="Calibri"/>
          <w:color w:val="000000"/>
          <w:kern w:val="0"/>
          <w:lang w:val="es-CO" w:eastAsia="es-CO"/>
        </w:rPr>
        <w:t xml:space="preserve">HP = </w:t>
      </w:r>
      <w:proofErr w:type="spellStart"/>
      <w:r w:rsidRPr="00211030">
        <w:rPr>
          <w:rFonts w:ascii="Times New Roman" w:hAnsi="Times New Roman" w:cs="Calibri"/>
          <w:color w:val="000000"/>
          <w:kern w:val="0"/>
          <w:lang w:val="es-CO" w:eastAsia="es-CO"/>
        </w:rPr>
        <w:t>hypothetical</w:t>
      </w:r>
      <w:proofErr w:type="spellEnd"/>
      <w:r w:rsidRPr="00211030">
        <w:rPr>
          <w:rFonts w:ascii="Times New Roman" w:hAnsi="Times New Roman" w:cs="Calibri"/>
          <w:color w:val="000000"/>
          <w:kern w:val="0"/>
          <w:lang w:val="es-CO" w:eastAsia="es-CO"/>
        </w:rPr>
        <w:t xml:space="preserve"> </w:t>
      </w:r>
      <w:proofErr w:type="spellStart"/>
      <w:r w:rsidRPr="00211030">
        <w:rPr>
          <w:rFonts w:ascii="Times New Roman" w:hAnsi="Times New Roman" w:cs="Calibri"/>
          <w:color w:val="000000"/>
          <w:kern w:val="0"/>
          <w:lang w:val="es-CO" w:eastAsia="es-CO"/>
        </w:rPr>
        <w:t>protein</w:t>
      </w:r>
      <w:proofErr w:type="spellEnd"/>
      <w:r w:rsidRPr="00211030">
        <w:rPr>
          <w:rFonts w:ascii="Times New Roman" w:hAnsi="Times New Roman" w:cs="Calibri"/>
          <w:color w:val="000000"/>
          <w:kern w:val="0"/>
          <w:lang w:val="es-CO" w:eastAsia="es-CO"/>
        </w:rPr>
        <w:t xml:space="preserve">. </w:t>
      </w:r>
    </w:p>
    <w:p w:rsidR="008525AB" w:rsidRDefault="008525AB"/>
    <w:sectPr w:rsidR="008525AB" w:rsidSect="00852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5342"/>
    <w:rsid w:val="006D2719"/>
    <w:rsid w:val="008525AB"/>
    <w:rsid w:val="00884700"/>
    <w:rsid w:val="009F71EC"/>
    <w:rsid w:val="00A822DA"/>
    <w:rsid w:val="00B54419"/>
    <w:rsid w:val="00B9249D"/>
    <w:rsid w:val="00BE0433"/>
    <w:rsid w:val="00C75342"/>
    <w:rsid w:val="00E750E1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42"/>
    <w:pPr>
      <w:widowControl w:val="0"/>
      <w:suppressAutoHyphens/>
      <w:ind w:left="0" w:firstLine="0"/>
      <w:jc w:val="left"/>
    </w:pPr>
    <w:rPr>
      <w:rFonts w:ascii="Liberation Serif" w:eastAsia="Times New Roman" w:hAnsi="Liberation Serif" w:cs="Lohit Hindi"/>
      <w:kern w:val="1"/>
      <w:sz w:val="24"/>
      <w:szCs w:val="24"/>
      <w:lang w:val="en-US" w:eastAsia="hi-IN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ittleresRaster11">
    <w:name w:val="Mittleres Raster 11"/>
    <w:basedOn w:val="Normal"/>
    <w:rsid w:val="00C75342"/>
    <w:pPr>
      <w:keepNext/>
      <w:tabs>
        <w:tab w:val="num" w:pos="0"/>
      </w:tabs>
      <w:outlineLvl w:val="0"/>
    </w:pPr>
    <w:rPr>
      <w:rFonts w:ascii="Verdana" w:eastAsia="MS Gothic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</dc:creator>
  <cp:lastModifiedBy>Mario</cp:lastModifiedBy>
  <cp:revision>2</cp:revision>
  <dcterms:created xsi:type="dcterms:W3CDTF">2013-01-21T19:56:00Z</dcterms:created>
  <dcterms:modified xsi:type="dcterms:W3CDTF">2013-09-17T02:45:00Z</dcterms:modified>
</cp:coreProperties>
</file>