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57C58" w:rsidRPr="002C551D" w:rsidRDefault="00BC68AC">
      <w:pPr>
        <w:rPr>
          <w:rFonts w:ascii="Times New Roman" w:hAnsi="Times New Roman"/>
        </w:rPr>
      </w:pPr>
      <w:r w:rsidRPr="002C551D">
        <w:rPr>
          <w:rFonts w:ascii="Times New Roman" w:hAnsi="Times New Roman"/>
          <w:b/>
        </w:rPr>
        <w:t>Table</w:t>
      </w:r>
      <w:r w:rsidR="002C2987">
        <w:rPr>
          <w:rFonts w:ascii="Times New Roman" w:hAnsi="Times New Roman"/>
          <w:b/>
        </w:rPr>
        <w:t xml:space="preserve"> </w:t>
      </w:r>
      <w:r w:rsidR="005318C7">
        <w:rPr>
          <w:rFonts w:ascii="Times New Roman" w:hAnsi="Times New Roman"/>
          <w:b/>
        </w:rPr>
        <w:t>S1</w:t>
      </w:r>
      <w:r w:rsidR="000A07F4" w:rsidRPr="002C551D">
        <w:rPr>
          <w:rFonts w:ascii="Times New Roman" w:hAnsi="Times New Roman"/>
          <w:b/>
        </w:rPr>
        <w:t>.</w:t>
      </w:r>
    </w:p>
    <w:p w:rsidR="00DB37B1" w:rsidRPr="002C551D" w:rsidRDefault="00DB37B1">
      <w:pPr>
        <w:rPr>
          <w:rFonts w:ascii="Times New Roman" w:hAnsi="Times New Roman"/>
        </w:rPr>
      </w:pPr>
    </w:p>
    <w:p w:rsidR="00157C58" w:rsidRPr="002C551D" w:rsidRDefault="00FA3D79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24363" w:rsidRPr="002C551D">
        <w:rPr>
          <w:rFonts w:ascii="Times New Roman" w:hAnsi="Times New Roman"/>
        </w:rPr>
        <w:t xml:space="preserve">ummary of </w:t>
      </w:r>
      <w:bookmarkStart w:id="0" w:name="_GoBack"/>
      <w:bookmarkEnd w:id="0"/>
      <w:proofErr w:type="spellStart"/>
      <w:r w:rsidR="008F229F" w:rsidRPr="002C551D">
        <w:rPr>
          <w:rFonts w:ascii="Times New Roman" w:hAnsi="Times New Roman"/>
        </w:rPr>
        <w:t>Illumina</w:t>
      </w:r>
      <w:proofErr w:type="spellEnd"/>
      <w:r w:rsidR="008F229F" w:rsidRPr="002C551D">
        <w:rPr>
          <w:rFonts w:ascii="Times New Roman" w:hAnsi="Times New Roman"/>
        </w:rPr>
        <w:t xml:space="preserve"> </w:t>
      </w:r>
      <w:proofErr w:type="spellStart"/>
      <w:r w:rsidR="008F229F" w:rsidRPr="002C551D">
        <w:rPr>
          <w:rFonts w:ascii="Times New Roman" w:hAnsi="Times New Roman"/>
        </w:rPr>
        <w:t>GAIIx</w:t>
      </w:r>
      <w:proofErr w:type="spellEnd"/>
      <w:r w:rsidR="008F229F" w:rsidRPr="002C551D">
        <w:rPr>
          <w:rFonts w:ascii="Times New Roman" w:hAnsi="Times New Roman"/>
        </w:rPr>
        <w:t xml:space="preserve"> </w:t>
      </w:r>
      <w:r w:rsidR="00FE2E5E">
        <w:rPr>
          <w:rFonts w:ascii="Times New Roman" w:hAnsi="Times New Roman"/>
        </w:rPr>
        <w:t xml:space="preserve">whole genome </w:t>
      </w:r>
      <w:r w:rsidR="008F229F" w:rsidRPr="002C551D">
        <w:rPr>
          <w:rFonts w:ascii="Times New Roman" w:hAnsi="Times New Roman"/>
        </w:rPr>
        <w:t>sequencing</w:t>
      </w:r>
      <w:r w:rsidR="00FE2E5E">
        <w:rPr>
          <w:rFonts w:ascii="Times New Roman" w:hAnsi="Times New Roman"/>
        </w:rPr>
        <w:t xml:space="preserve"> results </w:t>
      </w:r>
      <w:r w:rsidR="00C10B08">
        <w:rPr>
          <w:rFonts w:ascii="Times New Roman" w:hAnsi="Times New Roman"/>
        </w:rPr>
        <w:t>of Hit9188 and Hit11440</w:t>
      </w:r>
      <w:r w:rsidR="00DB37B1" w:rsidRPr="002C551D">
        <w:rPr>
          <w:rFonts w:ascii="Times New Roman" w:hAnsi="Times New Roman"/>
        </w:rPr>
        <w:t xml:space="preserve"> M3 bulks</w:t>
      </w:r>
      <w:r w:rsidR="00B24363" w:rsidRPr="002C551D">
        <w:rPr>
          <w:rFonts w:ascii="Times New Roman" w:hAnsi="Times New Roman"/>
        </w:rPr>
        <w:t>.</w:t>
      </w:r>
    </w:p>
    <w:p w:rsidR="00BA6F98" w:rsidRPr="002C551D" w:rsidRDefault="00BA6F98">
      <w:pPr>
        <w:rPr>
          <w:rFonts w:ascii="Times New Roman" w:hAnsi="Times New Roman"/>
        </w:rPr>
      </w:pPr>
    </w:p>
    <w:tbl>
      <w:tblPr>
        <w:tblW w:w="12916" w:type="dxa"/>
        <w:tblInd w:w="8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292"/>
        <w:gridCol w:w="1985"/>
        <w:gridCol w:w="2268"/>
        <w:gridCol w:w="2126"/>
        <w:gridCol w:w="1701"/>
        <w:gridCol w:w="1984"/>
        <w:gridCol w:w="1560"/>
      </w:tblGrid>
      <w:tr w:rsidR="00FA3D79" w:rsidRPr="002C551D">
        <w:trPr>
          <w:trHeight w:val="360"/>
        </w:trPr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B37B1" w:rsidRPr="002C551D" w:rsidRDefault="00DB37B1" w:rsidP="00DB37B1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bookmarkStart w:id="1" w:name="OLE_LINK1"/>
          </w:p>
          <w:p w:rsidR="00D8341D" w:rsidRPr="002C551D" w:rsidRDefault="00D8341D" w:rsidP="00DB37B1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2C551D">
              <w:rPr>
                <w:rFonts w:ascii="Times New Roman" w:hAnsi="Times New Roman"/>
                <w:kern w:val="0"/>
                <w:szCs w:val="28"/>
              </w:rPr>
              <w:t>Mutant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B37B1" w:rsidRPr="002C551D" w:rsidRDefault="00DB37B1" w:rsidP="00DB37B1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</w:p>
          <w:p w:rsidR="00D8341D" w:rsidRPr="002C551D" w:rsidRDefault="00D8341D" w:rsidP="00DB37B1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2C551D">
              <w:rPr>
                <w:rFonts w:ascii="Times New Roman" w:hAnsi="Times New Roman"/>
                <w:kern w:val="0"/>
                <w:szCs w:val="28"/>
              </w:rPr>
              <w:t>Sample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8341D" w:rsidRPr="002C551D" w:rsidRDefault="00D8341D" w:rsidP="00DB37B1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2C551D">
              <w:rPr>
                <w:rFonts w:ascii="Times New Roman" w:hAnsi="Times New Roman"/>
                <w:kern w:val="0"/>
                <w:szCs w:val="28"/>
              </w:rPr>
              <w:t xml:space="preserve">Number </w:t>
            </w:r>
            <w:r w:rsidR="00FA3D79">
              <w:rPr>
                <w:rFonts w:ascii="Times New Roman" w:hAnsi="Times New Roman"/>
                <w:kern w:val="0"/>
                <w:szCs w:val="28"/>
              </w:rPr>
              <w:t>M3 individuals</w:t>
            </w:r>
            <w:r w:rsidRPr="002C551D">
              <w:rPr>
                <w:rFonts w:ascii="Times New Roman" w:hAnsi="Times New Roman"/>
                <w:kern w:val="0"/>
                <w:szCs w:val="28"/>
              </w:rPr>
              <w:t xml:space="preserve"> bulked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8341D" w:rsidRPr="002C551D" w:rsidRDefault="00D8341D" w:rsidP="00DB37B1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2C551D">
              <w:rPr>
                <w:rFonts w:ascii="Times New Roman" w:hAnsi="Times New Roman"/>
                <w:kern w:val="0"/>
                <w:szCs w:val="28"/>
              </w:rPr>
              <w:t xml:space="preserve">Number of </w:t>
            </w:r>
            <w:proofErr w:type="spellStart"/>
            <w:r w:rsidR="00FA3D79">
              <w:rPr>
                <w:rFonts w:ascii="Times New Roman" w:hAnsi="Times New Roman"/>
                <w:kern w:val="0"/>
                <w:szCs w:val="28"/>
              </w:rPr>
              <w:t>Illumina</w:t>
            </w:r>
            <w:proofErr w:type="spellEnd"/>
            <w:r w:rsidR="00FA3D79">
              <w:rPr>
                <w:rFonts w:ascii="Times New Roman" w:hAnsi="Times New Roman"/>
                <w:kern w:val="0"/>
                <w:szCs w:val="28"/>
              </w:rPr>
              <w:t xml:space="preserve"> short </w:t>
            </w:r>
            <w:r w:rsidRPr="002C551D">
              <w:rPr>
                <w:rFonts w:ascii="Times New Roman" w:hAnsi="Times New Roman"/>
                <w:kern w:val="0"/>
                <w:szCs w:val="28"/>
              </w:rPr>
              <w:t>reads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8341D" w:rsidRPr="002C551D" w:rsidRDefault="009C0B45" w:rsidP="00FE2E5E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2C551D">
              <w:rPr>
                <w:rFonts w:ascii="Times New Roman" w:hAnsi="Times New Roman"/>
                <w:kern w:val="0"/>
                <w:szCs w:val="28"/>
              </w:rPr>
              <w:t xml:space="preserve">Total </w:t>
            </w:r>
            <w:r w:rsidR="00DB37B1" w:rsidRPr="002C551D">
              <w:rPr>
                <w:rFonts w:ascii="Times New Roman" w:hAnsi="Times New Roman"/>
                <w:kern w:val="0"/>
                <w:szCs w:val="28"/>
              </w:rPr>
              <w:t>sequence</w:t>
            </w:r>
            <w:r w:rsidR="00FE2E5E">
              <w:rPr>
                <w:rFonts w:ascii="Times New Roman" w:hAnsi="Times New Roman"/>
                <w:kern w:val="0"/>
                <w:szCs w:val="28"/>
              </w:rPr>
              <w:t xml:space="preserve"> </w:t>
            </w:r>
            <w:r w:rsidRPr="002C551D">
              <w:rPr>
                <w:rFonts w:ascii="Times New Roman" w:hAnsi="Times New Roman"/>
                <w:kern w:val="0"/>
                <w:szCs w:val="28"/>
              </w:rPr>
              <w:t>(</w:t>
            </w:r>
            <w:proofErr w:type="spellStart"/>
            <w:r w:rsidRPr="002C551D">
              <w:rPr>
                <w:rFonts w:ascii="Times New Roman" w:hAnsi="Times New Roman"/>
                <w:kern w:val="0"/>
                <w:szCs w:val="28"/>
              </w:rPr>
              <w:t>Gb</w:t>
            </w:r>
            <w:proofErr w:type="spellEnd"/>
            <w:r w:rsidRPr="002C551D">
              <w:rPr>
                <w:rFonts w:ascii="Times New Roman" w:hAnsi="Times New Roman"/>
                <w:kern w:val="0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8341D" w:rsidRPr="002C551D" w:rsidRDefault="00D8341D" w:rsidP="00FE2E5E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2C551D">
              <w:rPr>
                <w:rFonts w:ascii="Times New Roman" w:hAnsi="Times New Roman"/>
                <w:kern w:val="0"/>
                <w:szCs w:val="28"/>
              </w:rPr>
              <w:t>Genome coverage (%)</w:t>
            </w:r>
            <w:r w:rsidR="00FE2E5E">
              <w:rPr>
                <w:rFonts w:ascii="Times New Roman" w:hAnsi="Times New Roman"/>
                <w:kern w:val="0"/>
                <w:szCs w:val="28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B37B1" w:rsidRPr="002C551D" w:rsidRDefault="00DB37B1" w:rsidP="00CE1995">
            <w:pPr>
              <w:widowControl/>
              <w:jc w:val="center"/>
              <w:rPr>
                <w:rFonts w:ascii="Times New Roman" w:hAnsi="Times New Roman"/>
                <w:kern w:val="0"/>
                <w:szCs w:val="28"/>
              </w:rPr>
            </w:pPr>
          </w:p>
          <w:p w:rsidR="00CF5289" w:rsidRDefault="00DB37B1">
            <w:pPr>
              <w:widowControl/>
              <w:jc w:val="left"/>
              <w:rPr>
                <w:rFonts w:ascii="Times New Roman" w:hAnsi="Times New Roman"/>
                <w:kern w:val="0"/>
                <w:szCs w:val="28"/>
              </w:rPr>
            </w:pPr>
            <w:r w:rsidRPr="002C551D">
              <w:rPr>
                <w:rFonts w:ascii="Times New Roman" w:hAnsi="Times New Roman"/>
                <w:kern w:val="0"/>
                <w:szCs w:val="28"/>
              </w:rPr>
              <w:t>Mean</w:t>
            </w:r>
            <w:r w:rsidR="00FE2E5E">
              <w:rPr>
                <w:rFonts w:ascii="Times New Roman" w:hAnsi="Times New Roman"/>
                <w:kern w:val="0"/>
                <w:szCs w:val="28"/>
              </w:rPr>
              <w:t xml:space="preserve"> </w:t>
            </w:r>
            <w:proofErr w:type="spellStart"/>
            <w:r w:rsidR="00FE2E5E" w:rsidRPr="002C551D">
              <w:rPr>
                <w:rFonts w:ascii="Times New Roman" w:hAnsi="Times New Roman"/>
                <w:kern w:val="0"/>
                <w:szCs w:val="28"/>
              </w:rPr>
              <w:t>depth</w:t>
            </w:r>
            <w:r w:rsidR="00FE2E5E">
              <w:rPr>
                <w:rFonts w:ascii="Times New Roman" w:hAnsi="Times New Roman"/>
                <w:kern w:val="0"/>
                <w:szCs w:val="28"/>
                <w:vertAlign w:val="superscript"/>
              </w:rPr>
              <w:t>b</w:t>
            </w:r>
            <w:proofErr w:type="spellEnd"/>
            <w:r w:rsidR="00FE2E5E" w:rsidRPr="002C551D">
              <w:rPr>
                <w:rFonts w:ascii="Times New Roman" w:hAnsi="Times New Roman"/>
                <w:kern w:val="0"/>
                <w:szCs w:val="28"/>
                <w:vertAlign w:val="superscript"/>
              </w:rPr>
              <w:t xml:space="preserve"> </w:t>
            </w:r>
          </w:p>
        </w:tc>
      </w:tr>
      <w:tr w:rsidR="00FA3D79" w:rsidRPr="002C551D">
        <w:trPr>
          <w:trHeight w:val="567"/>
        </w:trPr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Hit9188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FA3D79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Mutant bulk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95,552,424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41D" w:rsidRPr="002C551D" w:rsidRDefault="009C0B45" w:rsidP="009C0B45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7.17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0E7AC0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 w:hint="eastAsia"/>
                <w:kern w:val="0"/>
              </w:rPr>
              <w:t>97.4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0E7AC0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 w:hint="eastAsia"/>
                <w:kern w:val="0"/>
              </w:rPr>
              <w:t>16.5</w:t>
            </w:r>
          </w:p>
        </w:tc>
      </w:tr>
      <w:tr w:rsidR="00FA3D79" w:rsidRPr="002C551D">
        <w:trPr>
          <w:trHeight w:val="567"/>
        </w:trPr>
        <w:tc>
          <w:tcPr>
            <w:tcW w:w="129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250767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D8341D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Wild-type bulk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D8341D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57,925,150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341D" w:rsidRPr="002C551D" w:rsidRDefault="009C0B45" w:rsidP="009C0B45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4.34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0E7AC0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 w:hint="eastAsia"/>
                <w:kern w:val="0"/>
              </w:rPr>
              <w:t>95.2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41D" w:rsidRPr="002C551D" w:rsidRDefault="000E7AC0" w:rsidP="000E7AC0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 w:hint="eastAsia"/>
                <w:kern w:val="0"/>
              </w:rPr>
              <w:t>9.9</w:t>
            </w:r>
          </w:p>
        </w:tc>
      </w:tr>
      <w:tr w:rsidR="00FA3D79" w:rsidRPr="002C551D">
        <w:trPr>
          <w:trHeight w:val="567"/>
        </w:trPr>
        <w:tc>
          <w:tcPr>
            <w:tcW w:w="12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7AC0" w:rsidRPr="002C551D" w:rsidRDefault="00CE364E" w:rsidP="00250767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Hit11440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AC0" w:rsidRPr="002C551D" w:rsidRDefault="000E7AC0" w:rsidP="00FA3D79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Mutant bulk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AC0" w:rsidRPr="002C551D" w:rsidRDefault="00CE364E" w:rsidP="00250767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AC0" w:rsidRPr="00CE364E" w:rsidRDefault="00CE364E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CE364E">
              <w:rPr>
                <w:rFonts w:ascii="Times New Roman" w:hAnsi="Times New Roman"/>
                <w:kern w:val="0"/>
              </w:rPr>
              <w:t>67,392,352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E7AC0" w:rsidRPr="002C551D" w:rsidRDefault="00CE364E" w:rsidP="009C0B45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5.05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AC0" w:rsidRPr="002C551D" w:rsidRDefault="00CE364E" w:rsidP="00CE364E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AC0" w:rsidRPr="002C551D" w:rsidRDefault="00CE364E" w:rsidP="000E7AC0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</w:t>
            </w:r>
          </w:p>
        </w:tc>
      </w:tr>
      <w:tr w:rsidR="00FA3D79" w:rsidRPr="002C551D">
        <w:trPr>
          <w:trHeight w:val="567"/>
        </w:trPr>
        <w:tc>
          <w:tcPr>
            <w:tcW w:w="12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E7AC0" w:rsidRPr="002C551D" w:rsidRDefault="000E7AC0" w:rsidP="00250767">
            <w:pPr>
              <w:widowControl/>
              <w:rPr>
                <w:rFonts w:ascii="Times New Roman" w:hAnsi="Times New Roman"/>
                <w:kern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AC0" w:rsidRPr="002C551D" w:rsidRDefault="000E7AC0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/>
                <w:kern w:val="0"/>
              </w:rPr>
              <w:t>Wild-type bulk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AC0" w:rsidRPr="002C551D" w:rsidRDefault="00CE364E" w:rsidP="00250767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  <w:r w:rsidR="000E7AC0" w:rsidRPr="002C551D">
              <w:rPr>
                <w:rFonts w:ascii="Times New Roman" w:hAnsi="Times New Roman"/>
                <w:kern w:val="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AC0" w:rsidRPr="00CE364E" w:rsidRDefault="00CE364E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CE364E">
              <w:rPr>
                <w:rFonts w:ascii="Times New Roman" w:hAnsi="Times New Roman"/>
                <w:kern w:val="0"/>
              </w:rPr>
              <w:t>62,529,426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E7AC0" w:rsidRPr="002C551D" w:rsidRDefault="00CE364E" w:rsidP="009C0B45">
            <w:pPr>
              <w:widowControl/>
              <w:spacing w:line="36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4.68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AC0" w:rsidRPr="002C551D" w:rsidRDefault="00CE364E" w:rsidP="00250767">
            <w:pPr>
              <w:widowControl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97.8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7AC0" w:rsidRPr="002C551D" w:rsidRDefault="000E7AC0" w:rsidP="00250767">
            <w:pPr>
              <w:widowControl/>
              <w:rPr>
                <w:rFonts w:ascii="Times New Roman" w:hAnsi="Times New Roman"/>
                <w:kern w:val="0"/>
              </w:rPr>
            </w:pPr>
            <w:r w:rsidRPr="002C551D">
              <w:rPr>
                <w:rFonts w:ascii="Times New Roman" w:hAnsi="Times New Roman" w:hint="eastAsia"/>
                <w:kern w:val="0"/>
              </w:rPr>
              <w:t>11.</w:t>
            </w:r>
            <w:r w:rsidR="00CE364E">
              <w:rPr>
                <w:rFonts w:ascii="Times New Roman" w:hAnsi="Times New Roman" w:hint="eastAsia"/>
                <w:kern w:val="0"/>
              </w:rPr>
              <w:t>4</w:t>
            </w:r>
          </w:p>
        </w:tc>
      </w:tr>
    </w:tbl>
    <w:bookmarkEnd w:id="1"/>
    <w:p w:rsidR="00B5524B" w:rsidRPr="002C551D" w:rsidRDefault="00FA3D79" w:rsidP="003D091B">
      <w:pPr>
        <w:rPr>
          <w:rFonts w:ascii="Times New Roman" w:eastAsia="Century (テーマの本文のフォント)" w:hAnsi="Times New Roman"/>
        </w:rPr>
      </w:pPr>
      <w:proofErr w:type="spellStart"/>
      <w:r>
        <w:rPr>
          <w:rFonts w:ascii="Times New Roman" w:eastAsia="Century (テーマの本文のフォント)" w:hAnsi="Times New Roman"/>
        </w:rPr>
        <w:t>Illumi</w:t>
      </w:r>
      <w:ins w:id="2" w:author="Mac 003" w:date="2013-06-14T17:16:00Z">
        <w:r w:rsidR="00565AD6">
          <w:rPr>
            <w:rFonts w:ascii="Times New Roman" w:eastAsia="Century (テーマの本文のフォント)" w:hAnsi="Times New Roman"/>
          </w:rPr>
          <w:t>n</w:t>
        </w:r>
      </w:ins>
      <w:r>
        <w:rPr>
          <w:rFonts w:ascii="Times New Roman" w:eastAsia="Century (テーマの本文のフォント)" w:hAnsi="Times New Roman"/>
        </w:rPr>
        <w:t>a</w:t>
      </w:r>
      <w:proofErr w:type="spellEnd"/>
      <w:r>
        <w:rPr>
          <w:rFonts w:ascii="Times New Roman" w:eastAsia="Century (テーマの本文のフォント)" w:hAnsi="Times New Roman"/>
        </w:rPr>
        <w:t xml:space="preserve"> short reads </w:t>
      </w:r>
      <w:r w:rsidR="00343712" w:rsidRPr="002C551D">
        <w:rPr>
          <w:rFonts w:ascii="Times New Roman" w:eastAsia="Century (テーマの本文のフォント)" w:hAnsi="Times New Roman"/>
        </w:rPr>
        <w:t xml:space="preserve">were aligned to </w:t>
      </w:r>
      <w:proofErr w:type="spellStart"/>
      <w:r w:rsidR="00343712" w:rsidRPr="002C551D">
        <w:rPr>
          <w:rFonts w:ascii="Times New Roman" w:eastAsia="Century (テーマの本文のフォント)" w:hAnsi="Times New Roman"/>
        </w:rPr>
        <w:t>Hitomebore</w:t>
      </w:r>
      <w:proofErr w:type="spellEnd"/>
      <w:r w:rsidR="00343712" w:rsidRPr="002C551D">
        <w:rPr>
          <w:rFonts w:ascii="Times New Roman" w:eastAsia="Century (テーマの本文のフォント)" w:hAnsi="Times New Roman"/>
        </w:rPr>
        <w:t xml:space="preserve"> consensus sequence</w:t>
      </w:r>
      <w:r>
        <w:rPr>
          <w:rFonts w:ascii="Times New Roman" w:eastAsia="Century (テーマの本文のフォント)" w:hAnsi="Times New Roman"/>
        </w:rPr>
        <w:t xml:space="preserve"> </w:t>
      </w:r>
      <w:r w:rsidR="00343712" w:rsidRPr="002C551D">
        <w:rPr>
          <w:rFonts w:ascii="Times New Roman" w:eastAsia="Century (テーマの本文のフォント)" w:hAnsi="Times New Roman"/>
        </w:rPr>
        <w:t>as described in Material and Methods.</w:t>
      </w:r>
    </w:p>
    <w:p w:rsidR="00B5524B" w:rsidRPr="002C551D" w:rsidRDefault="00FE2E5E" w:rsidP="003D091B">
      <w:pPr>
        <w:rPr>
          <w:rFonts w:ascii="Times New Roman" w:eastAsia="Century (テーマの本文のフォント)" w:hAnsi="Times New Roman"/>
        </w:rPr>
      </w:pPr>
      <w:proofErr w:type="spellStart"/>
      <w:proofErr w:type="gramStart"/>
      <w:r>
        <w:rPr>
          <w:rFonts w:ascii="Times New Roman" w:eastAsia="Century (テーマの本文のフォント)" w:hAnsi="Times New Roman"/>
          <w:vertAlign w:val="superscript"/>
        </w:rPr>
        <w:t>a</w:t>
      </w:r>
      <w:r w:rsidRPr="002C551D">
        <w:rPr>
          <w:rFonts w:ascii="Times New Roman" w:eastAsia="Century (テーマの本文のフォント)" w:hAnsi="Times New Roman"/>
        </w:rPr>
        <w:t>Percentage</w:t>
      </w:r>
      <w:proofErr w:type="spellEnd"/>
      <w:proofErr w:type="gramEnd"/>
      <w:r w:rsidRPr="002C551D">
        <w:rPr>
          <w:rFonts w:ascii="Times New Roman" w:eastAsia="Century (テーマの本文のフォント)" w:hAnsi="Times New Roman"/>
        </w:rPr>
        <w:t xml:space="preserve"> </w:t>
      </w:r>
      <w:r w:rsidR="00157C58" w:rsidRPr="002C551D">
        <w:rPr>
          <w:rFonts w:ascii="Times New Roman" w:eastAsia="Century (テーマの本文のフォント)" w:hAnsi="Times New Roman"/>
        </w:rPr>
        <w:t>of total genomic region</w:t>
      </w:r>
      <w:r w:rsidR="00B5524B" w:rsidRPr="002C551D">
        <w:rPr>
          <w:rFonts w:ascii="Times New Roman" w:eastAsia="Century (テーマの本文のフォント)" w:hAnsi="Times New Roman"/>
        </w:rPr>
        <w:t xml:space="preserve"> of </w:t>
      </w:r>
      <w:proofErr w:type="spellStart"/>
      <w:r w:rsidR="00157C58" w:rsidRPr="002C551D">
        <w:rPr>
          <w:rFonts w:ascii="Times New Roman" w:eastAsia="Century (テーマの本文のフォント)" w:hAnsi="Times New Roman"/>
        </w:rPr>
        <w:t>Hitomebore</w:t>
      </w:r>
      <w:proofErr w:type="spellEnd"/>
      <w:r w:rsidR="00157C58" w:rsidRPr="002C551D">
        <w:rPr>
          <w:rFonts w:ascii="Times New Roman" w:eastAsia="Century (テーマの本文のフォント)" w:hAnsi="Times New Roman"/>
        </w:rPr>
        <w:t xml:space="preserve"> </w:t>
      </w:r>
      <w:r w:rsidR="00B5524B" w:rsidRPr="002C551D">
        <w:rPr>
          <w:rFonts w:ascii="Times New Roman" w:eastAsia="Century (テーマの本文のフォント)" w:hAnsi="Times New Roman"/>
        </w:rPr>
        <w:t>reference sequence aligned by sho</w:t>
      </w:r>
      <w:r w:rsidR="00DB37B1" w:rsidRPr="002C551D">
        <w:rPr>
          <w:rFonts w:ascii="Times New Roman" w:eastAsia="Century (テーマの本文のフォント)" w:hAnsi="Times New Roman"/>
        </w:rPr>
        <w:t>r</w:t>
      </w:r>
      <w:r w:rsidR="00B5524B" w:rsidRPr="002C551D">
        <w:rPr>
          <w:rFonts w:ascii="Times New Roman" w:eastAsia="Century (テーマの本文のフォント)" w:hAnsi="Times New Roman"/>
        </w:rPr>
        <w:t>t reads</w:t>
      </w:r>
      <w:r w:rsidR="00CE1995" w:rsidRPr="002C551D">
        <w:rPr>
          <w:rFonts w:ascii="Times New Roman" w:eastAsia="Century (テーマの本文のフォント)" w:hAnsi="Times New Roman"/>
        </w:rPr>
        <w:t>.</w:t>
      </w:r>
      <w:r w:rsidR="00B5524B" w:rsidRPr="002C551D">
        <w:rPr>
          <w:rFonts w:ascii="Times New Roman" w:eastAsia="Century (テーマの本文のフォント)" w:hAnsi="Times New Roman"/>
        </w:rPr>
        <w:t xml:space="preserve"> </w:t>
      </w:r>
    </w:p>
    <w:p w:rsidR="00B24363" w:rsidRPr="002C551D" w:rsidRDefault="00FE2E5E" w:rsidP="003D091B">
      <w:pPr>
        <w:rPr>
          <w:rFonts w:ascii="Times New Roman" w:eastAsia="Century (テーマの本文のフォント)" w:hAnsi="Times New Roman"/>
        </w:rPr>
      </w:pPr>
      <w:proofErr w:type="spellStart"/>
      <w:proofErr w:type="gramStart"/>
      <w:r>
        <w:rPr>
          <w:rFonts w:ascii="Times New Roman" w:eastAsia="Century (テーマの本文のフォント)" w:hAnsi="Times New Roman"/>
          <w:vertAlign w:val="superscript"/>
        </w:rPr>
        <w:t>b</w:t>
      </w:r>
      <w:r w:rsidRPr="002C551D">
        <w:rPr>
          <w:rFonts w:ascii="Times New Roman" w:eastAsia="Century (テーマの本文のフォント)" w:hAnsi="Times New Roman"/>
        </w:rPr>
        <w:t>Average</w:t>
      </w:r>
      <w:proofErr w:type="spellEnd"/>
      <w:proofErr w:type="gramEnd"/>
      <w:r w:rsidRPr="002C551D">
        <w:rPr>
          <w:rFonts w:ascii="Times New Roman" w:eastAsia="Century (テーマの本文のフォント)" w:hAnsi="Times New Roman"/>
        </w:rPr>
        <w:t xml:space="preserve"> </w:t>
      </w:r>
      <w:r w:rsidR="00DB37B1" w:rsidRPr="002C551D">
        <w:rPr>
          <w:rFonts w:ascii="Times New Roman" w:eastAsia="Century (テーマの本文のフォント)" w:hAnsi="Times New Roman"/>
        </w:rPr>
        <w:t>read depth over</w:t>
      </w:r>
      <w:r w:rsidR="00EC1979" w:rsidRPr="002C551D">
        <w:rPr>
          <w:rFonts w:ascii="Times New Roman" w:eastAsia="Century (テーマの本文のフォント)" w:hAnsi="Times New Roman"/>
        </w:rPr>
        <w:t xml:space="preserve"> </w:t>
      </w:r>
      <w:r w:rsidR="00157C58" w:rsidRPr="002C551D">
        <w:rPr>
          <w:rFonts w:ascii="Times New Roman" w:eastAsia="Century (テーマの本文のフォント)" w:hAnsi="Times New Roman"/>
        </w:rPr>
        <w:t xml:space="preserve">the </w:t>
      </w:r>
      <w:r w:rsidR="00EC1979" w:rsidRPr="002C551D">
        <w:rPr>
          <w:rFonts w:ascii="Times New Roman" w:eastAsia="Century (テーマの本文のフォント)" w:hAnsi="Times New Roman"/>
        </w:rPr>
        <w:t>whole genome.</w:t>
      </w:r>
    </w:p>
    <w:sectPr w:rsidR="00B24363" w:rsidRPr="002C551D" w:rsidSect="00860325">
      <w:pgSz w:w="16838" w:h="11899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Century (テーマの本文のフォント)">
    <w:altName w:val="ＭＳ 明朝"/>
    <w:panose1 w:val="00000000000000000000"/>
    <w:charset w:val="80"/>
    <w:family w:val="roman"/>
    <w:notTrueType/>
    <w:pitch w:val="default"/>
    <w:sig w:usb0="00000000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revisionView w:markup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3D30AC"/>
    <w:rsid w:val="000039BC"/>
    <w:rsid w:val="0004115D"/>
    <w:rsid w:val="000A07F4"/>
    <w:rsid w:val="000B339E"/>
    <w:rsid w:val="000D061D"/>
    <w:rsid w:val="000D76C9"/>
    <w:rsid w:val="000E7AC0"/>
    <w:rsid w:val="000F09F4"/>
    <w:rsid w:val="0011765A"/>
    <w:rsid w:val="00150DFF"/>
    <w:rsid w:val="00157C58"/>
    <w:rsid w:val="001639CC"/>
    <w:rsid w:val="001945DD"/>
    <w:rsid w:val="001B7FF8"/>
    <w:rsid w:val="001C4EFF"/>
    <w:rsid w:val="001D566B"/>
    <w:rsid w:val="001E6E30"/>
    <w:rsid w:val="002154F3"/>
    <w:rsid w:val="00234B66"/>
    <w:rsid w:val="002465AA"/>
    <w:rsid w:val="00250767"/>
    <w:rsid w:val="00265716"/>
    <w:rsid w:val="00265D5F"/>
    <w:rsid w:val="00292626"/>
    <w:rsid w:val="002C2987"/>
    <w:rsid w:val="002C551D"/>
    <w:rsid w:val="00306504"/>
    <w:rsid w:val="00343712"/>
    <w:rsid w:val="00344C3D"/>
    <w:rsid w:val="003569D3"/>
    <w:rsid w:val="003A22DA"/>
    <w:rsid w:val="003A79F3"/>
    <w:rsid w:val="003B20ED"/>
    <w:rsid w:val="003B622B"/>
    <w:rsid w:val="003D091B"/>
    <w:rsid w:val="003D30AC"/>
    <w:rsid w:val="004112CA"/>
    <w:rsid w:val="0044473F"/>
    <w:rsid w:val="00446A82"/>
    <w:rsid w:val="004673B1"/>
    <w:rsid w:val="004A67DA"/>
    <w:rsid w:val="004C7147"/>
    <w:rsid w:val="004C768C"/>
    <w:rsid w:val="004D2F61"/>
    <w:rsid w:val="004D47CB"/>
    <w:rsid w:val="004F6530"/>
    <w:rsid w:val="0050621D"/>
    <w:rsid w:val="005312B3"/>
    <w:rsid w:val="005318C7"/>
    <w:rsid w:val="00551D84"/>
    <w:rsid w:val="00553F20"/>
    <w:rsid w:val="00565AD6"/>
    <w:rsid w:val="00572DCB"/>
    <w:rsid w:val="005A4139"/>
    <w:rsid w:val="005A73A3"/>
    <w:rsid w:val="005D09DE"/>
    <w:rsid w:val="00661BF3"/>
    <w:rsid w:val="00665950"/>
    <w:rsid w:val="006721F4"/>
    <w:rsid w:val="006B5AB7"/>
    <w:rsid w:val="006D2BC4"/>
    <w:rsid w:val="006E0E40"/>
    <w:rsid w:val="006E2727"/>
    <w:rsid w:val="0072176B"/>
    <w:rsid w:val="00752570"/>
    <w:rsid w:val="00797065"/>
    <w:rsid w:val="007C3504"/>
    <w:rsid w:val="007D3C2E"/>
    <w:rsid w:val="007E7CFE"/>
    <w:rsid w:val="0081687A"/>
    <w:rsid w:val="0082574C"/>
    <w:rsid w:val="00830298"/>
    <w:rsid w:val="008538FC"/>
    <w:rsid w:val="00854AE5"/>
    <w:rsid w:val="00856397"/>
    <w:rsid w:val="00860325"/>
    <w:rsid w:val="00864823"/>
    <w:rsid w:val="00877FED"/>
    <w:rsid w:val="008A32FC"/>
    <w:rsid w:val="008A5F11"/>
    <w:rsid w:val="008A6950"/>
    <w:rsid w:val="008C2DBF"/>
    <w:rsid w:val="008F229F"/>
    <w:rsid w:val="00912AA0"/>
    <w:rsid w:val="009461A6"/>
    <w:rsid w:val="009A0A30"/>
    <w:rsid w:val="009A570A"/>
    <w:rsid w:val="009C0B45"/>
    <w:rsid w:val="00A40C87"/>
    <w:rsid w:val="00A5740E"/>
    <w:rsid w:val="00A9552D"/>
    <w:rsid w:val="00AD541C"/>
    <w:rsid w:val="00B04C17"/>
    <w:rsid w:val="00B24363"/>
    <w:rsid w:val="00B33498"/>
    <w:rsid w:val="00B34BB7"/>
    <w:rsid w:val="00B51262"/>
    <w:rsid w:val="00B5278E"/>
    <w:rsid w:val="00B5524B"/>
    <w:rsid w:val="00B600D9"/>
    <w:rsid w:val="00B77B49"/>
    <w:rsid w:val="00B81EDC"/>
    <w:rsid w:val="00B915A8"/>
    <w:rsid w:val="00BA6F98"/>
    <w:rsid w:val="00BC68AC"/>
    <w:rsid w:val="00BD649A"/>
    <w:rsid w:val="00C10B08"/>
    <w:rsid w:val="00C905E7"/>
    <w:rsid w:val="00C94F40"/>
    <w:rsid w:val="00CA6C1C"/>
    <w:rsid w:val="00CB6757"/>
    <w:rsid w:val="00CD121B"/>
    <w:rsid w:val="00CD5CA9"/>
    <w:rsid w:val="00CE1995"/>
    <w:rsid w:val="00CE364E"/>
    <w:rsid w:val="00CF5289"/>
    <w:rsid w:val="00D52AC7"/>
    <w:rsid w:val="00D8341D"/>
    <w:rsid w:val="00DB37B1"/>
    <w:rsid w:val="00E44351"/>
    <w:rsid w:val="00E56205"/>
    <w:rsid w:val="00E76D59"/>
    <w:rsid w:val="00E77A11"/>
    <w:rsid w:val="00EC1979"/>
    <w:rsid w:val="00ED12C1"/>
    <w:rsid w:val="00F06D98"/>
    <w:rsid w:val="00F13C25"/>
    <w:rsid w:val="00F45182"/>
    <w:rsid w:val="00F459C6"/>
    <w:rsid w:val="00F77BB2"/>
    <w:rsid w:val="00FA3D79"/>
    <w:rsid w:val="00FE2E5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3D5DA6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D3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F9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6F98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Macintosh Word</Application>
  <DocSecurity>0</DocSecurity>
  <Lines>4</Lines>
  <Paragraphs>1</Paragraphs>
  <ScaleCrop>false</ScaleCrop>
  <Company>岩手生物工学研究所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小杉 俊一</dc:creator>
  <cp:keywords/>
  <cp:lastModifiedBy>Mac 003</cp:lastModifiedBy>
  <cp:revision>2</cp:revision>
  <cp:lastPrinted>2013-05-20T07:07:00Z</cp:lastPrinted>
  <dcterms:created xsi:type="dcterms:W3CDTF">2013-06-14T08:17:00Z</dcterms:created>
  <dcterms:modified xsi:type="dcterms:W3CDTF">2013-06-14T08:17:00Z</dcterms:modified>
</cp:coreProperties>
</file>