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E9" w:rsidRPr="006555CC" w:rsidRDefault="004356E9" w:rsidP="004356E9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S4</w:t>
      </w:r>
      <w:r w:rsidRPr="006555CC">
        <w:rPr>
          <w:rFonts w:ascii="Cambria" w:hAnsi="Cambria" w:cs="Cambria"/>
          <w:b/>
          <w:bCs/>
          <w:sz w:val="28"/>
          <w:szCs w:val="28"/>
        </w:rPr>
        <w:t>. List of experiments in the microarray collection</w:t>
      </w:r>
    </w:p>
    <w:p w:rsidR="004356E9" w:rsidRPr="006555CC" w:rsidRDefault="004356E9" w:rsidP="004356E9">
      <w:pPr>
        <w:spacing w:line="360" w:lineRule="auto"/>
        <w:rPr>
          <w:sz w:val="24"/>
          <w:szCs w:val="24"/>
        </w:rPr>
      </w:pPr>
    </w:p>
    <w:p w:rsidR="004356E9" w:rsidRPr="006555CC" w:rsidRDefault="004356E9" w:rsidP="004356E9">
      <w:pPr>
        <w:spacing w:line="360" w:lineRule="auto"/>
        <w:rPr>
          <w:sz w:val="24"/>
          <w:szCs w:val="24"/>
        </w:rPr>
      </w:pPr>
      <w:r w:rsidRPr="006555CC">
        <w:rPr>
          <w:sz w:val="24"/>
          <w:szCs w:val="24"/>
        </w:rPr>
        <w:t xml:space="preserve">The table below presents the complete list of the 44 </w:t>
      </w:r>
      <w:r w:rsidRPr="006555CC">
        <w:rPr>
          <w:i/>
          <w:iCs/>
          <w:sz w:val="24"/>
          <w:szCs w:val="24"/>
        </w:rPr>
        <w:t xml:space="preserve">Arabidopsis thaliana </w:t>
      </w:r>
      <w:r w:rsidRPr="006555CC">
        <w:rPr>
          <w:sz w:val="24"/>
          <w:szCs w:val="24"/>
        </w:rPr>
        <w:t>experiments that we used in our experiments. These experiments were obtained from an original larger set contained in the NASCARRAY database (</w:t>
      </w:r>
      <w:hyperlink r:id="rId4" w:history="1">
        <w:r w:rsidRPr="009F59AB">
          <w:rPr>
            <w:rStyle w:val="Hyperlink"/>
          </w:rPr>
          <w:t>http://affymetrix.arabidopsis.info/narrays/experimentbrowse.pl</w:t>
        </w:r>
      </w:hyperlink>
      <w:r>
        <w:t>, accessed on Jan 21</w:t>
      </w:r>
      <w:r w:rsidRPr="00D57C65">
        <w:rPr>
          <w:vertAlign w:val="superscript"/>
        </w:rPr>
        <w:t>st</w:t>
      </w:r>
      <w:r>
        <w:t>, 2010</w:t>
      </w:r>
      <w:r w:rsidRPr="006555CC">
        <w:t>)</w:t>
      </w:r>
      <w:r w:rsidRPr="006555CC">
        <w:rPr>
          <w:sz w:val="24"/>
          <w:szCs w:val="24"/>
        </w:rPr>
        <w:t>, by removing experiments which were related to mutants and experiments that contained with fewer than 6 data points. This dataset can be downloaded from: http://www.paccanarolab.org/papers/CorrGene/</w:t>
      </w:r>
    </w:p>
    <w:p w:rsidR="004356E9" w:rsidRPr="006555CC" w:rsidRDefault="004356E9" w:rsidP="004356E9">
      <w:pPr>
        <w:numPr>
          <w:ins w:id="0" w:author="CS" w:date="2011-12-20T18:11:00Z"/>
        </w:numPr>
        <w:rPr>
          <w:rFonts w:ascii="Cambria" w:hAnsi="Cambria" w:cs="Cambria"/>
          <w:b/>
          <w:bCs/>
          <w:sz w:val="28"/>
          <w:szCs w:val="28"/>
        </w:rPr>
      </w:pPr>
    </w:p>
    <w:tbl>
      <w:tblPr>
        <w:tblW w:w="6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1241"/>
        <w:gridCol w:w="4429"/>
      </w:tblGrid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55CC">
              <w:rPr>
                <w:b/>
                <w:bCs/>
                <w:color w:val="000000"/>
                <w:sz w:val="20"/>
                <w:szCs w:val="20"/>
                <w:lang w:eastAsia="en-GB"/>
              </w:rPr>
              <w:t>Serial.No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55CC">
              <w:rPr>
                <w:b/>
                <w:bCs/>
                <w:color w:val="000000"/>
                <w:sz w:val="20"/>
                <w:szCs w:val="20"/>
                <w:lang w:eastAsia="en-GB"/>
              </w:rPr>
              <w:t>NASCARRAY ID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55CC">
              <w:rPr>
                <w:b/>
                <w:bCs/>
                <w:color w:val="000000"/>
                <w:sz w:val="20"/>
                <w:szCs w:val="20"/>
                <w:lang w:eastAsia="en-GB"/>
              </w:rPr>
              <w:t>Experiment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Developmental series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Control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Control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Cold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Cold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Osmotic Stress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Osmotic Stress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Salt stress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Salt stress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Drought stress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Drought stress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Genotoxic stress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Genotoxic stress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Oxidative stress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Oxidative stress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UV-B stress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UV-B stress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Wounding Stress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Wounding Stress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Heat Stress (Shoot)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Heat Stress (root)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Response to virulent, avirulent bacteria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Response to bacterial-(LPS, HrpZ, Flg22) and oomycete-(NPP1) derived elicitors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Response to Phytophthora infestans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Response to Botrytis cinerea infection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Pseudomonas half leaf injection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lastRenderedPageBreak/>
              <w:t>27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Response to Erysiphe orontii infection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ACC time course in wildtype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Zeatin time course in wildtype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Methyl Jasmonate time course in wildtype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IAA time course in wildtype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ABA time course in wildtype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brassinosteroids in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Cytokinin treatment of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ABA during seed imbibition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Basic hormone treatment of seeds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gibberellic acid inhibitors on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auxin inhibitors on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brassinosteroid inhibitors on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ethylene inhibitors on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cycloheximide on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proteasome inhibitor MG13 on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photosynthesis inhibitor PNO8 on seedlings</w:t>
            </w:r>
          </w:p>
        </w:tc>
      </w:tr>
      <w:tr w:rsidR="004356E9" w:rsidRPr="006555CC" w:rsidTr="00D13644">
        <w:trPr>
          <w:trHeight w:val="300"/>
          <w:jc w:val="center"/>
        </w:trPr>
        <w:tc>
          <w:tcPr>
            <w:tcW w:w="972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241" w:type="dxa"/>
            <w:noWrap/>
          </w:tcPr>
          <w:p w:rsidR="004356E9" w:rsidRPr="006555CC" w:rsidRDefault="004356E9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4429" w:type="dxa"/>
            <w:noWrap/>
          </w:tcPr>
          <w:p w:rsidR="004356E9" w:rsidRPr="006555CC" w:rsidRDefault="004356E9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Effect of ibuprofen, salicylic acid and daminozide on seedlings</w:t>
            </w:r>
          </w:p>
        </w:tc>
      </w:tr>
    </w:tbl>
    <w:p w:rsidR="004356E9" w:rsidRPr="006555CC" w:rsidRDefault="004356E9" w:rsidP="004356E9">
      <w:pPr>
        <w:rPr>
          <w:sz w:val="24"/>
          <w:szCs w:val="24"/>
        </w:rPr>
      </w:pPr>
    </w:p>
    <w:p w:rsidR="004356E9" w:rsidRPr="006555CC" w:rsidRDefault="004356E9" w:rsidP="004356E9">
      <w:pPr>
        <w:jc w:val="both"/>
        <w:rPr>
          <w:sz w:val="24"/>
          <w:szCs w:val="24"/>
        </w:rPr>
      </w:pPr>
      <w:r w:rsidRPr="006555CC">
        <w:rPr>
          <w:sz w:val="24"/>
          <w:szCs w:val="24"/>
        </w:rPr>
        <w:t>The yeast microarray data was downloaded from the Many Microbes Database (</w:t>
      </w:r>
      <w:r w:rsidRPr="006555CC">
        <w:rPr>
          <w:i/>
          <w:iCs/>
          <w:sz w:val="24"/>
          <w:szCs w:val="24"/>
        </w:rPr>
        <w:t>S. cerevisiae</w:t>
      </w:r>
      <w:r w:rsidRPr="006555CC">
        <w:rPr>
          <w:sz w:val="24"/>
          <w:szCs w:val="24"/>
        </w:rPr>
        <w:t xml:space="preserve">). The details of the experiments in the collection can be found at </w:t>
      </w:r>
      <w:hyperlink r:id="rId5" w:history="1">
        <w:r w:rsidRPr="006555CC">
          <w:rPr>
            <w:rStyle w:val="Hyperlink"/>
            <w:sz w:val="24"/>
            <w:szCs w:val="24"/>
          </w:rPr>
          <w:t>http://m3d.bu.edu/cgi-bin/web/array/index.pl?section=home</w:t>
        </w:r>
      </w:hyperlink>
      <w:r>
        <w:t xml:space="preserve"> (accessed on October 11</w:t>
      </w:r>
      <w:r w:rsidRPr="003339E8">
        <w:rPr>
          <w:vertAlign w:val="superscript"/>
        </w:rPr>
        <w:t>th</w:t>
      </w:r>
      <w:r>
        <w:t>, 2010)</w:t>
      </w:r>
      <w:r w:rsidRPr="006555CC">
        <w:rPr>
          <w:sz w:val="24"/>
          <w:szCs w:val="24"/>
        </w:rPr>
        <w:t>.</w:t>
      </w:r>
    </w:p>
    <w:p w:rsidR="00B537F0" w:rsidRDefault="00B537F0"/>
    <w:sectPr w:rsidR="00B537F0" w:rsidSect="00B5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356E9"/>
    <w:rsid w:val="004356E9"/>
    <w:rsid w:val="00B5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3d.bu.edu/cgi-bin/web/array/index.pl?section=home" TargetMode="External"/><Relationship Id="rId4" Type="http://schemas.openxmlformats.org/officeDocument/2006/relationships/hyperlink" Target="http://affymetrix.arabidopsis.info/narrays/experimentbrow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2012-07-17T15:24:00Z</dcterms:created>
  <dcterms:modified xsi:type="dcterms:W3CDTF">2012-07-17T15:24:00Z</dcterms:modified>
</cp:coreProperties>
</file>