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0" w:type="dxa"/>
        <w:tblInd w:w="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20"/>
        <w:gridCol w:w="1260"/>
        <w:gridCol w:w="1800"/>
        <w:gridCol w:w="1440"/>
        <w:gridCol w:w="1620"/>
        <w:gridCol w:w="1620"/>
        <w:gridCol w:w="1080"/>
        <w:gridCol w:w="1620"/>
        <w:gridCol w:w="1800"/>
      </w:tblGrid>
      <w:tr w:rsidR="00F729A4" w:rsidRPr="00105E17">
        <w:trPr>
          <w:trHeight w:val="737"/>
        </w:trPr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Protein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HUGO: Approved  Symbol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Group </w:t>
            </w:r>
          </w:p>
        </w:tc>
        <w:tc>
          <w:tcPr>
            <w:tcW w:w="144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620" w:type="dxa"/>
            <w:shd w:val="clear" w:color="auto" w:fill="CCCCCC"/>
          </w:tcPr>
          <w:p w:rsidR="00F729A4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Clone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Dilution</w:t>
            </w:r>
          </w:p>
        </w:tc>
        <w:tc>
          <w:tcPr>
            <w:tcW w:w="162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Cellular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Localization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Positive Control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Akt 3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AKT3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Signaling, Apoptosis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Abgent</w:t>
            </w:r>
          </w:p>
        </w:tc>
        <w:tc>
          <w:tcPr>
            <w:tcW w:w="1620" w:type="dxa"/>
          </w:tcPr>
          <w:p w:rsidR="004C55A1" w:rsidRDefault="004C55A1" w:rsidP="00EC598C">
            <w:pPr>
              <w:numPr>
                <w:ins w:id="0" w:author="Administrator" w:date="2012-02-22T15:33:00Z"/>
              </w:num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AP7030a</w:t>
            </w:r>
          </w:p>
          <w:p w:rsidR="004C55A1" w:rsidRDefault="004C55A1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</w:p>
          <w:p w:rsidR="004C55A1" w:rsidRPr="004C55A1" w:rsidRDefault="004C55A1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Phospho-Akt (Thr308)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Phospho-AKT3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Signaling, Apoptosis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bCs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E902C3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9266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244F9H2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Bax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BAX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Default="00F729A4" w:rsidP="00EC598C">
            <w:pPr>
              <w:spacing w:before="14"/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Apoptosis 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E902C3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2774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Lung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Bcl2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BCL2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Default="00F729A4" w:rsidP="00EC598C">
            <w:pPr>
              <w:spacing w:before="14"/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Apoptosis 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620" w:type="dxa"/>
          </w:tcPr>
          <w:p w:rsidR="00F729A4" w:rsidRPr="00105E17" w:rsidRDefault="003E422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0887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124 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Bcl-X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BCL2L1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Default="00F729A4" w:rsidP="00EC598C">
            <w:pPr>
              <w:spacing w:before="14"/>
            </w:pPr>
            <w:r w:rsidRPr="00105E17">
              <w:rPr>
                <w:rFonts w:ascii="Arial" w:hAnsi="Arial" w:cs="Arial"/>
                <w:sz w:val="20"/>
                <w:szCs w:val="20"/>
              </w:rPr>
              <w:t>Apoptosis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Diagnostic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Biosystems</w:t>
            </w:r>
          </w:p>
        </w:tc>
        <w:tc>
          <w:tcPr>
            <w:tcW w:w="1620" w:type="dxa"/>
          </w:tcPr>
          <w:p w:rsidR="00F729A4" w:rsidRPr="00105E17" w:rsidRDefault="003E422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 248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2H12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Tonsil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Bcl2L1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BCL2L1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Default="00F729A4" w:rsidP="00EC598C">
            <w:pPr>
              <w:spacing w:before="14"/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Apoptosis 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</w:tcPr>
          <w:p w:rsidR="00F729A4" w:rsidRPr="00105E17" w:rsidRDefault="003E422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ab17834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SPM165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perinuclear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BMI1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BMI1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Transcription 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Abgent</w:t>
            </w:r>
          </w:p>
        </w:tc>
        <w:tc>
          <w:tcPr>
            <w:tcW w:w="1620" w:type="dxa"/>
          </w:tcPr>
          <w:p w:rsidR="00F729A4" w:rsidRPr="00105E17" w:rsidRDefault="003E422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AP2513c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1:25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B-Raf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BRAF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Signaling, Apoptosis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Epitomics</w:t>
            </w:r>
          </w:p>
        </w:tc>
        <w:tc>
          <w:tcPr>
            <w:tcW w:w="1620" w:type="dxa"/>
          </w:tcPr>
          <w:p w:rsidR="00F729A4" w:rsidRPr="00105E17" w:rsidRDefault="003E422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1647-1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EP152Y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Prostate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E-Cadherin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CDH1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Cell-cell contact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Chemicon</w:t>
            </w:r>
          </w:p>
        </w:tc>
        <w:tc>
          <w:tcPr>
            <w:tcW w:w="1620" w:type="dxa"/>
          </w:tcPr>
          <w:p w:rsidR="00F729A4" w:rsidRPr="00105E17" w:rsidRDefault="003E422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IHCR2123-6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 36B5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r-t-u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P-Cadherin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CDH3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Cell-cell contact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BD Biosciences</w:t>
            </w:r>
          </w:p>
        </w:tc>
        <w:tc>
          <w:tcPr>
            <w:tcW w:w="1620" w:type="dxa"/>
          </w:tcPr>
          <w:p w:rsidR="00F729A4" w:rsidRPr="00105E17" w:rsidRDefault="003E422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610227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Placenta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β-Catenin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CTNNB1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Cell-cell contact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212036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9562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 polyclonal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1:250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 xml:space="preserve">Cytoplasmic, nuclear, </w:t>
            </w: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br/>
              <w:t>cell membrane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Protein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HUGO: Approved  Symbol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Group </w:t>
            </w:r>
          </w:p>
        </w:tc>
        <w:tc>
          <w:tcPr>
            <w:tcW w:w="144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 Number</w:t>
            </w:r>
          </w:p>
        </w:tc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Clone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Dilution</w:t>
            </w:r>
          </w:p>
        </w:tc>
        <w:tc>
          <w:tcPr>
            <w:tcW w:w="162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Cellular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Localization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Positive Control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Phospho-β-Catenin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Phospho-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CTNNB1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Cell-cell contact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0B6538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 polyclonal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Nuclear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Caveolin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CAV1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Cell-cell contact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BD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Biosciences</w:t>
            </w:r>
          </w:p>
        </w:tc>
        <w:tc>
          <w:tcPr>
            <w:tcW w:w="1620" w:type="dxa"/>
          </w:tcPr>
          <w:p w:rsidR="00F729A4" w:rsidRPr="00105E17" w:rsidRDefault="000B6538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610059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 polyclonal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 membrane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Placenta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CD20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MS4A1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Differentiation,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Stem cell marker cand.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Zytomed</w:t>
            </w:r>
          </w:p>
        </w:tc>
        <w:tc>
          <w:tcPr>
            <w:tcW w:w="1620" w:type="dxa"/>
          </w:tcPr>
          <w:p w:rsidR="00F729A4" w:rsidRPr="00105E17" w:rsidRDefault="000B6538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BMS003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L26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1:1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 membrane cytoplasmic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Tonsil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CD44 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CD44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Cell-cell contact,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Stem cell marker cand.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Lab Vision</w:t>
            </w:r>
          </w:p>
        </w:tc>
        <w:tc>
          <w:tcPr>
            <w:tcW w:w="1620" w:type="dxa"/>
          </w:tcPr>
          <w:p w:rsidR="00F729A4" w:rsidRPr="00105E17" w:rsidRDefault="000B6538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MS-668-R7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Mouse</w:t>
            </w:r>
            <w:r w:rsidRPr="00105E1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156-3C11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Tonsil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CD49d 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ITGA4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Cell-cell contact,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Stem cell marker cand.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Acris</w:t>
            </w:r>
          </w:p>
        </w:tc>
        <w:tc>
          <w:tcPr>
            <w:tcW w:w="1620" w:type="dxa"/>
          </w:tcPr>
          <w:p w:rsidR="00F729A4" w:rsidRPr="00105E17" w:rsidRDefault="000B6538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t>AP00455PU-N</w:t>
            </w:r>
            <w:bookmarkEnd w:id="1"/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CD 117 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(c-kit)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KIT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Proliferation,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Stem cell marker cand.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620" w:type="dxa"/>
          </w:tcPr>
          <w:p w:rsidR="00F729A4" w:rsidRPr="00105E17" w:rsidRDefault="000B6538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A4502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Rabbit, 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1:600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CD 166 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ALCAM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Cell-cell contact,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Stem cell marker cand.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</w:tcPr>
          <w:p w:rsidR="00F729A4" w:rsidRPr="00105E17" w:rsidRDefault="000B6538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ab49496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MOG/07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Prostate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CD 171 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L1CAM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Cell-cell contact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Sigma</w:t>
            </w:r>
          </w:p>
        </w:tc>
        <w:tc>
          <w:tcPr>
            <w:tcW w:w="1620" w:type="dxa"/>
          </w:tcPr>
          <w:p w:rsidR="00F729A4" w:rsidRPr="00105E17" w:rsidRDefault="000B6538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HPA005830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1:350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CDK2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CDK2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 cycle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Thermo Scientific</w:t>
            </w:r>
          </w:p>
        </w:tc>
        <w:tc>
          <w:tcPr>
            <w:tcW w:w="1620" w:type="dxa"/>
          </w:tcPr>
          <w:p w:rsidR="00F729A4" w:rsidRPr="00105E17" w:rsidRDefault="00AF2E09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MS-617-P1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 2B6 + 8D4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Cytoplasmic, nuclear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Tonsil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c-Myc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MYC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cycle, Proliferation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Santa Cruz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F729A4" w:rsidRPr="00105E17" w:rsidRDefault="00AF2E09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sc-70463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Mouse, monoclonal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1:500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Cytoplasmic, nuclear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Cox-2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MT-CO2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Metabolism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Cayman</w:t>
            </w:r>
          </w:p>
        </w:tc>
        <w:tc>
          <w:tcPr>
            <w:tcW w:w="1620" w:type="dxa"/>
          </w:tcPr>
          <w:p w:rsidR="00F729A4" w:rsidRPr="00105E17" w:rsidRDefault="00AF2E09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160112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monoclonal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1:200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Protein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HUGO: Approved  Symbol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Group </w:t>
            </w:r>
          </w:p>
        </w:tc>
        <w:tc>
          <w:tcPr>
            <w:tcW w:w="144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620" w:type="dxa"/>
            <w:shd w:val="clear" w:color="auto" w:fill="CCCCCC"/>
          </w:tcPr>
          <w:p w:rsidR="00F729A4" w:rsidRDefault="007D5E75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Catalog </w:t>
            </w:r>
          </w:p>
          <w:p w:rsidR="007D5E75" w:rsidRPr="00105E17" w:rsidRDefault="007D5E75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Clone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Dilution</w:t>
            </w:r>
          </w:p>
        </w:tc>
        <w:tc>
          <w:tcPr>
            <w:tcW w:w="162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Cellular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Localization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Positive Control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CXCR4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CXCR4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Cell-cell contact,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Stem cell marker cand.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Acris</w:t>
            </w:r>
          </w:p>
        </w:tc>
        <w:tc>
          <w:tcPr>
            <w:tcW w:w="1620" w:type="dxa"/>
          </w:tcPr>
          <w:p w:rsidR="00F729A4" w:rsidRPr="00105E17" w:rsidRDefault="00A468DA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SP4106P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1:750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Cytoplasmic, 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Cyclin A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CCNA1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Novo Castra</w:t>
            </w:r>
          </w:p>
        </w:tc>
        <w:tc>
          <w:tcPr>
            <w:tcW w:w="1620" w:type="dxa"/>
          </w:tcPr>
          <w:p w:rsidR="00F729A4" w:rsidRDefault="0034755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NCL-CYCLIN A</w:t>
            </w:r>
          </w:p>
          <w:p w:rsidR="0034755C" w:rsidRPr="00105E17" w:rsidRDefault="0034755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6E6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Tonsil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Cyclin D1 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CCND1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Novo Castra</w:t>
            </w:r>
          </w:p>
        </w:tc>
        <w:tc>
          <w:tcPr>
            <w:tcW w:w="1620" w:type="dxa"/>
          </w:tcPr>
          <w:p w:rsidR="00F729A4" w:rsidRPr="00105E17" w:rsidRDefault="0034755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NCL-CYCLIN D1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DCS-6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Eph B2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EPHB2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Cell-cell contact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</w:tcPr>
          <w:p w:rsidR="00F729A4" w:rsidRPr="00105E17" w:rsidRDefault="0034755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ab5418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Breast cancer 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ephrin-B2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EFNB2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Cell-cell contact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Santa Cruz</w:t>
            </w:r>
          </w:p>
        </w:tc>
        <w:tc>
          <w:tcPr>
            <w:tcW w:w="1620" w:type="dxa"/>
          </w:tcPr>
          <w:p w:rsidR="00F729A4" w:rsidRPr="00105E17" w:rsidRDefault="0034755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sc-15397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 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Melanoma 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Ezrin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EZR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Signaling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</w:tcPr>
          <w:p w:rsidR="00F729A4" w:rsidRPr="00105E17" w:rsidRDefault="0034755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ab4069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3C12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Lung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Fas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FAS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Apoptosis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34755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4233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C18C12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FZD-7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FZD7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Signaling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Acris</w:t>
            </w:r>
          </w:p>
        </w:tc>
        <w:tc>
          <w:tcPr>
            <w:tcW w:w="1620" w:type="dxa"/>
          </w:tcPr>
          <w:p w:rsidR="00F729A4" w:rsidRPr="00105E17" w:rsidRDefault="0034755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SP4149P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Placenta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Glut-1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SLC2A1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Metabolism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Acris</w:t>
            </w:r>
          </w:p>
        </w:tc>
        <w:tc>
          <w:tcPr>
            <w:tcW w:w="1620" w:type="dxa"/>
          </w:tcPr>
          <w:p w:rsidR="00F729A4" w:rsidRPr="00105E17" w:rsidRDefault="0034755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AM00389PU-N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 SPM498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HIF-1α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HIF1A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Metabolism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R+D</w:t>
            </w:r>
          </w:p>
        </w:tc>
        <w:tc>
          <w:tcPr>
            <w:tcW w:w="1620" w:type="dxa"/>
          </w:tcPr>
          <w:p w:rsidR="00F729A4" w:rsidRPr="00105E17" w:rsidRDefault="001A0EC6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MAB1935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241812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Cytoplasmic, nuclear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Anti-Melanosome  HMB45 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620" w:type="dxa"/>
          </w:tcPr>
          <w:p w:rsidR="00F729A4" w:rsidRPr="00105E17" w:rsidRDefault="001A0EC6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M0634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 HMB45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Protein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HUGO: Approved  Symbol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Group </w:t>
            </w:r>
          </w:p>
        </w:tc>
        <w:tc>
          <w:tcPr>
            <w:tcW w:w="144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620" w:type="dxa"/>
            <w:shd w:val="clear" w:color="auto" w:fill="CCCCCC"/>
          </w:tcPr>
          <w:p w:rsidR="00F729A4" w:rsidRPr="00105E17" w:rsidRDefault="007D5E75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 Number</w:t>
            </w:r>
          </w:p>
        </w:tc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Clone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Dilution</w:t>
            </w:r>
          </w:p>
        </w:tc>
        <w:tc>
          <w:tcPr>
            <w:tcW w:w="162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Cellular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Localization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Positive Control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IGF-2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IGF2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Proliferation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</w:tcPr>
          <w:p w:rsidR="00F729A4" w:rsidRPr="00105E17" w:rsidRDefault="00396D6B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ab9574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Cytoplasmic 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Placenta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iNOS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ISYNA1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Metabolism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</w:tcPr>
          <w:p w:rsidR="00F729A4" w:rsidRPr="00105E17" w:rsidRDefault="00396D6B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ab53769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Lung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Ki-67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MKI67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cylce, Proliferation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620" w:type="dxa"/>
          </w:tcPr>
          <w:p w:rsidR="00F729A4" w:rsidRPr="00105E17" w:rsidRDefault="00396D6B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7240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MIB-1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MHC 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MYH11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Cell-cell contact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</w:tcPr>
          <w:p w:rsidR="00F729A4" w:rsidRPr="00105E17" w:rsidRDefault="0017328A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ab682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3F8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Kidney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Melan A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MLANA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Default="00F729A4" w:rsidP="00EC598C">
            <w:pPr>
              <w:spacing w:before="14"/>
            </w:pPr>
            <w:r w:rsidRPr="00105E17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Novo Castra</w:t>
            </w:r>
          </w:p>
        </w:tc>
        <w:tc>
          <w:tcPr>
            <w:tcW w:w="1620" w:type="dxa"/>
          </w:tcPr>
          <w:p w:rsidR="00F729A4" w:rsidRPr="00105E17" w:rsidRDefault="0017328A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NCL-MelanA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A103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Skin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MITF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MITF</w:t>
            </w:r>
          </w:p>
        </w:tc>
        <w:tc>
          <w:tcPr>
            <w:tcW w:w="1800" w:type="dxa"/>
            <w:shd w:val="clear" w:color="auto" w:fill="auto"/>
          </w:tcPr>
          <w:p w:rsidR="00F729A4" w:rsidRDefault="00F729A4" w:rsidP="00EC598C">
            <w:pPr>
              <w:spacing w:before="14"/>
            </w:pPr>
            <w:r w:rsidRPr="00105E17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620" w:type="dxa"/>
          </w:tcPr>
          <w:p w:rsidR="00F729A4" w:rsidRPr="00105E17" w:rsidRDefault="0017328A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M3621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D5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Melanoma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MLH 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MLH1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DNA repair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BD Pharmingen</w:t>
            </w:r>
          </w:p>
        </w:tc>
        <w:tc>
          <w:tcPr>
            <w:tcW w:w="1620" w:type="dxa"/>
          </w:tcPr>
          <w:p w:rsidR="00F729A4" w:rsidRPr="00105E17" w:rsidRDefault="0017328A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551091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G168-15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MSH2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MSH2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DNA repair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Calbiochem</w:t>
            </w:r>
          </w:p>
        </w:tc>
        <w:tc>
          <w:tcPr>
            <w:tcW w:w="1620" w:type="dxa"/>
          </w:tcPr>
          <w:p w:rsidR="00F729A4" w:rsidRPr="00105E17" w:rsidRDefault="0017328A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NA27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FE11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1:40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MTAP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MTAP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Metabolism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ProteinTechGroup</w:t>
            </w:r>
          </w:p>
        </w:tc>
        <w:tc>
          <w:tcPr>
            <w:tcW w:w="1620" w:type="dxa"/>
          </w:tcPr>
          <w:p w:rsidR="00F729A4" w:rsidRPr="00105E17" w:rsidRDefault="0017328A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11475-1-AP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MTSS1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MTSS1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Cytoskeletal remodeling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Abnova </w:t>
            </w:r>
          </w:p>
        </w:tc>
        <w:tc>
          <w:tcPr>
            <w:tcW w:w="1620" w:type="dxa"/>
          </w:tcPr>
          <w:p w:rsidR="0011284C" w:rsidRDefault="00C42CFE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H00009788-M01</w:t>
            </w:r>
          </w:p>
          <w:p w:rsidR="0011284C" w:rsidRPr="00105E17" w:rsidRDefault="0011284C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Mouse</w:t>
            </w:r>
            <w:r w:rsidRPr="00105E17">
              <w:rPr>
                <w:rFonts w:ascii="Arial" w:hAnsi="Arial" w:cs="Arial"/>
                <w:color w:val="2E2E2E"/>
                <w:sz w:val="18"/>
                <w:szCs w:val="18"/>
                <w:lang w:val="en-GB"/>
              </w:rPr>
              <w:t xml:space="preserve">, </w:t>
            </w:r>
            <w:hyperlink r:id="rId4" w:history="1">
              <w:r w:rsidRPr="00105E17">
                <w:rPr>
                  <w:rFonts w:ascii="Arial" w:hAnsi="Arial" w:cs="Arial"/>
                  <w:color w:val="2E2E2E"/>
                  <w:sz w:val="20"/>
                  <w:szCs w:val="20"/>
                  <w:lang w:val="en-GB"/>
                </w:rPr>
                <w:t>2G9</w:t>
              </w:r>
            </w:hyperlink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MUM1p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IRF4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Transcription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Santa Cruz</w:t>
            </w:r>
          </w:p>
        </w:tc>
        <w:tc>
          <w:tcPr>
            <w:tcW w:w="1620" w:type="dxa"/>
          </w:tcPr>
          <w:p w:rsidR="00F729A4" w:rsidRPr="00105E17" w:rsidRDefault="0011284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sc-56713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monoclonal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Protein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HUGO: Approved  Symbol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Group </w:t>
            </w:r>
          </w:p>
        </w:tc>
        <w:tc>
          <w:tcPr>
            <w:tcW w:w="144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620" w:type="dxa"/>
            <w:shd w:val="clear" w:color="auto" w:fill="CCCCCC"/>
          </w:tcPr>
          <w:p w:rsidR="00F729A4" w:rsidRDefault="007D5E75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</w:t>
            </w:r>
          </w:p>
          <w:p w:rsidR="007D5E75" w:rsidRPr="00105E17" w:rsidRDefault="007D5E75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Clone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Dilution</w:t>
            </w:r>
          </w:p>
        </w:tc>
        <w:tc>
          <w:tcPr>
            <w:tcW w:w="162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Cellular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Localization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Positive Control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NF-κВ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RELA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Transcription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Santa Cruz</w:t>
            </w:r>
          </w:p>
        </w:tc>
        <w:tc>
          <w:tcPr>
            <w:tcW w:w="1620" w:type="dxa"/>
          </w:tcPr>
          <w:p w:rsidR="00F729A4" w:rsidRPr="00105E17" w:rsidRDefault="0011284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sc-8008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F-6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N-Ras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NRAS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Signaling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Santa Cruz</w:t>
            </w:r>
          </w:p>
        </w:tc>
        <w:tc>
          <w:tcPr>
            <w:tcW w:w="1620" w:type="dxa"/>
          </w:tcPr>
          <w:p w:rsidR="00F729A4" w:rsidRPr="00105E17" w:rsidRDefault="0011284C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sc-31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F155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Lymph node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p14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CDKN2A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 cycle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11284C" w:rsidP="00EC598C">
            <w:pPr>
              <w:spacing w:before="14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2407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  <w:lang w:val="en-GB"/>
              </w:rPr>
              <w:t>Mouse</w:t>
            </w:r>
            <w:r w:rsidRPr="00105E17">
              <w:rPr>
                <w:rFonts w:ascii="Arial" w:hAnsi="Arial" w:cs="Arial"/>
                <w:sz w:val="20"/>
                <w:szCs w:val="20"/>
              </w:rPr>
              <w:t>, 4C6/4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p15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CDKN2B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Acris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F729A4" w:rsidRPr="00105E17" w:rsidRDefault="0011284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DM379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15P06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1:25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p16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CDKN2A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Santa Cruz</w:t>
            </w:r>
          </w:p>
        </w:tc>
        <w:tc>
          <w:tcPr>
            <w:tcW w:w="1620" w:type="dxa"/>
          </w:tcPr>
          <w:p w:rsidR="00F729A4" w:rsidRPr="00105E17" w:rsidRDefault="0011284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sc-1661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F-12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p21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CDKN1A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620" w:type="dxa"/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7202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SX118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p27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CDKN1B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620" w:type="dxa"/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7203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SX53G8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Lymph node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p53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TP53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cycle, Apoptosis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620" w:type="dxa"/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7001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DO-7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1:25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p75 (NGFR)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NGFR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ab52987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EP1039Y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membrane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Placenta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PGF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PGF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Proliferation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ProteinTechGroup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10642-1-AP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PMP2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PMP2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Differentiation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ProteinTechGroup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12717-1-AP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Glioma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Protein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HUGO: Approved  Symbol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Group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729A4" w:rsidRPr="00105E17" w:rsidRDefault="007D5E75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 Number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Clone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Dilution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Cellular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Localization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Positive Control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PPAR α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PPARA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Signaling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ab8934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Cytoplasmic, nuclear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PTEN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PTEN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Signaling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9559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138G6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RB1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Calbiochem</w:t>
            </w:r>
          </w:p>
        </w:tc>
        <w:tc>
          <w:tcPr>
            <w:tcW w:w="1620" w:type="dxa"/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OP66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LM95.1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Phospho-Rb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Phospho-RB1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0F23EC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9308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Ro-52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TRIM21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Autoimmunology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Santa Cruz</w:t>
            </w:r>
          </w:p>
        </w:tc>
        <w:tc>
          <w:tcPr>
            <w:tcW w:w="1620" w:type="dxa"/>
          </w:tcPr>
          <w:p w:rsidR="00F729A4" w:rsidRPr="00105E17" w:rsidRDefault="00CF7C5B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sc-25351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D-12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n. d.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Survivin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BIRC5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Apoptosis 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CF7C5B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71G4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SKP2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SKP2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Zytomed</w:t>
            </w:r>
          </w:p>
        </w:tc>
        <w:tc>
          <w:tcPr>
            <w:tcW w:w="1620" w:type="dxa"/>
          </w:tcPr>
          <w:p w:rsidR="00F729A4" w:rsidRPr="00105E17" w:rsidRDefault="00CF7C5B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519-13884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Prostate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STAT1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STAT1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Signaling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186629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9175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42H3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Cytoplasmic, nuclear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Phospho-STAT1(S727)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Signaling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Abcam</w:t>
            </w:r>
          </w:p>
        </w:tc>
        <w:tc>
          <w:tcPr>
            <w:tcW w:w="1620" w:type="dxa"/>
          </w:tcPr>
          <w:p w:rsidR="00F729A4" w:rsidRPr="00105E17" w:rsidRDefault="00186629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ab47754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Cytoplasmic, nuclear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S1P1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S1PR1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cycle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Cayman</w:t>
            </w:r>
          </w:p>
        </w:tc>
        <w:tc>
          <w:tcPr>
            <w:tcW w:w="1620" w:type="dxa"/>
          </w:tcPr>
          <w:p w:rsidR="00F729A4" w:rsidRPr="00105E17" w:rsidRDefault="00186629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10005228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1:50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Breast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TGF-β1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TGFB1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Proliferation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Zytomed</w:t>
            </w:r>
          </w:p>
        </w:tc>
        <w:tc>
          <w:tcPr>
            <w:tcW w:w="1620" w:type="dxa"/>
          </w:tcPr>
          <w:p w:rsidR="00F729A4" w:rsidRPr="00105E17" w:rsidRDefault="00186629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520-11264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1:25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 xml:space="preserve">Cytoplasmic, cell membrane 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Protein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6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HUGO: Approved  Symbol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Group </w:t>
            </w:r>
          </w:p>
        </w:tc>
        <w:tc>
          <w:tcPr>
            <w:tcW w:w="144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620" w:type="dxa"/>
            <w:shd w:val="clear" w:color="auto" w:fill="CCCCCC"/>
          </w:tcPr>
          <w:p w:rsidR="00F729A4" w:rsidRPr="00105E17" w:rsidRDefault="007D5E75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 Number</w:t>
            </w:r>
          </w:p>
        </w:tc>
        <w:tc>
          <w:tcPr>
            <w:tcW w:w="162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Clone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Dilution</w:t>
            </w:r>
          </w:p>
        </w:tc>
        <w:tc>
          <w:tcPr>
            <w:tcW w:w="1620" w:type="dxa"/>
            <w:shd w:val="clear" w:color="auto" w:fill="CCCCCC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Cellular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Localization</w:t>
            </w:r>
          </w:p>
        </w:tc>
        <w:tc>
          <w:tcPr>
            <w:tcW w:w="1800" w:type="dxa"/>
            <w:shd w:val="clear" w:color="auto" w:fill="CCCCCC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5E17">
              <w:rPr>
                <w:rFonts w:ascii="Arial" w:hAnsi="Arial" w:cs="Arial"/>
                <w:b/>
                <w:bCs/>
                <w:sz w:val="20"/>
                <w:szCs w:val="20"/>
              </w:rPr>
              <w:t>Positive Control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Topoisomerase IIα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TOP2A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DNA repair</w:t>
            </w:r>
          </w:p>
        </w:tc>
        <w:tc>
          <w:tcPr>
            <w:tcW w:w="144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Dako</w:t>
            </w:r>
          </w:p>
        </w:tc>
        <w:tc>
          <w:tcPr>
            <w:tcW w:w="1620" w:type="dxa"/>
          </w:tcPr>
          <w:p w:rsidR="00F729A4" w:rsidRPr="00105E17" w:rsidRDefault="00811418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M7186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Mouse,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Ki-S1</w:t>
            </w:r>
          </w:p>
        </w:tc>
        <w:tc>
          <w:tcPr>
            <w:tcW w:w="108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</w:t>
            </w:r>
          </w:p>
        </w:tc>
        <w:tc>
          <w:tcPr>
            <w:tcW w:w="162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Nuclear, cytoplasmic</w:t>
            </w:r>
          </w:p>
        </w:tc>
        <w:tc>
          <w:tcPr>
            <w:tcW w:w="1800" w:type="dxa"/>
            <w:shd w:val="clear" w:color="auto" w:fill="auto"/>
            <w:noWrap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Placenta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VEGFR-2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KDR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Proliferation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Cell Signaling</w:t>
            </w:r>
          </w:p>
        </w:tc>
        <w:tc>
          <w:tcPr>
            <w:tcW w:w="1620" w:type="dxa"/>
          </w:tcPr>
          <w:p w:rsidR="00F729A4" w:rsidRPr="00105E17" w:rsidRDefault="00811418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55B11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1:200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F729A4" w:rsidRPr="00105E17">
        <w:trPr>
          <w:trHeight w:val="737"/>
        </w:trPr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XIAP (Birc4)</w:t>
            </w:r>
          </w:p>
        </w:tc>
        <w:tc>
          <w:tcPr>
            <w:tcW w:w="126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XIAP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Apoptosis</w:t>
            </w:r>
          </w:p>
        </w:tc>
        <w:tc>
          <w:tcPr>
            <w:tcW w:w="144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Lifespan</w:t>
            </w:r>
          </w:p>
        </w:tc>
        <w:tc>
          <w:tcPr>
            <w:tcW w:w="1620" w:type="dxa"/>
          </w:tcPr>
          <w:p w:rsidR="00F729A4" w:rsidRPr="00105E17" w:rsidRDefault="00811418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LS-C43112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Rabbit,</w:t>
            </w:r>
          </w:p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polyclonal</w:t>
            </w:r>
          </w:p>
        </w:tc>
        <w:tc>
          <w:tcPr>
            <w:tcW w:w="108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1:1000</w:t>
            </w:r>
          </w:p>
        </w:tc>
        <w:tc>
          <w:tcPr>
            <w:tcW w:w="162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Cytoplasmic</w:t>
            </w:r>
          </w:p>
        </w:tc>
        <w:tc>
          <w:tcPr>
            <w:tcW w:w="1800" w:type="dxa"/>
            <w:shd w:val="clear" w:color="auto" w:fill="auto"/>
          </w:tcPr>
          <w:p w:rsidR="00F729A4" w:rsidRPr="00105E17" w:rsidRDefault="00F729A4" w:rsidP="00EC598C">
            <w:pPr>
              <w:spacing w:before="14"/>
              <w:rPr>
                <w:rFonts w:ascii="Arial" w:hAnsi="Arial" w:cs="Arial"/>
                <w:sz w:val="20"/>
                <w:szCs w:val="20"/>
              </w:rPr>
            </w:pPr>
            <w:r w:rsidRPr="00105E17">
              <w:rPr>
                <w:rFonts w:ascii="Arial" w:hAnsi="Arial" w:cs="Arial"/>
                <w:sz w:val="20"/>
                <w:szCs w:val="20"/>
              </w:rPr>
              <w:t>Placenta</w:t>
            </w:r>
          </w:p>
        </w:tc>
      </w:tr>
    </w:tbl>
    <w:p w:rsidR="00EC598C" w:rsidRDefault="00EC598C"/>
    <w:p w:rsidR="00EC598C" w:rsidRDefault="00EC598C"/>
    <w:p w:rsidR="00EC598C" w:rsidRPr="005E79F6" w:rsidRDefault="00EC598C" w:rsidP="00EC598C">
      <w:pPr>
        <w:rPr>
          <w:rFonts w:ascii="Arial" w:hAnsi="Arial"/>
          <w:b/>
          <w:bCs/>
          <w:color w:val="000000"/>
          <w:sz w:val="36"/>
          <w:szCs w:val="36"/>
          <w:lang w:val="en-US" w:eastAsia="en-US"/>
        </w:rPr>
      </w:pPr>
      <w:r>
        <w:rPr>
          <w:rFonts w:ascii="Arial" w:hAnsi="Arial"/>
          <w:b/>
          <w:bCs/>
          <w:color w:val="000000"/>
          <w:sz w:val="36"/>
          <w:szCs w:val="36"/>
          <w:lang w:val="en-US" w:eastAsia="en-US"/>
        </w:rPr>
        <w:t>Supplementary Table S2</w:t>
      </w:r>
    </w:p>
    <w:p w:rsidR="00EC598C" w:rsidRDefault="00EC598C"/>
    <w:sectPr w:rsidR="00EC598C" w:rsidSect="00EC598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08"/>
  <w:hyphenationZone w:val="425"/>
  <w:characterSpacingControl w:val="doNotCompress"/>
  <w:compat/>
  <w:rsids>
    <w:rsidRoot w:val="00377E9C"/>
    <w:rsid w:val="000B6538"/>
    <w:rsid w:val="000F23EC"/>
    <w:rsid w:val="0011284C"/>
    <w:rsid w:val="0017328A"/>
    <w:rsid w:val="00186629"/>
    <w:rsid w:val="001A0EC6"/>
    <w:rsid w:val="001F225F"/>
    <w:rsid w:val="00212036"/>
    <w:rsid w:val="0034755C"/>
    <w:rsid w:val="00377E9C"/>
    <w:rsid w:val="00396D6B"/>
    <w:rsid w:val="003E4224"/>
    <w:rsid w:val="00480E23"/>
    <w:rsid w:val="00483B8A"/>
    <w:rsid w:val="004C55A1"/>
    <w:rsid w:val="006119B4"/>
    <w:rsid w:val="007D5E75"/>
    <w:rsid w:val="00811418"/>
    <w:rsid w:val="00A468DA"/>
    <w:rsid w:val="00A86F69"/>
    <w:rsid w:val="00AC2519"/>
    <w:rsid w:val="00AF2E09"/>
    <w:rsid w:val="00C42CFE"/>
    <w:rsid w:val="00CF7C5B"/>
    <w:rsid w:val="00E902C3"/>
    <w:rsid w:val="00EC598C"/>
    <w:rsid w:val="00F729A4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9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Professional">
    <w:name w:val="Table Professional"/>
    <w:basedOn w:val="TableNormal"/>
    <w:rsid w:val="00377E9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semiHidden/>
    <w:rsid w:val="004C5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abnova.com/products/products_detail.asp?Catalog_id=H00009788-M01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1127</Words>
  <Characters>6424</Characters>
  <Application>Microsoft Macintosh Word</Application>
  <DocSecurity>0</DocSecurity>
  <Lines>53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HUGO: Approved  Symbol</vt:lpstr>
    </vt:vector>
  </TitlesOfParts>
  <Company>Uni Regensburg</Company>
  <LinksUpToDate>false</LinksUpToDate>
  <CharactersWithSpaces>7889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http://www.abnova.com/products/products_detail.asp?Catalog_id=H00009788-M01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HUGO: Approved  Symbol</dc:title>
  <dc:subject/>
  <dc:creator>user</dc:creator>
  <cp:keywords/>
  <dc:description/>
  <cp:lastModifiedBy>Peter Wild</cp:lastModifiedBy>
  <cp:revision>3</cp:revision>
  <dcterms:created xsi:type="dcterms:W3CDTF">2012-03-14T16:47:00Z</dcterms:created>
  <dcterms:modified xsi:type="dcterms:W3CDTF">2012-03-31T01:42:00Z</dcterms:modified>
</cp:coreProperties>
</file>