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B" w:rsidRPr="00B64D63" w:rsidRDefault="00C5151B" w:rsidP="00C5151B">
      <w:pPr>
        <w:widowControl/>
        <w:rPr>
          <w:rFonts w:ascii="Arial" w:eastAsia="SimSun" w:hAnsi="Arial" w:cs="Arial"/>
          <w:b/>
          <w:color w:val="000000"/>
          <w:kern w:val="0"/>
          <w:sz w:val="18"/>
          <w:szCs w:val="18"/>
        </w:rPr>
      </w:pPr>
      <w:r w:rsidRPr="00B64D63">
        <w:rPr>
          <w:rFonts w:ascii="Arial" w:hAnsi="Arial" w:cs="Arial"/>
          <w:b/>
          <w:sz w:val="18"/>
          <w:szCs w:val="18"/>
        </w:rPr>
        <w:t xml:space="preserve">Table </w:t>
      </w:r>
      <w:del w:id="0" w:author="Qing Li" w:date="2012-04-02T18:51:00Z">
        <w:r w:rsidDel="001921EB">
          <w:rPr>
            <w:rFonts w:ascii="Arial" w:hAnsi="Arial" w:cs="Arial"/>
            <w:b/>
            <w:sz w:val="18"/>
            <w:szCs w:val="18"/>
          </w:rPr>
          <w:delText>S</w:delText>
        </w:r>
        <w:r w:rsidRPr="00B64D63" w:rsidDel="001921EB">
          <w:rPr>
            <w:rFonts w:ascii="Arial" w:hAnsi="Arial" w:cs="Arial"/>
            <w:b/>
            <w:sz w:val="18"/>
            <w:szCs w:val="18"/>
          </w:rPr>
          <w:delText>3</w:delText>
        </w:r>
      </w:del>
      <w:ins w:id="1" w:author="Qing Li" w:date="2012-04-02T18:51:00Z">
        <w:r w:rsidR="001921EB">
          <w:rPr>
            <w:rFonts w:ascii="Arial" w:hAnsi="Arial" w:cs="Arial"/>
            <w:b/>
            <w:sz w:val="18"/>
            <w:szCs w:val="18"/>
          </w:rPr>
          <w:t>S</w:t>
        </w:r>
        <w:r w:rsidR="001921EB">
          <w:rPr>
            <w:rFonts w:ascii="Arial" w:hAnsi="Arial" w:cs="Arial"/>
            <w:b/>
            <w:sz w:val="18"/>
            <w:szCs w:val="18"/>
          </w:rPr>
          <w:t>4</w:t>
        </w:r>
      </w:ins>
      <w:r>
        <w:rPr>
          <w:rFonts w:ascii="Arial" w:hAnsi="Arial" w:cs="Arial"/>
          <w:b/>
          <w:sz w:val="18"/>
          <w:szCs w:val="18"/>
        </w:rPr>
        <w:t>.</w:t>
      </w:r>
      <w:r w:rsidRPr="00B64D63">
        <w:rPr>
          <w:rFonts w:ascii="Arial" w:hAnsi="Arial" w:cs="Arial"/>
          <w:b/>
          <w:sz w:val="18"/>
          <w:szCs w:val="18"/>
        </w:rPr>
        <w:t xml:space="preserve"> Effect of oil content on </w:t>
      </w:r>
      <w:proofErr w:type="spellStart"/>
      <w:r w:rsidRPr="00B64D63">
        <w:rPr>
          <w:rFonts w:ascii="Arial" w:hAnsi="Arial" w:cs="Arial"/>
          <w:b/>
          <w:sz w:val="18"/>
          <w:szCs w:val="18"/>
        </w:rPr>
        <w:t>tocopherol</w:t>
      </w:r>
      <w:proofErr w:type="spellEnd"/>
      <w:r w:rsidRPr="00B64D63">
        <w:rPr>
          <w:rFonts w:ascii="Arial" w:hAnsi="Arial" w:cs="Arial"/>
          <w:b/>
          <w:sz w:val="18"/>
          <w:szCs w:val="18"/>
        </w:rPr>
        <w:t xml:space="preserve"> content</w:t>
      </w:r>
    </w:p>
    <w:tbl>
      <w:tblPr>
        <w:tblW w:w="7210" w:type="dxa"/>
        <w:tblInd w:w="98" w:type="dxa"/>
        <w:tblLook w:val="04A0"/>
      </w:tblPr>
      <w:tblGrid>
        <w:gridCol w:w="1360"/>
        <w:gridCol w:w="990"/>
        <w:gridCol w:w="720"/>
        <w:gridCol w:w="1350"/>
        <w:gridCol w:w="1710"/>
        <w:gridCol w:w="1080"/>
      </w:tblGrid>
      <w:tr w:rsidR="00C5151B" w:rsidRPr="00B64D63" w:rsidTr="00AD078F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Trait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Line 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i/>
                <w:iCs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i/>
                <w:iCs/>
                <w:kern w:val="0"/>
                <w:sz w:val="15"/>
                <w:szCs w:val="15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Range (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μg</w:t>
            </w:r>
            <w:proofErr w:type="spellEnd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/g)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Mean ± 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s.d</w:t>
            </w:r>
            <w:proofErr w:type="spellEnd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. (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μg</w:t>
            </w:r>
            <w:proofErr w:type="spellEnd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/g)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AD078F">
            <w:pPr>
              <w:widowControl/>
              <w:jc w:val="left"/>
              <w:rPr>
                <w:rFonts w:ascii="Arial" w:eastAsia="SimSun" w:hAnsi="Arial" w:cs="Arial"/>
                <w:i/>
                <w:iCs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i/>
                <w:iCs/>
                <w:kern w:val="0"/>
                <w:sz w:val="15"/>
                <w:szCs w:val="15"/>
              </w:rPr>
              <w:t>P</w:t>
            </w:r>
            <w:r>
              <w:rPr>
                <w:rFonts w:ascii="Arial" w:eastAsia="SimSun" w:hAnsi="Arial" w:cs="Arial"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iCs/>
                <w:kern w:val="0"/>
                <w:sz w:val="15"/>
                <w:szCs w:val="15"/>
              </w:rPr>
              <w:t>value</w:t>
            </w:r>
            <w:r w:rsidRPr="00B64D63">
              <w:rPr>
                <w:rFonts w:ascii="Arial" w:eastAsia="SimSun" w:hAnsi="Arial" w:cs="Arial"/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</w:tr>
      <w:tr w:rsidR="00C5151B" w:rsidRPr="00B64D63" w:rsidTr="00C5151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78361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δ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tocopherol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High-oil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0.93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bookmarkStart w:id="2" w:name="RANGE!L28:M42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2.07 ± </w:t>
            </w:r>
            <w:bookmarkEnd w:id="2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4.96 × 10</w:t>
            </w:r>
            <w:r w:rsidRPr="00B64D63">
              <w:rPr>
                <w:rFonts w:ascii="Arial" w:hAnsi="Arial" w:cs="Arial"/>
                <w:color w:val="000000"/>
                <w:kern w:val="0"/>
                <w:sz w:val="15"/>
                <w:szCs w:val="15"/>
                <w:vertAlign w:val="superscript"/>
              </w:rPr>
              <w:t>−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8</w:t>
            </w:r>
          </w:p>
        </w:tc>
      </w:tr>
      <w:tr w:rsidR="00C5151B" w:rsidRPr="00B64D63" w:rsidTr="00C5151B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292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0.55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1.34 ± 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C5151B" w:rsidRPr="00B64D63" w:rsidTr="00C5151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78361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γ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tocopherol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High-oil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27.52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79.36 ± 26.06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3.90 × 10</w:t>
            </w:r>
            <w:r w:rsidRPr="00B64D63">
              <w:rPr>
                <w:rFonts w:ascii="Arial" w:hAnsi="Arial" w:cs="Arial"/>
                <w:color w:val="000000"/>
                <w:kern w:val="0"/>
                <w:sz w:val="15"/>
                <w:szCs w:val="15"/>
                <w:vertAlign w:val="superscript"/>
              </w:rPr>
              <w:t>−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74</w:t>
            </w:r>
          </w:p>
        </w:tc>
      </w:tr>
      <w:tr w:rsidR="00C5151B" w:rsidRPr="00B64D63" w:rsidTr="00C5151B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3.37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86.70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26.39 ± 12.60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C5151B" w:rsidRPr="00B64D63" w:rsidTr="00C5151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78361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α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-</w:t>
            </w:r>
            <w:proofErr w:type="spellStart"/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tocopherol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High-oil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0.67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18.63 ± 13.68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1.28 × 10</w:t>
            </w:r>
            <w:r w:rsidRPr="00B64D63">
              <w:rPr>
                <w:rFonts w:ascii="Arial" w:hAnsi="Arial" w:cs="Arial"/>
                <w:color w:val="000000"/>
                <w:kern w:val="0"/>
                <w:sz w:val="15"/>
                <w:szCs w:val="15"/>
                <w:vertAlign w:val="superscript"/>
              </w:rPr>
              <w:t>−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27</w:t>
            </w:r>
          </w:p>
        </w:tc>
      </w:tr>
      <w:tr w:rsidR="00C5151B" w:rsidRPr="00B64D63" w:rsidTr="00C5151B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466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0.40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6.73 ± 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C5151B" w:rsidRPr="00B64D63" w:rsidTr="00C5151B">
        <w:trPr>
          <w:trHeight w:val="330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 xml:space="preserve">Total </w:t>
            </w:r>
            <w:proofErr w:type="spellStart"/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tocopherol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High-oil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50.39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198.70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100.36 ± 33.67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1.24 × 10</w:t>
            </w:r>
            <w:r w:rsidRPr="00B64D63">
              <w:rPr>
                <w:rFonts w:ascii="Arial" w:hAnsi="Arial" w:cs="Arial"/>
                <w:color w:val="000000"/>
                <w:kern w:val="0"/>
                <w:sz w:val="15"/>
                <w:szCs w:val="15"/>
                <w:vertAlign w:val="superscript"/>
              </w:rPr>
              <w:t>−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88</w:t>
            </w:r>
          </w:p>
        </w:tc>
      </w:tr>
      <w:tr w:rsidR="00C5151B" w:rsidRPr="00B64D63" w:rsidTr="00C5151B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Normal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kern w:val="0"/>
                <w:sz w:val="15"/>
                <w:szCs w:val="15"/>
              </w:rPr>
              <w:t>468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7.45</w:t>
            </w:r>
            <w:r w:rsidRPr="0078361D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–</w:t>
            </w: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102.15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B64D63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33.49 ± 13.18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51B" w:rsidRPr="00B64D63" w:rsidRDefault="00C5151B" w:rsidP="00C5151B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</w:tr>
    </w:tbl>
    <w:p w:rsidR="00C5151B" w:rsidRPr="00CD4560" w:rsidRDefault="00C5151B" w:rsidP="00C5151B">
      <w:pPr>
        <w:widowControl/>
        <w:rPr>
          <w:rFonts w:ascii="Times New Roman" w:hAnsi="Times New Roman" w:cs="Times New Roman"/>
          <w:szCs w:val="21"/>
        </w:rPr>
      </w:pPr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>These results are based on the linear unbiased estimate of the 513 lines across three locations.</w:t>
      </w:r>
      <w:r w:rsidRPr="00B64D63">
        <w:rPr>
          <w:rFonts w:ascii="Arial" w:eastAsia="SimSun" w:hAnsi="Arial" w:cs="Arial"/>
          <w:color w:val="000000"/>
          <w:kern w:val="0"/>
          <w:sz w:val="14"/>
          <w:szCs w:val="14"/>
          <w:vertAlign w:val="superscript"/>
        </w:rPr>
        <w:t xml:space="preserve"> </w:t>
      </w:r>
      <w:proofErr w:type="gramStart"/>
      <w:r w:rsidRPr="00B64D63">
        <w:rPr>
          <w:rFonts w:ascii="Arial" w:eastAsia="SimSun" w:hAnsi="Arial" w:cs="Arial"/>
          <w:color w:val="000000"/>
          <w:kern w:val="0"/>
          <w:sz w:val="14"/>
          <w:szCs w:val="14"/>
          <w:vertAlign w:val="superscript"/>
        </w:rPr>
        <w:t>a</w:t>
      </w:r>
      <w:proofErr w:type="gramEnd"/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 xml:space="preserve"> Significance level from a one-way ANOVA model, where the given compound content </w:t>
      </w:r>
      <w:r>
        <w:rPr>
          <w:rFonts w:ascii="Arial" w:eastAsia="SimSun" w:hAnsi="Arial" w:cs="Arial"/>
          <w:color w:val="000000"/>
          <w:kern w:val="0"/>
          <w:sz w:val="14"/>
          <w:szCs w:val="14"/>
        </w:rPr>
        <w:t>was</w:t>
      </w:r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 xml:space="preserve"> the response variable and high-oil lines versus normal lines </w:t>
      </w:r>
      <w:r>
        <w:rPr>
          <w:rFonts w:ascii="Arial" w:eastAsia="SimSun" w:hAnsi="Arial" w:cs="Arial"/>
          <w:color w:val="000000"/>
          <w:kern w:val="0"/>
          <w:sz w:val="14"/>
          <w:szCs w:val="14"/>
        </w:rPr>
        <w:t>was</w:t>
      </w:r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 xml:space="preserve"> the factor. </w:t>
      </w:r>
      <w:proofErr w:type="spellStart"/>
      <w:proofErr w:type="gramStart"/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>s.d</w:t>
      </w:r>
      <w:proofErr w:type="spellEnd"/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>.</w:t>
      </w:r>
      <w:r>
        <w:rPr>
          <w:rFonts w:ascii="Arial" w:eastAsia="SimSun" w:hAnsi="Arial" w:cs="Arial"/>
          <w:color w:val="000000"/>
          <w:kern w:val="0"/>
          <w:sz w:val="14"/>
          <w:szCs w:val="14"/>
        </w:rPr>
        <w:t>,</w:t>
      </w:r>
      <w:r w:rsidRPr="00B64D63">
        <w:rPr>
          <w:rFonts w:ascii="Arial" w:eastAsia="SimSun" w:hAnsi="Arial" w:cs="Arial"/>
          <w:color w:val="000000"/>
          <w:kern w:val="0"/>
          <w:sz w:val="14"/>
          <w:szCs w:val="14"/>
        </w:rPr>
        <w:t xml:space="preserve"> standard deviation.</w:t>
      </w:r>
      <w:proofErr w:type="gramEnd"/>
      <w:r w:rsidRPr="00CD4560">
        <w:rPr>
          <w:rFonts w:ascii="Times New Roman" w:hAnsi="Times New Roman" w:cs="Times New Roman"/>
          <w:szCs w:val="21"/>
        </w:rPr>
        <w:t xml:space="preserve"> </w:t>
      </w:r>
    </w:p>
    <w:sectPr w:rsidR="00C5151B" w:rsidRPr="00CD4560" w:rsidSect="00D41CB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07" w:rsidRDefault="00555607" w:rsidP="00E05FFB">
      <w:r>
        <w:separator/>
      </w:r>
    </w:p>
  </w:endnote>
  <w:endnote w:type="continuationSeparator" w:id="0">
    <w:p w:rsidR="00555607" w:rsidRDefault="00555607" w:rsidP="00E0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275"/>
      <w:docPartObj>
        <w:docPartGallery w:val="Page Numbers (Bottom of Page)"/>
        <w:docPartUnique/>
      </w:docPartObj>
    </w:sdtPr>
    <w:sdtContent>
      <w:p w:rsidR="00CE7884" w:rsidRDefault="001143FD">
        <w:pPr>
          <w:pStyle w:val="Footer"/>
          <w:jc w:val="center"/>
        </w:pPr>
        <w:fldSimple w:instr=" PAGE   \* MERGEFORMAT ">
          <w:r w:rsidR="001921EB">
            <w:rPr>
              <w:noProof/>
            </w:rPr>
            <w:t>1</w:t>
          </w:r>
        </w:fldSimple>
      </w:p>
    </w:sdtContent>
  </w:sdt>
  <w:p w:rsidR="00CE7884" w:rsidRDefault="00CE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07" w:rsidRDefault="00555607" w:rsidP="00E05FFB">
      <w:r>
        <w:separator/>
      </w:r>
    </w:p>
  </w:footnote>
  <w:footnote w:type="continuationSeparator" w:id="0">
    <w:p w:rsidR="00555607" w:rsidRDefault="00555607" w:rsidP="00E0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EEB"/>
    <w:multiLevelType w:val="multilevel"/>
    <w:tmpl w:val="261C7B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C221748"/>
    <w:multiLevelType w:val="hybridMultilevel"/>
    <w:tmpl w:val="63D0A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51B"/>
    <w:rsid w:val="00004C06"/>
    <w:rsid w:val="00007D5B"/>
    <w:rsid w:val="00020C7F"/>
    <w:rsid w:val="0002683E"/>
    <w:rsid w:val="000733A1"/>
    <w:rsid w:val="000A26C1"/>
    <w:rsid w:val="001143FD"/>
    <w:rsid w:val="00127910"/>
    <w:rsid w:val="001464C6"/>
    <w:rsid w:val="00152245"/>
    <w:rsid w:val="001921EB"/>
    <w:rsid w:val="001925FA"/>
    <w:rsid w:val="001B7B5E"/>
    <w:rsid w:val="0027140C"/>
    <w:rsid w:val="002B6FCD"/>
    <w:rsid w:val="003B0CF6"/>
    <w:rsid w:val="003B3B2E"/>
    <w:rsid w:val="003B7983"/>
    <w:rsid w:val="003E7B5D"/>
    <w:rsid w:val="003F4BE4"/>
    <w:rsid w:val="003F5D9D"/>
    <w:rsid w:val="0040690E"/>
    <w:rsid w:val="00462D8F"/>
    <w:rsid w:val="004712D4"/>
    <w:rsid w:val="00475B71"/>
    <w:rsid w:val="004820FF"/>
    <w:rsid w:val="00487EB3"/>
    <w:rsid w:val="00497699"/>
    <w:rsid w:val="004B1E05"/>
    <w:rsid w:val="004D7EAB"/>
    <w:rsid w:val="004F6580"/>
    <w:rsid w:val="00523326"/>
    <w:rsid w:val="00525438"/>
    <w:rsid w:val="00555607"/>
    <w:rsid w:val="00592690"/>
    <w:rsid w:val="005C6617"/>
    <w:rsid w:val="005D0774"/>
    <w:rsid w:val="005D7F7F"/>
    <w:rsid w:val="00611DA7"/>
    <w:rsid w:val="00637D6F"/>
    <w:rsid w:val="00651335"/>
    <w:rsid w:val="006705A4"/>
    <w:rsid w:val="0068275A"/>
    <w:rsid w:val="006971B4"/>
    <w:rsid w:val="006A4A1D"/>
    <w:rsid w:val="0072078F"/>
    <w:rsid w:val="007379B9"/>
    <w:rsid w:val="007424D5"/>
    <w:rsid w:val="007A3862"/>
    <w:rsid w:val="007B07BB"/>
    <w:rsid w:val="00804EAE"/>
    <w:rsid w:val="00916F08"/>
    <w:rsid w:val="009233A6"/>
    <w:rsid w:val="009541AA"/>
    <w:rsid w:val="009950C5"/>
    <w:rsid w:val="009E6967"/>
    <w:rsid w:val="00A04072"/>
    <w:rsid w:val="00A10614"/>
    <w:rsid w:val="00A270A6"/>
    <w:rsid w:val="00A73755"/>
    <w:rsid w:val="00AD078F"/>
    <w:rsid w:val="00AD3C35"/>
    <w:rsid w:val="00AD6ABF"/>
    <w:rsid w:val="00B601FE"/>
    <w:rsid w:val="00B9253C"/>
    <w:rsid w:val="00BB1183"/>
    <w:rsid w:val="00BE05AC"/>
    <w:rsid w:val="00C23AB0"/>
    <w:rsid w:val="00C308BC"/>
    <w:rsid w:val="00C41C0D"/>
    <w:rsid w:val="00C5151B"/>
    <w:rsid w:val="00C528C0"/>
    <w:rsid w:val="00C7445A"/>
    <w:rsid w:val="00CA3115"/>
    <w:rsid w:val="00CE7884"/>
    <w:rsid w:val="00D41CB3"/>
    <w:rsid w:val="00D95963"/>
    <w:rsid w:val="00DA6859"/>
    <w:rsid w:val="00DA72D2"/>
    <w:rsid w:val="00DD5B55"/>
    <w:rsid w:val="00DE4AD7"/>
    <w:rsid w:val="00E05FFB"/>
    <w:rsid w:val="00E34A1F"/>
    <w:rsid w:val="00E84333"/>
    <w:rsid w:val="00ED211D"/>
    <w:rsid w:val="00ED7EDD"/>
    <w:rsid w:val="00EF524E"/>
    <w:rsid w:val="00F1399D"/>
    <w:rsid w:val="00F27349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1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3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0E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FFB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F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</dc:creator>
  <cp:lastModifiedBy>Qing Li</cp:lastModifiedBy>
  <cp:revision>17</cp:revision>
  <dcterms:created xsi:type="dcterms:W3CDTF">2011-11-18T04:30:00Z</dcterms:created>
  <dcterms:modified xsi:type="dcterms:W3CDTF">2012-04-02T23:51:00Z</dcterms:modified>
</cp:coreProperties>
</file>