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929" w:rsidRPr="00FA5C27" w:rsidDel="00FA5C27" w:rsidRDefault="00493929" w:rsidP="00661BE8">
      <w:pPr>
        <w:spacing w:line="480" w:lineRule="auto"/>
        <w:jc w:val="both"/>
        <w:rPr>
          <w:del w:id="0" w:author="Florian" w:date="2012-04-11T23:00:00Z"/>
          <w:rFonts w:ascii="Times New Roman" w:hAnsi="Times New Roman"/>
          <w:b/>
        </w:rPr>
      </w:pPr>
      <w:del w:id="1" w:author="Florian" w:date="2012-04-11T23:00:00Z">
        <w:r w:rsidRPr="00FA5C27" w:rsidDel="00FA5C27">
          <w:rPr>
            <w:rFonts w:ascii="Times New Roman" w:hAnsi="Times New Roman"/>
            <w:b/>
          </w:rPr>
          <w:delText>Strain-dependent differences in bone development, myeloid hyperplasia, morbidity and mortality in Ptpn2-deficient mice</w:delText>
        </w:r>
      </w:del>
    </w:p>
    <w:p w:rsidR="00493929" w:rsidRPr="00FA5C27" w:rsidDel="00FA5C27" w:rsidRDefault="00493929" w:rsidP="00661BE8">
      <w:pPr>
        <w:spacing w:line="480" w:lineRule="auto"/>
        <w:jc w:val="both"/>
        <w:rPr>
          <w:del w:id="2" w:author="Florian" w:date="2012-04-11T23:00:00Z"/>
          <w:rFonts w:ascii="Times New Roman" w:hAnsi="Times New Roman"/>
        </w:rPr>
      </w:pPr>
    </w:p>
    <w:p w:rsidR="00493929" w:rsidRPr="00FA5C27" w:rsidDel="00FA5C27" w:rsidRDefault="00493929" w:rsidP="00661BE8">
      <w:pPr>
        <w:autoSpaceDE w:val="0"/>
        <w:autoSpaceDN w:val="0"/>
        <w:adjustRightInd w:val="0"/>
        <w:spacing w:line="480" w:lineRule="auto"/>
        <w:jc w:val="both"/>
        <w:rPr>
          <w:del w:id="3" w:author="Florian" w:date="2012-04-11T23:00:00Z"/>
          <w:rFonts w:ascii="Times New Roman" w:hAnsi="Times New Roman"/>
        </w:rPr>
      </w:pPr>
      <w:del w:id="4" w:author="Florian" w:date="2012-04-11T23:00:00Z">
        <w:r w:rsidRPr="00FA5C27" w:rsidDel="00FA5C27">
          <w:rPr>
            <w:rFonts w:ascii="Times New Roman" w:hAnsi="Times New Roman"/>
          </w:rPr>
          <w:delText>Florian Wiede</w:delText>
        </w:r>
        <w:r w:rsidRPr="00FA5C27" w:rsidDel="00FA5C27">
          <w:rPr>
            <w:rFonts w:ascii="Times New Roman" w:hAnsi="Times New Roman"/>
            <w:vertAlign w:val="superscript"/>
          </w:rPr>
          <w:delText>1</w:delText>
        </w:r>
        <w:r w:rsidRPr="00FA5C27" w:rsidDel="00FA5C27">
          <w:rPr>
            <w:rFonts w:ascii="Times New Roman" w:hAnsi="Times New Roman"/>
          </w:rPr>
          <w:delText>, Sock Hui Chew</w:delText>
        </w:r>
        <w:r w:rsidRPr="00FA5C27" w:rsidDel="00FA5C27">
          <w:rPr>
            <w:rFonts w:ascii="Times New Roman" w:hAnsi="Times New Roman"/>
            <w:vertAlign w:val="superscript"/>
          </w:rPr>
          <w:delText>1</w:delText>
        </w:r>
        <w:r w:rsidRPr="00FA5C27" w:rsidDel="00FA5C27">
          <w:rPr>
            <w:rFonts w:ascii="Times New Roman" w:hAnsi="Times New Roman"/>
          </w:rPr>
          <w:delText>, Catherine van Vliet</w:delText>
        </w:r>
        <w:r w:rsidRPr="00FA5C27" w:rsidDel="00FA5C27">
          <w:rPr>
            <w:rFonts w:ascii="Times New Roman" w:hAnsi="Times New Roman"/>
            <w:vertAlign w:val="superscript"/>
          </w:rPr>
          <w:delText>1</w:delText>
        </w:r>
        <w:r w:rsidRPr="00FA5C27" w:rsidDel="00FA5C27">
          <w:rPr>
            <w:rFonts w:ascii="Times New Roman" w:hAnsi="Times New Roman"/>
          </w:rPr>
          <w:delText>, Ingrid J. Poulton</w:delText>
        </w:r>
        <w:r w:rsidRPr="00FA5C27" w:rsidDel="00FA5C27">
          <w:rPr>
            <w:rFonts w:ascii="Times New Roman" w:hAnsi="Times New Roman"/>
            <w:vertAlign w:val="superscript"/>
          </w:rPr>
          <w:delText>2</w:delText>
        </w:r>
        <w:r w:rsidRPr="00FA5C27" w:rsidDel="00FA5C27">
          <w:rPr>
            <w:rFonts w:ascii="Times New Roman" w:hAnsi="Times New Roman"/>
          </w:rPr>
          <w:delText>, Konstantinos Kyparissoudis</w:delText>
        </w:r>
        <w:r w:rsidRPr="00FA5C27" w:rsidDel="00FA5C27">
          <w:rPr>
            <w:rFonts w:ascii="Times New Roman" w:hAnsi="Times New Roman"/>
            <w:vertAlign w:val="superscript"/>
          </w:rPr>
          <w:delText>3</w:delText>
        </w:r>
        <w:r w:rsidRPr="00FA5C27" w:rsidDel="00FA5C27">
          <w:rPr>
            <w:rFonts w:ascii="Times New Roman" w:hAnsi="Times New Roman"/>
          </w:rPr>
          <w:delText>, Tedjo Sasmono</w:delText>
        </w:r>
        <w:r w:rsidRPr="00FA5C27" w:rsidDel="00FA5C27">
          <w:rPr>
            <w:rFonts w:ascii="Times New Roman" w:hAnsi="Times New Roman"/>
            <w:vertAlign w:val="superscript"/>
          </w:rPr>
          <w:delText>1</w:delText>
        </w:r>
        <w:r w:rsidRPr="00FA5C27" w:rsidDel="00FA5C27">
          <w:rPr>
            <w:rFonts w:ascii="Times New Roman" w:hAnsi="Times New Roman"/>
          </w:rPr>
          <w:delText>, Kim Loh</w:delText>
        </w:r>
        <w:r w:rsidRPr="00FA5C27" w:rsidDel="00FA5C27">
          <w:rPr>
            <w:rFonts w:ascii="Times New Roman" w:hAnsi="Times New Roman"/>
            <w:vertAlign w:val="superscript"/>
          </w:rPr>
          <w:delText>1</w:delText>
        </w:r>
        <w:r w:rsidRPr="00FA5C27" w:rsidDel="00FA5C27">
          <w:rPr>
            <w:rFonts w:ascii="Times New Roman" w:hAnsi="Times New Roman"/>
          </w:rPr>
          <w:delText>, Michel L. Tremblay</w:delText>
        </w:r>
        <w:r w:rsidRPr="00FA5C27" w:rsidDel="00FA5C27">
          <w:rPr>
            <w:rFonts w:ascii="Times New Roman" w:hAnsi="Times New Roman"/>
            <w:vertAlign w:val="superscript"/>
          </w:rPr>
          <w:delText>4</w:delText>
        </w:r>
        <w:r w:rsidRPr="00FA5C27" w:rsidDel="00FA5C27">
          <w:rPr>
            <w:rFonts w:ascii="Times New Roman" w:hAnsi="Times New Roman"/>
          </w:rPr>
          <w:delText>, Dale I. Godfrey</w:delText>
        </w:r>
        <w:r w:rsidRPr="00FA5C27" w:rsidDel="00FA5C27">
          <w:rPr>
            <w:rFonts w:ascii="Times New Roman" w:hAnsi="Times New Roman"/>
            <w:vertAlign w:val="superscript"/>
          </w:rPr>
          <w:delText>3</w:delText>
        </w:r>
        <w:r w:rsidRPr="00FA5C27" w:rsidDel="00FA5C27">
          <w:rPr>
            <w:rFonts w:ascii="Times New Roman" w:hAnsi="Times New Roman"/>
          </w:rPr>
          <w:delText>, Natalie A. Sims</w:delText>
        </w:r>
        <w:r w:rsidRPr="00FA5C27" w:rsidDel="00FA5C27">
          <w:rPr>
            <w:rFonts w:ascii="Times New Roman" w:hAnsi="Times New Roman"/>
            <w:vertAlign w:val="superscript"/>
          </w:rPr>
          <w:delText>2</w:delText>
        </w:r>
        <w:r w:rsidRPr="00FA5C27" w:rsidDel="00FA5C27">
          <w:rPr>
            <w:rFonts w:ascii="Times New Roman" w:hAnsi="Times New Roman"/>
          </w:rPr>
          <w:delText>, and Tony Tiganis</w:delText>
        </w:r>
        <w:r w:rsidRPr="00FA5C27" w:rsidDel="00FA5C27">
          <w:rPr>
            <w:rFonts w:ascii="Times New Roman" w:hAnsi="Times New Roman"/>
            <w:vertAlign w:val="superscript"/>
          </w:rPr>
          <w:delText>1</w:delText>
        </w:r>
      </w:del>
    </w:p>
    <w:p w:rsidR="00493929" w:rsidRPr="00FA5C27" w:rsidDel="00FA5C27" w:rsidRDefault="00493929" w:rsidP="00661BE8">
      <w:pPr>
        <w:spacing w:line="480" w:lineRule="auto"/>
        <w:jc w:val="both"/>
        <w:rPr>
          <w:del w:id="5" w:author="Florian" w:date="2012-04-11T23:00:00Z"/>
          <w:rFonts w:ascii="Times New Roman" w:hAnsi="Times New Roman"/>
        </w:rPr>
      </w:pPr>
    </w:p>
    <w:p w:rsidR="00493929" w:rsidRPr="00FA5C27" w:rsidDel="00FA5C27" w:rsidRDefault="00493929" w:rsidP="00661BE8">
      <w:pPr>
        <w:autoSpaceDE w:val="0"/>
        <w:autoSpaceDN w:val="0"/>
        <w:adjustRightInd w:val="0"/>
        <w:spacing w:line="480" w:lineRule="auto"/>
        <w:jc w:val="both"/>
        <w:rPr>
          <w:del w:id="6" w:author="Florian" w:date="2012-04-11T23:00:00Z"/>
          <w:rFonts w:ascii="Times New Roman" w:hAnsi="Times New Roman"/>
        </w:rPr>
      </w:pPr>
      <w:del w:id="7" w:author="Florian" w:date="2012-04-11T23:00:00Z">
        <w:r w:rsidRPr="00FA5C27" w:rsidDel="00FA5C27">
          <w:rPr>
            <w:rFonts w:ascii="Times New Roman" w:hAnsi="Times New Roman"/>
            <w:vertAlign w:val="superscript"/>
          </w:rPr>
          <w:delText>1</w:delText>
        </w:r>
        <w:r w:rsidRPr="00FA5C27" w:rsidDel="00FA5C27">
          <w:rPr>
            <w:rFonts w:ascii="Times New Roman" w:hAnsi="Times New Roman"/>
          </w:rPr>
          <w:delText xml:space="preserve">Department of Biochemistry and Molecular Biology, Monash University, Clayton, Victoria 3800, Australia, </w:delText>
        </w:r>
        <w:r w:rsidRPr="00FA5C27" w:rsidDel="00FA5C27">
          <w:rPr>
            <w:rFonts w:ascii="Times New Roman" w:hAnsi="Times New Roman"/>
            <w:vertAlign w:val="superscript"/>
          </w:rPr>
          <w:delText>2</w:delText>
        </w:r>
        <w:r w:rsidRPr="00FA5C27" w:rsidDel="00FA5C27">
          <w:rPr>
            <w:rFonts w:ascii="Times New Roman" w:hAnsi="Times New Roman"/>
          </w:rPr>
          <w:delText xml:space="preserve">St Vincent’s </w:delText>
        </w:r>
        <w:r w:rsidRPr="00FA5C27" w:rsidDel="00FA5C27">
          <w:rPr>
            <w:rFonts w:ascii="Times New Roman" w:hAnsi="Times New Roman" w:cs="Arial"/>
          </w:rPr>
          <w:delText>Institute of Medical Research, Victoria 3065, Australia,</w:delText>
        </w:r>
        <w:r w:rsidRPr="00FA5C27" w:rsidDel="00FA5C27">
          <w:rPr>
            <w:rFonts w:ascii="Times New Roman" w:hAnsi="Times New Roman"/>
          </w:rPr>
          <w:delText xml:space="preserve"> </w:delText>
        </w:r>
        <w:r w:rsidRPr="00FA5C27" w:rsidDel="00FA5C27">
          <w:rPr>
            <w:rFonts w:ascii="Times New Roman" w:hAnsi="Times New Roman" w:cs="Times-Roman"/>
            <w:vertAlign w:val="superscript"/>
          </w:rPr>
          <w:delText>3</w:delText>
        </w:r>
        <w:r w:rsidRPr="00FA5C27" w:rsidDel="00FA5C27">
          <w:rPr>
            <w:rFonts w:ascii="Times New Roman" w:hAnsi="Times New Roman"/>
          </w:rPr>
          <w:delText xml:space="preserve">Department of Microbiology and Immunology, University of Melbourne, Parkville, Victoria 3010, Australia, and </w:delText>
        </w:r>
        <w:r w:rsidRPr="00FA5C27" w:rsidDel="00FA5C27">
          <w:rPr>
            <w:rFonts w:ascii="Times New Roman" w:hAnsi="Times New Roman" w:cs="Times-Roman"/>
            <w:vertAlign w:val="superscript"/>
          </w:rPr>
          <w:delText>4</w:delText>
        </w:r>
        <w:r w:rsidRPr="00FA5C27" w:rsidDel="00FA5C27">
          <w:rPr>
            <w:rFonts w:ascii="Times New Roman" w:hAnsi="Times New Roman"/>
          </w:rPr>
          <w:delText>McGill Cancer Centre and Department of Biochemistry, McGill University, Montreal, Quebec, Canada.</w:delText>
        </w:r>
      </w:del>
    </w:p>
    <w:p w:rsidR="00493929" w:rsidRPr="00FA5C27" w:rsidDel="00FA5C27" w:rsidRDefault="00493929" w:rsidP="00661BE8">
      <w:pPr>
        <w:autoSpaceDE w:val="0"/>
        <w:autoSpaceDN w:val="0"/>
        <w:adjustRightInd w:val="0"/>
        <w:spacing w:line="480" w:lineRule="auto"/>
        <w:jc w:val="both"/>
        <w:rPr>
          <w:del w:id="8" w:author="Florian" w:date="2012-04-11T23:00:00Z"/>
          <w:rFonts w:ascii="Times New Roman" w:hAnsi="Times New Roman" w:cs="Times-Roman"/>
        </w:rPr>
      </w:pPr>
    </w:p>
    <w:p w:rsidR="00493929" w:rsidRPr="00FA5C27" w:rsidDel="00FA5C27" w:rsidRDefault="00493929" w:rsidP="00C7216D">
      <w:pPr>
        <w:spacing w:line="480" w:lineRule="auto"/>
        <w:jc w:val="both"/>
        <w:rPr>
          <w:del w:id="9" w:author="Florian" w:date="2012-04-11T23:00:00Z"/>
          <w:rFonts w:ascii="Times New Roman" w:hAnsi="Times New Roman"/>
        </w:rPr>
      </w:pPr>
      <w:del w:id="10" w:author="Florian" w:date="2012-04-11T23:00:00Z">
        <w:r w:rsidRPr="00FA5C27" w:rsidDel="00FA5C27">
          <w:rPr>
            <w:rFonts w:ascii="Times New Roman" w:hAnsi="Times New Roman"/>
          </w:rPr>
          <w:delText>Corresponding author:</w:delText>
        </w:r>
        <w:r w:rsidRPr="00FA5C27" w:rsidDel="00FA5C27">
          <w:rPr>
            <w:rFonts w:ascii="Times New Roman" w:hAnsi="Times New Roman"/>
          </w:rPr>
          <w:tab/>
          <w:delText>Tony Tiganis</w:delText>
        </w:r>
      </w:del>
    </w:p>
    <w:p w:rsidR="00493929" w:rsidRPr="00FA5C27" w:rsidDel="00FA5C27" w:rsidRDefault="00493929" w:rsidP="00C7216D">
      <w:pPr>
        <w:spacing w:line="480" w:lineRule="auto"/>
        <w:jc w:val="both"/>
        <w:rPr>
          <w:del w:id="11" w:author="Florian" w:date="2012-04-11T23:00:00Z"/>
          <w:rFonts w:ascii="Times New Roman" w:hAnsi="Times New Roman"/>
        </w:rPr>
      </w:pPr>
      <w:del w:id="12" w:author="Florian" w:date="2012-04-11T23:00:00Z">
        <w:r w:rsidRPr="00FA5C27" w:rsidDel="00FA5C27">
          <w:rPr>
            <w:rFonts w:ascii="Times New Roman" w:hAnsi="Times New Roman"/>
          </w:rPr>
          <w:tab/>
        </w:r>
        <w:r w:rsidRPr="00FA5C27" w:rsidDel="00FA5C27">
          <w:rPr>
            <w:rFonts w:ascii="Times New Roman" w:hAnsi="Times New Roman"/>
          </w:rPr>
          <w:tab/>
        </w:r>
        <w:r w:rsidRPr="00FA5C27" w:rsidDel="00FA5C27">
          <w:rPr>
            <w:rFonts w:ascii="Times New Roman" w:hAnsi="Times New Roman"/>
          </w:rPr>
          <w:tab/>
        </w:r>
        <w:r w:rsidRPr="00FA5C27" w:rsidDel="00FA5C27">
          <w:rPr>
            <w:rFonts w:ascii="Times New Roman" w:hAnsi="Times New Roman"/>
          </w:rPr>
          <w:tab/>
          <w:delText>Department of Biochemistry and Molecular Biology</w:delText>
        </w:r>
      </w:del>
    </w:p>
    <w:p w:rsidR="00493929" w:rsidRPr="00FA5C27" w:rsidDel="00FA5C27" w:rsidRDefault="00493929" w:rsidP="00C7216D">
      <w:pPr>
        <w:spacing w:line="480" w:lineRule="auto"/>
        <w:jc w:val="both"/>
        <w:rPr>
          <w:del w:id="13" w:author="Florian" w:date="2012-04-11T23:00:00Z"/>
          <w:rFonts w:ascii="Times New Roman" w:hAnsi="Times New Roman"/>
        </w:rPr>
      </w:pPr>
      <w:del w:id="14" w:author="Florian" w:date="2012-04-11T23:00:00Z">
        <w:r w:rsidRPr="00FA5C27" w:rsidDel="00FA5C27">
          <w:rPr>
            <w:rFonts w:ascii="Times New Roman" w:hAnsi="Times New Roman"/>
          </w:rPr>
          <w:tab/>
        </w:r>
        <w:r w:rsidRPr="00FA5C27" w:rsidDel="00FA5C27">
          <w:rPr>
            <w:rFonts w:ascii="Times New Roman" w:hAnsi="Times New Roman"/>
          </w:rPr>
          <w:tab/>
        </w:r>
        <w:r w:rsidRPr="00FA5C27" w:rsidDel="00FA5C27">
          <w:rPr>
            <w:rFonts w:ascii="Times New Roman" w:hAnsi="Times New Roman"/>
          </w:rPr>
          <w:tab/>
        </w:r>
        <w:r w:rsidRPr="00FA5C27" w:rsidDel="00FA5C27">
          <w:rPr>
            <w:rFonts w:ascii="Times New Roman" w:hAnsi="Times New Roman"/>
          </w:rPr>
          <w:tab/>
          <w:delText>Monash University, Victoria 3800, Australia</w:delText>
        </w:r>
      </w:del>
    </w:p>
    <w:p w:rsidR="00493929" w:rsidRPr="00FA5C27" w:rsidDel="00FA5C27" w:rsidRDefault="00493929" w:rsidP="00C7216D">
      <w:pPr>
        <w:pStyle w:val="Heading1"/>
        <w:spacing w:line="480" w:lineRule="auto"/>
        <w:rPr>
          <w:del w:id="15" w:author="Florian" w:date="2012-04-11T23:00:00Z"/>
          <w:rFonts w:ascii="Times New Roman" w:hAnsi="Times New Roman"/>
        </w:rPr>
      </w:pPr>
      <w:del w:id="16" w:author="Florian" w:date="2012-04-11T23:00:00Z">
        <w:r w:rsidRPr="00FA5C27" w:rsidDel="00FA5C27">
          <w:rPr>
            <w:rFonts w:ascii="Times New Roman" w:hAnsi="Times New Roman"/>
          </w:rPr>
          <w:tab/>
        </w:r>
        <w:r w:rsidRPr="00FA5C27" w:rsidDel="00FA5C27">
          <w:rPr>
            <w:rFonts w:ascii="Times New Roman" w:hAnsi="Times New Roman"/>
          </w:rPr>
          <w:tab/>
        </w:r>
        <w:r w:rsidRPr="00FA5C27" w:rsidDel="00FA5C27">
          <w:rPr>
            <w:rFonts w:ascii="Times New Roman" w:hAnsi="Times New Roman"/>
          </w:rPr>
          <w:tab/>
        </w:r>
        <w:r w:rsidRPr="00FA5C27" w:rsidDel="00FA5C27">
          <w:rPr>
            <w:rFonts w:ascii="Times New Roman" w:hAnsi="Times New Roman"/>
          </w:rPr>
          <w:tab/>
          <w:delText>Tel 61 3 9902 9332</w:delText>
        </w:r>
      </w:del>
    </w:p>
    <w:p w:rsidR="00493929" w:rsidRPr="00FA5C27" w:rsidDel="00FA5C27" w:rsidRDefault="00493929" w:rsidP="00C7216D">
      <w:pPr>
        <w:pStyle w:val="Heading1"/>
        <w:spacing w:line="480" w:lineRule="auto"/>
        <w:rPr>
          <w:del w:id="17" w:author="Florian" w:date="2012-04-11T23:00:00Z"/>
          <w:rFonts w:ascii="Times New Roman" w:hAnsi="Times New Roman"/>
        </w:rPr>
      </w:pPr>
      <w:del w:id="18" w:author="Florian" w:date="2012-04-11T23:00:00Z">
        <w:r w:rsidRPr="00FA5C27" w:rsidDel="00FA5C27">
          <w:rPr>
            <w:rFonts w:ascii="Times New Roman" w:hAnsi="Times New Roman"/>
          </w:rPr>
          <w:tab/>
        </w:r>
        <w:r w:rsidRPr="00FA5C27" w:rsidDel="00FA5C27">
          <w:rPr>
            <w:rFonts w:ascii="Times New Roman" w:hAnsi="Times New Roman"/>
          </w:rPr>
          <w:tab/>
        </w:r>
        <w:r w:rsidRPr="00FA5C27" w:rsidDel="00FA5C27">
          <w:rPr>
            <w:rFonts w:ascii="Times New Roman" w:hAnsi="Times New Roman"/>
          </w:rPr>
          <w:tab/>
        </w:r>
        <w:r w:rsidRPr="00FA5C27" w:rsidDel="00FA5C27">
          <w:rPr>
            <w:rFonts w:ascii="Times New Roman" w:hAnsi="Times New Roman"/>
          </w:rPr>
          <w:tab/>
          <w:delText>Fax 61 3 9902 9500</w:delText>
        </w:r>
      </w:del>
    </w:p>
    <w:p w:rsidR="00493929" w:rsidRPr="00FA5C27" w:rsidDel="00FA5C27" w:rsidRDefault="00493929" w:rsidP="00C7216D">
      <w:pPr>
        <w:spacing w:line="480" w:lineRule="auto"/>
        <w:jc w:val="both"/>
        <w:rPr>
          <w:del w:id="19" w:author="Florian" w:date="2012-04-11T23:00:00Z"/>
          <w:rFonts w:ascii="Times New Roman" w:hAnsi="Times New Roman"/>
        </w:rPr>
      </w:pPr>
      <w:del w:id="20" w:author="Florian" w:date="2012-04-11T23:00:00Z">
        <w:r w:rsidRPr="00FA5C27" w:rsidDel="00FA5C27">
          <w:rPr>
            <w:rFonts w:ascii="Times New Roman" w:hAnsi="Times New Roman"/>
          </w:rPr>
          <w:tab/>
        </w:r>
        <w:r w:rsidRPr="00FA5C27" w:rsidDel="00FA5C27">
          <w:rPr>
            <w:rFonts w:ascii="Times New Roman" w:hAnsi="Times New Roman"/>
          </w:rPr>
          <w:tab/>
        </w:r>
        <w:r w:rsidRPr="00FA5C27" w:rsidDel="00FA5C27">
          <w:rPr>
            <w:rFonts w:ascii="Times New Roman" w:hAnsi="Times New Roman"/>
          </w:rPr>
          <w:tab/>
        </w:r>
        <w:r w:rsidRPr="00FA5C27" w:rsidDel="00FA5C27">
          <w:rPr>
            <w:rFonts w:ascii="Times New Roman" w:hAnsi="Times New Roman"/>
          </w:rPr>
          <w:tab/>
          <w:delText>Email: Tony.Tiganis@monash.edu</w:delText>
        </w:r>
      </w:del>
    </w:p>
    <w:p w:rsidR="00493929" w:rsidRPr="00FA5C27" w:rsidDel="00FA5C27" w:rsidRDefault="00493929" w:rsidP="00C7216D">
      <w:pPr>
        <w:pStyle w:val="HTMLPreformatted"/>
        <w:spacing w:line="480" w:lineRule="auto"/>
        <w:jc w:val="both"/>
        <w:rPr>
          <w:del w:id="21" w:author="Florian" w:date="2012-04-11T23:00:00Z"/>
          <w:rFonts w:ascii="Times New Roman" w:hAnsi="Times New Roman" w:cs="Times New Roman"/>
          <w:sz w:val="24"/>
        </w:rPr>
      </w:pPr>
    </w:p>
    <w:p w:rsidR="00493929" w:rsidRPr="00FA5C27" w:rsidDel="00FA5C27" w:rsidRDefault="00493929" w:rsidP="00C7216D">
      <w:pPr>
        <w:widowControl w:val="0"/>
        <w:autoSpaceDE w:val="0"/>
        <w:autoSpaceDN w:val="0"/>
        <w:adjustRightInd w:val="0"/>
        <w:spacing w:line="480" w:lineRule="auto"/>
        <w:ind w:left="2694" w:hanging="2694"/>
        <w:rPr>
          <w:del w:id="22" w:author="Florian" w:date="2012-04-11T23:00:00Z"/>
          <w:rFonts w:ascii="Times New Roman" w:hAnsi="Times New Roman"/>
        </w:rPr>
      </w:pPr>
      <w:del w:id="23" w:author="Florian" w:date="2012-04-11T23:00:00Z">
        <w:r w:rsidRPr="00FA5C27" w:rsidDel="00FA5C27">
          <w:rPr>
            <w:rFonts w:ascii="Times New Roman" w:hAnsi="Times New Roman"/>
          </w:rPr>
          <w:delText>TJ current address:</w:delText>
        </w:r>
        <w:r w:rsidRPr="00FA5C27" w:rsidDel="00FA5C27">
          <w:rPr>
            <w:rFonts w:ascii="Times New Roman" w:hAnsi="Times New Roman"/>
          </w:rPr>
          <w:tab/>
          <w:delText>Eijkman Institute for Molecular Biology, Jakarta,</w:delText>
        </w:r>
      </w:del>
    </w:p>
    <w:p w:rsidR="00493929" w:rsidRPr="00FA5C27" w:rsidDel="00FA5C27" w:rsidRDefault="00493929" w:rsidP="00C7216D">
      <w:pPr>
        <w:widowControl w:val="0"/>
        <w:autoSpaceDE w:val="0"/>
        <w:autoSpaceDN w:val="0"/>
        <w:adjustRightInd w:val="0"/>
        <w:spacing w:line="480" w:lineRule="auto"/>
        <w:ind w:left="2160" w:firstLine="534"/>
        <w:rPr>
          <w:del w:id="24" w:author="Florian" w:date="2012-04-11T23:00:00Z"/>
          <w:rFonts w:ascii="Times New Roman" w:hAnsi="Times New Roman"/>
        </w:rPr>
      </w:pPr>
      <w:del w:id="25" w:author="Florian" w:date="2012-04-11T23:00:00Z">
        <w:r w:rsidRPr="00FA5C27" w:rsidDel="00FA5C27">
          <w:rPr>
            <w:rFonts w:ascii="Times New Roman" w:hAnsi="Times New Roman"/>
          </w:rPr>
          <w:delText>Indonesia.</w:delText>
        </w:r>
      </w:del>
    </w:p>
    <w:p w:rsidR="00493929" w:rsidRPr="00FA5C27" w:rsidDel="00FA5C27" w:rsidRDefault="00493929" w:rsidP="00C7216D">
      <w:pPr>
        <w:pStyle w:val="HTMLPreformatted"/>
        <w:tabs>
          <w:tab w:val="clear" w:pos="2748"/>
        </w:tabs>
        <w:spacing w:line="480" w:lineRule="auto"/>
        <w:ind w:left="2740" w:hanging="2740"/>
        <w:jc w:val="both"/>
        <w:rPr>
          <w:del w:id="26" w:author="Florian" w:date="2012-04-11T23:00:00Z"/>
          <w:rFonts w:ascii="Times New Roman" w:hAnsi="Times New Roman"/>
          <w:sz w:val="24"/>
        </w:rPr>
      </w:pPr>
      <w:del w:id="27" w:author="Florian" w:date="2012-04-11T23:00:00Z">
        <w:r w:rsidRPr="00FA5C27" w:rsidDel="00FA5C27">
          <w:rPr>
            <w:rFonts w:ascii="Times New Roman" w:hAnsi="Times New Roman"/>
            <w:sz w:val="24"/>
          </w:rPr>
          <w:delText>CVV current address:</w:delText>
        </w:r>
        <w:r w:rsidRPr="00FA5C27" w:rsidDel="00FA5C27">
          <w:rPr>
            <w:rFonts w:ascii="Times New Roman" w:hAnsi="Times New Roman"/>
            <w:sz w:val="24"/>
          </w:rPr>
          <w:tab/>
          <w:delText>Department of Microbiology and Immunology, University of Melbourne, Victoria 3010, Australia.</w:delText>
        </w:r>
      </w:del>
    </w:p>
    <w:p w:rsidR="00493929" w:rsidRPr="00FA5C27" w:rsidDel="00FA5C27" w:rsidRDefault="00493929" w:rsidP="00E24296">
      <w:pPr>
        <w:widowControl w:val="0"/>
        <w:autoSpaceDE w:val="0"/>
        <w:autoSpaceDN w:val="0"/>
        <w:adjustRightInd w:val="0"/>
        <w:spacing w:line="480" w:lineRule="auto"/>
        <w:rPr>
          <w:del w:id="28" w:author="Florian" w:date="2012-04-11T23:00:00Z"/>
          <w:rFonts w:ascii="Times New Roman" w:hAnsi="Times New Roman"/>
          <w:b/>
        </w:rPr>
      </w:pPr>
      <w:del w:id="29" w:author="Florian" w:date="2012-04-11T23:00:00Z">
        <w:r w:rsidRPr="00FA5C27" w:rsidDel="00FA5C27">
          <w:rPr>
            <w:rFonts w:ascii="Times New Roman" w:hAnsi="Times New Roman"/>
          </w:rPr>
          <w:br w:type="column"/>
        </w:r>
        <w:r w:rsidRPr="00FA5C27" w:rsidDel="00FA5C27">
          <w:rPr>
            <w:rFonts w:ascii="Times New Roman" w:hAnsi="Times New Roman"/>
            <w:b/>
          </w:rPr>
          <w:delText>SUMMARY</w:delText>
        </w:r>
      </w:del>
    </w:p>
    <w:p w:rsidR="00493929" w:rsidRPr="00FA5C27" w:rsidDel="00FA5C27" w:rsidRDefault="00493929" w:rsidP="00F26561">
      <w:pPr>
        <w:widowControl w:val="0"/>
        <w:autoSpaceDE w:val="0"/>
        <w:autoSpaceDN w:val="0"/>
        <w:adjustRightInd w:val="0"/>
        <w:spacing w:line="480" w:lineRule="auto"/>
        <w:jc w:val="both"/>
        <w:rPr>
          <w:del w:id="30" w:author="Florian" w:date="2012-04-11T23:00:00Z"/>
          <w:rFonts w:ascii="Times New Roman" w:hAnsi="Times New Roman"/>
        </w:rPr>
      </w:pPr>
      <w:del w:id="31" w:author="Florian" w:date="2012-04-11T23:00:00Z">
        <w:r w:rsidRPr="00FA5C27" w:rsidDel="00FA5C27">
          <w:rPr>
            <w:rFonts w:ascii="Times New Roman" w:hAnsi="Times New Roman"/>
          </w:rPr>
          <w:delText xml:space="preserve">Single nucleotide polymorphisms in the gene encoding the protein tyrosine phosphatase TCPTP (encoded by </w:delText>
        </w:r>
        <w:r w:rsidRPr="00FA5C27" w:rsidDel="00FA5C27">
          <w:rPr>
            <w:rFonts w:ascii="Times New Roman" w:hAnsi="Times New Roman"/>
            <w:i/>
          </w:rPr>
          <w:delText>PTPN2</w:delText>
        </w:r>
        <w:r w:rsidRPr="00FA5C27" w:rsidDel="00FA5C27">
          <w:rPr>
            <w:rFonts w:ascii="Times New Roman" w:hAnsi="Times New Roman"/>
          </w:rPr>
          <w:delText xml:space="preserve">) have been linked with the development of autoimmunity.  Here we have used Cre/LoxP recombination to generate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rPr>
          <w:delText xml:space="preserve">mice with a global deficiency in TCPTP on a C57BL/6 background and compared the phenotype of these mice to </w:delText>
        </w:r>
        <w:r w:rsidRPr="00FA5C27" w:rsidDel="00FA5C27">
          <w:rPr>
            <w:rFonts w:ascii="Times New Roman" w:hAnsi="Times New Roman"/>
            <w:i/>
          </w:rPr>
          <w:delText>Ptpn2</w:delText>
        </w:r>
        <w:r w:rsidRPr="00FA5C27" w:rsidDel="00FA5C27">
          <w:rPr>
            <w:rFonts w:ascii="Times New Roman" w:hAnsi="Times New Roman"/>
            <w:i/>
            <w:vertAlign w:val="superscript"/>
          </w:rPr>
          <w:delText xml:space="preserve">–/– </w:delText>
        </w:r>
        <w:r w:rsidRPr="00FA5C27" w:rsidDel="00FA5C27">
          <w:rPr>
            <w:rFonts w:ascii="Times New Roman" w:hAnsi="Times New Roman"/>
          </w:rPr>
          <w:delText xml:space="preserve">mice (BALB/c-129SJ) generated previously by homologous recombination and backcrossed onto the BALB/c background.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rPr>
          <w:delText xml:space="preserve"> mice exhibited growth retardation and a median survival of 32 days, as compared to 21 days for </w:delText>
        </w:r>
        <w:r w:rsidRPr="00FA5C27" w:rsidDel="00FA5C27">
          <w:rPr>
            <w:rFonts w:ascii="Times New Roman" w:hAnsi="Times New Roman"/>
            <w:i/>
          </w:rPr>
          <w:delText>Ptpn2</w:delText>
        </w:r>
        <w:r w:rsidRPr="00FA5C27" w:rsidDel="00FA5C27">
          <w:rPr>
            <w:rFonts w:ascii="Times New Roman" w:hAnsi="Times New Roman"/>
            <w:i/>
            <w:vertAlign w:val="superscript"/>
          </w:rPr>
          <w:delText>–/–</w:delText>
        </w:r>
        <w:r w:rsidRPr="00FA5C27" w:rsidDel="00FA5C27">
          <w:rPr>
            <w:rFonts w:ascii="Times New Roman" w:hAnsi="Times New Roman"/>
          </w:rPr>
          <w:delText xml:space="preserve"> (BALB/c) mice, but the overt signs of morbidity (hunched posture, piloerection, decreased mobility and diarrhoea) evident in </w:delText>
        </w:r>
        <w:r w:rsidRPr="00FA5C27" w:rsidDel="00FA5C27">
          <w:rPr>
            <w:rFonts w:ascii="Times New Roman" w:hAnsi="Times New Roman"/>
            <w:i/>
          </w:rPr>
          <w:delText>Ptpn2</w:delText>
        </w:r>
        <w:r w:rsidRPr="00FA5C27" w:rsidDel="00FA5C27">
          <w:rPr>
            <w:rFonts w:ascii="Times New Roman" w:hAnsi="Times New Roman"/>
            <w:i/>
            <w:vertAlign w:val="superscript"/>
          </w:rPr>
          <w:delText>–/–</w:delText>
        </w:r>
        <w:r w:rsidRPr="00FA5C27" w:rsidDel="00FA5C27">
          <w:rPr>
            <w:rFonts w:ascii="Times New Roman" w:hAnsi="Times New Roman"/>
          </w:rPr>
          <w:delText xml:space="preserve"> (BALB/c) mice were not detected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rPr>
          <w:delText xml:space="preserve"> mice. </w:delText>
        </w:r>
        <w:r w:rsidRPr="00FA5C27" w:rsidDel="00FA5C27">
          <w:rPr>
            <w:rFonts w:ascii="Times New Roman" w:hAnsi="Times New Roman"/>
            <w:bCs/>
          </w:rPr>
          <w:delText xml:space="preserve">At 14 days of age bone development was delayed in </w:delText>
        </w:r>
        <w:r w:rsidRPr="00FA5C27" w:rsidDel="00FA5C27">
          <w:rPr>
            <w:rFonts w:ascii="Times New Roman" w:hAnsi="Times New Roman"/>
            <w:i/>
          </w:rPr>
          <w:delText>Ptpn2</w:delText>
        </w:r>
        <w:r w:rsidRPr="00FA5C27" w:rsidDel="00FA5C27">
          <w:rPr>
            <w:rFonts w:ascii="Times New Roman" w:hAnsi="Times New Roman"/>
            <w:i/>
            <w:vertAlign w:val="superscript"/>
          </w:rPr>
          <w:delText>–/–</w:delText>
        </w:r>
        <w:r w:rsidRPr="00FA5C27" w:rsidDel="00FA5C27">
          <w:rPr>
            <w:rFonts w:ascii="Times New Roman" w:hAnsi="Times New Roman"/>
          </w:rPr>
          <w:delText xml:space="preserve"> (BALB/c) mice. This was associated with increased trabecular bone mass and decreased bone remodeling, a phenotype that was not evident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rPr>
          <w:delText xml:space="preserve"> mice</w:delText>
        </w:r>
        <w:r w:rsidRPr="00FA5C27" w:rsidDel="00FA5C27">
          <w:rPr>
            <w:rFonts w:ascii="Times New Roman" w:hAnsi="Times New Roman"/>
            <w:bCs/>
          </w:rPr>
          <w:delText xml:space="preserve">.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mice had defects in erythropoiesis and B cell development as evident </w:delText>
        </w:r>
        <w:r w:rsidRPr="00FA5C27" w:rsidDel="00FA5C27">
          <w:rPr>
            <w:rFonts w:ascii="Times New Roman" w:hAnsi="Times New Roman"/>
            <w:bCs/>
          </w:rPr>
          <w:delText xml:space="preserve">in </w:delText>
        </w:r>
        <w:r w:rsidRPr="00FA5C27" w:rsidDel="00FA5C27">
          <w:rPr>
            <w:rFonts w:ascii="Times New Roman" w:hAnsi="Times New Roman"/>
            <w:i/>
          </w:rPr>
          <w:delText>Ptpn2</w:delText>
        </w:r>
        <w:r w:rsidRPr="00FA5C27" w:rsidDel="00FA5C27">
          <w:rPr>
            <w:rFonts w:ascii="Times New Roman" w:hAnsi="Times New Roman"/>
            <w:i/>
            <w:vertAlign w:val="superscript"/>
          </w:rPr>
          <w:delText>–/–</w:delText>
        </w:r>
        <w:r w:rsidRPr="00FA5C27" w:rsidDel="00FA5C27">
          <w:rPr>
            <w:rFonts w:ascii="Times New Roman" w:hAnsi="Times New Roman"/>
          </w:rPr>
          <w:delText xml:space="preserve"> (BALB/c) mice</w:delText>
        </w:r>
        <w:r w:rsidRPr="00FA5C27" w:rsidDel="00FA5C27">
          <w:rPr>
            <w:rFonts w:ascii="Times New Roman" w:hAnsi="Times New Roman" w:cs="Verdana"/>
          </w:rPr>
          <w:delText xml:space="preserve">, but not splenomegaly and did not exhibit an accumulation of myeloid cells in the spleen as </w:delText>
        </w:r>
        <w:r w:rsidRPr="00FA5C27" w:rsidDel="00FA5C27">
          <w:rPr>
            <w:rFonts w:ascii="Times New Roman" w:hAnsi="Times New Roman"/>
          </w:rPr>
          <w:delText xml:space="preserve">seen in </w:delText>
        </w:r>
        <w:r w:rsidRPr="00FA5C27" w:rsidDel="00FA5C27">
          <w:rPr>
            <w:rFonts w:ascii="Times New Roman" w:hAnsi="Times New Roman"/>
            <w:i/>
          </w:rPr>
          <w:delText>Ptpn2</w:delText>
        </w:r>
        <w:r w:rsidRPr="00FA5C27" w:rsidDel="00FA5C27">
          <w:rPr>
            <w:rFonts w:ascii="Times New Roman" w:hAnsi="Times New Roman"/>
            <w:i/>
            <w:vertAlign w:val="superscript"/>
          </w:rPr>
          <w:delText>–/–</w:delText>
        </w:r>
        <w:r w:rsidRPr="00FA5C27" w:rsidDel="00FA5C27">
          <w:rPr>
            <w:rFonts w:ascii="Times New Roman" w:hAnsi="Times New Roman"/>
          </w:rPr>
          <w:delText xml:space="preserve"> (BALB/c) mice</w:delText>
        </w:r>
        <w:r w:rsidRPr="00FA5C27" w:rsidDel="00FA5C27">
          <w:rPr>
            <w:rFonts w:ascii="Times New Roman" w:hAnsi="Times New Roman" w:cs="Verdana"/>
          </w:rPr>
          <w:delText xml:space="preserve">.  Moreover, thymic atrophy, another feature of </w:delText>
        </w:r>
        <w:r w:rsidRPr="00FA5C27" w:rsidDel="00FA5C27">
          <w:rPr>
            <w:rFonts w:ascii="Times New Roman" w:hAnsi="Times New Roman"/>
            <w:i/>
          </w:rPr>
          <w:delText>Ptpn2</w:delText>
        </w:r>
        <w:r w:rsidRPr="00FA5C27" w:rsidDel="00FA5C27">
          <w:rPr>
            <w:rFonts w:ascii="Times New Roman" w:hAnsi="Times New Roman"/>
            <w:i/>
            <w:vertAlign w:val="superscript"/>
          </w:rPr>
          <w:delText>–/–</w:delText>
        </w:r>
        <w:r w:rsidRPr="00FA5C27" w:rsidDel="00FA5C27">
          <w:rPr>
            <w:rFonts w:ascii="Times New Roman" w:hAnsi="Times New Roman"/>
          </w:rPr>
          <w:delText xml:space="preserve"> (BALB/c) mice,</w:delText>
        </w:r>
        <w:r w:rsidRPr="00FA5C27" w:rsidDel="00FA5C27">
          <w:rPr>
            <w:rFonts w:ascii="Times New Roman" w:hAnsi="Times New Roman" w:cs="Verdana"/>
          </w:rPr>
          <w:delText xml:space="preserve"> was delayed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mice and preceded by an increase in thymocyte positive selection and a concomitant increase in lymph node T cells.  Backcrossing </w:delText>
        </w:r>
        <w:r w:rsidRPr="00FA5C27" w:rsidDel="00FA5C27">
          <w:rPr>
            <w:rFonts w:ascii="Times New Roman" w:hAnsi="Times New Roman"/>
            <w:i/>
          </w:rPr>
          <w:delText>Ptpn2</w:delText>
        </w:r>
        <w:r w:rsidRPr="00FA5C27" w:rsidDel="00FA5C27">
          <w:rPr>
            <w:rFonts w:ascii="Times New Roman" w:hAnsi="Times New Roman"/>
            <w:i/>
            <w:vertAlign w:val="superscript"/>
          </w:rPr>
          <w:delText>–/–</w:delText>
        </w:r>
        <w:r w:rsidRPr="00FA5C27" w:rsidDel="00FA5C27">
          <w:rPr>
            <w:rFonts w:ascii="Times New Roman" w:hAnsi="Times New Roman"/>
          </w:rPr>
          <w:delText xml:space="preserve"> (BALB/c) mice onto the C57BL/6 background largely recapitulated the phenotype of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rPr>
          <w:delText xml:space="preserve"> mice.  Taken together these results reaffirm TCPTP’s important role in lymphocyte development and indicate that the effects on morbidity, mortality, bone development and the myeloid compartment are strain-dependent.</w:delText>
        </w:r>
      </w:del>
    </w:p>
    <w:p w:rsidR="00493929" w:rsidRPr="00FA5C27" w:rsidDel="00FA5C27" w:rsidRDefault="00493929" w:rsidP="00AA0385">
      <w:pPr>
        <w:widowControl w:val="0"/>
        <w:autoSpaceDE w:val="0"/>
        <w:autoSpaceDN w:val="0"/>
        <w:adjustRightInd w:val="0"/>
        <w:spacing w:line="480" w:lineRule="auto"/>
        <w:jc w:val="both"/>
        <w:rPr>
          <w:del w:id="32" w:author="Florian" w:date="2012-04-11T23:00:00Z"/>
          <w:rFonts w:ascii="Times New Roman" w:hAnsi="Times New Roman"/>
          <w:b/>
        </w:rPr>
      </w:pPr>
      <w:del w:id="33" w:author="Florian" w:date="2012-04-11T23:00:00Z">
        <w:r w:rsidRPr="00FA5C27" w:rsidDel="00FA5C27">
          <w:rPr>
            <w:rFonts w:ascii="Times New Roman" w:hAnsi="Times New Roman"/>
            <w:b/>
          </w:rPr>
          <w:br w:type="column"/>
          <w:delText>INTRODUCTION</w:delText>
        </w:r>
      </w:del>
    </w:p>
    <w:p w:rsidR="00493929" w:rsidRPr="00FA5C27" w:rsidDel="00FA5C27" w:rsidRDefault="00493929" w:rsidP="004F7222">
      <w:pPr>
        <w:spacing w:line="480" w:lineRule="auto"/>
        <w:jc w:val="both"/>
        <w:rPr>
          <w:del w:id="34" w:author="Florian" w:date="2012-04-11T23:00:00Z"/>
          <w:rFonts w:ascii="Times New Roman" w:hAnsi="Times New Roman"/>
        </w:rPr>
      </w:pPr>
      <w:del w:id="35" w:author="Florian" w:date="2012-04-11T23:00:00Z">
        <w:r w:rsidRPr="00FA5C27" w:rsidDel="00FA5C27">
          <w:rPr>
            <w:rFonts w:ascii="Times New Roman" w:hAnsi="Times New Roman"/>
          </w:rPr>
          <w:delText xml:space="preserve">T cell protein tyrosine phosphatase (TCPTP) encoded by </w:delText>
        </w:r>
        <w:r w:rsidRPr="00FA5C27" w:rsidDel="00FA5C27">
          <w:rPr>
            <w:rFonts w:ascii="Times New Roman" w:hAnsi="Times New Roman"/>
            <w:i/>
          </w:rPr>
          <w:delText>PTPN2</w:delText>
        </w:r>
        <w:r w:rsidRPr="00FA5C27" w:rsidDel="00FA5C27">
          <w:rPr>
            <w:rFonts w:ascii="Times New Roman" w:hAnsi="Times New Roman"/>
          </w:rPr>
          <w:delText xml:space="preserve"> is an intracellular tyrosine-specific protein tyrosine phosphatase (PTP) </w:delText>
        </w:r>
        <w:r w:rsidR="001C4597"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&lt;EndNote&gt;&lt;Cite&gt;&lt;Author&gt;Tiganis&lt;/Author&gt;&lt;Year&gt;2007&lt;/Year&gt;&lt;RecNum&gt;5992&lt;/RecNum&gt;&lt;record&gt;&lt;rec-number&gt;5992&lt;/rec-number&gt;&lt;foreign-keys&gt;&lt;key app="EN" db-id="eeef2wrt4xvax0ez5xq5zpeg2xzazaev9era"&gt;5992&lt;/key&gt;&lt;/foreign-keys&gt;&lt;ref-type name="Journal Article"&gt;17&lt;/ref-type&gt;&lt;contributors&gt;&lt;authors&gt;&lt;author&gt;Tiganis, T.&lt;/author&gt;&lt;author&gt;Bennett, A. M.&lt;/author&gt;&lt;/authors&gt;&lt;/contributors&gt;&lt;auth-address&gt;Department of Biochemistry and Molecular Biology, Monash University, Victoria 3800, Australia.&lt;/auth-address&gt;&lt;titles&gt;&lt;title&gt;Protein tyrosine phosphatase function: the substrate perspective&lt;/title&gt;&lt;secondary-title&gt;Biochem J&lt;/secondary-title&gt;&lt;/titles&gt;&lt;periodical&gt;&lt;full-title&gt;Biochem J&lt;/full-title&gt;&lt;/periodical&gt;&lt;pages&gt;1-15&lt;/pages&gt;&lt;volume&gt;402&lt;/volume&gt;&lt;number&gt;1&lt;/number&gt;&lt;dates&gt;&lt;year&gt;2007&lt;/year&gt;&lt;pub-dates&gt;&lt;date&gt;Feb 15&lt;/date&gt;&lt;/pub-dates&gt;&lt;/dates&gt;&lt;urls&gt;&lt;/urls&gt;&lt;/record&gt;&lt;/Cite&gt;&lt;/EndNote&gt;</w:delInstrText>
        </w:r>
        <w:r w:rsidR="001C4597" w:rsidRPr="00FA5C27" w:rsidDel="00FA5C27">
          <w:rPr>
            <w:rFonts w:ascii="Times New Roman" w:hAnsi="Times New Roman"/>
          </w:rPr>
          <w:fldChar w:fldCharType="separate"/>
        </w:r>
        <w:r w:rsidRPr="00FA5C27" w:rsidDel="00FA5C27">
          <w:rPr>
            <w:rFonts w:ascii="Times New Roman" w:hAnsi="Times New Roman"/>
            <w:noProof/>
          </w:rPr>
          <w:delText>[1]</w:delText>
        </w:r>
        <w:r w:rsidR="001C4597" w:rsidRPr="00FA5C27" w:rsidDel="00FA5C27">
          <w:rPr>
            <w:rFonts w:ascii="Times New Roman" w:hAnsi="Times New Roman"/>
          </w:rPr>
          <w:fldChar w:fldCharType="end"/>
        </w:r>
        <w:r w:rsidRPr="00FA5C27" w:rsidDel="00FA5C27">
          <w:rPr>
            <w:rFonts w:ascii="Times New Roman" w:hAnsi="Times New Roman"/>
          </w:rPr>
          <w:delText xml:space="preserve">.  TCPTP is expressed ubiquitously, but it is most abundant in cells of hematopoietic origin where it serves as a key regulator of hematopoiesis and immune and inflammatory responses </w:delText>
        </w:r>
        <w:r w:rsidR="001C4597"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&lt;EndNote&gt;&lt;Cite&gt;&lt;Author&gt;Tiganis&lt;/Author&gt;&lt;Year&gt;2007&lt;/Year&gt;&lt;RecNum&gt;5992&lt;/RecNum&gt;&lt;record&gt;&lt;rec-number&gt;5992&lt;/rec-number&gt;&lt;foreign-keys&gt;&lt;key app="EN" db-id="eeef2wrt4xvax0ez5xq5zpeg2xzazaev9era"&gt;5992&lt;/key&gt;&lt;/foreign-keys&gt;&lt;ref-type name="Journal Article"&gt;17&lt;/ref-type&gt;&lt;contributors&gt;&lt;authors&gt;&lt;author&gt;Tiganis, T.&lt;/author&gt;&lt;author&gt;Bennett, A. M.&lt;/author&gt;&lt;/authors&gt;&lt;/contributors&gt;&lt;auth-address&gt;Department of Biochemistry and Molecular Biology, Monash University, Victoria 3800, Australia.&lt;/auth-address&gt;&lt;titles&gt;&lt;title&gt;Protein tyrosine phosphatase function: the substrate perspective&lt;/title&gt;&lt;secondary-title&gt;Biochem J&lt;/secondary-title&gt;&lt;/titles&gt;&lt;periodical&gt;&lt;full-title&gt;Biochem J&lt;/full-title&gt;&lt;/periodical&gt;&lt;pages&gt;1-15&lt;/pages&gt;&lt;volume&gt;402&lt;/volume&gt;&lt;number&gt;1&lt;/number&gt;&lt;dates&gt;&lt;year&gt;2007&lt;/year&gt;&lt;pub-dates&gt;&lt;date&gt;Feb 15&lt;/date&gt;&lt;/pub-dates&gt;&lt;/dates&gt;&lt;urls&gt;&lt;/urls&gt;&lt;/record&gt;&lt;/Cite&gt;&lt;/EndNote&gt;</w:delInstrText>
        </w:r>
        <w:r w:rsidR="001C4597" w:rsidRPr="00FA5C27" w:rsidDel="00FA5C27">
          <w:rPr>
            <w:rFonts w:ascii="Times New Roman" w:hAnsi="Times New Roman"/>
          </w:rPr>
          <w:fldChar w:fldCharType="separate"/>
        </w:r>
        <w:r w:rsidRPr="00FA5C27" w:rsidDel="00FA5C27">
          <w:rPr>
            <w:rFonts w:ascii="Times New Roman" w:hAnsi="Times New Roman"/>
            <w:noProof/>
          </w:rPr>
          <w:delText>[1]</w:delText>
        </w:r>
        <w:r w:rsidR="001C4597" w:rsidRPr="00FA5C27" w:rsidDel="00FA5C27">
          <w:rPr>
            <w:rFonts w:ascii="Times New Roman" w:hAnsi="Times New Roman"/>
          </w:rPr>
          <w:fldChar w:fldCharType="end"/>
        </w:r>
        <w:r w:rsidRPr="00FA5C27" w:rsidDel="00FA5C27">
          <w:rPr>
            <w:rFonts w:ascii="Times New Roman" w:hAnsi="Times New Roman"/>
          </w:rPr>
          <w:delText xml:space="preserve">.  Genome-wide association studies have linked </w:delText>
        </w:r>
        <w:r w:rsidRPr="00FA5C27" w:rsidDel="00FA5C27">
          <w:rPr>
            <w:rFonts w:ascii="Times New Roman" w:hAnsi="Times New Roman"/>
            <w:i/>
          </w:rPr>
          <w:delText>PTPN2</w:delText>
        </w:r>
        <w:r w:rsidRPr="00FA5C27" w:rsidDel="00FA5C27">
          <w:rPr>
            <w:rFonts w:ascii="Times New Roman" w:hAnsi="Times New Roman"/>
          </w:rPr>
          <w:delText xml:space="preserve"> single nucleotide polymorphisms (SNPs) with the development of autoimmune diseases including inflammatory bowel disease, type 1 diabetes and rheumatoid arthritis </w:delText>
        </w:r>
        <w:r w:rsidR="001C4597" w:rsidRPr="00FA5C27" w:rsidDel="00FA5C27">
          <w:rPr>
            <w:rFonts w:ascii="Times New Roman" w:hAnsi="Times New Roman"/>
          </w:rPr>
          <w:fldChar w:fldCharType="begin">
            <w:fldData xml:space="preserve">PEVuZE5vdGU+PENpdGU+PEF1dGhvcj5Ub2RkPC9BdXRob3I+PFllYXI+MjAwNzwvWWVhcj48UmVj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</w:fldData>
          </w:fldChar>
        </w:r>
        <w:r w:rsidRPr="00FA5C27" w:rsidDel="00FA5C27">
          <w:rPr>
            <w:rFonts w:ascii="Times New Roman" w:hAnsi="Times New Roman"/>
          </w:rPr>
          <w:delInstrText xml:space="preserve"> ADDIN EN.CITE </w:delInstrText>
        </w:r>
        <w:r w:rsidR="001C4597" w:rsidRPr="00FA5C27" w:rsidDel="00FA5C27">
          <w:rPr>
            <w:rFonts w:ascii="Times New Roman" w:hAnsi="Times New Roman"/>
          </w:rPr>
          <w:fldChar w:fldCharType="begin">
            <w:fldData xml:space="preserve">PEVuZE5vdGU+PENpdGU+PEF1dGhvcj5Ub2RkPC9BdXRob3I+PFllYXI+MjAwNzwvWWVhcj48UmVj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</w:fldData>
          </w:fldChar>
        </w:r>
        <w:r w:rsidRPr="00FA5C27" w:rsidDel="00FA5C27">
          <w:rPr>
            <w:rFonts w:ascii="Times New Roman" w:hAnsi="Times New Roman"/>
          </w:rPr>
          <w:delInstrText xml:space="preserve"> ADDIN EN.CITE.DATA </w:delInstrText>
        </w:r>
      </w:del>
      <w:r w:rsidR="00ED480A" w:rsidRPr="001C4597">
        <w:rPr>
          <w:rFonts w:ascii="Times New Roman" w:hAnsi="Times New Roman"/>
        </w:rPr>
      </w:r>
      <w:del w:id="36" w:author="Florian" w:date="2012-04-11T23:00:00Z">
        <w:r w:rsidR="001C4597" w:rsidRPr="00FA5C27" w:rsidDel="00FA5C27">
          <w:rPr>
            <w:rFonts w:ascii="Times New Roman" w:hAnsi="Times New Roman"/>
          </w:rPr>
          <w:fldChar w:fldCharType="end"/>
        </w:r>
      </w:del>
      <w:r w:rsidR="00ED480A" w:rsidRPr="001C4597">
        <w:rPr>
          <w:rFonts w:ascii="Times New Roman" w:hAnsi="Times New Roman"/>
        </w:rPr>
      </w:r>
      <w:del w:id="37" w:author="Florian" w:date="2012-04-11T23:00:00Z">
        <w:r w:rsidR="001C4597" w:rsidRPr="00FA5C27" w:rsidDel="00FA5C27">
          <w:rPr>
            <w:rFonts w:ascii="Times New Roman" w:hAnsi="Times New Roman"/>
          </w:rPr>
          <w:fldChar w:fldCharType="separate"/>
        </w:r>
        <w:r w:rsidRPr="00FA5C27" w:rsidDel="00FA5C27">
          <w:rPr>
            <w:rFonts w:ascii="Times New Roman" w:hAnsi="Times New Roman"/>
            <w:noProof/>
          </w:rPr>
          <w:delText>[2,3,4]</w:delText>
        </w:r>
        <w:r w:rsidR="001C4597" w:rsidRPr="00FA5C27" w:rsidDel="00FA5C27">
          <w:rPr>
            <w:rFonts w:ascii="Times New Roman" w:hAnsi="Times New Roman"/>
          </w:rPr>
          <w:fldChar w:fldCharType="end"/>
        </w:r>
        <w:r w:rsidRPr="00FA5C27" w:rsidDel="00FA5C27">
          <w:rPr>
            <w:rFonts w:ascii="Times New Roman" w:hAnsi="Times New Roman"/>
          </w:rPr>
          <w:delText xml:space="preserve">.  Recent studies have reported that type 1 diabetes-associated </w:delText>
        </w:r>
        <w:r w:rsidRPr="00FA5C27" w:rsidDel="00FA5C27">
          <w:rPr>
            <w:rFonts w:ascii="Times New Roman" w:hAnsi="Times New Roman"/>
            <w:i/>
          </w:rPr>
          <w:delText>PTPN2</w:delText>
        </w:r>
        <w:r w:rsidRPr="00FA5C27" w:rsidDel="00FA5C27">
          <w:rPr>
            <w:rFonts w:ascii="Times New Roman" w:hAnsi="Times New Roman"/>
          </w:rPr>
          <w:delText xml:space="preserve"> intronic SNPs may result in decreased </w:delText>
        </w:r>
        <w:r w:rsidRPr="00FA5C27" w:rsidDel="00FA5C27">
          <w:rPr>
            <w:rFonts w:ascii="Times New Roman" w:hAnsi="Times New Roman"/>
            <w:i/>
          </w:rPr>
          <w:delText>PTPN2</w:delText>
        </w:r>
        <w:r w:rsidRPr="00FA5C27" w:rsidDel="00FA5C27">
          <w:rPr>
            <w:rFonts w:ascii="Times New Roman" w:hAnsi="Times New Roman"/>
          </w:rPr>
          <w:delText xml:space="preserve"> messenger RNA </w:delText>
        </w:r>
        <w:r w:rsidR="001C4597"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&lt;EndNote&gt;&lt;Cite&gt;&lt;Author&gt;Long&lt;/Author&gt;&lt;Year&gt;2011&lt;/Year&gt;&lt;RecNum&gt;7107&lt;/RecNum&gt;&lt;record&gt;&lt;rec-number&gt;7107&lt;/rec-number&gt;&lt;foreign-keys&gt;&lt;key app="EN" db-id="eeef2wrt4xvax0ez5xq5zpeg2xzazaev9era"&gt;7107&lt;/key&gt;&lt;/foreign-keys&gt;&lt;ref-type name="Journal Article"&gt;17&lt;/ref-type&gt;&lt;contributors&gt;&lt;authors&gt;&lt;author&gt;Long, S. A.&lt;/author&gt;&lt;author&gt;Cerosaletti, K.&lt;/author&gt;&lt;author&gt;Wan, J. Y.&lt;/author&gt;&lt;author&gt;Ho, J. C.&lt;/author&gt;&lt;author&gt;Tatum, M.&lt;/author&gt;&lt;author&gt;Wei, S.&lt;/author&gt;&lt;author&gt;Shilling, H. G.&lt;/author&gt;&lt;author&gt;Buckner, J. H.&lt;/author&gt;&lt;/authors&gt;&lt;/contributors&gt;&lt;auth-address&gt;Benaroya Research Institute at Virginia Mason, Seattle, WA, USA.&lt;/auth-address&gt;&lt;titles&gt;&lt;title&gt;An autoimmune-associated variant in PTPN2 reveals an impairment of IL-2R signaling in CD4(+) T cells&lt;/title&gt;&lt;secondary-title&gt;Genes Immun&lt;/secondary-title&gt;&lt;/titles&gt;&lt;periodical&gt;&lt;full-title&gt;Genes Immun&lt;/full-title&gt;&lt;/periodical&gt;&lt;pages&gt;116-25&lt;/pages&gt;&lt;volume&gt;12&lt;/volume&gt;&lt;edition&gt;2010/12/24&lt;/edition&gt;&lt;dates&gt;&lt;year&gt;2011&lt;/year&gt;&lt;pub-dates&gt;&lt;date&gt;Dec 23&lt;/date&gt;&lt;/pub-dates&gt;&lt;/dates&gt;&lt;isbn&gt;1476-5470 (Electronic)&amp;#xD;1466-4879 (Linking)&lt;/isbn&gt;&lt;accession-num&gt;21179116&lt;/accession-num&gt;&lt;urls&gt;&lt;related-urls&gt;&lt;url&gt;http://www.ncbi.nlm.nih.gov/entrez/query.fcgi?cmd=Retrieve&amp;amp;db=PubMed&amp;amp;dopt=Citation&amp;amp;list_uids=21179116&lt;/url&gt;&lt;/related-urls&gt;&lt;/urls&gt;&lt;electronic-resource-num&gt;gene201054 [pii]&amp;#xD;10.1038/gene.2010.54&lt;/electronic-resource-num&gt;&lt;language&gt;Eng&lt;/language&gt;&lt;/record&gt;&lt;/Cite&gt;&lt;/EndNote&gt;</w:delInstrText>
        </w:r>
        <w:r w:rsidR="001C4597" w:rsidRPr="00FA5C27" w:rsidDel="00FA5C27">
          <w:rPr>
            <w:rFonts w:ascii="Times New Roman" w:hAnsi="Times New Roman"/>
          </w:rPr>
          <w:fldChar w:fldCharType="separate"/>
        </w:r>
        <w:r w:rsidRPr="00FA5C27" w:rsidDel="00FA5C27">
          <w:rPr>
            <w:rFonts w:ascii="Times New Roman" w:hAnsi="Times New Roman"/>
            <w:noProof/>
          </w:rPr>
          <w:delText>[5]</w:delText>
        </w:r>
        <w:r w:rsidR="001C4597" w:rsidRPr="00FA5C27" w:rsidDel="00FA5C27">
          <w:rPr>
            <w:rFonts w:ascii="Times New Roman" w:hAnsi="Times New Roman"/>
          </w:rPr>
          <w:fldChar w:fldCharType="end"/>
        </w:r>
        <w:r w:rsidRPr="00FA5C27" w:rsidDel="00FA5C27">
          <w:rPr>
            <w:rFonts w:ascii="Times New Roman" w:hAnsi="Times New Roman"/>
          </w:rPr>
          <w:delText xml:space="preserve">.  Moreover, </w:delText>
        </w:r>
        <w:r w:rsidRPr="00FA5C27" w:rsidDel="00FA5C27">
          <w:rPr>
            <w:rFonts w:ascii="Times New Roman" w:hAnsi="Times New Roman"/>
            <w:i/>
          </w:rPr>
          <w:delText>PTPN2</w:delText>
        </w:r>
        <w:r w:rsidRPr="00FA5C27" w:rsidDel="00FA5C27">
          <w:rPr>
            <w:rFonts w:ascii="Times New Roman" w:hAnsi="Times New Roman"/>
          </w:rPr>
          <w:delText xml:space="preserve"> is deleted in 6% </w:delText>
        </w:r>
        <w:r w:rsidR="001C4597"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&lt;EndNote&gt;&lt;Cite&gt;&lt;Author&gt;van Vliet&lt;/Author&gt;&lt;Year&gt;2005&lt;/Year&gt;&lt;RecNum&gt;5789&lt;/RecNum&gt;&lt;record&gt;&lt;rec-number&gt;5789&lt;/rec-number&gt;&lt;foreign-keys&gt;&lt;key app="EN" db-id="eeef2wrt4xvax0ez5xq5zpeg2xzazaev9era"&gt;5789&lt;/key&gt;&lt;/foreign-keys&gt;&lt;ref-type name="Journal Article"&gt;17&lt;/ref-type&gt;&lt;contributors&gt;&lt;authors&gt;&lt;author&gt;van Vliet, C.&lt;/author&gt;&lt;author&gt;Bukczynska, P. E.&lt;/author&gt;&lt;author&gt;Puryer, M. A.&lt;/author&gt;&lt;author&gt;Sadek, C. M.&lt;/author&gt;&lt;author&gt;Shields, B. J.&lt;/author&gt;&lt;author&gt;Tremblay, M. L.&lt;/author&gt;&lt;author&gt;Tiganis, T.&lt;/author&gt;&lt;/authors&gt;&lt;/contributors&gt;&lt;auth-address&gt;Department of Biochemistry and Molecular Biology, Monash University, Victoria 3800, Australia.&lt;/auth-address&gt;&lt;titles&gt;&lt;title&gt;Selective regulation of tumor necrosis factor-induced Erk signaling by Src family kinases and the T cell protein tyrosine phosphatase&lt;/title&gt;&lt;secondary-title&gt;Nat Immunol&lt;/secondary-title&gt;&lt;/titles&gt;&lt;periodical&gt;&lt;full-title&gt;Nat Immunol&lt;/full-title&gt;&lt;/periodical&gt;&lt;pages&gt;253-60&lt;/pages&gt;&lt;volume&gt;6&lt;/volume&gt;&lt;number&gt;3&lt;/number&gt;&lt;keywords&gt;&lt;keyword&gt;Animals&lt;/keyword&gt;&lt;keyword&gt;Extracellular Signal-Regulated MAP Kinases/metabolism&lt;/keyword&gt;&lt;keyword&gt;Humans&lt;/keyword&gt;&lt;keyword&gt;Interleukin-6/metabolism&lt;/keyword&gt;&lt;keyword&gt;MAP Kinase Kinase Kinases/metabolism&lt;/keyword&gt;&lt;keyword&gt;*MAP Kinase Signaling System&lt;/keyword&gt;&lt;keyword&gt;Mitogen-Activated Protein Kinase 3/metabolism&lt;/keyword&gt;&lt;keyword&gt;Protein-Tyrosine-Phosphatase/*metabolism&lt;/keyword&gt;&lt;keyword&gt;Research Support, Non-U.S. Gov&amp;apos;t&lt;/keyword&gt;&lt;keyword&gt;T-Lymphocytes/*enzymology/*immunology&lt;/keyword&gt;&lt;keyword&gt;TNF Receptor-Associated Factor 2/metabolism&lt;/keyword&gt;&lt;keyword&gt;Tumor Necrosis Factor-alpha/*pharmacology&lt;/keyword&gt;&lt;keyword&gt;Up-Regulation&lt;/keyword&gt;&lt;keyword&gt;src-Family Kinases/*metabolism&lt;/keyword&gt;&lt;/keywords&gt;&lt;dates&gt;&lt;year&gt;2005&lt;/year&gt;&lt;pub-dates&gt;&lt;date&gt;Mar&lt;/date&gt;&lt;/pub-dates&gt;&lt;/dates&gt;&lt;urls&gt;&lt;/urls&gt;&lt;/record&gt;&lt;/Cite&gt;&lt;/EndNote&gt;</w:delInstrText>
        </w:r>
        <w:r w:rsidR="001C4597" w:rsidRPr="00FA5C27" w:rsidDel="00FA5C27">
          <w:rPr>
            <w:rFonts w:ascii="Times New Roman" w:hAnsi="Times New Roman"/>
          </w:rPr>
          <w:fldChar w:fldCharType="separate"/>
        </w:r>
        <w:r w:rsidRPr="00FA5C27" w:rsidDel="00FA5C27">
          <w:rPr>
            <w:rFonts w:ascii="Times New Roman" w:hAnsi="Times New Roman"/>
            <w:noProof/>
          </w:rPr>
          <w:delText>[6]</w:delText>
        </w:r>
        <w:r w:rsidR="001C4597" w:rsidRPr="00FA5C27" w:rsidDel="00FA5C27">
          <w:rPr>
            <w:rFonts w:ascii="Times New Roman" w:hAnsi="Times New Roman"/>
          </w:rPr>
          <w:fldChar w:fldCharType="end"/>
        </w:r>
        <w:r w:rsidRPr="00FA5C27" w:rsidDel="00FA5C27">
          <w:rPr>
            <w:rFonts w:ascii="Times New Roman" w:hAnsi="Times New Roman"/>
          </w:rPr>
          <w:delText xml:space="preserve"> of all T cell acute lymphoblastic leukemias, in particular in those overexpressing the TLX1 transcription factor oncogene, promoting proliferation and enhancing cytokine sensitivity </w:delText>
        </w:r>
        <w:r w:rsidR="001C4597" w:rsidRPr="00FA5C27" w:rsidDel="00FA5C27">
          <w:fldChar w:fldCharType="begin">
            <w:fldData xml:space="preserve">PEVuZE5vdGU+PENpdGU+PEF1dGhvcj5LbGVwcGU8L0F1dGhvcj48WWVhcj4yMDEwPC9ZZWFyPjxS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</w:fldData>
          </w:fldChar>
        </w:r>
        <w:r w:rsidRPr="00FA5C27" w:rsidDel="00FA5C27">
          <w:delInstrText xml:space="preserve"> ADDIN EN.CITE </w:delInstrText>
        </w:r>
        <w:r w:rsidR="001C4597" w:rsidRPr="00FA5C27" w:rsidDel="00FA5C27">
          <w:fldChar w:fldCharType="begin">
            <w:fldData xml:space="preserve">PEVuZE5vdGU+PENpdGU+PEF1dGhvcj5LbGVwcGU8L0F1dGhvcj48WWVhcj4yMDEwPC9ZZWFyPjxS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</w:fldData>
          </w:fldChar>
        </w:r>
        <w:r w:rsidRPr="00FA5C27" w:rsidDel="00FA5C27">
          <w:delInstrText xml:space="preserve"> ADDIN EN.CITE.DATA </w:delInstrText>
        </w:r>
      </w:del>
      <w:del w:id="38" w:author="Florian" w:date="2012-04-11T23:00:00Z">
        <w:r w:rsidR="001C4597" w:rsidRPr="00FA5C27" w:rsidDel="00FA5C27">
          <w:fldChar w:fldCharType="end"/>
        </w:r>
      </w:del>
      <w:del w:id="39" w:author="Florian" w:date="2012-04-11T23:00:00Z">
        <w:r w:rsidR="001C4597" w:rsidRPr="00FA5C27" w:rsidDel="00FA5C27">
          <w:fldChar w:fldCharType="separate"/>
        </w:r>
        <w:r w:rsidRPr="00FA5C27" w:rsidDel="00FA5C27">
          <w:rPr>
            <w:noProof/>
          </w:rPr>
          <w:delText>[7]</w:delText>
        </w:r>
        <w:r w:rsidR="001C4597" w:rsidRPr="00FA5C27" w:rsidDel="00FA5C27">
          <w:fldChar w:fldCharType="end"/>
        </w:r>
        <w:r w:rsidRPr="00FA5C27" w:rsidDel="00FA5C27">
          <w:rPr>
            <w:rFonts w:ascii="Times New Roman" w:hAnsi="Times New Roman"/>
          </w:rPr>
          <w:delText xml:space="preserve">. In addition, alterations in TCPTP expression may be associated with several other malignancies and inflammatory diseases </w:delText>
        </w:r>
        <w:r w:rsidR="001C4597" w:rsidRPr="00FA5C27" w:rsidDel="00FA5C27">
          <w:rPr>
            <w:rFonts w:ascii="Times New Roman" w:hAnsi="Times New Roman"/>
          </w:rPr>
          <w:fldChar w:fldCharType="begin">
            <w:fldData xml:space="preserve">PEVuZE5vdGU+PENpdGU+PEF1dGhvcj5TaGltaXp1PC9BdXRob3I+PFllYXI+MjAwNDwvWWVhcj48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</w:fldData>
          </w:fldChar>
        </w:r>
        <w:r w:rsidRPr="00FA5C27" w:rsidDel="00FA5C27">
          <w:rPr>
            <w:rFonts w:ascii="Times New Roman" w:hAnsi="Times New Roman"/>
          </w:rPr>
          <w:delInstrText xml:space="preserve"> ADDIN EN.CITE </w:delInstrText>
        </w:r>
        <w:r w:rsidR="001C4597" w:rsidRPr="00FA5C27" w:rsidDel="00FA5C27">
          <w:rPr>
            <w:rFonts w:ascii="Times New Roman" w:hAnsi="Times New Roman"/>
          </w:rPr>
          <w:fldChar w:fldCharType="begin">
            <w:fldData xml:space="preserve">PEVuZE5vdGU+PENpdGU+PEF1dGhvcj5TaGltaXp1PC9BdXRob3I+PFllYXI+MjAwNDwvWWVhcj48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</w:fldData>
          </w:fldChar>
        </w:r>
        <w:r w:rsidRPr="00FA5C27" w:rsidDel="00FA5C27">
          <w:rPr>
            <w:rFonts w:ascii="Times New Roman" w:hAnsi="Times New Roman"/>
          </w:rPr>
          <w:delInstrText xml:space="preserve"> ADDIN EN.CITE.DATA </w:delInstrText>
        </w:r>
      </w:del>
      <w:r w:rsidR="00ED480A" w:rsidRPr="001C4597">
        <w:rPr>
          <w:rFonts w:ascii="Times New Roman" w:hAnsi="Times New Roman"/>
        </w:rPr>
      </w:r>
      <w:del w:id="40" w:author="Florian" w:date="2012-04-11T23:00:00Z">
        <w:r w:rsidR="001C4597" w:rsidRPr="00FA5C27" w:rsidDel="00FA5C27">
          <w:rPr>
            <w:rFonts w:ascii="Times New Roman" w:hAnsi="Times New Roman"/>
          </w:rPr>
          <w:fldChar w:fldCharType="end"/>
        </w:r>
      </w:del>
      <w:r w:rsidR="00ED480A" w:rsidRPr="001C4597">
        <w:rPr>
          <w:rFonts w:ascii="Times New Roman" w:hAnsi="Times New Roman"/>
        </w:rPr>
      </w:r>
      <w:del w:id="41" w:author="Florian" w:date="2012-04-11T23:00:00Z">
        <w:r w:rsidR="001C4597" w:rsidRPr="00FA5C27" w:rsidDel="00FA5C27">
          <w:rPr>
            <w:rFonts w:ascii="Times New Roman" w:hAnsi="Times New Roman"/>
          </w:rPr>
          <w:fldChar w:fldCharType="separate"/>
        </w:r>
        <w:r w:rsidRPr="00FA5C27" w:rsidDel="00FA5C27">
          <w:rPr>
            <w:rFonts w:ascii="Times New Roman" w:hAnsi="Times New Roman"/>
            <w:noProof/>
          </w:rPr>
          <w:delText>[8,9,10,11]</w:delText>
        </w:r>
        <w:r w:rsidR="001C4597" w:rsidRPr="00FA5C27" w:rsidDel="00FA5C27">
          <w:rPr>
            <w:rFonts w:ascii="Times New Roman" w:hAnsi="Times New Roman"/>
          </w:rPr>
          <w:fldChar w:fldCharType="end"/>
        </w:r>
        <w:r w:rsidRPr="00FA5C27" w:rsidDel="00FA5C27">
          <w:rPr>
            <w:rFonts w:ascii="Times New Roman" w:hAnsi="Times New Roman"/>
          </w:rPr>
          <w:delText xml:space="preserve">. </w:delText>
        </w:r>
      </w:del>
    </w:p>
    <w:p w:rsidR="00493929" w:rsidRPr="00FA5C27" w:rsidDel="00FA5C27" w:rsidRDefault="00493929" w:rsidP="004F7222">
      <w:pPr>
        <w:spacing w:line="480" w:lineRule="auto"/>
        <w:jc w:val="both"/>
        <w:rPr>
          <w:del w:id="42" w:author="Florian" w:date="2012-04-11T23:00:00Z"/>
          <w:rFonts w:ascii="Times New Roman" w:hAnsi="Times New Roman"/>
        </w:rPr>
      </w:pPr>
      <w:del w:id="43" w:author="Florian" w:date="2012-04-11T23:00:00Z">
        <w:r w:rsidRPr="00FA5C27" w:rsidDel="00FA5C27">
          <w:rPr>
            <w:rFonts w:ascii="Times New Roman" w:hAnsi="Times New Roman"/>
          </w:rPr>
          <w:delText xml:space="preserve">Several TCPTP substrates have been identified including receptor protein tyrosine kinases (PTKs), such as those for epidermal growth factor </w:delText>
        </w:r>
        <w:r w:rsidR="001C4597" w:rsidRPr="00FA5C27" w:rsidDel="00FA5C27">
          <w:rPr>
            <w:rFonts w:ascii="Times New Roman" w:hAnsi="Times New Roman"/>
          </w:rPr>
          <w:fldChar w:fldCharType="begin">
            <w:fldData xml:space="preserve">PEVuZE5vdGU+PENpdGU+PEF1dGhvcj5LbGluZ2xlci1Ib2ZmbWFubjwvQXV0aG9yPjxZZWFyPjIw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</w:fldData>
          </w:fldChar>
        </w:r>
        <w:r w:rsidRPr="00FA5C27" w:rsidDel="00FA5C27">
          <w:rPr>
            <w:rFonts w:ascii="Times New Roman" w:hAnsi="Times New Roman"/>
          </w:rPr>
          <w:delInstrText xml:space="preserve"> ADDIN EN.CITE </w:delInstrText>
        </w:r>
        <w:r w:rsidR="001C4597" w:rsidRPr="00FA5C27" w:rsidDel="00FA5C27">
          <w:rPr>
            <w:rFonts w:ascii="Times New Roman" w:hAnsi="Times New Roman"/>
          </w:rPr>
          <w:fldChar w:fldCharType="begin">
            <w:fldData xml:space="preserve">PEVuZE5vdGU+PENpdGU+PEF1dGhvcj5LbGluZ2xlci1Ib2ZmbWFubjwvQXV0aG9yPjxZZWFyPjIw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</w:fldData>
          </w:fldChar>
        </w:r>
        <w:r w:rsidRPr="00FA5C27" w:rsidDel="00FA5C27">
          <w:rPr>
            <w:rFonts w:ascii="Times New Roman" w:hAnsi="Times New Roman"/>
          </w:rPr>
          <w:delInstrText xml:space="preserve"> ADDIN EN.CITE.DATA </w:delInstrText>
        </w:r>
      </w:del>
      <w:r w:rsidR="00ED480A" w:rsidRPr="001C4597">
        <w:rPr>
          <w:rFonts w:ascii="Times New Roman" w:hAnsi="Times New Roman"/>
        </w:rPr>
      </w:r>
      <w:del w:id="44" w:author="Florian" w:date="2012-04-11T23:00:00Z">
        <w:r w:rsidR="001C4597" w:rsidRPr="00FA5C27" w:rsidDel="00FA5C27">
          <w:rPr>
            <w:rFonts w:ascii="Times New Roman" w:hAnsi="Times New Roman"/>
          </w:rPr>
          <w:fldChar w:fldCharType="end"/>
        </w:r>
      </w:del>
      <w:r w:rsidR="00ED480A" w:rsidRPr="001C4597">
        <w:rPr>
          <w:rFonts w:ascii="Times New Roman" w:hAnsi="Times New Roman"/>
        </w:rPr>
      </w:r>
      <w:del w:id="45" w:author="Florian" w:date="2012-04-11T23:00:00Z">
        <w:r w:rsidR="001C4597" w:rsidRPr="00FA5C27" w:rsidDel="00FA5C27">
          <w:rPr>
            <w:rFonts w:ascii="Times New Roman" w:hAnsi="Times New Roman"/>
          </w:rPr>
          <w:fldChar w:fldCharType="separate"/>
        </w:r>
        <w:r w:rsidRPr="00FA5C27" w:rsidDel="00FA5C27">
          <w:rPr>
            <w:rFonts w:ascii="Times New Roman" w:hAnsi="Times New Roman"/>
            <w:noProof/>
          </w:rPr>
          <w:delText>[12,13,14]</w:delText>
        </w:r>
        <w:r w:rsidR="001C4597" w:rsidRPr="00FA5C27" w:rsidDel="00FA5C27">
          <w:rPr>
            <w:rFonts w:ascii="Times New Roman" w:hAnsi="Times New Roman"/>
          </w:rPr>
          <w:fldChar w:fldCharType="end"/>
        </w:r>
        <w:r w:rsidRPr="00FA5C27" w:rsidDel="00FA5C27">
          <w:rPr>
            <w:rFonts w:ascii="Times New Roman" w:hAnsi="Times New Roman"/>
          </w:rPr>
          <w:delText xml:space="preserve">, insulin </w:delText>
        </w:r>
        <w:r w:rsidR="001C4597" w:rsidRPr="00FA5C27" w:rsidDel="00FA5C27">
          <w:rPr>
            <w:rFonts w:ascii="Times New Roman" w:hAnsi="Times New Roman"/>
          </w:rPr>
          <w:fldChar w:fldCharType="begin">
            <w:fldData xml:space="preserve">PEVuZE5vdGU+PENpdGU+PEF1dGhvcj5HYWxpYzwvQXV0aG9yPjxZZWFyPjIwMDU8L1llYXI+PFJl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=
</w:fldData>
          </w:fldChar>
        </w:r>
        <w:r w:rsidRPr="00FA5C27" w:rsidDel="00FA5C27">
          <w:rPr>
            <w:rFonts w:ascii="Times New Roman" w:hAnsi="Times New Roman"/>
          </w:rPr>
          <w:delInstrText xml:space="preserve"> ADDIN EN.CITE </w:delInstrText>
        </w:r>
        <w:r w:rsidR="001C4597" w:rsidRPr="00FA5C27" w:rsidDel="00FA5C27">
          <w:rPr>
            <w:rFonts w:ascii="Times New Roman" w:hAnsi="Times New Roman"/>
          </w:rPr>
          <w:fldChar w:fldCharType="begin">
            <w:fldData xml:space="preserve">PEVuZE5vdGU+PENpdGU+PEF1dGhvcj5HYWxpYzwvQXV0aG9yPjxZZWFyPjIwMDU8L1llYXI+PFJl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=
</w:fldData>
          </w:fldChar>
        </w:r>
        <w:r w:rsidRPr="00FA5C27" w:rsidDel="00FA5C27">
          <w:rPr>
            <w:rFonts w:ascii="Times New Roman" w:hAnsi="Times New Roman"/>
          </w:rPr>
          <w:delInstrText xml:space="preserve"> ADDIN EN.CITE.DATA </w:delInstrText>
        </w:r>
      </w:del>
      <w:r w:rsidR="00ED480A" w:rsidRPr="001C4597">
        <w:rPr>
          <w:rFonts w:ascii="Times New Roman" w:hAnsi="Times New Roman"/>
        </w:rPr>
      </w:r>
      <w:del w:id="46" w:author="Florian" w:date="2012-04-11T23:00:00Z">
        <w:r w:rsidR="001C4597" w:rsidRPr="00FA5C27" w:rsidDel="00FA5C27">
          <w:rPr>
            <w:rFonts w:ascii="Times New Roman" w:hAnsi="Times New Roman"/>
          </w:rPr>
          <w:fldChar w:fldCharType="end"/>
        </w:r>
      </w:del>
      <w:r w:rsidR="00ED480A" w:rsidRPr="001C4597">
        <w:rPr>
          <w:rFonts w:ascii="Times New Roman" w:hAnsi="Times New Roman"/>
        </w:rPr>
      </w:r>
      <w:del w:id="47" w:author="Florian" w:date="2012-04-11T23:00:00Z">
        <w:r w:rsidR="001C4597" w:rsidRPr="00FA5C27" w:rsidDel="00FA5C27">
          <w:rPr>
            <w:rFonts w:ascii="Times New Roman" w:hAnsi="Times New Roman"/>
          </w:rPr>
          <w:fldChar w:fldCharType="separate"/>
        </w:r>
        <w:r w:rsidRPr="00FA5C27" w:rsidDel="00FA5C27">
          <w:rPr>
            <w:rFonts w:ascii="Times New Roman" w:hAnsi="Times New Roman"/>
            <w:noProof/>
          </w:rPr>
          <w:delText>[15,16,17]</w:delText>
        </w:r>
        <w:r w:rsidR="001C4597" w:rsidRPr="00FA5C27" w:rsidDel="00FA5C27">
          <w:rPr>
            <w:rFonts w:ascii="Times New Roman" w:hAnsi="Times New Roman"/>
          </w:rPr>
          <w:fldChar w:fldCharType="end"/>
        </w:r>
        <w:r w:rsidRPr="00FA5C27" w:rsidDel="00FA5C27">
          <w:rPr>
            <w:rFonts w:ascii="Times New Roman" w:hAnsi="Times New Roman"/>
          </w:rPr>
          <w:delText xml:space="preserve"> and colony stimulating factor-1 </w:delText>
        </w:r>
        <w:r w:rsidR="001C4597" w:rsidRPr="00FA5C27" w:rsidDel="00FA5C27">
          <w:rPr>
            <w:rFonts w:ascii="Times New Roman" w:hAnsi="Times New Roman"/>
          </w:rPr>
          <w:fldChar w:fldCharType="begin">
            <w:fldData xml:space="preserve">PEVuZE5vdGU+PENpdGU+PEF1dGhvcj5TaW1vbmNpYzwvQXV0aG9yPjxZZWFyPjIwMDY8L1llYXI+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</w:fldData>
          </w:fldChar>
        </w:r>
        <w:r w:rsidRPr="00FA5C27" w:rsidDel="00FA5C27">
          <w:rPr>
            <w:rFonts w:ascii="Times New Roman" w:hAnsi="Times New Roman"/>
          </w:rPr>
          <w:delInstrText xml:space="preserve"> ADDIN EN.CITE </w:delInstrText>
        </w:r>
        <w:r w:rsidR="001C4597" w:rsidRPr="00FA5C27" w:rsidDel="00FA5C27">
          <w:rPr>
            <w:rFonts w:ascii="Times New Roman" w:hAnsi="Times New Roman"/>
          </w:rPr>
          <w:fldChar w:fldCharType="begin">
            <w:fldData xml:space="preserve">PEVuZE5vdGU+PENpdGU+PEF1dGhvcj5TaW1vbmNpYzwvQXV0aG9yPjxZZWFyPjIwMDY8L1llYXI+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</w:fldData>
          </w:fldChar>
        </w:r>
        <w:r w:rsidRPr="00FA5C27" w:rsidDel="00FA5C27">
          <w:rPr>
            <w:rFonts w:ascii="Times New Roman" w:hAnsi="Times New Roman"/>
          </w:rPr>
          <w:delInstrText xml:space="preserve"> ADDIN EN.CITE.DATA </w:delInstrText>
        </w:r>
      </w:del>
      <w:r w:rsidR="00ED480A" w:rsidRPr="001C4597">
        <w:rPr>
          <w:rFonts w:ascii="Times New Roman" w:hAnsi="Times New Roman"/>
        </w:rPr>
      </w:r>
      <w:del w:id="48" w:author="Florian" w:date="2012-04-11T23:00:00Z">
        <w:r w:rsidR="001C4597" w:rsidRPr="00FA5C27" w:rsidDel="00FA5C27">
          <w:rPr>
            <w:rFonts w:ascii="Times New Roman" w:hAnsi="Times New Roman"/>
          </w:rPr>
          <w:fldChar w:fldCharType="end"/>
        </w:r>
      </w:del>
      <w:r w:rsidR="00ED480A" w:rsidRPr="001C4597">
        <w:rPr>
          <w:rFonts w:ascii="Times New Roman" w:hAnsi="Times New Roman"/>
        </w:rPr>
      </w:r>
      <w:del w:id="49" w:author="Florian" w:date="2012-04-11T23:00:00Z">
        <w:r w:rsidR="001C4597" w:rsidRPr="00FA5C27" w:rsidDel="00FA5C27">
          <w:rPr>
            <w:rFonts w:ascii="Times New Roman" w:hAnsi="Times New Roman"/>
          </w:rPr>
          <w:fldChar w:fldCharType="separate"/>
        </w:r>
        <w:r w:rsidRPr="00FA5C27" w:rsidDel="00FA5C27">
          <w:rPr>
            <w:rFonts w:ascii="Times New Roman" w:hAnsi="Times New Roman"/>
            <w:noProof/>
          </w:rPr>
          <w:delText>[18]</w:delText>
        </w:r>
        <w:r w:rsidR="001C4597" w:rsidRPr="00FA5C27" w:rsidDel="00FA5C27">
          <w:rPr>
            <w:rFonts w:ascii="Times New Roman" w:hAnsi="Times New Roman"/>
          </w:rPr>
          <w:fldChar w:fldCharType="end"/>
        </w:r>
        <w:r w:rsidRPr="00FA5C27" w:rsidDel="00FA5C27">
          <w:rPr>
            <w:rFonts w:ascii="Times New Roman" w:hAnsi="Times New Roman"/>
          </w:rPr>
          <w:delText xml:space="preserve">, cytosolic PTKs, including Janus-activated kinases (JAK)-1 and -3 </w:delText>
        </w:r>
        <w:r w:rsidR="001C4597"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&lt;EndNote&gt;&lt;Cite&gt;&lt;Author&gt;Simoncic&lt;/Author&gt;&lt;Year&gt;2002&lt;/Year&gt;&lt;RecNum&gt;5298&lt;/RecNum&gt;&lt;record&gt;&lt;rec-number&gt;5298&lt;/rec-number&gt;&lt;foreign-keys&gt;&lt;key app="EN" db-id="eeef2wrt4xvax0ez5xq5zpeg2xzazaev9era"&gt;5298&lt;/key&gt;&lt;/foreign-keys&gt;&lt;ref-type name="Journal Article"&gt;17&lt;/ref-type&gt;&lt;contributors&gt;&lt;authors&gt;&lt;author&gt;Simoncic, P. D.&lt;/author&gt;&lt;author&gt;Lee-Loy, A.&lt;/author&gt;&lt;author&gt;Barber, D. L.&lt;/author&gt;&lt;author&gt;Tremblay, M. L.&lt;/author&gt;&lt;author&gt;McGlade, C. J.&lt;/author&gt;&lt;/authors&gt;&lt;/contributors&gt;&lt;titles&gt;&lt;title&gt;The T cell protein tyrosine phosphatase is a negative regulator of janus family kinases 1 and 3&lt;/title&gt;&lt;secondary-title&gt;Curr Biol&lt;/secondary-title&gt;&lt;/titles&gt;&lt;periodical&gt;&lt;full-title&gt;Curr Biol&lt;/full-title&gt;&lt;/periodical&gt;&lt;pages&gt;446-53.&lt;/pages&gt;&lt;volume&gt;12&lt;/volume&gt;&lt;number&gt;6&lt;/number&gt;&lt;dates&gt;&lt;year&gt;2002&lt;/year&gt;&lt;/dates&gt;&lt;label&gt;21906632&lt;/label&gt;&lt;urls&gt;&lt;/urls&gt;&lt;/record&gt;&lt;/Cite&gt;&lt;/EndNote&gt;</w:delInstrText>
        </w:r>
        <w:r w:rsidR="001C4597" w:rsidRPr="00FA5C27" w:rsidDel="00FA5C27">
          <w:rPr>
            <w:rFonts w:ascii="Times New Roman" w:hAnsi="Times New Roman"/>
          </w:rPr>
          <w:fldChar w:fldCharType="separate"/>
        </w:r>
        <w:r w:rsidRPr="00FA5C27" w:rsidDel="00FA5C27">
          <w:rPr>
            <w:rFonts w:ascii="Times New Roman" w:hAnsi="Times New Roman"/>
            <w:noProof/>
          </w:rPr>
          <w:delText>[19]</w:delText>
        </w:r>
        <w:r w:rsidR="001C4597" w:rsidRPr="00FA5C27" w:rsidDel="00FA5C27">
          <w:rPr>
            <w:rFonts w:ascii="Times New Roman" w:hAnsi="Times New Roman"/>
          </w:rPr>
          <w:fldChar w:fldCharType="end"/>
        </w:r>
        <w:r w:rsidRPr="00FA5C27" w:rsidDel="00FA5C27">
          <w:rPr>
            <w:rFonts w:ascii="Times New Roman" w:hAnsi="Times New Roman"/>
          </w:rPr>
          <w:delText xml:space="preserve"> and c-Src </w:delText>
        </w:r>
        <w:r w:rsidR="001C4597" w:rsidRPr="00FA5C27" w:rsidDel="00FA5C27">
          <w:rPr>
            <w:rFonts w:ascii="Times New Roman" w:hAnsi="Times New Roman"/>
          </w:rPr>
          <w:fldChar w:fldCharType="begin">
            <w:fldData xml:space="preserve">PEVuZE5vdGU+PENpdGU+PEF1dGhvcj52YW4gVmxpZXQ8L0F1dGhvcj48WWVhcj4yMDA1PC9ZZWFy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</w:fldData>
          </w:fldChar>
        </w:r>
        <w:r w:rsidRPr="00FA5C27" w:rsidDel="00FA5C27">
          <w:rPr>
            <w:rFonts w:ascii="Times New Roman" w:hAnsi="Times New Roman"/>
          </w:rPr>
          <w:delInstrText xml:space="preserve"> ADDIN EN.CITE </w:delInstrText>
        </w:r>
        <w:r w:rsidR="001C4597" w:rsidRPr="00FA5C27" w:rsidDel="00FA5C27">
          <w:rPr>
            <w:rFonts w:ascii="Times New Roman" w:hAnsi="Times New Roman"/>
          </w:rPr>
          <w:fldChar w:fldCharType="begin">
            <w:fldData xml:space="preserve">PEVuZE5vdGU+PENpdGU+PEF1dGhvcj52YW4gVmxpZXQ8L0F1dGhvcj48WWVhcj4yMDA1PC9ZZWFy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</w:fldData>
          </w:fldChar>
        </w:r>
        <w:r w:rsidRPr="00FA5C27" w:rsidDel="00FA5C27">
          <w:rPr>
            <w:rFonts w:ascii="Times New Roman" w:hAnsi="Times New Roman"/>
          </w:rPr>
          <w:delInstrText xml:space="preserve"> ADDIN EN.CITE.DATA </w:delInstrText>
        </w:r>
      </w:del>
      <w:r w:rsidR="00ED480A" w:rsidRPr="001C4597">
        <w:rPr>
          <w:rFonts w:ascii="Times New Roman" w:hAnsi="Times New Roman"/>
        </w:rPr>
      </w:r>
      <w:del w:id="50" w:author="Florian" w:date="2012-04-11T23:00:00Z">
        <w:r w:rsidR="001C4597" w:rsidRPr="00FA5C27" w:rsidDel="00FA5C27">
          <w:rPr>
            <w:rFonts w:ascii="Times New Roman" w:hAnsi="Times New Roman"/>
          </w:rPr>
          <w:fldChar w:fldCharType="end"/>
        </w:r>
      </w:del>
      <w:r w:rsidR="00ED480A" w:rsidRPr="001C4597">
        <w:rPr>
          <w:rFonts w:ascii="Times New Roman" w:hAnsi="Times New Roman"/>
        </w:rPr>
      </w:r>
      <w:del w:id="51" w:author="Florian" w:date="2012-04-11T23:00:00Z">
        <w:r w:rsidR="001C4597" w:rsidRPr="00FA5C27" w:rsidDel="00FA5C27">
          <w:rPr>
            <w:rFonts w:ascii="Times New Roman" w:hAnsi="Times New Roman"/>
          </w:rPr>
          <w:fldChar w:fldCharType="separate"/>
        </w:r>
        <w:r w:rsidRPr="00FA5C27" w:rsidDel="00FA5C27">
          <w:rPr>
            <w:rFonts w:ascii="Times New Roman" w:hAnsi="Times New Roman"/>
            <w:noProof/>
          </w:rPr>
          <w:delText>[6,20]</w:delText>
        </w:r>
        <w:r w:rsidR="001C4597" w:rsidRPr="00FA5C27" w:rsidDel="00FA5C27">
          <w:rPr>
            <w:rFonts w:ascii="Times New Roman" w:hAnsi="Times New Roman"/>
          </w:rPr>
          <w:fldChar w:fldCharType="end"/>
        </w:r>
        <w:r w:rsidRPr="00FA5C27" w:rsidDel="00FA5C27">
          <w:rPr>
            <w:rFonts w:ascii="Times New Roman" w:hAnsi="Times New Roman"/>
          </w:rPr>
          <w:delText>, and PTK substrates such the adaptor protein p52</w:delText>
        </w:r>
        <w:r w:rsidRPr="00FA5C27" w:rsidDel="00FA5C27">
          <w:rPr>
            <w:rFonts w:ascii="Times New Roman" w:hAnsi="Times New Roman"/>
            <w:vertAlign w:val="superscript"/>
          </w:rPr>
          <w:delText>Shc</w:delText>
        </w:r>
        <w:r w:rsidRPr="00FA5C27" w:rsidDel="00FA5C27">
          <w:rPr>
            <w:rFonts w:ascii="Times New Roman" w:hAnsi="Times New Roman"/>
          </w:rPr>
          <w:delText xml:space="preserve"> </w:delText>
        </w:r>
        <w:r w:rsidR="001C4597"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&lt;EndNote&gt;&lt;Cite&gt;&lt;Author&gt;Tiganis&lt;/Author&gt;&lt;Year&gt;1998&lt;/Year&gt;&lt;RecNum&gt;4672&lt;/RecNum&gt;&lt;record&gt;&lt;rec-number&gt;4672&lt;/rec-number&gt;&lt;foreign-keys&gt;&lt;key app="EN" db-id="eeef2wrt4xvax0ez5xq5zpeg2xzazaev9era"&gt;4672&lt;/key&gt;&lt;/foreign-keys&gt;&lt;ref-type name="Journal Article"&gt;17&lt;/ref-type&gt;&lt;contributors&gt;&lt;authors&gt;&lt;author&gt;Tiganis, T.&lt;/author&gt;&lt;author&gt;Bennett, A.M.&lt;/author&gt;&lt;author&gt;Ravichandran, K.S.&lt;/author&gt;&lt;author&gt;Tonks, N.K.&lt;/author&gt;&lt;/authors&gt;&lt;/contributors&gt;&lt;titles&gt;&lt;title&gt;&lt;style face="normal" font="default" size="100%"&gt;Epidermal growth factor receptor and the adaptor protein p52&lt;/style&gt;&lt;style face="superscript" font="default" size="100%"&gt;Shc &lt;/style&gt;&lt;style face="normal" font="default" size="100%"&gt;are specific substrates of T-cell protein tyrosine phosphatase&lt;/style&gt;&lt;/title&gt;&lt;secondary-title&gt;Mol. Cell. Biol.&lt;/secondary-title&gt;&lt;/titles&gt;&lt;pages&gt;1622-1634&lt;/pages&gt;&lt;volume&gt;18&lt;/volume&gt;&lt;dates&gt;&lt;year&gt;1998&lt;/year&gt;&lt;/dates&gt;&lt;urls&gt;&lt;/urls&gt;&lt;/record&gt;&lt;/Cite&gt;&lt;/EndNote&gt;</w:delInstrText>
        </w:r>
        <w:r w:rsidR="001C4597" w:rsidRPr="00FA5C27" w:rsidDel="00FA5C27">
          <w:rPr>
            <w:rFonts w:ascii="Times New Roman" w:hAnsi="Times New Roman"/>
          </w:rPr>
          <w:fldChar w:fldCharType="separate"/>
        </w:r>
        <w:r w:rsidRPr="00FA5C27" w:rsidDel="00FA5C27">
          <w:rPr>
            <w:rFonts w:ascii="Times New Roman" w:hAnsi="Times New Roman"/>
            <w:noProof/>
          </w:rPr>
          <w:delText>[14]</w:delText>
        </w:r>
        <w:r w:rsidR="001C4597" w:rsidRPr="00FA5C27" w:rsidDel="00FA5C27">
          <w:rPr>
            <w:rFonts w:ascii="Times New Roman" w:hAnsi="Times New Roman"/>
          </w:rPr>
          <w:fldChar w:fldCharType="end"/>
        </w:r>
        <w:r w:rsidRPr="00FA5C27" w:rsidDel="00FA5C27">
          <w:rPr>
            <w:rFonts w:ascii="Times New Roman" w:hAnsi="Times New Roman"/>
          </w:rPr>
          <w:delText xml:space="preserve"> and signal transducers and activators of transcription (STAT)-1, -3, 5, and -6 </w:delText>
        </w:r>
        <w:r w:rsidR="001C4597" w:rsidRPr="00FA5C27" w:rsidDel="00FA5C27">
          <w:fldChar w:fldCharType="begin">
            <w:fldData xml:space="preserve">PEVuZE5vdGU+PENpdGU+PEF1dGhvcj50ZW4gSG9ldmU8L0F1dGhvcj48WWVhcj4yMDAyPC9ZZWFy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=
</w:fldData>
          </w:fldChar>
        </w:r>
        <w:r w:rsidRPr="00FA5C27" w:rsidDel="00FA5C27">
          <w:delInstrText xml:space="preserve"> ADDIN EN.CITE </w:delInstrText>
        </w:r>
        <w:r w:rsidR="001C4597" w:rsidRPr="00FA5C27" w:rsidDel="00FA5C27">
          <w:fldChar w:fldCharType="begin">
            <w:fldData xml:space="preserve">PEVuZE5vdGU+PENpdGU+PEF1dGhvcj50ZW4gSG9ldmU8L0F1dGhvcj48WWVhcj4yMDAyPC9ZZWFy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=
</w:fldData>
          </w:fldChar>
        </w:r>
        <w:r w:rsidRPr="00FA5C27" w:rsidDel="00FA5C27">
          <w:delInstrText xml:space="preserve"> ADDIN EN.CITE.DATA </w:delInstrText>
        </w:r>
      </w:del>
      <w:del w:id="52" w:author="Florian" w:date="2012-04-11T23:00:00Z">
        <w:r w:rsidR="001C4597" w:rsidRPr="00FA5C27" w:rsidDel="00FA5C27">
          <w:fldChar w:fldCharType="end"/>
        </w:r>
      </w:del>
      <w:del w:id="53" w:author="Florian" w:date="2012-04-11T23:00:00Z">
        <w:r w:rsidR="001C4597" w:rsidRPr="00FA5C27" w:rsidDel="00FA5C27">
          <w:fldChar w:fldCharType="separate"/>
        </w:r>
        <w:r w:rsidRPr="00FA5C27" w:rsidDel="00FA5C27">
          <w:rPr>
            <w:noProof/>
          </w:rPr>
          <w:delText>[9,19,20,21,22,23]</w:delText>
        </w:r>
        <w:r w:rsidR="001C4597" w:rsidRPr="00FA5C27" w:rsidDel="00FA5C27">
          <w:fldChar w:fldCharType="end"/>
        </w:r>
        <w:r w:rsidRPr="00FA5C27" w:rsidDel="00FA5C27">
          <w:rPr>
            <w:rFonts w:ascii="Times New Roman" w:hAnsi="Times New Roman"/>
          </w:rPr>
          <w:delText xml:space="preserve">.  In keeping with TCPTP being a key regulator of immune and inflammatory responses TCPTP has been shown to attenuate cytokine-induced JAK/STAT signaling in different cell types, including lymphocytes and myeloid cells </w:delText>
        </w:r>
        <w:r w:rsidR="001C4597" w:rsidRPr="00FA5C27" w:rsidDel="00FA5C27">
          <w:rPr>
            <w:rFonts w:ascii="Times New Roman" w:hAnsi="Times New Roman"/>
          </w:rPr>
          <w:fldChar w:fldCharType="begin">
            <w:fldData xml:space="preserve">PEVuZE5vdGU+PENpdGU+PEF1dGhvcj5TaW1vbmNpYzwvQXV0aG9yPjxZZWFyPjIwMDY8L1llYXI+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</w:fldData>
          </w:fldChar>
        </w:r>
        <w:r w:rsidRPr="00FA5C27" w:rsidDel="00FA5C27">
          <w:rPr>
            <w:rFonts w:ascii="Times New Roman" w:hAnsi="Times New Roman"/>
          </w:rPr>
          <w:delInstrText xml:space="preserve"> ADDIN EN.CITE </w:delInstrText>
        </w:r>
        <w:r w:rsidR="001C4597" w:rsidRPr="00FA5C27" w:rsidDel="00FA5C27">
          <w:rPr>
            <w:rFonts w:ascii="Times New Roman" w:hAnsi="Times New Roman"/>
          </w:rPr>
          <w:fldChar w:fldCharType="begin">
            <w:fldData xml:space="preserve">PEVuZE5vdGU+PENpdGU+PEF1dGhvcj5TaW1vbmNpYzwvQXV0aG9yPjxZZWFyPjIwMDY8L1llYXI+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</w:fldData>
          </w:fldChar>
        </w:r>
        <w:r w:rsidRPr="00FA5C27" w:rsidDel="00FA5C27">
          <w:rPr>
            <w:rFonts w:ascii="Times New Roman" w:hAnsi="Times New Roman"/>
          </w:rPr>
          <w:delInstrText xml:space="preserve"> ADDIN EN.CITE.DATA </w:delInstrText>
        </w:r>
      </w:del>
      <w:r w:rsidR="00ED480A" w:rsidRPr="001C4597">
        <w:rPr>
          <w:rFonts w:ascii="Times New Roman" w:hAnsi="Times New Roman"/>
        </w:rPr>
      </w:r>
      <w:del w:id="54" w:author="Florian" w:date="2012-04-11T23:00:00Z">
        <w:r w:rsidR="001C4597" w:rsidRPr="00FA5C27" w:rsidDel="00FA5C27">
          <w:rPr>
            <w:rFonts w:ascii="Times New Roman" w:hAnsi="Times New Roman"/>
          </w:rPr>
          <w:fldChar w:fldCharType="end"/>
        </w:r>
      </w:del>
      <w:r w:rsidR="00ED480A" w:rsidRPr="001C4597">
        <w:rPr>
          <w:rFonts w:ascii="Times New Roman" w:hAnsi="Times New Roman"/>
        </w:rPr>
      </w:r>
      <w:del w:id="55" w:author="Florian" w:date="2012-04-11T23:00:00Z">
        <w:r w:rsidR="001C4597" w:rsidRPr="00FA5C27" w:rsidDel="00FA5C27">
          <w:rPr>
            <w:rFonts w:ascii="Times New Roman" w:hAnsi="Times New Roman"/>
          </w:rPr>
          <w:fldChar w:fldCharType="separate"/>
        </w:r>
        <w:r w:rsidRPr="00FA5C27" w:rsidDel="00FA5C27">
          <w:rPr>
            <w:rFonts w:ascii="Times New Roman" w:hAnsi="Times New Roman"/>
            <w:noProof/>
          </w:rPr>
          <w:delText>[18]</w:delText>
        </w:r>
        <w:r w:rsidR="001C4597" w:rsidRPr="00FA5C27" w:rsidDel="00FA5C27">
          <w:rPr>
            <w:rFonts w:ascii="Times New Roman" w:hAnsi="Times New Roman"/>
          </w:rPr>
          <w:fldChar w:fldCharType="end"/>
        </w:r>
        <w:r w:rsidRPr="00FA5C27" w:rsidDel="00FA5C27">
          <w:rPr>
            <w:rFonts w:ascii="Times New Roman" w:hAnsi="Times New Roman"/>
          </w:rPr>
          <w:delText xml:space="preserve"> and to regulate TNF-induced inflammatory responses by attenuating c-Src-induced mitogen-activated protein kinase signaling </w:delText>
        </w:r>
        <w:r w:rsidR="001C4597"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&lt;EndNote&gt;&lt;Cite&gt;&lt;Author&gt;van Vliet&lt;/Author&gt;&lt;Year&gt;2005&lt;/Year&gt;&lt;RecNum&gt;5789&lt;/RecNum&gt;&lt;record&gt;&lt;rec-number&gt;5789&lt;/rec-number&gt;&lt;foreign-keys&gt;&lt;key app="EN" db-id="eeef2wrt4xvax0ez5xq5zpeg2xzazaev9era"&gt;5789&lt;/key&gt;&lt;/foreign-keys&gt;&lt;ref-type name="Journal Article"&gt;17&lt;/ref-type&gt;&lt;contributors&gt;&lt;authors&gt;&lt;author&gt;van Vliet, C.&lt;/author&gt;&lt;author&gt;Bukczynska, P. E.&lt;/author&gt;&lt;author&gt;Puryer, M. A.&lt;/author&gt;&lt;author&gt;Sadek, C. M.&lt;/author&gt;&lt;author&gt;Shields, B. J.&lt;/author&gt;&lt;author&gt;Tremblay, M. L.&lt;/author&gt;&lt;author&gt;Tiganis, T.&lt;/author&gt;&lt;/authors&gt;&lt;/contributors&gt;&lt;auth-address&gt;Department of Biochemistry and Molecular Biology, Monash University, Victoria 3800, Australia.&lt;/auth-address&gt;&lt;titles&gt;&lt;title&gt;Selective regulation of tumor necrosis factor-induced Erk signaling by Src family kinases and the T cell protein tyrosine phosphatase&lt;/title&gt;&lt;secondary-title&gt;Nat Immunol&lt;/secondary-title&gt;&lt;/titles&gt;&lt;periodical&gt;&lt;full-title&gt;Nat Immunol&lt;/full-title&gt;&lt;/periodical&gt;&lt;pages&gt;253-60&lt;/pages&gt;&lt;volume&gt;6&lt;/volume&gt;&lt;number&gt;3&lt;/number&gt;&lt;keywords&gt;&lt;keyword&gt;Animals&lt;/keyword&gt;&lt;keyword&gt;Extracellular Signal-Regulated MAP Kinases/metabolism&lt;/keyword&gt;&lt;keyword&gt;Humans&lt;/keyword&gt;&lt;keyword&gt;Interleukin-6/metabolism&lt;/keyword&gt;&lt;keyword&gt;MAP Kinase Kinase Kinases/metabolism&lt;/keyword&gt;&lt;keyword&gt;*MAP Kinase Signaling System&lt;/keyword&gt;&lt;keyword&gt;Mitogen-Activated Protein Kinase 3/metabolism&lt;/keyword&gt;&lt;keyword&gt;Protein-Tyrosine-Phosphatase/*metabolism&lt;/keyword&gt;&lt;keyword&gt;Research Support, Non-U.S. Gov&amp;apos;t&lt;/keyword&gt;&lt;keyword&gt;T-Lymphocytes/*enzymology/*immunology&lt;/keyword&gt;&lt;keyword&gt;TNF Receptor-Associated Factor 2/metabolism&lt;/keyword&gt;&lt;keyword&gt;Tumor Necrosis Factor-alpha/*pharmacology&lt;/keyword&gt;&lt;keyword&gt;Up-Regulation&lt;/keyword&gt;&lt;keyword&gt;src-Family Kinases/*metabolism&lt;/keyword&gt;&lt;/keywords&gt;&lt;dates&gt;&lt;year&gt;2005&lt;/year&gt;&lt;pub-dates&gt;&lt;date&gt;Mar&lt;/date&gt;&lt;/pub-dates&gt;&lt;/dates&gt;&lt;urls&gt;&lt;/urls&gt;&lt;/record&gt;&lt;/Cite&gt;&lt;/EndNote&gt;</w:delInstrText>
        </w:r>
        <w:r w:rsidR="001C4597" w:rsidRPr="00FA5C27" w:rsidDel="00FA5C27">
          <w:rPr>
            <w:rFonts w:ascii="Times New Roman" w:hAnsi="Times New Roman"/>
          </w:rPr>
          <w:fldChar w:fldCharType="separate"/>
        </w:r>
        <w:r w:rsidRPr="00FA5C27" w:rsidDel="00FA5C27">
          <w:rPr>
            <w:rFonts w:ascii="Times New Roman" w:hAnsi="Times New Roman"/>
            <w:noProof/>
          </w:rPr>
          <w:delText>[6]</w:delText>
        </w:r>
        <w:r w:rsidR="001C4597" w:rsidRPr="00FA5C27" w:rsidDel="00FA5C27">
          <w:rPr>
            <w:rFonts w:ascii="Times New Roman" w:hAnsi="Times New Roman"/>
          </w:rPr>
          <w:fldChar w:fldCharType="end"/>
        </w:r>
        <w:r w:rsidRPr="00FA5C27" w:rsidDel="00FA5C27">
          <w:rPr>
            <w:rFonts w:ascii="Times New Roman" w:hAnsi="Times New Roman"/>
          </w:rPr>
          <w:delText xml:space="preserve">. More recently, TCPTP has been shown to be important in T cell development and function </w:delText>
        </w:r>
        <w:r w:rsidR="001C4597"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&lt;EndNote&gt;&lt;Cite&gt;&lt;Author&gt;Wiede&lt;/Author&gt;&lt;Year&gt;2011&lt;/Year&gt;&lt;RecNum&gt;7421&lt;/RecNum&gt;&lt;record&gt;&lt;rec-number&gt;7421&lt;/rec-number&gt;&lt;foreign-keys&gt;&lt;key app="EN" db-id="eeef2wrt4xvax0ez5xq5zpeg2xzazaev9era"&gt;7421&lt;/key&gt;&lt;/foreign-keys&gt;&lt;ref-type name="Journal Article"&gt;17&lt;/ref-type&gt;&lt;contributors&gt;&lt;authors&gt;&lt;author&gt;Wiede, F.&lt;/author&gt;&lt;author&gt;Shields, B. J.&lt;/author&gt;&lt;author&gt;Chew, S. H.&lt;/author&gt;&lt;author&gt;Kyparissoudis, K.&lt;/author&gt;&lt;author&gt;van Vliet, C.&lt;/author&gt;&lt;author&gt;Galic, S.&lt;/author&gt;&lt;author&gt;Tremblay, M. L.&lt;/author&gt;&lt;author&gt;Russell, S. M.&lt;/author&gt;&lt;author&gt;Godfrey, D. I.&lt;/author&gt;&lt;author&gt;Tiganis, T.&lt;/author&gt;&lt;/authors&gt;&lt;/contributors&gt;&lt;titles&gt;&lt;title&gt;T cell protein tyrosine phosphatase attenuates T cell signaling to maintain tolerance in mice&lt;/title&gt;&lt;secondary-title&gt;J Clin Invest&lt;/secondary-title&gt;&lt;/titles&gt;&lt;periodical&gt;&lt;full-title&gt;J Clin Invest&lt;/full-title&gt;&lt;/periodical&gt;&lt;pages&gt;4758-74&lt;/pages&gt;&lt;volume&gt;121&lt;/volume&gt;&lt;number&gt;12&lt;/number&gt;&lt;edition&gt;2011/11/15&lt;/edition&gt;&lt;dates&gt;&lt;year&gt;2011&lt;/year&gt;&lt;pub-dates&gt;&lt;date&gt;Dec 1&lt;/date&gt;&lt;/pub-dates&gt;&lt;/dates&gt;&lt;isbn&gt;1558-8238 (Electronic)&amp;#xD;0021-9738 (Linking)&lt;/isbn&gt;&lt;accession-num&gt;22080863&lt;/accession-num&gt;&lt;urls&gt;&lt;related-urls&gt;&lt;url&gt;http://www.ncbi.nlm.nih.gov/entrez/query.fcgi?cmd=Retrieve&amp;amp;db=PubMed&amp;amp;dopt=Citation&amp;amp;list_uids=22080863&lt;/url&gt;&lt;/related-urls&gt;&lt;/urls&gt;&lt;custom2&gt;3226006&lt;/custom2&gt;&lt;electronic-resource-num&gt;59492 [pii]&amp;#xD;10.1172/JCI59492&lt;/electronic-resource-num&gt;&lt;language&gt;eng&lt;/language&gt;&lt;/record&gt;&lt;/Cite&gt;&lt;/EndNote&gt;</w:delInstrText>
        </w:r>
        <w:r w:rsidR="001C4597" w:rsidRPr="00FA5C27" w:rsidDel="00FA5C27">
          <w:rPr>
            <w:rFonts w:ascii="Times New Roman" w:hAnsi="Times New Roman"/>
          </w:rPr>
          <w:fldChar w:fldCharType="separate"/>
        </w:r>
        <w:r w:rsidRPr="00FA5C27" w:rsidDel="00FA5C27">
          <w:rPr>
            <w:rFonts w:ascii="Times New Roman" w:hAnsi="Times New Roman"/>
            <w:noProof/>
          </w:rPr>
          <w:delText>[24]</w:delText>
        </w:r>
        <w:r w:rsidR="001C4597" w:rsidRPr="00FA5C27" w:rsidDel="00FA5C27">
          <w:rPr>
            <w:rFonts w:ascii="Times New Roman" w:hAnsi="Times New Roman"/>
          </w:rPr>
          <w:fldChar w:fldCharType="end"/>
        </w:r>
        <w:r w:rsidRPr="00FA5C27" w:rsidDel="00FA5C27">
          <w:rPr>
            <w:rFonts w:ascii="Times New Roman" w:hAnsi="Times New Roman"/>
          </w:rPr>
          <w:delText xml:space="preserve">.  Mice that lack TCPTP specifically in T cells exhibit enhanced thymocyte positive selection and enhanced T cell receptor-mediated T cell responses </w:delText>
        </w:r>
        <w:r w:rsidRPr="00FA5C27" w:rsidDel="00FA5C27">
          <w:rPr>
            <w:rFonts w:ascii="Times New Roman" w:hAnsi="Times New Roman"/>
            <w:i/>
          </w:rPr>
          <w:delText>in vivo</w:delText>
        </w:r>
        <w:r w:rsidRPr="00FA5C27" w:rsidDel="00FA5C27">
          <w:rPr>
            <w:rFonts w:ascii="Times New Roman" w:hAnsi="Times New Roman"/>
          </w:rPr>
          <w:delText xml:space="preserve"> </w:delText>
        </w:r>
        <w:r w:rsidR="001C4597"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&lt;EndNote&gt;&lt;Cite&gt;&lt;Author&gt;Wiede&lt;/Author&gt;&lt;Year&gt;2011&lt;/Year&gt;&lt;RecNum&gt;7421&lt;/RecNum&gt;&lt;record&gt;&lt;rec-number&gt;7421&lt;/rec-number&gt;&lt;foreign-keys&gt;&lt;key app="EN" db-id="eeef2wrt4xvax0ez5xq5zpeg2xzazaev9era"&gt;7421&lt;/key&gt;&lt;/foreign-keys&gt;&lt;ref-type name="Journal Article"&gt;17&lt;/ref-type&gt;&lt;contributors&gt;&lt;authors&gt;&lt;author&gt;Wiede, F.&lt;/author&gt;&lt;author&gt;Shields, B. J.&lt;/author&gt;&lt;author&gt;Chew, S. H.&lt;/author&gt;&lt;author&gt;Kyparissoudis, K.&lt;/author&gt;&lt;author&gt;van Vliet, C.&lt;/author&gt;&lt;author&gt;Galic, S.&lt;/author&gt;&lt;author&gt;Tremblay, M. L.&lt;/author&gt;&lt;author&gt;Russell, S. M.&lt;/author&gt;&lt;author&gt;Godfrey, D. I.&lt;/author&gt;&lt;author&gt;Tiganis, T.&lt;/author&gt;&lt;/authors&gt;&lt;/contributors&gt;&lt;titles&gt;&lt;title&gt;T cell protein tyrosine phosphatase attenuates T cell signaling to maintain tolerance in mice&lt;/title&gt;&lt;secondary-title&gt;J Clin Invest&lt;/secondary-title&gt;&lt;/titles&gt;&lt;periodical&gt;&lt;full-title&gt;J Clin Invest&lt;/full-title&gt;&lt;/periodical&gt;&lt;pages&gt;4758-74&lt;/pages&gt;&lt;volume&gt;121&lt;/volume&gt;&lt;number&gt;12&lt;/number&gt;&lt;edition&gt;2011/11/15&lt;/edition&gt;&lt;dates&gt;&lt;year&gt;2011&lt;/year&gt;&lt;pub-dates&gt;&lt;date&gt;Dec 1&lt;/date&gt;&lt;/pub-dates&gt;&lt;/dates&gt;&lt;isbn&gt;1558-8238 (Electronic)&amp;#xD;0021-9738 (Linking)&lt;/isbn&gt;&lt;accession-num&gt;22080863&lt;/accession-num&gt;&lt;urls&gt;&lt;related-urls&gt;&lt;url&gt;http://www.ncbi.nlm.nih.gov/entrez/query.fcgi?cmd=Retrieve&amp;amp;db=PubMed&amp;amp;dopt=Citation&amp;amp;list_uids=22080863&lt;/url&gt;&lt;/related-urls&gt;&lt;/urls&gt;&lt;custom2&gt;3226006&lt;/custom2&gt;&lt;electronic-resource-num&gt;59492 [pii]&amp;#xD;10.1172/JCI59492&lt;/electronic-resource-num&gt;&lt;language&gt;eng&lt;/language&gt;&lt;/record&gt;&lt;/Cite&gt;&lt;/EndNote&gt;</w:delInstrText>
        </w:r>
        <w:r w:rsidR="001C4597" w:rsidRPr="00FA5C27" w:rsidDel="00FA5C27">
          <w:rPr>
            <w:rFonts w:ascii="Times New Roman" w:hAnsi="Times New Roman"/>
          </w:rPr>
          <w:fldChar w:fldCharType="separate"/>
        </w:r>
        <w:r w:rsidRPr="00FA5C27" w:rsidDel="00FA5C27">
          <w:rPr>
            <w:rFonts w:ascii="Times New Roman" w:hAnsi="Times New Roman"/>
            <w:noProof/>
          </w:rPr>
          <w:delText>[24]</w:delText>
        </w:r>
        <w:r w:rsidR="001C4597" w:rsidRPr="00FA5C27" w:rsidDel="00FA5C27">
          <w:rPr>
            <w:rFonts w:ascii="Times New Roman" w:hAnsi="Times New Roman"/>
          </w:rPr>
          <w:fldChar w:fldCharType="end"/>
        </w:r>
        <w:r w:rsidRPr="00FA5C27" w:rsidDel="00FA5C27">
          <w:rPr>
            <w:rFonts w:ascii="Times New Roman" w:hAnsi="Times New Roman"/>
          </w:rPr>
          <w:delText>.</w:delText>
        </w:r>
      </w:del>
    </w:p>
    <w:p w:rsidR="00493929" w:rsidRPr="00FA5C27" w:rsidDel="00FA5C27" w:rsidRDefault="00493929" w:rsidP="004F7222">
      <w:pPr>
        <w:spacing w:line="480" w:lineRule="auto"/>
        <w:jc w:val="both"/>
        <w:rPr>
          <w:del w:id="56" w:author="Florian" w:date="2012-04-11T23:00:00Z"/>
          <w:rFonts w:ascii="Times New Roman" w:hAnsi="Times New Roman"/>
        </w:rPr>
      </w:pPr>
      <w:del w:id="57" w:author="Florian" w:date="2012-04-11T23:00:00Z">
        <w:r w:rsidRPr="00FA5C27" w:rsidDel="00FA5C27">
          <w:rPr>
            <w:rFonts w:ascii="Times New Roman" w:hAnsi="Times New Roman"/>
          </w:rPr>
          <w:delText xml:space="preserve">TCPTP’s role in hematopoiesis, immunity and inflammation is highlighted by the phenotype of </w:delText>
        </w:r>
        <w:r w:rsidRPr="00FA5C27" w:rsidDel="00FA5C27">
          <w:rPr>
            <w:rFonts w:ascii="Times New Roman" w:hAnsi="Times New Roman"/>
            <w:i/>
          </w:rPr>
          <w:delText>Ptpn2</w:delText>
        </w:r>
        <w:r w:rsidRPr="00FA5C27" w:rsidDel="00FA5C27">
          <w:rPr>
            <w:rFonts w:ascii="Times New Roman" w:hAnsi="Times New Roman"/>
            <w:i/>
            <w:vertAlign w:val="superscript"/>
          </w:rPr>
          <w:delText>–/–</w:delText>
        </w:r>
        <w:r w:rsidRPr="00FA5C27" w:rsidDel="00FA5C27">
          <w:rPr>
            <w:rFonts w:ascii="Times New Roman" w:hAnsi="Times New Roman"/>
            <w:i/>
          </w:rPr>
          <w:delText xml:space="preserve"> </w:delText>
        </w:r>
        <w:r w:rsidRPr="00FA5C27" w:rsidDel="00FA5C27">
          <w:rPr>
            <w:rFonts w:ascii="Times New Roman" w:hAnsi="Times New Roman"/>
          </w:rPr>
          <w:delText xml:space="preserve">mice on a mixed BALB/c-129SJ background </w:delText>
        </w:r>
        <w:r w:rsidR="001C4597"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&lt;EndNote&gt;&lt;Cite&gt;&lt;Author&gt;You-Ten&lt;/Author&gt;&lt;Year&gt;1997&lt;/Year&gt;&lt;RecNum&gt;4950&lt;/RecNum&gt;&lt;record&gt;&lt;rec-number&gt;4950&lt;/rec-number&gt;&lt;foreign-keys&gt;&lt;key app="EN" db-id="eeef2wrt4xvax0ez5xq5zpeg2xzazaev9era"&gt;4950&lt;/key&gt;&lt;/foreign-keys&gt;&lt;ref-type name="Journal Article"&gt;17&lt;/ref-type&gt;&lt;contributors&gt;&lt;authors&gt;&lt;author&gt;You-Ten, K. E.&lt;/author&gt;&lt;author&gt;Muise, E. S.&lt;/author&gt;&lt;author&gt;Itie, A.&lt;/author&gt;&lt;author&gt;Michaliszyn, E.&lt;/author&gt;&lt;author&gt;Wagner, J.&lt;/author&gt;&lt;author&gt;Jothy, S.&lt;/author&gt;&lt;author&gt;Lapp, W. S.&lt;/author&gt;&lt;author&gt;Tremblay, M. L.&lt;/author&gt;&lt;/authors&gt;&lt;/contributors&gt;&lt;titles&gt;&lt;title&gt;Impaired bone marrow microenvironment and immune function in T cell protein tyrosine phosphatase-deficient mice&lt;/title&gt;&lt;secondary-title&gt;J Exp Med&lt;/secondary-title&gt;&lt;/titles&gt;&lt;periodical&gt;&lt;full-title&gt;J Exp Med&lt;/full-title&gt;&lt;/periodical&gt;&lt;pages&gt;683-93&lt;/pages&gt;&lt;volume&gt;186&lt;/volume&gt;&lt;number&gt;5&lt;/number&gt;&lt;keywords&gt;&lt;keyword&gt;Animal&lt;/keyword&gt;&lt;keyword&gt;Antigens, CD/analysis&lt;/keyword&gt;&lt;keyword&gt;B-Lymphocytes/cytology/*immunology&lt;/keyword&gt;&lt;keyword&gt;Bone Marrow/cytology/immunology/*physiology&lt;/keyword&gt;&lt;keyword&gt;Bone Marrow Transplantation&lt;/keyword&gt;&lt;keyword&gt;Cell Division&lt;/keyword&gt;&lt;keyword&gt;Gamma Rays&lt;/keyword&gt;&lt;keyword&gt;Gene Targeting&lt;/keyword&gt;&lt;keyword&gt;*Hematopoiesis&lt;/keyword&gt;&lt;keyword&gt;Hematopoietic Stem Cells/cytology&lt;/keyword&gt;&lt;keyword&gt;Homozygote&lt;/keyword&gt;&lt;keyword&gt;Lymph Nodes/immunology&lt;/keyword&gt;&lt;keyword&gt;Mice&lt;/keyword&gt;&lt;keyword&gt;Mice, Inbred BALB C&lt;/keyword&gt;&lt;keyword&gt;Mice, Knockout&lt;/keyword&gt;&lt;keyword&gt;Protein-Tyrosine-Phosphatase/deficiency/genetics/*physiology&lt;/keyword&gt;&lt;keyword&gt;Spleen/immunology&lt;/keyword&gt;&lt;keyword&gt;Stromal Cells/cytology/physiology&lt;/keyword&gt;&lt;keyword&gt;Support, Non-U.S. Gov&amp;apos;t&lt;/keyword&gt;&lt;keyword&gt;Support, U.S. Gov&amp;apos;t, P.H.S.&lt;/keyword&gt;&lt;keyword&gt;T-Lymphocytes/cytology/enzymology/*immunology&lt;/keyword&gt;&lt;keyword&gt;Thymus Gland/immunology&lt;/keyword&gt;&lt;keyword&gt;Whole-Body Irradiation&lt;/keyword&gt;&lt;/keywords&gt;&lt;dates&gt;&lt;year&gt;1997&lt;/year&gt;&lt;/dates&gt;&lt;urls&gt;&lt;/urls&gt;&lt;/record&gt;&lt;/Cite&gt;&lt;/EndNote&gt;</w:delInstrText>
        </w:r>
        <w:r w:rsidR="001C4597" w:rsidRPr="00FA5C27" w:rsidDel="00FA5C27">
          <w:rPr>
            <w:rFonts w:ascii="Times New Roman" w:hAnsi="Times New Roman"/>
          </w:rPr>
          <w:fldChar w:fldCharType="separate"/>
        </w:r>
        <w:r w:rsidRPr="00FA5C27" w:rsidDel="00FA5C27">
          <w:rPr>
            <w:rFonts w:ascii="Times New Roman" w:hAnsi="Times New Roman"/>
            <w:noProof/>
          </w:rPr>
          <w:delText>[25]</w:delText>
        </w:r>
        <w:r w:rsidR="001C4597" w:rsidRPr="00FA5C27" w:rsidDel="00FA5C27">
          <w:rPr>
            <w:rFonts w:ascii="Times New Roman" w:hAnsi="Times New Roman"/>
          </w:rPr>
          <w:fldChar w:fldCharType="end"/>
        </w:r>
        <w:r w:rsidRPr="00FA5C27" w:rsidDel="00FA5C27">
          <w:rPr>
            <w:rFonts w:ascii="Times New Roman" w:hAnsi="Times New Roman"/>
          </w:rPr>
          <w:delText xml:space="preserve">; mice appear physically normal albeit slightly smaller at 10-14 days of age, but thereon exhibit growth retardation, a hunched posture, piloerection, decreased mobility and diarrhoea and overt signs of wasting disease, succumbing by 3-5 weeks of age </w:delText>
        </w:r>
        <w:r w:rsidR="001C4597"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&lt;EndNote&gt;&lt;Cite&gt;&lt;Author&gt;You-Ten&lt;/Author&gt;&lt;Year&gt;1997&lt;/Year&gt;&lt;RecNum&gt;4950&lt;/RecNum&gt;&lt;record&gt;&lt;rec-number&gt;4950&lt;/rec-number&gt;&lt;foreign-keys&gt;&lt;key app="EN" db-id="eeef2wrt4xvax0ez5xq5zpeg2xzazaev9era"&gt;4950&lt;/key&gt;&lt;/foreign-keys&gt;&lt;ref-type name="Journal Article"&gt;17&lt;/ref-type&gt;&lt;contributors&gt;&lt;authors&gt;&lt;author&gt;You-Ten, K. E.&lt;/author&gt;&lt;author&gt;Muise, E. S.&lt;/author&gt;&lt;author&gt;Itie, A.&lt;/author&gt;&lt;author&gt;Michaliszyn, E.&lt;/author&gt;&lt;author&gt;Wagner, J.&lt;/author&gt;&lt;author&gt;Jothy, S.&lt;/author&gt;&lt;author&gt;Lapp, W. S.&lt;/author&gt;&lt;author&gt;Tremblay, M. L.&lt;/author&gt;&lt;/authors&gt;&lt;/contributors&gt;&lt;titles&gt;&lt;title&gt;Impaired bone marrow microenvironment and immune function in T cell protein tyrosine phosphatase-deficient mice&lt;/title&gt;&lt;secondary-title&gt;J Exp Med&lt;/secondary-title&gt;&lt;/titles&gt;&lt;periodical&gt;&lt;full-title&gt;J Exp Med&lt;/full-title&gt;&lt;/periodical&gt;&lt;pages&gt;683-93&lt;/pages&gt;&lt;volume&gt;186&lt;/volume&gt;&lt;number&gt;5&lt;/number&gt;&lt;keywords&gt;&lt;keyword&gt;Animal&lt;/keyword&gt;&lt;keyword&gt;Antigens, CD/analysis&lt;/keyword&gt;&lt;keyword&gt;B-Lymphocytes/cytology/*immunology&lt;/keyword&gt;&lt;keyword&gt;Bone Marrow/cytology/immunology/*physiology&lt;/keyword&gt;&lt;keyword&gt;Bone Marrow Transplantation&lt;/keyword&gt;&lt;keyword&gt;Cell Division&lt;/keyword&gt;&lt;keyword&gt;Gamma Rays&lt;/keyword&gt;&lt;keyword&gt;Gene Targeting&lt;/keyword&gt;&lt;keyword&gt;*Hematopoiesis&lt;/keyword&gt;&lt;keyword&gt;Hematopoietic Stem Cells/cytology&lt;/keyword&gt;&lt;keyword&gt;Homozygote&lt;/keyword&gt;&lt;keyword&gt;Lymph Nodes/immunology&lt;/keyword&gt;&lt;keyword&gt;Mice&lt;/keyword&gt;&lt;keyword&gt;Mice, Inbred BALB C&lt;/keyword&gt;&lt;keyword&gt;Mice, Knockout&lt;/keyword&gt;&lt;keyword&gt;Protein-Tyrosine-Phosphatase/deficiency/genetics/*physiology&lt;/keyword&gt;&lt;keyword&gt;Spleen/immunology&lt;/keyword&gt;&lt;keyword&gt;Stromal Cells/cytology/physiology&lt;/keyword&gt;&lt;keyword&gt;Support, Non-U.S. Gov&amp;apos;t&lt;/keyword&gt;&lt;keyword&gt;Support, U.S. Gov&amp;apos;t, P.H.S.&lt;/keyword&gt;&lt;keyword&gt;T-Lymphocytes/cytology/enzymology/*immunology&lt;/keyword&gt;&lt;keyword&gt;Thymus Gland/immunology&lt;/keyword&gt;&lt;keyword&gt;Whole-Body Irradiation&lt;/keyword&gt;&lt;/keywords&gt;&lt;dates&gt;&lt;year&gt;1997&lt;/year&gt;&lt;/dates&gt;&lt;urls&gt;&lt;/urls&gt;&lt;/record&gt;&lt;/Cite&gt;&lt;/EndNote&gt;</w:delInstrText>
        </w:r>
        <w:r w:rsidR="001C4597" w:rsidRPr="00FA5C27" w:rsidDel="00FA5C27">
          <w:rPr>
            <w:rFonts w:ascii="Times New Roman" w:hAnsi="Times New Roman"/>
          </w:rPr>
          <w:fldChar w:fldCharType="separate"/>
        </w:r>
        <w:r w:rsidRPr="00FA5C27" w:rsidDel="00FA5C27">
          <w:rPr>
            <w:rFonts w:ascii="Times New Roman" w:hAnsi="Times New Roman"/>
            <w:noProof/>
          </w:rPr>
          <w:delText>[25]</w:delText>
        </w:r>
        <w:r w:rsidR="001C4597" w:rsidRPr="00FA5C27" w:rsidDel="00FA5C27">
          <w:rPr>
            <w:rFonts w:ascii="Times New Roman" w:hAnsi="Times New Roman"/>
          </w:rPr>
          <w:fldChar w:fldCharType="end"/>
        </w:r>
        <w:r w:rsidRPr="00FA5C27" w:rsidDel="00FA5C27">
          <w:rPr>
            <w:rFonts w:ascii="Times New Roman" w:hAnsi="Times New Roman"/>
          </w:rPr>
          <w:delText xml:space="preserve">.  </w:delText>
        </w:r>
        <w:r w:rsidRPr="00FA5C27" w:rsidDel="00FA5C27">
          <w:rPr>
            <w:rFonts w:ascii="Times New Roman" w:hAnsi="Times New Roman"/>
            <w:i/>
          </w:rPr>
          <w:delText>Ptpn2</w:delText>
        </w:r>
        <w:r w:rsidRPr="00FA5C27" w:rsidDel="00FA5C27">
          <w:rPr>
            <w:rFonts w:ascii="Times New Roman" w:hAnsi="Times New Roman"/>
            <w:i/>
            <w:vertAlign w:val="superscript"/>
          </w:rPr>
          <w:delText>–/–</w:delText>
        </w:r>
        <w:r w:rsidRPr="00FA5C27" w:rsidDel="00FA5C27">
          <w:rPr>
            <w:rFonts w:ascii="Times New Roman" w:hAnsi="Times New Roman"/>
          </w:rPr>
          <w:delText xml:space="preserve"> (BALB/c-129SJ) mice are characterized by widespread mononuclear infiltrates in non-lymphoid tissues and elevated serum interferon (IFN) </w:delText>
        </w:r>
        <w:r w:rsidRPr="00FA5C27" w:rsidDel="00FA5C27">
          <w:rPr>
            <w:rFonts w:ascii="Symbol" w:hAnsi="Symbol"/>
          </w:rPr>
          <w:delText></w:delText>
        </w:r>
        <w:r w:rsidRPr="00FA5C27" w:rsidDel="00FA5C27">
          <w:rPr>
            <w:rFonts w:ascii="Times New Roman" w:hAnsi="Times New Roman"/>
          </w:rPr>
          <w:delText xml:space="preserve"> levels by 19 days of age </w:delText>
        </w:r>
        <w:r w:rsidR="001C4597"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&lt;EndNote&gt;&lt;Cite&gt;&lt;Author&gt;Heinonen&lt;/Author&gt;&lt;Year&gt;2004&lt;/Year&gt;&lt;RecNum&gt;5526&lt;/RecNum&gt;&lt;record&gt;&lt;rec-number&gt;5526&lt;/rec-number&gt;&lt;foreign-keys&gt;&lt;key app="EN" db-id="eeef2wrt4xvax0ez5xq5zpeg2xzazaev9era"&gt;5526&lt;/key&gt;&lt;/foreign-keys&gt;&lt;ref-type name="Journal Article"&gt;17&lt;/ref-type&gt;&lt;contributors&gt;&lt;authors&gt;&lt;author&gt;Heinonen, K. M.&lt;/author&gt;&lt;author&gt;Nestel, F. P.&lt;/author&gt;&lt;author&gt;Newell, E. W.&lt;/author&gt;&lt;author&gt;Charette, G.&lt;/author&gt;&lt;author&gt;Seemayer, T. A.&lt;/author&gt;&lt;author&gt;Tremblay, M. L.&lt;/author&gt;&lt;author&gt;Lapp, W. S.&lt;/author&gt;&lt;/authors&gt;&lt;/contributors&gt;&lt;auth-address&gt;Division of Experimental Medicine, McGill University, Montreal, Quebec, Canada; Department of Physiology, McGill University, Montreal, Quebec, Canada; McGill Cancer Centre, McGill University, Montreal, Quebec, Canada.&lt;/auth-address&gt;&lt;titles&gt;&lt;title&gt;T Cell Protein Tyrosine Phosphatase deletion results in progressive systemic inflammatory disease&lt;/title&gt;&lt;secondary-title&gt;Blood&lt;/secondary-title&gt;&lt;/titles&gt;&lt;periodical&gt;&lt;full-title&gt;Blood&lt;/full-title&gt;&lt;/periodical&gt;&lt;dates&gt;&lt;year&gt;2004&lt;/year&gt;&lt;pub-dates&gt;&lt;date&gt;Jan 15&lt;/date&gt;&lt;/pub-dates&gt;&lt;/dates&gt;&lt;urls&gt;&lt;/urls&gt;&lt;/record&gt;&lt;/Cite&gt;&lt;/EndNote&gt;</w:delInstrText>
        </w:r>
        <w:r w:rsidR="001C4597" w:rsidRPr="00FA5C27" w:rsidDel="00FA5C27">
          <w:rPr>
            <w:rFonts w:ascii="Times New Roman" w:hAnsi="Times New Roman"/>
          </w:rPr>
          <w:fldChar w:fldCharType="separate"/>
        </w:r>
        <w:r w:rsidRPr="00FA5C27" w:rsidDel="00FA5C27">
          <w:rPr>
            <w:rFonts w:ascii="Times New Roman" w:hAnsi="Times New Roman"/>
            <w:noProof/>
          </w:rPr>
          <w:delText>[26]</w:delText>
        </w:r>
        <w:r w:rsidR="001C4597" w:rsidRPr="00FA5C27" w:rsidDel="00FA5C27">
          <w:rPr>
            <w:rFonts w:ascii="Times New Roman" w:hAnsi="Times New Roman"/>
          </w:rPr>
          <w:fldChar w:fldCharType="end"/>
        </w:r>
        <w:r w:rsidRPr="00FA5C27" w:rsidDel="00FA5C27">
          <w:rPr>
            <w:rFonts w:ascii="Times New Roman" w:hAnsi="Times New Roman"/>
          </w:rPr>
          <w:delText xml:space="preserve">.  Consistent with the inflammatory phenotype, </w:delText>
        </w:r>
        <w:r w:rsidRPr="00FA5C27" w:rsidDel="00FA5C27">
          <w:rPr>
            <w:rFonts w:ascii="Times New Roman" w:hAnsi="Times New Roman"/>
            <w:i/>
          </w:rPr>
          <w:delText>Ptpn2</w:delText>
        </w:r>
        <w:r w:rsidRPr="00FA5C27" w:rsidDel="00FA5C27">
          <w:rPr>
            <w:rFonts w:ascii="Times New Roman" w:hAnsi="Times New Roman"/>
            <w:i/>
            <w:vertAlign w:val="superscript"/>
          </w:rPr>
          <w:delText>–/–</w:delText>
        </w:r>
        <w:r w:rsidRPr="00FA5C27" w:rsidDel="00FA5C27">
          <w:rPr>
            <w:rFonts w:ascii="Times New Roman" w:hAnsi="Times New Roman"/>
          </w:rPr>
          <w:delText xml:space="preserve"> (BALB/c-129SJ) mice are more susceptible to endotoxic shock and macrophages are hypersensitive to l</w:delText>
        </w:r>
        <w:r w:rsidRPr="00FA5C27" w:rsidDel="00FA5C27">
          <w:rPr>
            <w:rFonts w:ascii="Times New Roman" w:hAnsi="Times New Roman" w:cs="Arial"/>
          </w:rPr>
          <w:delText>ipopolysaccharide</w:delText>
        </w:r>
        <w:r w:rsidRPr="00FA5C27" w:rsidDel="00FA5C27">
          <w:rPr>
            <w:rFonts w:ascii="Times New Roman" w:hAnsi="Times New Roman"/>
          </w:rPr>
          <w:delText xml:space="preserve"> </w:delText>
        </w:r>
        <w:r w:rsidR="001C4597"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&lt;EndNote&gt;&lt;Cite&gt;&lt;Author&gt;Heinonen&lt;/Author&gt;&lt;Year&gt;2004&lt;/Year&gt;&lt;RecNum&gt;5526&lt;/RecNum&gt;&lt;record&gt;&lt;rec-number&gt;5526&lt;/rec-number&gt;&lt;foreign-keys&gt;&lt;key app="EN" db-id="eeef2wrt4xvax0ez5xq5zpeg2xzazaev9era"&gt;5526&lt;/key&gt;&lt;/foreign-keys&gt;&lt;ref-type name="Journal Article"&gt;17&lt;/ref-type&gt;&lt;contributors&gt;&lt;authors&gt;&lt;author&gt;Heinonen, K. M.&lt;/author&gt;&lt;author&gt;Nestel, F. P.&lt;/author&gt;&lt;author&gt;Newell, E. W.&lt;/author&gt;&lt;author&gt;Charette, G.&lt;/author&gt;&lt;author&gt;Seemayer, T. A.&lt;/author&gt;&lt;author&gt;Tremblay, M. L.&lt;/author&gt;&lt;author&gt;Lapp, W. S.&lt;/author&gt;&lt;/authors&gt;&lt;/contributors&gt;&lt;auth-address&gt;Division of Experimental Medicine, McGill University, Montreal, Quebec, Canada; Department of Physiology, McGill University, Montreal, Quebec, Canada; McGill Cancer Centre, McGill University, Montreal, Quebec, Canada.&lt;/auth-address&gt;&lt;titles&gt;&lt;title&gt;T Cell Protein Tyrosine Phosphatase deletion results in progressive systemic inflammatory disease&lt;/title&gt;&lt;secondary-title&gt;Blood&lt;/secondary-title&gt;&lt;/titles&gt;&lt;periodical&gt;&lt;full-title&gt;Blood&lt;/full-title&gt;&lt;/periodical&gt;&lt;dates&gt;&lt;year&gt;2004&lt;/year&gt;&lt;pub-dates&gt;&lt;date&gt;Jan 15&lt;/date&gt;&lt;/pub-dates&gt;&lt;/dates&gt;&lt;urls&gt;&lt;/urls&gt;&lt;/record&gt;&lt;/Cite&gt;&lt;/EndNote&gt;</w:delInstrText>
        </w:r>
        <w:r w:rsidR="001C4597" w:rsidRPr="00FA5C27" w:rsidDel="00FA5C27">
          <w:rPr>
            <w:rFonts w:ascii="Times New Roman" w:hAnsi="Times New Roman"/>
          </w:rPr>
          <w:fldChar w:fldCharType="separate"/>
        </w:r>
        <w:r w:rsidRPr="00FA5C27" w:rsidDel="00FA5C27">
          <w:rPr>
            <w:rFonts w:ascii="Times New Roman" w:hAnsi="Times New Roman"/>
            <w:noProof/>
          </w:rPr>
          <w:delText>[26]</w:delText>
        </w:r>
        <w:r w:rsidR="001C4597" w:rsidRPr="00FA5C27" w:rsidDel="00FA5C27">
          <w:rPr>
            <w:rFonts w:ascii="Times New Roman" w:hAnsi="Times New Roman"/>
          </w:rPr>
          <w:fldChar w:fldCharType="end"/>
        </w:r>
        <w:r w:rsidRPr="00FA5C27" w:rsidDel="00FA5C27">
          <w:rPr>
            <w:rFonts w:ascii="Times New Roman" w:hAnsi="Times New Roman"/>
          </w:rPr>
          <w:delText xml:space="preserve"> and IFN</w:delText>
        </w:r>
        <w:r w:rsidRPr="00FA5C27" w:rsidDel="00FA5C27">
          <w:rPr>
            <w:rFonts w:ascii="Symbol" w:hAnsi="Symbol"/>
          </w:rPr>
          <w:delText></w:delText>
        </w:r>
        <w:r w:rsidRPr="00FA5C27" w:rsidDel="00FA5C27">
          <w:rPr>
            <w:rFonts w:ascii="Times New Roman" w:hAnsi="Times New Roman"/>
          </w:rPr>
          <w:delText xml:space="preserve"> </w:delText>
        </w:r>
        <w:r w:rsidR="001C4597"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&lt;EndNote&gt;&lt;Cite&gt;&lt;Author&gt;Simoncic&lt;/Author&gt;&lt;Year&gt;2002&lt;/Year&gt;&lt;RecNum&gt;5298&lt;/RecNum&gt;&lt;record&gt;&lt;rec-number&gt;5298&lt;/rec-number&gt;&lt;foreign-keys&gt;&lt;key app="EN" db-id="eeef2wrt4xvax0ez5xq5zpeg2xzazaev9era"&gt;5298&lt;/key&gt;&lt;/foreign-keys&gt;&lt;ref-type name="Journal Article"&gt;17&lt;/ref-type&gt;&lt;contributors&gt;&lt;authors&gt;&lt;author&gt;Simoncic, P. D.&lt;/author&gt;&lt;author&gt;Lee-Loy, A.&lt;/author&gt;&lt;author&gt;Barber, D. L.&lt;/author&gt;&lt;author&gt;Tremblay, M. L.&lt;/author&gt;&lt;author&gt;McGlade, C. J.&lt;/author&gt;&lt;/authors&gt;&lt;/contributors&gt;&lt;titles&gt;&lt;title&gt;The T cell protein tyrosine phosphatase is a negative regulator of janus family kinases 1 and 3&lt;/title&gt;&lt;secondary-title&gt;Curr Biol&lt;/secondary-title&gt;&lt;/titles&gt;&lt;periodical&gt;&lt;full-title&gt;Curr Biol&lt;/full-title&gt;&lt;/periodical&gt;&lt;pages&gt;446-53.&lt;/pages&gt;&lt;volume&gt;12&lt;/volume&gt;&lt;number&gt;6&lt;/number&gt;&lt;dates&gt;&lt;year&gt;2002&lt;/year&gt;&lt;/dates&gt;&lt;label&gt;21906632&lt;/label&gt;&lt;urls&gt;&lt;/urls&gt;&lt;/record&gt;&lt;/Cite&gt;&lt;/EndNote&gt;</w:delInstrText>
        </w:r>
        <w:r w:rsidR="001C4597" w:rsidRPr="00FA5C27" w:rsidDel="00FA5C27">
          <w:rPr>
            <w:rFonts w:ascii="Times New Roman" w:hAnsi="Times New Roman"/>
          </w:rPr>
          <w:fldChar w:fldCharType="separate"/>
        </w:r>
        <w:r w:rsidRPr="00FA5C27" w:rsidDel="00FA5C27">
          <w:rPr>
            <w:rFonts w:ascii="Times New Roman" w:hAnsi="Times New Roman"/>
            <w:noProof/>
          </w:rPr>
          <w:delText>[19]</w:delText>
        </w:r>
        <w:r w:rsidR="001C4597" w:rsidRPr="00FA5C27" w:rsidDel="00FA5C27">
          <w:rPr>
            <w:rFonts w:ascii="Times New Roman" w:hAnsi="Times New Roman"/>
          </w:rPr>
          <w:fldChar w:fldCharType="end"/>
        </w:r>
        <w:r w:rsidRPr="00FA5C27" w:rsidDel="00FA5C27">
          <w:rPr>
            <w:rFonts w:ascii="Times New Roman" w:hAnsi="Times New Roman"/>
          </w:rPr>
          <w:delText xml:space="preserve">, whereas </w:delText>
        </w:r>
        <w:r w:rsidRPr="00FA5C27" w:rsidDel="00FA5C27">
          <w:rPr>
            <w:rFonts w:ascii="Times New Roman" w:hAnsi="Times New Roman"/>
            <w:i/>
          </w:rPr>
          <w:delText>Ptpn2</w:delText>
        </w:r>
        <w:r w:rsidRPr="00FA5C27" w:rsidDel="00FA5C27">
          <w:rPr>
            <w:rFonts w:ascii="Times New Roman" w:hAnsi="Times New Roman"/>
            <w:i/>
            <w:vertAlign w:val="superscript"/>
          </w:rPr>
          <w:delText>+/–</w:delText>
        </w:r>
        <w:r w:rsidRPr="00FA5C27" w:rsidDel="00FA5C27">
          <w:rPr>
            <w:rFonts w:ascii="Times New Roman" w:hAnsi="Times New Roman"/>
          </w:rPr>
          <w:delText xml:space="preserve"> (BALB/c-129SJ) mice are hypersensitive to dextran sulphate sodium (DSS) and the development of colitis </w:delText>
        </w:r>
        <w:r w:rsidR="001C4597" w:rsidRPr="00FA5C27" w:rsidDel="00FA5C27">
          <w:rPr>
            <w:rFonts w:ascii="Times New Roman" w:hAnsi="Times New Roman"/>
          </w:rPr>
          <w:fldChar w:fldCharType="begin">
            <w:fldData xml:space="preserve">PEVuZE5vdGU+PENpdGUgRXhjbHVkZVllYXI9IjEiPjxBdXRob3I+SGFzc2FuPC9BdXRob3I+PFJl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</w:fldData>
          </w:fldChar>
        </w:r>
        <w:r w:rsidRPr="00FA5C27" w:rsidDel="00FA5C27">
          <w:rPr>
            <w:rFonts w:ascii="Times New Roman" w:hAnsi="Times New Roman"/>
          </w:rPr>
          <w:delInstrText xml:space="preserve"> ADDIN EN.CITE </w:delInstrText>
        </w:r>
        <w:r w:rsidR="001C4597" w:rsidRPr="00FA5C27" w:rsidDel="00FA5C27">
          <w:rPr>
            <w:rFonts w:ascii="Times New Roman" w:hAnsi="Times New Roman"/>
          </w:rPr>
          <w:fldChar w:fldCharType="begin">
            <w:fldData xml:space="preserve">PEVuZE5vdGU+PENpdGUgRXhjbHVkZVllYXI9IjEiPjxBdXRob3I+SGFzc2FuPC9BdXRob3I+PFJl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</w:fldData>
          </w:fldChar>
        </w:r>
        <w:r w:rsidRPr="00FA5C27" w:rsidDel="00FA5C27">
          <w:rPr>
            <w:rFonts w:ascii="Times New Roman" w:hAnsi="Times New Roman"/>
          </w:rPr>
          <w:delInstrText xml:space="preserve"> ADDIN EN.CITE.DATA </w:delInstrText>
        </w:r>
      </w:del>
      <w:r w:rsidR="00ED480A" w:rsidRPr="001C4597">
        <w:rPr>
          <w:rFonts w:ascii="Times New Roman" w:hAnsi="Times New Roman"/>
        </w:rPr>
      </w:r>
      <w:del w:id="58" w:author="Florian" w:date="2012-04-11T23:00:00Z">
        <w:r w:rsidR="001C4597" w:rsidRPr="00FA5C27" w:rsidDel="00FA5C27">
          <w:rPr>
            <w:rFonts w:ascii="Times New Roman" w:hAnsi="Times New Roman"/>
          </w:rPr>
          <w:fldChar w:fldCharType="end"/>
        </w:r>
      </w:del>
      <w:r w:rsidR="00ED480A" w:rsidRPr="001C4597">
        <w:rPr>
          <w:rFonts w:ascii="Times New Roman" w:hAnsi="Times New Roman"/>
        </w:rPr>
      </w:r>
      <w:del w:id="59" w:author="Florian" w:date="2012-04-11T23:00:00Z">
        <w:r w:rsidR="001C4597" w:rsidRPr="00FA5C27" w:rsidDel="00FA5C27">
          <w:rPr>
            <w:rFonts w:ascii="Times New Roman" w:hAnsi="Times New Roman"/>
          </w:rPr>
          <w:fldChar w:fldCharType="separate"/>
        </w:r>
        <w:r w:rsidRPr="00FA5C27" w:rsidDel="00FA5C27">
          <w:rPr>
            <w:rFonts w:ascii="Times New Roman" w:hAnsi="Times New Roman"/>
            <w:noProof/>
          </w:rPr>
          <w:delText>[27]</w:delText>
        </w:r>
        <w:r w:rsidR="001C4597" w:rsidRPr="00FA5C27" w:rsidDel="00FA5C27">
          <w:rPr>
            <w:rFonts w:ascii="Times New Roman" w:hAnsi="Times New Roman"/>
          </w:rPr>
          <w:fldChar w:fldCharType="end"/>
        </w:r>
        <w:r w:rsidRPr="00FA5C27" w:rsidDel="00FA5C27">
          <w:rPr>
            <w:rFonts w:ascii="Times New Roman" w:hAnsi="Times New Roman"/>
          </w:rPr>
          <w:delText xml:space="preserve">.  </w:delText>
        </w:r>
        <w:r w:rsidRPr="00FA5C27" w:rsidDel="00FA5C27">
          <w:rPr>
            <w:rFonts w:ascii="Times New Roman" w:hAnsi="Times New Roman"/>
            <w:i/>
          </w:rPr>
          <w:delText>Ptpn2</w:delText>
        </w:r>
        <w:r w:rsidRPr="00FA5C27" w:rsidDel="00FA5C27">
          <w:rPr>
            <w:rFonts w:ascii="Times New Roman" w:hAnsi="Times New Roman"/>
            <w:i/>
            <w:vertAlign w:val="superscript"/>
          </w:rPr>
          <w:delText>–/–</w:delText>
        </w:r>
        <w:r w:rsidRPr="00FA5C27" w:rsidDel="00FA5C27">
          <w:rPr>
            <w:rFonts w:ascii="Times New Roman" w:hAnsi="Times New Roman"/>
          </w:rPr>
          <w:delText xml:space="preserve"> (BALB/c-129SJ) mice exhibit defects in hematopoiesis, in particular in B cell development and erythropoiesis and develop severe anemia </w:delText>
        </w:r>
        <w:r w:rsidR="001C4597"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&lt;EndNote&gt;&lt;Cite&gt;&lt;Author&gt;You-Ten&lt;/Author&gt;&lt;Year&gt;1997&lt;/Year&gt;&lt;RecNum&gt;4950&lt;/RecNum&gt;&lt;record&gt;&lt;rec-number&gt;4950&lt;/rec-number&gt;&lt;foreign-keys&gt;&lt;key app="EN" db-id="eeef2wrt4xvax0ez5xq5zpeg2xzazaev9era"&gt;4950&lt;/key&gt;&lt;/foreign-keys&gt;&lt;ref-type name="Journal Article"&gt;17&lt;/ref-type&gt;&lt;contributors&gt;&lt;authors&gt;&lt;author&gt;You-Ten, K. E.&lt;/author&gt;&lt;author&gt;Muise, E. S.&lt;/author&gt;&lt;author&gt;Itie, A.&lt;/author&gt;&lt;author&gt;Michaliszyn, E.&lt;/author&gt;&lt;author&gt;Wagner, J.&lt;/author&gt;&lt;author&gt;Jothy, S.&lt;/author&gt;&lt;author&gt;Lapp, W. S.&lt;/author&gt;&lt;author&gt;Tremblay, M. L.&lt;/author&gt;&lt;/authors&gt;&lt;/contributors&gt;&lt;titles&gt;&lt;title&gt;Impaired bone marrow microenvironment and immune function in T cell protein tyrosine phosphatase-deficient mice&lt;/title&gt;&lt;secondary-title&gt;J Exp Med&lt;/secondary-title&gt;&lt;/titles&gt;&lt;periodical&gt;&lt;full-title&gt;J Exp Med&lt;/full-title&gt;&lt;/periodical&gt;&lt;pages&gt;683-93&lt;/pages&gt;&lt;volume&gt;186&lt;/volume&gt;&lt;number&gt;5&lt;/number&gt;&lt;keywords&gt;&lt;keyword&gt;Animal&lt;/keyword&gt;&lt;keyword&gt;Antigens, CD/analysis&lt;/keyword&gt;&lt;keyword&gt;B-Lymphocytes/cytology/*immunology&lt;/keyword&gt;&lt;keyword&gt;Bone Marrow/cytology/immunology/*physiology&lt;/keyword&gt;&lt;keyword&gt;Bone Marrow Transplantation&lt;/keyword&gt;&lt;keyword&gt;Cell Division&lt;/keyword&gt;&lt;keyword&gt;Gamma Rays&lt;/keyword&gt;&lt;keyword&gt;Gene Targeting&lt;/keyword&gt;&lt;keyword&gt;*Hematopoiesis&lt;/keyword&gt;&lt;keyword&gt;Hematopoietic Stem Cells/cytology&lt;/keyword&gt;&lt;keyword&gt;Homozygote&lt;/keyword&gt;&lt;keyword&gt;Lymph Nodes/immunology&lt;/keyword&gt;&lt;keyword&gt;Mice&lt;/keyword&gt;&lt;keyword&gt;Mice, Inbred BALB C&lt;/keyword&gt;&lt;keyword&gt;Mice, Knockout&lt;/keyword&gt;&lt;keyword&gt;Protein-Tyrosine-Phosphatase/deficiency/genetics/*physiology&lt;/keyword&gt;&lt;keyword&gt;Spleen/immunology&lt;/keyword&gt;&lt;keyword&gt;Stromal Cells/cytology/physiology&lt;/keyword&gt;&lt;keyword&gt;Support, Non-U.S. Gov&amp;apos;t&lt;/keyword&gt;&lt;keyword&gt;Support, U.S. Gov&amp;apos;t, P.H.S.&lt;/keyword&gt;&lt;keyword&gt;T-Lymphocytes/cytology/enzymology/*immunology&lt;/keyword&gt;&lt;keyword&gt;Thymus Gland/immunology&lt;/keyword&gt;&lt;keyword&gt;Whole-Body Irradiation&lt;/keyword&gt;&lt;/keywords&gt;&lt;dates&gt;&lt;year&gt;1997&lt;/year&gt;&lt;/dates&gt;&lt;urls&gt;&lt;/urls&gt;&lt;/record&gt;&lt;/Cite&gt;&lt;/EndNote&gt;</w:delInstrText>
        </w:r>
        <w:r w:rsidR="001C4597" w:rsidRPr="00FA5C27" w:rsidDel="00FA5C27">
          <w:rPr>
            <w:rFonts w:ascii="Times New Roman" w:hAnsi="Times New Roman"/>
          </w:rPr>
          <w:fldChar w:fldCharType="separate"/>
        </w:r>
        <w:r w:rsidRPr="00FA5C27" w:rsidDel="00FA5C27">
          <w:rPr>
            <w:rFonts w:ascii="Times New Roman" w:hAnsi="Times New Roman"/>
            <w:noProof/>
          </w:rPr>
          <w:delText>[25]</w:delText>
        </w:r>
        <w:r w:rsidR="001C4597" w:rsidRPr="00FA5C27" w:rsidDel="00FA5C27">
          <w:rPr>
            <w:rFonts w:ascii="Times New Roman" w:hAnsi="Times New Roman"/>
          </w:rPr>
          <w:fldChar w:fldCharType="end"/>
        </w:r>
        <w:r w:rsidRPr="00FA5C27" w:rsidDel="00FA5C27">
          <w:rPr>
            <w:rFonts w:ascii="Times New Roman" w:hAnsi="Times New Roman"/>
          </w:rPr>
          <w:delText>.  The defect in B cell development is thought to be attributable, at least in part, to a bone marrow stromal defect and the abnormal secretion of IFN</w:delText>
        </w:r>
        <w:r w:rsidRPr="00FA5C27" w:rsidDel="00FA5C27">
          <w:rPr>
            <w:rFonts w:ascii="Symbol" w:hAnsi="Symbol"/>
          </w:rPr>
          <w:delText></w:delText>
        </w:r>
        <w:r w:rsidRPr="00FA5C27" w:rsidDel="00FA5C27">
          <w:rPr>
            <w:rFonts w:ascii="Times New Roman" w:hAnsi="Times New Roman"/>
          </w:rPr>
          <w:delText xml:space="preserve"> by bone marrow stromal cells </w:delText>
        </w:r>
        <w:r w:rsidR="001C4597"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&lt;EndNote&gt;&lt;Cite&gt;&lt;Author&gt;Bourdeau&lt;/Author&gt;&lt;Year&gt;2007&lt;/Year&gt;&lt;RecNum&gt;6090&lt;/RecNum&gt;&lt;record&gt;&lt;rec-number&gt;6090&lt;/rec-number&gt;&lt;foreign-keys&gt;&lt;key app="EN" db-id="eeef2wrt4xvax0ez5xq5zpeg2xzazaev9era"&gt;6090&lt;/key&gt;&lt;/foreign-keys&gt;&lt;ref-type name="Journal Article"&gt;17&lt;/ref-type&gt;&lt;contributors&gt;&lt;authors&gt;&lt;author&gt;Bourdeau, A.&lt;/author&gt;&lt;author&gt;Dube, N.&lt;/author&gt;&lt;author&gt;Heinonen, K. M.&lt;/author&gt;&lt;author&gt;Theberge, J. F.&lt;/author&gt;&lt;author&gt;Doody, K. M.&lt;/author&gt;&lt;author&gt;Tremblay, M. L.&lt;/author&gt;&lt;/authors&gt;&lt;/contributors&gt;&lt;auth-address&gt;McGill Cancer Centre, McGill University, Montreal, QC, Canada.&lt;/auth-address&gt;&lt;titles&gt;&lt;title&gt;TC-PTP-deficient bone marrow stromal cells fail to support normal B lymphopoiesis due to abnormal secretion of interferon-{gamma}&lt;/title&gt;&lt;secondary-title&gt;Blood&lt;/secondary-title&gt;&lt;/titles&gt;&lt;periodical&gt;&lt;full-title&gt;Blood&lt;/full-title&gt;&lt;/periodical&gt;&lt;pages&gt;4220-8&lt;/pages&gt;&lt;volume&gt;109&lt;/volume&gt;&lt;number&gt;10&lt;/number&gt;&lt;keywords&gt;&lt;keyword&gt;Animals&lt;/keyword&gt;&lt;keyword&gt;B-Lymphocytes/*cytology&lt;/keyword&gt;&lt;keyword&gt;Bone Marrow Cells/*metabolism/secretion&lt;/keyword&gt;&lt;keyword&gt;Cell Proliferation/drug effects&lt;/keyword&gt;&lt;keyword&gt;Cells, Cultured&lt;/keyword&gt;&lt;keyword&gt;Homeostasis/genetics&lt;/keyword&gt;&lt;keyword&gt;Interferon Type II/*secretion&lt;/keyword&gt;&lt;keyword&gt;Interleukin-7/pharmacology&lt;/keyword&gt;&lt;keyword&gt;Lymphopoiesis/*genetics&lt;/keyword&gt;&lt;keyword&gt;Mice&lt;/keyword&gt;&lt;keyword&gt;Mice, Knockout&lt;/keyword&gt;&lt;keyword&gt;Models, Biological&lt;/keyword&gt;&lt;keyword&gt;Phosphorylation&lt;/keyword&gt;&lt;keyword&gt;Protein Kinases/metabolism&lt;/keyword&gt;&lt;keyword&gt;Protein Tyrosine Phosphatase, Non-Receptor Type 2&lt;/keyword&gt;&lt;keyword&gt;Protein Tyrosine Phosphatases/*genetics/metabolism&lt;/keyword&gt;&lt;keyword&gt;STAT1 Transcription Factor/metabolism&lt;/keyword&gt;&lt;keyword&gt;Stromal Cells/*metabolism/secretion&lt;/keyword&gt;&lt;/keywords&gt;&lt;dates&gt;&lt;year&gt;2007&lt;/year&gt;&lt;pub-dates&gt;&lt;date&gt;May 15&lt;/date&gt;&lt;/pub-dates&gt;&lt;/dates&gt;&lt;accession-num&gt;17234741&lt;/accession-num&gt;&lt;urls&gt;&lt;/urls&gt;&lt;/record&gt;&lt;/Cite&gt;&lt;/EndNote&gt;</w:delInstrText>
        </w:r>
        <w:r w:rsidR="001C4597" w:rsidRPr="00FA5C27" w:rsidDel="00FA5C27">
          <w:rPr>
            <w:rFonts w:ascii="Times New Roman" w:hAnsi="Times New Roman"/>
          </w:rPr>
          <w:fldChar w:fldCharType="separate"/>
        </w:r>
        <w:r w:rsidRPr="00FA5C27" w:rsidDel="00FA5C27">
          <w:rPr>
            <w:rFonts w:ascii="Times New Roman" w:hAnsi="Times New Roman"/>
            <w:noProof/>
          </w:rPr>
          <w:delText>[28]</w:delText>
        </w:r>
        <w:r w:rsidR="001C4597" w:rsidRPr="00FA5C27" w:rsidDel="00FA5C27">
          <w:rPr>
            <w:rFonts w:ascii="Times New Roman" w:hAnsi="Times New Roman"/>
          </w:rPr>
          <w:fldChar w:fldCharType="end"/>
        </w:r>
        <w:r w:rsidRPr="00FA5C27" w:rsidDel="00FA5C27">
          <w:rPr>
            <w:rFonts w:ascii="Times New Roman" w:hAnsi="Times New Roman"/>
          </w:rPr>
          <w:delText xml:space="preserve">.  </w:delText>
        </w:r>
        <w:r w:rsidRPr="00FA5C27" w:rsidDel="00FA5C27">
          <w:rPr>
            <w:rFonts w:ascii="Times New Roman" w:hAnsi="Times New Roman"/>
            <w:i/>
          </w:rPr>
          <w:delText>Ptpn2</w:delText>
        </w:r>
        <w:r w:rsidRPr="00FA5C27" w:rsidDel="00FA5C27">
          <w:rPr>
            <w:rFonts w:ascii="Times New Roman" w:hAnsi="Times New Roman"/>
            <w:i/>
            <w:vertAlign w:val="superscript"/>
          </w:rPr>
          <w:delText>–/–</w:delText>
        </w:r>
        <w:r w:rsidRPr="00FA5C27" w:rsidDel="00FA5C27">
          <w:rPr>
            <w:rFonts w:ascii="Times New Roman" w:hAnsi="Times New Roman"/>
          </w:rPr>
          <w:delText xml:space="preserve"> (BALB/c-129SJ) mice develop thymic atrophy associated with a drop in double positive (CD4+CD8+) thymocytes, lymphadenopathy and splenomegaly, the latter being associated with an accumulation of myeloid cells and the sequestration of red blood cells </w:delText>
        </w:r>
        <w:r w:rsidR="001C4597"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&lt;EndNote&gt;&lt;Cite&gt;&lt;Author&gt;You-Ten&lt;/Author&gt;&lt;Year&gt;1997&lt;/Year&gt;&lt;RecNum&gt;4950&lt;/RecNum&gt;&lt;record&gt;&lt;rec-number&gt;4950&lt;/rec-number&gt;&lt;foreign-keys&gt;&lt;key app="EN" db-id="eeef2wrt4xvax0ez5xq5zpeg2xzazaev9era"&gt;4950&lt;/key&gt;&lt;/foreign-keys&gt;&lt;ref-type name="Journal Article"&gt;17&lt;/ref-type&gt;&lt;contributors&gt;&lt;authors&gt;&lt;author&gt;You-Ten, K. E.&lt;/author&gt;&lt;author&gt;Muise, E. S.&lt;/author&gt;&lt;author&gt;Itie, A.&lt;/author&gt;&lt;author&gt;Michaliszyn, E.&lt;/author&gt;&lt;author&gt;Wagner, J.&lt;/author&gt;&lt;author&gt;Jothy, S.&lt;/author&gt;&lt;author&gt;Lapp, W. S.&lt;/author&gt;&lt;author&gt;Tremblay, M. L.&lt;/author&gt;&lt;/authors&gt;&lt;/contributors&gt;&lt;titles&gt;&lt;title&gt;Impaired bone marrow microenvironment and immune function in T cell protein tyrosine phosphatase-deficient mice&lt;/title&gt;&lt;secondary-title&gt;J Exp Med&lt;/secondary-title&gt;&lt;/titles&gt;&lt;periodical&gt;&lt;full-title&gt;J Exp Med&lt;/full-title&gt;&lt;/periodical&gt;&lt;pages&gt;683-93&lt;/pages&gt;&lt;volume&gt;186&lt;/volume&gt;&lt;number&gt;5&lt;/number&gt;&lt;keywords&gt;&lt;keyword&gt;Animal&lt;/keyword&gt;&lt;keyword&gt;Antigens, CD/analysis&lt;/keyword&gt;&lt;keyword&gt;B-Lymphocytes/cytology/*immunology&lt;/keyword&gt;&lt;keyword&gt;Bone Marrow/cytology/immunology/*physiology&lt;/keyword&gt;&lt;keyword&gt;Bone Marrow Transplantation&lt;/keyword&gt;&lt;keyword&gt;Cell Division&lt;/keyword&gt;&lt;keyword&gt;Gamma Rays&lt;/keyword&gt;&lt;keyword&gt;Gene Targeting&lt;/keyword&gt;&lt;keyword&gt;*Hematopoiesis&lt;/keyword&gt;&lt;keyword&gt;Hematopoietic Stem Cells/cytology&lt;/keyword&gt;&lt;keyword&gt;Homozygote&lt;/keyword&gt;&lt;keyword&gt;Lymph Nodes/immunology&lt;/keyword&gt;&lt;keyword&gt;Mice&lt;/keyword&gt;&lt;keyword&gt;Mice, Inbred BALB C&lt;/keyword&gt;&lt;keyword&gt;Mice, Knockout&lt;/keyword&gt;&lt;keyword&gt;Protein-Tyrosine-Phosphatase/deficiency/genetics/*physiology&lt;/keyword&gt;&lt;keyword&gt;Spleen/immunology&lt;/keyword&gt;&lt;keyword&gt;Stromal Cells/cytology/physiology&lt;/keyword&gt;&lt;keyword&gt;Support, Non-U.S. Gov&amp;apos;t&lt;/keyword&gt;&lt;keyword&gt;Support, U.S. Gov&amp;apos;t, P.H.S.&lt;/keyword&gt;&lt;keyword&gt;T-Lymphocytes/cytology/enzymology/*immunology&lt;/keyword&gt;&lt;keyword&gt;Thymus Gland/immunology&lt;/keyword&gt;&lt;keyword&gt;Whole-Body Irradiation&lt;/keyword&gt;&lt;/keywords&gt;&lt;dates&gt;&lt;year&gt;1997&lt;/year&gt;&lt;/dates&gt;&lt;urls&gt;&lt;/urls&gt;&lt;/record&gt;&lt;/Cite&gt;&lt;/EndNote&gt;</w:delInstrText>
        </w:r>
        <w:r w:rsidR="001C4597" w:rsidRPr="00FA5C27" w:rsidDel="00FA5C27">
          <w:rPr>
            <w:rFonts w:ascii="Times New Roman" w:hAnsi="Times New Roman"/>
          </w:rPr>
          <w:fldChar w:fldCharType="separate"/>
        </w:r>
        <w:r w:rsidRPr="00FA5C27" w:rsidDel="00FA5C27">
          <w:rPr>
            <w:rFonts w:ascii="Times New Roman" w:hAnsi="Times New Roman"/>
            <w:noProof/>
          </w:rPr>
          <w:delText>[25]</w:delText>
        </w:r>
        <w:r w:rsidR="001C4597" w:rsidRPr="00FA5C27" w:rsidDel="00FA5C27">
          <w:rPr>
            <w:rFonts w:ascii="Times New Roman" w:hAnsi="Times New Roman"/>
          </w:rPr>
          <w:fldChar w:fldCharType="end"/>
        </w:r>
        <w:r w:rsidRPr="00FA5C27" w:rsidDel="00FA5C27">
          <w:rPr>
            <w:rFonts w:ascii="Times New Roman" w:hAnsi="Times New Roman"/>
          </w:rPr>
          <w:delText>.</w:delText>
        </w:r>
      </w:del>
    </w:p>
    <w:p w:rsidR="00493929" w:rsidRPr="00FA5C27" w:rsidDel="00FA5C27" w:rsidRDefault="00493929" w:rsidP="004F7222">
      <w:pPr>
        <w:spacing w:line="480" w:lineRule="auto"/>
        <w:jc w:val="both"/>
        <w:rPr>
          <w:del w:id="60" w:author="Florian" w:date="2012-04-11T23:00:00Z"/>
          <w:rFonts w:ascii="Times New Roman" w:hAnsi="Times New Roman"/>
        </w:rPr>
      </w:pPr>
      <w:del w:id="61" w:author="Florian" w:date="2012-04-11T23:00:00Z">
        <w:r w:rsidRPr="00FA5C27" w:rsidDel="00FA5C27">
          <w:rPr>
            <w:rFonts w:ascii="Times New Roman" w:hAnsi="Times New Roman"/>
          </w:rPr>
          <w:delText>The</w:delText>
        </w:r>
        <w:r w:rsidRPr="00FA5C27" w:rsidDel="00FA5C27">
          <w:rPr>
            <w:rFonts w:ascii="Times New Roman" w:hAnsi="Times New Roman"/>
            <w:i/>
          </w:rPr>
          <w:delText xml:space="preserve"> Ptpn2</w:delText>
        </w:r>
        <w:r w:rsidRPr="00FA5C27" w:rsidDel="00FA5C27">
          <w:rPr>
            <w:rFonts w:ascii="Times New Roman" w:hAnsi="Times New Roman"/>
            <w:i/>
            <w:vertAlign w:val="superscript"/>
          </w:rPr>
          <w:delText>–/–</w:delText>
        </w:r>
        <w:r w:rsidRPr="00FA5C27" w:rsidDel="00FA5C27">
          <w:rPr>
            <w:rFonts w:ascii="Times New Roman" w:hAnsi="Times New Roman"/>
          </w:rPr>
          <w:delText xml:space="preserve"> (BALB/c-129SJ) mice were generated more than ten years ago using a homologous recombination approach that resulted in the deletion of approximately 9 kb of genomic sequence, including 1.5 exons (encoding residues 64-121) from the TCPTP catalytic domain, and inserted a Neomycin (Neo) resistance cassette under the control of a Herpes simplex thymidine kinase promoter for the purposes of ES cell selection </w:delText>
        </w:r>
        <w:r w:rsidR="001C4597"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&lt;EndNote&gt;&lt;Cite&gt;&lt;Author&gt;You-Ten&lt;/Author&gt;&lt;Year&gt;1997&lt;/Year&gt;&lt;RecNum&gt;4950&lt;/RecNum&gt;&lt;record&gt;&lt;rec-number&gt;4950&lt;/rec-number&gt;&lt;foreign-keys&gt;&lt;key app="EN" db-id="eeef2wrt4xvax0ez5xq5zpeg2xzazaev9era"&gt;4950&lt;/key&gt;&lt;/foreign-keys&gt;&lt;ref-type name="Journal Article"&gt;17&lt;/ref-type&gt;&lt;contributors&gt;&lt;authors&gt;&lt;author&gt;You-Ten, K. E.&lt;/author&gt;&lt;author&gt;Muise, E. S.&lt;/author&gt;&lt;author&gt;Itie, A.&lt;/author&gt;&lt;author&gt;Michaliszyn, E.&lt;/author&gt;&lt;author&gt;Wagner, J.&lt;/author&gt;&lt;author&gt;Jothy, S.&lt;/author&gt;&lt;author&gt;Lapp, W. S.&lt;/author&gt;&lt;author&gt;Tremblay, M. L.&lt;/author&gt;&lt;/authors&gt;&lt;/contributors&gt;&lt;titles&gt;&lt;title&gt;Impaired bone marrow microenvironment and immune function in T cell protein tyrosine phosphatase-deficient mice&lt;/title&gt;&lt;secondary-title&gt;J Exp Med&lt;/secondary-title&gt;&lt;/titles&gt;&lt;periodical&gt;&lt;full-title&gt;J Exp Med&lt;/full-title&gt;&lt;/periodical&gt;&lt;pages&gt;683-93&lt;/pages&gt;&lt;volume&gt;186&lt;/volume&gt;&lt;number&gt;5&lt;/number&gt;&lt;keywords&gt;&lt;keyword&gt;Animal&lt;/keyword&gt;&lt;keyword&gt;Antigens, CD/analysis&lt;/keyword&gt;&lt;keyword&gt;B-Lymphocytes/cytology/*immunology&lt;/keyword&gt;&lt;keyword&gt;Bone Marrow/cytology/immunology/*physiology&lt;/keyword&gt;&lt;keyword&gt;Bone Marrow Transplantation&lt;/keyword&gt;&lt;keyword&gt;Cell Division&lt;/keyword&gt;&lt;keyword&gt;Gamma Rays&lt;/keyword&gt;&lt;keyword&gt;Gene Targeting&lt;/keyword&gt;&lt;keyword&gt;*Hematopoiesis&lt;/keyword&gt;&lt;keyword&gt;Hematopoietic Stem Cells/cytology&lt;/keyword&gt;&lt;keyword&gt;Homozygote&lt;/keyword&gt;&lt;keyword&gt;Lymph Nodes/immunology&lt;/keyword&gt;&lt;keyword&gt;Mice&lt;/keyword&gt;&lt;keyword&gt;Mice, Inbred BALB C&lt;/keyword&gt;&lt;keyword&gt;Mice, Knockout&lt;/keyword&gt;&lt;keyword&gt;Protein-Tyrosine-Phosphatase/deficiency/genetics/*physiology&lt;/keyword&gt;&lt;keyword&gt;Spleen/immunology&lt;/keyword&gt;&lt;keyword&gt;Stromal Cells/cytology/physiology&lt;/keyword&gt;&lt;keyword&gt;Support, Non-U.S. Gov&amp;apos;t&lt;/keyword&gt;&lt;keyword&gt;Support, U.S. Gov&amp;apos;t, P.H.S.&lt;/keyword&gt;&lt;keyword&gt;T-Lymphocytes/cytology/enzymology/*immunology&lt;/keyword&gt;&lt;keyword&gt;Thymus Gland/immunology&lt;/keyword&gt;&lt;keyword&gt;Whole-Body Irradiation&lt;/keyword&gt;&lt;/keywords&gt;&lt;dates&gt;&lt;year&gt;1997&lt;/year&gt;&lt;/dates&gt;&lt;urls&gt;&lt;/urls&gt;&lt;/record&gt;&lt;/Cite&gt;&lt;/EndNote&gt;</w:delInstrText>
        </w:r>
        <w:r w:rsidR="001C4597" w:rsidRPr="00FA5C27" w:rsidDel="00FA5C27">
          <w:rPr>
            <w:rFonts w:ascii="Times New Roman" w:hAnsi="Times New Roman"/>
          </w:rPr>
          <w:fldChar w:fldCharType="separate"/>
        </w:r>
        <w:r w:rsidRPr="00FA5C27" w:rsidDel="00FA5C27">
          <w:rPr>
            <w:rFonts w:ascii="Times New Roman" w:hAnsi="Times New Roman"/>
            <w:noProof/>
          </w:rPr>
          <w:delText>[25]</w:delText>
        </w:r>
        <w:r w:rsidR="001C4597" w:rsidRPr="00FA5C27" w:rsidDel="00FA5C27">
          <w:rPr>
            <w:rFonts w:ascii="Times New Roman" w:hAnsi="Times New Roman"/>
          </w:rPr>
          <w:fldChar w:fldCharType="end"/>
        </w:r>
        <w:r w:rsidRPr="00FA5C27" w:rsidDel="00FA5C27">
          <w:rPr>
            <w:rFonts w:ascii="Times New Roman" w:hAnsi="Times New Roman"/>
          </w:rPr>
          <w:delText xml:space="preserve">.  It is now widely appreciated that the insertion of Neo genes can have unintended consequences and reduce the expression of nearby flanking genes and complicate or even confound our understanding of gene function </w:delText>
        </w:r>
        <w:r w:rsidR="001C4597" w:rsidRPr="00FA5C27" w:rsidDel="00FA5C27">
          <w:rPr>
            <w:rFonts w:ascii="Times New Roman" w:hAnsi="Times New Roman"/>
          </w:rPr>
          <w:fldChar w:fldCharType="begin">
            <w:fldData xml:space="preserve">PEVuZE5vdGU+PENpdGU+PEF1dGhvcj5LYXVsPC9BdXRob3I+PFllYXI+MjAwMDwvWWVhcj48UmVj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</w:fldData>
          </w:fldChar>
        </w:r>
        <w:r w:rsidRPr="00FA5C27" w:rsidDel="00FA5C27">
          <w:rPr>
            <w:rFonts w:ascii="Times New Roman" w:hAnsi="Times New Roman"/>
          </w:rPr>
          <w:delInstrText xml:space="preserve"> ADDIN EN.CITE </w:delInstrText>
        </w:r>
        <w:r w:rsidR="001C4597" w:rsidRPr="00FA5C27" w:rsidDel="00FA5C27">
          <w:rPr>
            <w:rFonts w:ascii="Times New Roman" w:hAnsi="Times New Roman"/>
          </w:rPr>
          <w:fldChar w:fldCharType="begin">
            <w:fldData xml:space="preserve">PEVuZE5vdGU+PENpdGU+PEF1dGhvcj5LYXVsPC9BdXRob3I+PFllYXI+MjAwMDwvWWVhcj48UmVj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</w:fldData>
          </w:fldChar>
        </w:r>
        <w:r w:rsidRPr="00FA5C27" w:rsidDel="00FA5C27">
          <w:rPr>
            <w:rFonts w:ascii="Times New Roman" w:hAnsi="Times New Roman"/>
          </w:rPr>
          <w:delInstrText xml:space="preserve"> ADDIN EN.CITE.DATA </w:delInstrText>
        </w:r>
      </w:del>
      <w:r w:rsidR="00ED480A" w:rsidRPr="001C4597">
        <w:rPr>
          <w:rFonts w:ascii="Times New Roman" w:hAnsi="Times New Roman"/>
        </w:rPr>
      </w:r>
      <w:del w:id="62" w:author="Florian" w:date="2012-04-11T23:00:00Z">
        <w:r w:rsidR="001C4597" w:rsidRPr="00FA5C27" w:rsidDel="00FA5C27">
          <w:rPr>
            <w:rFonts w:ascii="Times New Roman" w:hAnsi="Times New Roman"/>
          </w:rPr>
          <w:fldChar w:fldCharType="end"/>
        </w:r>
      </w:del>
      <w:r w:rsidR="00ED480A" w:rsidRPr="001C4597">
        <w:rPr>
          <w:rFonts w:ascii="Times New Roman" w:hAnsi="Times New Roman"/>
        </w:rPr>
      </w:r>
      <w:del w:id="63" w:author="Florian" w:date="2012-04-11T23:00:00Z">
        <w:r w:rsidR="001C4597" w:rsidRPr="00FA5C27" w:rsidDel="00FA5C27">
          <w:rPr>
            <w:rFonts w:ascii="Times New Roman" w:hAnsi="Times New Roman"/>
          </w:rPr>
          <w:fldChar w:fldCharType="separate"/>
        </w:r>
        <w:r w:rsidRPr="00FA5C27" w:rsidDel="00FA5C27">
          <w:rPr>
            <w:rFonts w:ascii="Times New Roman" w:hAnsi="Times New Roman"/>
            <w:noProof/>
          </w:rPr>
          <w:delText>[29,30]</w:delText>
        </w:r>
        <w:r w:rsidR="001C4597" w:rsidRPr="00FA5C27" w:rsidDel="00FA5C27">
          <w:rPr>
            <w:rFonts w:ascii="Times New Roman" w:hAnsi="Times New Roman"/>
          </w:rPr>
          <w:fldChar w:fldCharType="end"/>
        </w:r>
        <w:r w:rsidRPr="00FA5C27" w:rsidDel="00FA5C27">
          <w:rPr>
            <w:rFonts w:ascii="Times New Roman" w:hAnsi="Times New Roman"/>
          </w:rPr>
          <w:delText xml:space="preserve">. With the advent of Cre/LoxP recombination, constructs can now be designed for the elimination of Neo resistance genes.  Given the importance of </w:delText>
        </w:r>
        <w:r w:rsidRPr="00FA5C27" w:rsidDel="00FA5C27">
          <w:rPr>
            <w:rFonts w:ascii="Times New Roman" w:hAnsi="Times New Roman"/>
            <w:i/>
          </w:rPr>
          <w:delText xml:space="preserve">PTPN2 </w:delText>
        </w:r>
        <w:r w:rsidRPr="00FA5C27" w:rsidDel="00FA5C27">
          <w:rPr>
            <w:rFonts w:ascii="Times New Roman" w:hAnsi="Times New Roman"/>
          </w:rPr>
          <w:delText xml:space="preserve">in human disease and the complex phenotype in </w:delText>
        </w:r>
        <w:r w:rsidRPr="00FA5C27" w:rsidDel="00FA5C27">
          <w:rPr>
            <w:rFonts w:ascii="Times New Roman" w:hAnsi="Times New Roman"/>
            <w:i/>
          </w:rPr>
          <w:delText>Ptpn2</w:delText>
        </w:r>
        <w:r w:rsidRPr="00FA5C27" w:rsidDel="00FA5C27">
          <w:rPr>
            <w:rFonts w:ascii="Times New Roman" w:hAnsi="Times New Roman"/>
            <w:i/>
            <w:vertAlign w:val="superscript"/>
          </w:rPr>
          <w:delText>–/–</w:delText>
        </w:r>
        <w:r w:rsidRPr="00FA5C27" w:rsidDel="00FA5C27">
          <w:rPr>
            <w:rFonts w:ascii="Times New Roman" w:hAnsi="Times New Roman"/>
          </w:rPr>
          <w:delText xml:space="preserve"> (BALB/c-129SJ) mice, we used Cre/LoxP gene targeting to generate </w:delText>
        </w:r>
        <w:r w:rsidRPr="00FA5C27" w:rsidDel="00FA5C27">
          <w:rPr>
            <w:rFonts w:ascii="Times New Roman" w:hAnsi="Times New Roman"/>
            <w:i/>
          </w:rPr>
          <w:delText>Ptpn2</w:delText>
        </w:r>
        <w:r w:rsidRPr="00FA5C27" w:rsidDel="00FA5C27">
          <w:rPr>
            <w:rFonts w:ascii="Times New Roman" w:hAnsi="Times New Roman"/>
          </w:rPr>
          <w:delText xml:space="preserve"> (C57BL/6) null mice without the Neo cassette and compared the phenotype of these mice to that of </w:delText>
        </w:r>
        <w:r w:rsidRPr="00FA5C27" w:rsidDel="00FA5C27">
          <w:rPr>
            <w:rFonts w:ascii="Times New Roman" w:hAnsi="Times New Roman"/>
            <w:i/>
          </w:rPr>
          <w:delText>Ptpn2</w:delText>
        </w:r>
        <w:r w:rsidRPr="00FA5C27" w:rsidDel="00FA5C27">
          <w:rPr>
            <w:rFonts w:ascii="Times New Roman" w:hAnsi="Times New Roman"/>
            <w:i/>
            <w:vertAlign w:val="superscript"/>
          </w:rPr>
          <w:delText>–/–</w:delText>
        </w:r>
        <w:r w:rsidRPr="00FA5C27" w:rsidDel="00FA5C27">
          <w:rPr>
            <w:rFonts w:ascii="Times New Roman" w:hAnsi="Times New Roman"/>
          </w:rPr>
          <w:delText xml:space="preserve"> (BALB/c-129SJ) mice backcrossed onto the C57BL/6 versus BALB/c backgrounds.  Our results confirm and further characterise the previously reported phenotype and identify strain-dependent differences in bone development, thymocyte development and myeloid hyperplasia and overall differences in morbidity and mortality.</w:delText>
        </w:r>
      </w:del>
    </w:p>
    <w:p w:rsidR="00493929" w:rsidRPr="00FA5C27" w:rsidDel="00FA5C27" w:rsidRDefault="00493929" w:rsidP="004F7222">
      <w:pPr>
        <w:spacing w:line="480" w:lineRule="auto"/>
        <w:jc w:val="both"/>
        <w:rPr>
          <w:del w:id="64" w:author="Florian" w:date="2012-04-11T23:00:00Z"/>
          <w:rFonts w:ascii="Times New Roman" w:hAnsi="Times New Roman"/>
          <w:b/>
        </w:rPr>
      </w:pPr>
      <w:del w:id="65" w:author="Florian" w:date="2012-04-11T23:00:00Z">
        <w:r w:rsidRPr="00FA5C27" w:rsidDel="00FA5C27">
          <w:rPr>
            <w:rFonts w:ascii="Times New Roman" w:hAnsi="Times New Roman"/>
            <w:b/>
          </w:rPr>
          <w:br w:type="column"/>
          <w:delText>RESULTS</w:delText>
        </w:r>
      </w:del>
    </w:p>
    <w:p w:rsidR="00493929" w:rsidRPr="00FA5C27" w:rsidDel="00FA5C27" w:rsidRDefault="00493929" w:rsidP="004F7222">
      <w:pPr>
        <w:spacing w:line="480" w:lineRule="auto"/>
        <w:jc w:val="both"/>
        <w:rPr>
          <w:del w:id="66" w:author="Florian" w:date="2012-04-11T23:00:00Z"/>
          <w:rFonts w:ascii="Times New Roman" w:hAnsi="Times New Roman"/>
          <w:b/>
          <w:i/>
        </w:rPr>
      </w:pPr>
      <w:del w:id="67" w:author="Florian" w:date="2012-04-11T23:00:00Z">
        <w:r w:rsidRPr="00FA5C27" w:rsidDel="00FA5C27">
          <w:rPr>
            <w:rFonts w:ascii="Times New Roman" w:hAnsi="Times New Roman"/>
            <w:b/>
            <w:i/>
          </w:rPr>
          <w:delText>Targeted disruption of Ptpn2</w:delText>
        </w:r>
      </w:del>
    </w:p>
    <w:p w:rsidR="00493929" w:rsidRPr="00FA5C27" w:rsidDel="00FA5C27" w:rsidRDefault="00493929" w:rsidP="004F7222">
      <w:pPr>
        <w:spacing w:line="480" w:lineRule="auto"/>
        <w:jc w:val="both"/>
        <w:rPr>
          <w:del w:id="68" w:author="Florian" w:date="2012-04-11T23:00:00Z"/>
          <w:rFonts w:ascii="Times New Roman" w:hAnsi="Times New Roman"/>
        </w:rPr>
      </w:pPr>
      <w:del w:id="69" w:author="Florian" w:date="2012-04-11T23:00:00Z">
        <w:r w:rsidRPr="00FA5C27" w:rsidDel="00FA5C27">
          <w:rPr>
            <w:rFonts w:ascii="Times New Roman" w:hAnsi="Times New Roman"/>
          </w:rPr>
          <w:delText xml:space="preserve">The </w:delText>
        </w:r>
        <w:r w:rsidRPr="00FA5C27" w:rsidDel="00FA5C27">
          <w:rPr>
            <w:rFonts w:ascii="Times New Roman" w:hAnsi="Times New Roman"/>
            <w:i/>
          </w:rPr>
          <w:delText>Ptpn2</w:delText>
        </w:r>
        <w:r w:rsidRPr="00FA5C27" w:rsidDel="00FA5C27">
          <w:rPr>
            <w:rFonts w:ascii="Times New Roman" w:hAnsi="Times New Roman"/>
          </w:rPr>
          <w:delText xml:space="preserve"> gene is located on chromosome 18 and has 7 exons spread over approximately 60 kb of genomic DNA.  To generate a </w:delText>
        </w:r>
        <w:r w:rsidRPr="00FA5C27" w:rsidDel="00FA5C27">
          <w:rPr>
            <w:rFonts w:ascii="Times New Roman" w:hAnsi="Times New Roman"/>
            <w:i/>
          </w:rPr>
          <w:delText>Ptpn2</w:delText>
        </w:r>
        <w:r w:rsidRPr="00FA5C27" w:rsidDel="00FA5C27">
          <w:rPr>
            <w:rFonts w:ascii="Times New Roman" w:hAnsi="Times New Roman"/>
          </w:rPr>
          <w:delText xml:space="preserve"> null mouse using Cre/LoxP targeting, a construct was designed with a PGK (Phosphoglycerate kinase)-Neo cassette flanked with FRT recombination sites inserted downstream of exon 2, and both exon 2 and PGK-neo flanked with LoxP recombination sites for deletion using Cre recombinase; excision of exon 2 would splice exon 1b to exon 3 to induce a frame-shift that would result in early termination (TAA) and a putative 87 residue protein (10,320 Da) incorporating 53 residues from the TCPTP N-terminus (</w:delText>
        </w:r>
        <w:r w:rsidRPr="00FA5C27" w:rsidDel="00FA5C27">
          <w:rPr>
            <w:rFonts w:ascii="Times New Roman" w:hAnsi="Times New Roman"/>
            <w:b/>
          </w:rPr>
          <w:delText>Fig. 1a</w:delText>
        </w:r>
        <w:r w:rsidRPr="00FA5C27" w:rsidDel="00FA5C27">
          <w:rPr>
            <w:rFonts w:ascii="Times New Roman" w:hAnsi="Times New Roman"/>
          </w:rPr>
          <w:delText xml:space="preserve">).  The linearised construct was electroporated into </w:delText>
        </w:r>
        <w:r w:rsidRPr="00FA5C27" w:rsidDel="00FA5C27">
          <w:rPr>
            <w:rFonts w:ascii="Times New Roman" w:hAnsi="Times New Roman" w:cs="Verdana"/>
          </w:rPr>
          <w:delText xml:space="preserve">C57BL/6 derived Bruce 4 embryonic stem (ES) cells.  </w:delText>
        </w:r>
        <w:r w:rsidRPr="00FA5C27" w:rsidDel="00FA5C27">
          <w:rPr>
            <w:rFonts w:ascii="Times New Roman" w:hAnsi="Times New Roman"/>
          </w:rPr>
          <w:delText xml:space="preserve">Correctly targeted Neo resistant clones were injected into blastocysts and high percentage chimeras </w:delText>
        </w:r>
        <w:r w:rsidRPr="00FA5C27" w:rsidDel="00FA5C27">
          <w:rPr>
            <w:rFonts w:ascii="Times New Roman" w:hAnsi="Times New Roman" w:cs="Verdana"/>
          </w:rPr>
          <w:delText>crossed to C57BL/6J Oz-Cre deleter mice (Ozgene) to excise exon 2 and the Neo cassette (</w:delText>
        </w:r>
        <w:r w:rsidRPr="00FA5C27" w:rsidDel="00FA5C27">
          <w:rPr>
            <w:rFonts w:ascii="Times New Roman" w:hAnsi="Times New Roman" w:cs="Verdana"/>
            <w:b/>
          </w:rPr>
          <w:delText>Fig. 1b</w:delText>
        </w:r>
        <w:r w:rsidRPr="00FA5C27" w:rsidDel="00FA5C27">
          <w:rPr>
            <w:rFonts w:ascii="Times New Roman" w:hAnsi="Times New Roman" w:cs="Verdana"/>
          </w:rPr>
          <w:delText>) and thereon bred with C57BL/6J to eliminate the Cre recombinase (</w:delText>
        </w:r>
        <w:r w:rsidRPr="00FA5C27" w:rsidDel="00FA5C27">
          <w:rPr>
            <w:rFonts w:ascii="Times New Roman" w:hAnsi="Times New Roman" w:cs="Verdana"/>
            <w:b/>
          </w:rPr>
          <w:delText>Fig. 1c</w:delText>
        </w:r>
        <w:r w:rsidRPr="00FA5C27" w:rsidDel="00FA5C27">
          <w:rPr>
            <w:rFonts w:ascii="Times New Roman" w:hAnsi="Times New Roman" w:cs="Verdana"/>
          </w:rPr>
          <w:delText xml:space="preserve">).  The resulting </w:delText>
        </w:r>
        <w:r w:rsidRPr="00FA5C27" w:rsidDel="00FA5C27">
          <w:rPr>
            <w:rFonts w:ascii="Times New Roman" w:hAnsi="Times New Roman" w:cs="Verdana"/>
            <w:i/>
          </w:rPr>
          <w:delText xml:space="preserve">Ptpn2 </w:delText>
        </w:r>
        <w:r w:rsidRPr="00FA5C27" w:rsidDel="00FA5C27">
          <w:rPr>
            <w:rFonts w:ascii="Times New Roman" w:hAnsi="Times New Roman" w:cs="Verdana"/>
          </w:rPr>
          <w:delText>exon2-deleted mice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were maintained by breeding heterozygotes (</w:delText>
        </w:r>
        <w:r w:rsidRPr="00FA5C27" w:rsidDel="00FA5C27">
          <w:rPr>
            <w:rFonts w:ascii="Times New Roman" w:hAnsi="Times New Roman" w:cs="Verdana"/>
            <w:b/>
          </w:rPr>
          <w:delText>Fig. 1d</w:delText>
        </w:r>
        <w:r w:rsidRPr="00FA5C27" w:rsidDel="00FA5C27">
          <w:rPr>
            <w:rFonts w:ascii="Times New Roman" w:hAnsi="Times New Roman" w:cs="Verdana"/>
          </w:rPr>
          <w:delText xml:space="preserve">).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ex2–/ex2– </w:delText>
        </w:r>
        <w:r w:rsidRPr="00FA5C27" w:rsidDel="00FA5C27">
          <w:rPr>
            <w:rFonts w:ascii="Times New Roman" w:hAnsi="Times New Roman"/>
          </w:rPr>
          <w:delText>were born at the expected Mendelian frequency (</w:delText>
        </w:r>
        <w:r w:rsidRPr="00FA5C27" w:rsidDel="00FA5C27">
          <w:rPr>
            <w:rFonts w:ascii="Times New Roman" w:hAnsi="Times New Roman"/>
            <w:b/>
          </w:rPr>
          <w:delText>Supplementary Table</w:delText>
        </w:r>
        <w:r w:rsidRPr="00FA5C27" w:rsidDel="00FA5C27">
          <w:rPr>
            <w:rFonts w:ascii="Times New Roman" w:hAnsi="Times New Roman"/>
          </w:rPr>
          <w:delText xml:space="preserve"> </w:delText>
        </w:r>
        <w:r w:rsidRPr="00FA5C27" w:rsidDel="00FA5C27">
          <w:rPr>
            <w:rFonts w:ascii="Times New Roman" w:hAnsi="Times New Roman"/>
            <w:b/>
          </w:rPr>
          <w:delText>1</w:delText>
        </w:r>
        <w:r w:rsidRPr="00FA5C27" w:rsidDel="00FA5C27">
          <w:rPr>
            <w:rFonts w:ascii="Times New Roman" w:hAnsi="Times New Roman"/>
          </w:rPr>
          <w:delText xml:space="preserve">).  Western blot analyses using antibodies (6F3) to the TCPTP non-catalytic C-terminus confirmed that full length TCPTP protein was not detectable in any of the tissues examined in homozygous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mice </w:delText>
        </w:r>
        <w:r w:rsidRPr="00FA5C27" w:rsidDel="00FA5C27">
          <w:rPr>
            <w:rFonts w:ascii="Times New Roman" w:hAnsi="Times New Roman"/>
          </w:rPr>
          <w:delText>(</w:delText>
        </w:r>
        <w:r w:rsidRPr="00FA5C27" w:rsidDel="00FA5C27">
          <w:rPr>
            <w:rFonts w:ascii="Times New Roman" w:hAnsi="Times New Roman"/>
            <w:b/>
          </w:rPr>
          <w:delText>Fig. 1e</w:delText>
        </w:r>
        <w:r w:rsidRPr="00FA5C27" w:rsidDel="00FA5C27">
          <w:rPr>
            <w:rFonts w:ascii="Times New Roman" w:hAnsi="Times New Roman"/>
          </w:rPr>
          <w:delText>)</w:delText>
        </w:r>
        <w:r w:rsidRPr="00FA5C27" w:rsidDel="00FA5C27">
          <w:rPr>
            <w:rFonts w:ascii="Times New Roman" w:hAnsi="Times New Roman" w:cs="Verdana"/>
          </w:rPr>
          <w:delText>. The hypothetical 87 residue peptide resulting from the splicing of exon 1b to 3 could not be detected with antibodies (6F7; raised against the first 38 residues of TCPTP) to the TCPTP N-terminus (</w:delText>
        </w:r>
        <w:r w:rsidRPr="00FA5C27" w:rsidDel="00FA5C27">
          <w:rPr>
            <w:rFonts w:ascii="Times New Roman" w:hAnsi="Times New Roman" w:cs="Verdana"/>
            <w:b/>
          </w:rPr>
          <w:delText>Fig. 1f</w:delText>
        </w:r>
        <w:r w:rsidRPr="00FA5C27" w:rsidDel="00FA5C27">
          <w:rPr>
            <w:rFonts w:ascii="Times New Roman" w:hAnsi="Times New Roman" w:cs="Verdana"/>
          </w:rPr>
          <w:delText>), consistent with the corresponding mRNA and/or protein being unstable and the mice being null for TCPTP.</w:delText>
        </w:r>
      </w:del>
    </w:p>
    <w:p w:rsidR="00493929" w:rsidRPr="00FA5C27" w:rsidDel="00FA5C27" w:rsidRDefault="00493929" w:rsidP="004F7222">
      <w:pPr>
        <w:spacing w:line="480" w:lineRule="auto"/>
        <w:jc w:val="both"/>
        <w:rPr>
          <w:del w:id="70" w:author="Florian" w:date="2012-04-11T23:00:00Z"/>
          <w:rFonts w:ascii="Times New Roman" w:hAnsi="Times New Roman"/>
          <w:b/>
          <w:i/>
        </w:rPr>
      </w:pPr>
    </w:p>
    <w:p w:rsidR="00493929" w:rsidRPr="00FA5C27" w:rsidDel="00FA5C27" w:rsidRDefault="00493929" w:rsidP="004F7222">
      <w:pPr>
        <w:spacing w:line="480" w:lineRule="auto"/>
        <w:jc w:val="both"/>
        <w:rPr>
          <w:del w:id="71" w:author="Florian" w:date="2012-04-11T23:00:00Z"/>
          <w:rFonts w:ascii="Times New Roman" w:hAnsi="Times New Roman"/>
          <w:b/>
          <w:i/>
        </w:rPr>
      </w:pPr>
      <w:del w:id="72" w:author="Florian" w:date="2012-04-11T23:00:00Z">
        <w:r w:rsidRPr="00FA5C27" w:rsidDel="00FA5C27">
          <w:rPr>
            <w:rFonts w:ascii="Times New Roman" w:hAnsi="Times New Roman"/>
            <w:b/>
            <w:i/>
          </w:rPr>
          <w:delText>Morbidity and mortality in Ptpn2-deficient mice</w:delText>
        </w:r>
      </w:del>
    </w:p>
    <w:p w:rsidR="00493929" w:rsidRPr="00FA5C27" w:rsidDel="00FA5C27" w:rsidRDefault="00493929" w:rsidP="004F7222">
      <w:pPr>
        <w:spacing w:line="480" w:lineRule="auto"/>
        <w:jc w:val="both"/>
        <w:rPr>
          <w:del w:id="73" w:author="Florian" w:date="2012-04-11T23:00:00Z"/>
          <w:rFonts w:ascii="Times New Roman" w:hAnsi="Times New Roman" w:cs="Verdana"/>
        </w:rPr>
      </w:pPr>
      <w:del w:id="74" w:author="Florian" w:date="2012-04-11T23:00:00Z">
        <w:r w:rsidRPr="00FA5C27" w:rsidDel="00FA5C27">
          <w:rPr>
            <w:rFonts w:ascii="Times New Roman" w:hAnsi="Times New Roman"/>
          </w:rPr>
          <w:tab/>
          <w:delText xml:space="preserve">At 2 weeks of age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(C57BL/6) mice were smaller than their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and wild type littermates, but otherwise appeared and behaved normally.  As reported previously for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 xml:space="preserve"> mice on the mixed </w:delText>
        </w:r>
        <w:r w:rsidRPr="00FA5C27" w:rsidDel="00FA5C27">
          <w:rPr>
            <w:rFonts w:ascii="Times New Roman" w:hAnsi="Times New Roman"/>
          </w:rPr>
          <w:delText>BALB/c-129SJ</w:delText>
        </w:r>
        <w:r w:rsidRPr="00FA5C27" w:rsidDel="00FA5C27">
          <w:rPr>
            <w:rFonts w:ascii="Times New Roman" w:hAnsi="Times New Roman" w:cs="Verdana"/>
          </w:rPr>
          <w:delText xml:space="preserve"> background </w:delText>
        </w:r>
        <w:r w:rsidR="001C4597"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&lt;EndNote&gt;&lt;Cite&gt;&lt;Author&gt;You-Ten&lt;/Author&gt;&lt;Year&gt;1997&lt;/Year&gt;&lt;RecNum&gt;4950&lt;/RecNum&gt;&lt;record&gt;&lt;rec-number&gt;4950&lt;/rec-number&gt;&lt;foreign-keys&gt;&lt;key app="EN" db-id="eeef2wrt4xvax0ez5xq5zpeg2xzazaev9era"&gt;4950&lt;/key&gt;&lt;/foreign-keys&gt;&lt;ref-type name="Journal Article"&gt;17&lt;/ref-type&gt;&lt;contributors&gt;&lt;authors&gt;&lt;author&gt;You-Ten, K. E.&lt;/author&gt;&lt;author&gt;Muise, E. S.&lt;/author&gt;&lt;author&gt;Itie, A.&lt;/author&gt;&lt;author&gt;Michaliszyn, E.&lt;/author&gt;&lt;author&gt;Wagner, J.&lt;/author&gt;&lt;author&gt;Jothy, S.&lt;/author&gt;&lt;author&gt;Lapp, W. S.&lt;/author&gt;&lt;author&gt;Tremblay, M. L.&lt;/author&gt;&lt;/authors&gt;&lt;/contributors&gt;&lt;titles&gt;&lt;title&gt;Impaired bone marrow microenvironment and immune function in T cell protein tyrosine phosphatase-deficient mice&lt;/title&gt;&lt;secondary-title&gt;J Exp Med&lt;/secondary-title&gt;&lt;/titles&gt;&lt;periodical&gt;&lt;full-title&gt;J Exp Med&lt;/full-title&gt;&lt;/periodical&gt;&lt;pages&gt;683-93&lt;/pages&gt;&lt;volume&gt;186&lt;/volume&gt;&lt;number&gt;5&lt;/number&gt;&lt;keywords&gt;&lt;keyword&gt;Animal&lt;/keyword&gt;&lt;keyword&gt;Antigens, CD/analysis&lt;/keyword&gt;&lt;keyword&gt;B-Lymphocytes/cytology/*immunology&lt;/keyword&gt;&lt;keyword&gt;Bone Marrow/cytology/immunology/*physiology&lt;/keyword&gt;&lt;keyword&gt;Bone Marrow Transplantation&lt;/keyword&gt;&lt;keyword&gt;Cell Division&lt;/keyword&gt;&lt;keyword&gt;Gamma Rays&lt;/keyword&gt;&lt;keyword&gt;Gene Targeting&lt;/keyword&gt;&lt;keyword&gt;*Hematopoiesis&lt;/keyword&gt;&lt;keyword&gt;Hematopoietic Stem Cells/cytology&lt;/keyword&gt;&lt;keyword&gt;Homozygote&lt;/keyword&gt;&lt;keyword&gt;Lymph Nodes/immunology&lt;/keyword&gt;&lt;keyword&gt;Mice&lt;/keyword&gt;&lt;keyword&gt;Mice, Inbred BALB C&lt;/keyword&gt;&lt;keyword&gt;Mice, Knockout&lt;/keyword&gt;&lt;keyword&gt;Protein-Tyrosine-Phosphatase/deficiency/genetics/*physiology&lt;/keyword&gt;&lt;keyword&gt;Spleen/immunology&lt;/keyword&gt;&lt;keyword&gt;Stromal Cells/cytology/physiology&lt;/keyword&gt;&lt;keyword&gt;Support, Non-U.S. Gov&amp;apos;t&lt;/keyword&gt;&lt;keyword&gt;Support, U.S. Gov&amp;apos;t, P.H.S.&lt;/keyword&gt;&lt;keyword&gt;T-Lymphocytes/cytology/enzymology/*immunology&lt;/keyword&gt;&lt;keyword&gt;Thymus Gland/immunology&lt;/keyword&gt;&lt;keyword&gt;Whole-Body Irradiation&lt;/keyword&gt;&lt;/keywords&gt;&lt;dates&gt;&lt;year&gt;1997&lt;/year&gt;&lt;/dates&gt;&lt;urls&gt;&lt;/urls&gt;&lt;/record&gt;&lt;/Cite&gt;&lt;/EndNote&gt;</w:delInstrText>
        </w:r>
        <w:r w:rsidR="001C4597" w:rsidRPr="00FA5C27" w:rsidDel="00FA5C27">
          <w:rPr>
            <w:rFonts w:ascii="Times New Roman" w:hAnsi="Times New Roman"/>
          </w:rPr>
          <w:fldChar w:fldCharType="separate"/>
        </w:r>
        <w:r w:rsidRPr="00FA5C27" w:rsidDel="00FA5C27">
          <w:rPr>
            <w:rFonts w:ascii="Times New Roman" w:hAnsi="Times New Roman"/>
            <w:noProof/>
          </w:rPr>
          <w:delText>[25]</w:delText>
        </w:r>
        <w:r w:rsidR="001C4597" w:rsidRPr="00FA5C27" w:rsidDel="00FA5C27">
          <w:rPr>
            <w:rFonts w:ascii="Times New Roman" w:hAnsi="Times New Roman"/>
          </w:rPr>
          <w:fldChar w:fldCharType="end"/>
        </w:r>
        <w:r w:rsidRPr="00FA5C27" w:rsidDel="00FA5C27">
          <w:rPr>
            <w:rFonts w:ascii="Times New Roman" w:hAnsi="Times New Roman" w:cs="Verdana"/>
          </w:rPr>
          <w:delText xml:space="preserve">, backcrossed (eight generations)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 xml:space="preserve"> (BALB/c) mice were runted and developed morbidity by 18-21 days of age, characterized by a </w:delText>
        </w:r>
        <w:r w:rsidRPr="00FA5C27" w:rsidDel="00FA5C27">
          <w:rPr>
            <w:rFonts w:ascii="Times New Roman" w:hAnsi="Times New Roman"/>
          </w:rPr>
          <w:delText>hunched posture, piloerection, eyelid closure, decreased mobility and diarrhoea (</w:delText>
        </w:r>
        <w:r w:rsidRPr="00FA5C27" w:rsidDel="00FA5C27">
          <w:rPr>
            <w:rFonts w:ascii="Times New Roman" w:hAnsi="Times New Roman"/>
            <w:b/>
          </w:rPr>
          <w:delText>Fig.</w:delText>
        </w:r>
        <w:r w:rsidRPr="00FA5C27" w:rsidDel="00FA5C27">
          <w:rPr>
            <w:rFonts w:ascii="Times New Roman" w:hAnsi="Times New Roman"/>
          </w:rPr>
          <w:delText xml:space="preserve"> </w:delText>
        </w:r>
        <w:r w:rsidRPr="00FA5C27" w:rsidDel="00FA5C27">
          <w:rPr>
            <w:rFonts w:ascii="Times New Roman" w:hAnsi="Times New Roman"/>
            <w:b/>
          </w:rPr>
          <w:delText>2</w:delText>
        </w:r>
        <w:r w:rsidRPr="00FA5C27" w:rsidDel="00FA5C27">
          <w:rPr>
            <w:rFonts w:ascii="Times New Roman" w:hAnsi="Times New Roman"/>
          </w:rPr>
          <w:delText xml:space="preserve">; </w:delText>
        </w:r>
        <w:r w:rsidRPr="00FA5C27" w:rsidDel="00FA5C27">
          <w:rPr>
            <w:rFonts w:ascii="Times New Roman" w:hAnsi="Times New Roman"/>
            <w:b/>
          </w:rPr>
          <w:delText>Supplementary Table 2</w:delText>
        </w:r>
        <w:r w:rsidRPr="00FA5C27" w:rsidDel="00FA5C27">
          <w:rPr>
            <w:rFonts w:ascii="Times New Roman" w:hAnsi="Times New Roman"/>
          </w:rPr>
          <w:delText xml:space="preserve">).  The median survival for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 xml:space="preserve"> (BALB/c) was 21 days (</w:delText>
        </w:r>
        <w:r w:rsidRPr="00FA5C27" w:rsidDel="00FA5C27">
          <w:rPr>
            <w:rFonts w:ascii="Times New Roman" w:hAnsi="Times New Roman" w:cs="Verdana"/>
            <w:b/>
          </w:rPr>
          <w:delText>Fig. 2b</w:delText>
        </w:r>
        <w:r w:rsidRPr="00FA5C27" w:rsidDel="00FA5C27">
          <w:rPr>
            <w:rFonts w:ascii="Times New Roman" w:hAnsi="Times New Roman" w:cs="Verdana"/>
          </w:rPr>
          <w:delText xml:space="preserve">).  In contrast, the median survival for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mice was 32 days with some mice surviving for almost 50 days (</w:delText>
        </w:r>
        <w:r w:rsidRPr="00FA5C27" w:rsidDel="00FA5C27">
          <w:rPr>
            <w:rFonts w:ascii="Times New Roman" w:hAnsi="Times New Roman" w:cs="Verdana"/>
            <w:b/>
          </w:rPr>
          <w:delText>Fig. 2b</w:delText>
        </w:r>
        <w:r w:rsidRPr="00FA5C27" w:rsidDel="00FA5C27">
          <w:rPr>
            <w:rFonts w:ascii="Times New Roman" w:hAnsi="Times New Roman" w:cs="Verdana"/>
          </w:rPr>
          <w:delText xml:space="preserve">).  Notably at 29 days of age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mice were runted, but behaved normally and did not exhibit the overt signs of morbidity evident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 xml:space="preserve"> (BALB/c) mice (</w:delText>
        </w:r>
        <w:r w:rsidRPr="00FA5C27" w:rsidDel="00FA5C27">
          <w:rPr>
            <w:rFonts w:ascii="Times New Roman" w:hAnsi="Times New Roman" w:cs="Verdana"/>
            <w:b/>
          </w:rPr>
          <w:delText>Supplementary Table 2</w:delText>
        </w:r>
        <w:r w:rsidRPr="00FA5C27" w:rsidDel="00FA5C27">
          <w:rPr>
            <w:rFonts w:ascii="Times New Roman" w:hAnsi="Times New Roman" w:cs="Verdana"/>
          </w:rPr>
          <w:delText xml:space="preserve">).  To determine if these phenotypic differences might be due to the respective BALB/c versus C57BL/6 backgrounds, we backcrossed the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 xml:space="preserve">(BALB/c) mice onto the C57BL/6/J background strain for seven generations.  We found that the backcrossed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 xml:space="preserve"> (C57BL/6/J) mice resembled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mice in appearance and behaviour with a median survival of 34 days (</w:delText>
        </w:r>
        <w:r w:rsidRPr="00FA5C27" w:rsidDel="00FA5C27">
          <w:rPr>
            <w:rFonts w:ascii="Times New Roman" w:hAnsi="Times New Roman" w:cs="Verdana"/>
            <w:b/>
          </w:rPr>
          <w:delText>Fig. 2</w:delText>
        </w:r>
        <w:r w:rsidRPr="00FA5C27" w:rsidDel="00FA5C27">
          <w:rPr>
            <w:rFonts w:ascii="Times New Roman" w:hAnsi="Times New Roman" w:cs="Verdana"/>
          </w:rPr>
          <w:delText xml:space="preserve">; </w:delText>
        </w:r>
        <w:r w:rsidRPr="00FA5C27" w:rsidDel="00FA5C27">
          <w:rPr>
            <w:rFonts w:ascii="Times New Roman" w:hAnsi="Times New Roman"/>
            <w:b/>
          </w:rPr>
          <w:delText>Supplementary Table 2</w:delText>
        </w:r>
        <w:r w:rsidRPr="00FA5C27" w:rsidDel="00FA5C27">
          <w:rPr>
            <w:rFonts w:ascii="Times New Roman" w:hAnsi="Times New Roman"/>
          </w:rPr>
          <w:delText>;</w:delText>
        </w:r>
        <w:r w:rsidRPr="00FA5C27" w:rsidDel="00FA5C27">
          <w:rPr>
            <w:rFonts w:ascii="Times New Roman" w:hAnsi="Times New Roman"/>
            <w:b/>
          </w:rPr>
          <w:delText xml:space="preserve"> </w:delText>
        </w:r>
        <w:r w:rsidRPr="00FA5C27" w:rsidDel="00FA5C27">
          <w:rPr>
            <w:rFonts w:ascii="Times New Roman" w:hAnsi="Times New Roman" w:cs="Verdana"/>
          </w:rPr>
          <w:delText xml:space="preserve">data not shown).  These results indicate that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mice phenocopy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 xml:space="preserve"> (C57BL/6) mice and that differences in morbidity and mortality between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 xml:space="preserve"> (BALB/c) and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mice might be ascribed to differences in the background strain.</w:delText>
        </w:r>
      </w:del>
    </w:p>
    <w:p w:rsidR="00493929" w:rsidRPr="00FA5C27" w:rsidDel="00FA5C27" w:rsidRDefault="00493929" w:rsidP="004F7222">
      <w:pPr>
        <w:spacing w:line="480" w:lineRule="auto"/>
        <w:jc w:val="both"/>
        <w:rPr>
          <w:del w:id="75" w:author="Florian" w:date="2012-04-11T23:00:00Z"/>
          <w:rFonts w:ascii="Times New Roman" w:hAnsi="Times New Roman" w:cs="Verdana"/>
        </w:rPr>
      </w:pPr>
    </w:p>
    <w:p w:rsidR="00493929" w:rsidRPr="00FA5C27" w:rsidDel="00FA5C27" w:rsidRDefault="00493929" w:rsidP="004F7222">
      <w:pPr>
        <w:spacing w:line="480" w:lineRule="auto"/>
        <w:jc w:val="both"/>
        <w:rPr>
          <w:del w:id="76" w:author="Florian" w:date="2012-04-11T23:00:00Z"/>
          <w:rFonts w:ascii="Times New Roman" w:hAnsi="Times New Roman" w:cs="Verdana"/>
          <w:b/>
          <w:i/>
        </w:rPr>
      </w:pPr>
      <w:del w:id="77" w:author="Florian" w:date="2012-04-11T23:00:00Z">
        <w:r w:rsidRPr="00FA5C27" w:rsidDel="00FA5C27">
          <w:rPr>
            <w:rFonts w:ascii="Times New Roman" w:hAnsi="Times New Roman" w:cs="Verdana"/>
            <w:b/>
            <w:i/>
          </w:rPr>
          <w:delText>Bone development i</w:delText>
        </w:r>
        <w:r w:rsidRPr="00FA5C27" w:rsidDel="00FA5C27">
          <w:rPr>
            <w:rFonts w:ascii="Times New Roman" w:hAnsi="Times New Roman"/>
            <w:b/>
            <w:i/>
          </w:rPr>
          <w:delText>n Ptpn2-deficient mice.</w:delText>
        </w:r>
      </w:del>
    </w:p>
    <w:p w:rsidR="00493929" w:rsidRPr="00FA5C27" w:rsidDel="00FA5C27" w:rsidRDefault="00493929" w:rsidP="004F7222">
      <w:pPr>
        <w:spacing w:line="480" w:lineRule="auto"/>
        <w:jc w:val="both"/>
        <w:rPr>
          <w:del w:id="78" w:author="Florian" w:date="2012-04-11T23:00:00Z"/>
          <w:rFonts w:ascii="Times New Roman" w:hAnsi="Times New Roman" w:cs="Verdana"/>
        </w:rPr>
      </w:pPr>
      <w:del w:id="79" w:author="Florian" w:date="2012-04-11T23:00:00Z">
        <w:r w:rsidRPr="00FA5C27" w:rsidDel="00FA5C27">
          <w:rPr>
            <w:rFonts w:ascii="Times New Roman" w:hAnsi="Times New Roman"/>
          </w:rPr>
          <w:tab/>
          <w:delText xml:space="preserve">Previous studies have indicated that a bone marrow stromal cell deficiency underlies the inflammatory phenotype and overt morbidity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w:delText>
        </w:r>
        <w:r w:rsidRPr="00FA5C27" w:rsidDel="00FA5C27">
          <w:rPr>
            <w:rFonts w:ascii="Times New Roman" w:hAnsi="Times New Roman"/>
          </w:rPr>
          <w:delText>BALB/c-129SJ</w:delText>
        </w:r>
        <w:r w:rsidRPr="00FA5C27" w:rsidDel="00FA5C27">
          <w:rPr>
            <w:rFonts w:ascii="Times New Roman" w:hAnsi="Times New Roman" w:cs="Verdana"/>
          </w:rPr>
          <w:delText xml:space="preserve">) mice </w:delText>
        </w:r>
        <w:r w:rsidR="001C4597" w:rsidRPr="00FA5C27" w:rsidDel="00FA5C27">
          <w:rPr>
            <w:rFonts w:ascii="Times New Roman" w:hAnsi="Times New Roman" w:cs="Verdana"/>
          </w:rPr>
          <w:fldChar w:fldCharType="begin"/>
        </w:r>
        <w:r w:rsidRPr="00FA5C27" w:rsidDel="00FA5C27">
          <w:rPr>
            <w:rFonts w:ascii="Times New Roman" w:hAnsi="Times New Roman" w:cs="Verdana"/>
          </w:rPr>
          <w:delInstrText xml:space="preserve"> ADDIN EN.CITE &lt;EndNote&gt;&lt;Cite&gt;&lt;Author&gt;You-Ten&lt;/Author&gt;&lt;Year&gt;1997&lt;/Year&gt;&lt;RecNum&gt;4950&lt;/RecNum&gt;&lt;record&gt;&lt;rec-number&gt;4950&lt;/rec-number&gt;&lt;foreign-keys&gt;&lt;key app="EN" db-id="eeef2wrt4xvax0ez5xq5zpeg2xzazaev9era"&gt;4950&lt;/key&gt;&lt;/foreign-keys&gt;&lt;ref-type name="Journal Article"&gt;17&lt;/ref-type&gt;&lt;contributors&gt;&lt;authors&gt;&lt;author&gt;You-Ten, K. E.&lt;/author&gt;&lt;author&gt;Muise, E. S.&lt;/author&gt;&lt;author&gt;Itie, A.&lt;/author&gt;&lt;author&gt;Michaliszyn, E.&lt;/author&gt;&lt;author&gt;Wagner, J.&lt;/author&gt;&lt;author&gt;Jothy, S.&lt;/author&gt;&lt;author&gt;Lapp, W. S.&lt;/author&gt;&lt;author&gt;Tremblay, M. L.&lt;/author&gt;&lt;/authors&gt;&lt;/contributors&gt;&lt;titles&gt;&lt;title&gt;Impaired bone marrow microenvironment and immune function in T cell protein tyrosine phosphatase-deficient mice&lt;/title&gt;&lt;secondary-title&gt;J Exp Med&lt;/secondary-title&gt;&lt;/titles&gt;&lt;periodical&gt;&lt;full-title&gt;J Exp Med&lt;/full-title&gt;&lt;/periodical&gt;&lt;pages&gt;683-93&lt;/pages&gt;&lt;volume&gt;186&lt;/volume&gt;&lt;number&gt;5&lt;/number&gt;&lt;keywords&gt;&lt;keyword&gt;Animal&lt;/keyword&gt;&lt;keyword&gt;Antigens, CD/analysis&lt;/keyword&gt;&lt;keyword&gt;B-Lymphocytes/cytology/*immunology&lt;/keyword&gt;&lt;keyword&gt;Bone Marrow/cytology/immunology/*physiology&lt;/keyword&gt;&lt;keyword&gt;Bone Marrow Transplantation&lt;/keyword&gt;&lt;keyword&gt;Cell Division&lt;/keyword&gt;&lt;keyword&gt;Gamma Rays&lt;/keyword&gt;&lt;keyword&gt;Gene Targeting&lt;/keyword&gt;&lt;keyword&gt;*Hematopoiesis&lt;/keyword&gt;&lt;keyword&gt;Hematopoietic Stem Cells/cytology&lt;/keyword&gt;&lt;keyword&gt;Homozygote&lt;/keyword&gt;&lt;keyword&gt;Lymph Nodes/immunology&lt;/keyword&gt;&lt;keyword&gt;Mice&lt;/keyword&gt;&lt;keyword&gt;Mice, Inbred BALB C&lt;/keyword&gt;&lt;keyword&gt;Mice, Knockout&lt;/keyword&gt;&lt;keyword&gt;Protein-Tyrosine-Phosphatase/deficiency/genetics/*physiology&lt;/keyword&gt;&lt;keyword&gt;Spleen/immunology&lt;/keyword&gt;&lt;keyword&gt;Stromal Cells/cytology/physiology&lt;/keyword&gt;&lt;keyword&gt;Support, Non-U.S. Gov&amp;apos;t&lt;/keyword&gt;&lt;keyword&gt;Support, U.S. Gov&amp;apos;t, P.H.S.&lt;/keyword&gt;&lt;keyword&gt;T-Lymphocytes/cytology/enzymology/*immunology&lt;/keyword&gt;&lt;keyword&gt;Thymus Gland/immunology&lt;/keyword&gt;&lt;keyword&gt;Whole-Body Irradiation&lt;/keyword&gt;&lt;/keywords&gt;&lt;dates&gt;&lt;year&gt;1997&lt;/year&gt;&lt;/dates&gt;&lt;urls&gt;&lt;/urls&gt;&lt;/record&gt;&lt;/Cite&gt;&lt;/EndNote&gt;</w:delInstrText>
        </w:r>
        <w:r w:rsidR="001C4597" w:rsidRPr="00FA5C27" w:rsidDel="00FA5C27">
          <w:rPr>
            <w:rFonts w:ascii="Times New Roman" w:hAnsi="Times New Roman" w:cs="Verdana"/>
          </w:rPr>
          <w:fldChar w:fldCharType="separate"/>
        </w:r>
        <w:r w:rsidRPr="00FA5C27" w:rsidDel="00FA5C27">
          <w:rPr>
            <w:rFonts w:ascii="Times New Roman" w:hAnsi="Times New Roman" w:cs="Verdana"/>
            <w:noProof/>
          </w:rPr>
          <w:delText>[25]</w:delText>
        </w:r>
        <w:r w:rsidR="001C4597" w:rsidRPr="00FA5C27" w:rsidDel="00FA5C27">
          <w:rPr>
            <w:rFonts w:ascii="Times New Roman" w:hAnsi="Times New Roman" w:cs="Verdana"/>
          </w:rPr>
          <w:fldChar w:fldCharType="end"/>
        </w:r>
        <w:r w:rsidRPr="00FA5C27" w:rsidDel="00FA5C27">
          <w:rPr>
            <w:rFonts w:ascii="Times New Roman" w:hAnsi="Times New Roman" w:cs="Verdana"/>
          </w:rPr>
          <w:delText>.  More recent studies have shown that TCPTP deficiency in osteoblasts (C57BL/6J-</w:delText>
        </w:r>
        <w:r w:rsidRPr="00FA5C27" w:rsidDel="00FA5C27">
          <w:rPr>
            <w:rFonts w:ascii="Times New Roman" w:hAnsi="Times New Roman"/>
          </w:rPr>
          <w:delText>129SJ)</w:delText>
        </w:r>
        <w:r w:rsidRPr="00FA5C27" w:rsidDel="00FA5C27">
          <w:rPr>
            <w:rFonts w:ascii="Times New Roman" w:hAnsi="Times New Roman" w:cs="Verdana"/>
          </w:rPr>
          <w:delText xml:space="preserve"> increases osteoclast activity </w:delText>
        </w:r>
        <w:r w:rsidRPr="00FA5C27" w:rsidDel="00FA5C27">
          <w:rPr>
            <w:rFonts w:ascii="Times New Roman" w:hAnsi="Times New Roman" w:cs="Verdana"/>
            <w:i/>
          </w:rPr>
          <w:delText>in vitro</w:delText>
        </w:r>
        <w:r w:rsidRPr="00FA5C27" w:rsidDel="00FA5C27">
          <w:rPr>
            <w:rFonts w:ascii="Times New Roman" w:hAnsi="Times New Roman" w:cs="Verdana"/>
          </w:rPr>
          <w:delText xml:space="preserve">, without significantly affecting the osteoblast or osteoclast number or bone formation/volume </w:delText>
        </w:r>
        <w:r w:rsidRPr="00FA5C27" w:rsidDel="00FA5C27">
          <w:rPr>
            <w:rFonts w:ascii="Times New Roman" w:hAnsi="Times New Roman" w:cs="Verdana"/>
            <w:i/>
          </w:rPr>
          <w:delText>in vivo</w:delText>
        </w:r>
        <w:r w:rsidRPr="00FA5C27" w:rsidDel="00FA5C27">
          <w:rPr>
            <w:rFonts w:ascii="Times New Roman" w:hAnsi="Times New Roman" w:cs="Verdana"/>
          </w:rPr>
          <w:delText xml:space="preserve"> </w:delText>
        </w:r>
        <w:r w:rsidR="001C4597" w:rsidRPr="00FA5C27" w:rsidDel="00FA5C27">
          <w:rPr>
            <w:rFonts w:ascii="Times New Roman" w:hAnsi="Times New Roman" w:cs="Verdana"/>
          </w:rPr>
          <w:fldChar w:fldCharType="begin"/>
        </w:r>
        <w:r w:rsidRPr="00FA5C27" w:rsidDel="00FA5C27">
          <w:rPr>
            <w:rFonts w:ascii="Times New Roman" w:hAnsi="Times New Roman" w:cs="Verdana"/>
          </w:rPr>
          <w:delInstrText xml:space="preserve"> ADDIN EN.CITE &lt;EndNote&gt;&lt;Cite&gt;&lt;Author&gt;Zee&lt;/Author&gt;&lt;Year&gt;2012&lt;/Year&gt;&lt;RecNum&gt;7615&lt;/RecNum&gt;&lt;record&gt;&lt;rec-number&gt;7615&lt;/rec-number&gt;&lt;foreign-keys&gt;&lt;key app="EN" db-id="eeef2wrt4xvax0ez5xq5zpeg2xzazaev9era"&gt;7615&lt;/key&gt;&lt;/foreign-keys&gt;&lt;ref-type name="Journal Article"&gt;17&lt;/ref-type&gt;&lt;contributors&gt;&lt;authors&gt;&lt;author&gt;Zee, T.&lt;/author&gt;&lt;author&gt;Settembre, C.&lt;/author&gt;&lt;author&gt;Levine, R. L.&lt;/author&gt;&lt;author&gt;Karsenty, G.&lt;/author&gt;&lt;/authors&gt;&lt;/contributors&gt;&lt;auth-address&gt;Address correspondence to Gerard Karsenty, gk2172@columbia.edu.&lt;/auth-address&gt;&lt;titles&gt;&lt;title&gt;T-Cell Protein Tyrosine Phosphatase Regulates Bone Resorption and Whole-Body Insulin Sensitivity through Its Expression in Osteoblasts&lt;/title&gt;&lt;secondary-title&gt;Mol Cell Biol&lt;/secondary-title&gt;&lt;/titles&gt;&lt;periodical&gt;&lt;full-title&gt;Mol Cell Biol&lt;/full-title&gt;&lt;/periodical&gt;&lt;pages&gt;1080-8&lt;/pages&gt;&lt;volume&gt;32&lt;/volume&gt;&lt;number&gt;6&lt;/number&gt;&lt;edition&gt;2012/01/19&lt;/edition&gt;&lt;dates&gt;&lt;year&gt;2012&lt;/year&gt;&lt;pub-dates&gt;&lt;date&gt;Mar&lt;/date&gt;&lt;/pub-dates&gt;&lt;/dates&gt;&lt;isbn&gt;1098-5549 (Electronic)&amp;#xD;0270-7306 (Linking)&lt;/isbn&gt;&lt;accession-num&gt;22252315&lt;/accession-num&gt;&lt;urls&gt;&lt;related-urls&gt;&lt;url&gt;http://www.ncbi.nlm.nih.gov/entrez/query.fcgi?cmd=Retrieve&amp;amp;db=PubMed&amp;amp;dopt=Citation&amp;amp;list_uids=22252315&lt;/url&gt;&lt;/related-urls&gt;&lt;/urls&gt;&lt;custom2&gt;3295008&lt;/custom2&gt;&lt;electronic-resource-num&gt;MCB.06279-11 [pii]&amp;#xD;10.1128/MCB.06279-11&lt;/electronic-resource-num&gt;&lt;language&gt;eng&lt;/language&gt;&lt;/record&gt;&lt;/Cite&gt;&lt;/EndNote&gt;</w:delInstrText>
        </w:r>
        <w:r w:rsidR="001C4597" w:rsidRPr="00FA5C27" w:rsidDel="00FA5C27">
          <w:rPr>
            <w:rFonts w:ascii="Times New Roman" w:hAnsi="Times New Roman" w:cs="Verdana"/>
          </w:rPr>
          <w:fldChar w:fldCharType="separate"/>
        </w:r>
        <w:r w:rsidRPr="00FA5C27" w:rsidDel="00FA5C27">
          <w:rPr>
            <w:rFonts w:ascii="Times New Roman" w:hAnsi="Times New Roman" w:cs="Verdana"/>
            <w:noProof/>
          </w:rPr>
          <w:delText>[32]</w:delText>
        </w:r>
        <w:r w:rsidR="001C4597" w:rsidRPr="00FA5C27" w:rsidDel="00FA5C27">
          <w:rPr>
            <w:rFonts w:ascii="Times New Roman" w:hAnsi="Times New Roman" w:cs="Verdana"/>
          </w:rPr>
          <w:fldChar w:fldCharType="end"/>
        </w:r>
        <w:r w:rsidRPr="00FA5C27" w:rsidDel="00FA5C27">
          <w:rPr>
            <w:rFonts w:ascii="Times New Roman" w:hAnsi="Times New Roman" w:cs="Verdana"/>
          </w:rPr>
          <w:delText xml:space="preserve">.  </w:delText>
        </w:r>
        <w:r w:rsidRPr="00FA5C27" w:rsidDel="00FA5C27">
          <w:rPr>
            <w:rFonts w:ascii="Times New Roman" w:hAnsi="Times New Roman"/>
          </w:rPr>
          <w:delText xml:space="preserve">We characterized the bones of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 xml:space="preserve">(BALB/c) </w:delText>
        </w:r>
        <w:r w:rsidRPr="00FA5C27" w:rsidDel="00FA5C27">
          <w:rPr>
            <w:rFonts w:ascii="Times New Roman" w:hAnsi="Times New Roman"/>
          </w:rPr>
          <w:delText xml:space="preserve">and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ex2–/ex2– </w:delText>
        </w:r>
        <w:r w:rsidRPr="00FA5C27" w:rsidDel="00FA5C27">
          <w:rPr>
            <w:rFonts w:ascii="Times New Roman" w:hAnsi="Times New Roman" w:cs="Verdana"/>
          </w:rPr>
          <w:delText>mice</w:delText>
        </w:r>
        <w:r w:rsidRPr="00FA5C27" w:rsidDel="00FA5C27">
          <w:rPr>
            <w:rFonts w:ascii="Times New Roman" w:hAnsi="Times New Roman"/>
          </w:rPr>
          <w:delText xml:space="preserve"> to determine whether the differences in morbidity might be associated with differences in bone development.  Hind legs were isolated from 14 day-old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 xml:space="preserve">(BALB/c) and corresponding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 xml:space="preserve">and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i/>
          </w:rPr>
          <w:delText xml:space="preserve"> </w:delText>
        </w:r>
        <w:r w:rsidRPr="00FA5C27" w:rsidDel="00FA5C27">
          <w:rPr>
            <w:rFonts w:ascii="Times New Roman" w:hAnsi="Times New Roman" w:cs="Verdana"/>
          </w:rPr>
          <w:delText xml:space="preserve">littermates prior to the onset of overt morbidity </w:delText>
        </w:r>
        <w:r w:rsidR="001C4597" w:rsidRPr="00FA5C27" w:rsidDel="00FA5C27">
          <w:rPr>
            <w:rFonts w:ascii="Times New Roman" w:hAnsi="Times New Roman" w:cs="Verdana"/>
          </w:rPr>
          <w:fldChar w:fldCharType="begin">
            <w:fldData xml:space="preserve">PEVuZE5vdGU+PENpdGU+PEF1dGhvcj5IZWlub25lbjwvQXV0aG9yPjxZZWFyPjIwMDQ8L1llYXI+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</w:fldData>
          </w:fldChar>
        </w:r>
        <w:r w:rsidRPr="00FA5C27" w:rsidDel="00FA5C27">
          <w:rPr>
            <w:rFonts w:ascii="Times New Roman" w:hAnsi="Times New Roman" w:cs="Verdana"/>
          </w:rPr>
          <w:delInstrText xml:space="preserve"> ADDIN EN.CITE </w:delInstrText>
        </w:r>
        <w:r w:rsidR="001C4597" w:rsidRPr="00FA5C27" w:rsidDel="00FA5C27">
          <w:rPr>
            <w:rFonts w:ascii="Times New Roman" w:hAnsi="Times New Roman" w:cs="Verdana"/>
          </w:rPr>
          <w:fldChar w:fldCharType="begin">
            <w:fldData xml:space="preserve">PEVuZE5vdGU+PENpdGU+PEF1dGhvcj5IZWlub25lbjwvQXV0aG9yPjxZZWFyPjIwMDQ8L1llYXI+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</w:fldData>
          </w:fldChar>
        </w:r>
        <w:r w:rsidRPr="00FA5C27" w:rsidDel="00FA5C27">
          <w:rPr>
            <w:rFonts w:ascii="Times New Roman" w:hAnsi="Times New Roman" w:cs="Verdana"/>
          </w:rPr>
          <w:delInstrText xml:space="preserve"> ADDIN EN.CITE.DATA </w:delInstrText>
        </w:r>
      </w:del>
      <w:r w:rsidR="00ED480A" w:rsidRPr="001C4597">
        <w:rPr>
          <w:rFonts w:ascii="Times New Roman" w:hAnsi="Times New Roman" w:cs="Verdana"/>
        </w:rPr>
      </w:r>
      <w:del w:id="80" w:author="Florian" w:date="2012-04-11T23:00:00Z">
        <w:r w:rsidR="001C4597" w:rsidRPr="00FA5C27" w:rsidDel="00FA5C27">
          <w:rPr>
            <w:rFonts w:ascii="Times New Roman" w:hAnsi="Times New Roman" w:cs="Verdana"/>
          </w:rPr>
          <w:fldChar w:fldCharType="end"/>
        </w:r>
      </w:del>
      <w:r w:rsidR="00ED480A" w:rsidRPr="001C4597">
        <w:rPr>
          <w:rFonts w:ascii="Times New Roman" w:hAnsi="Times New Roman" w:cs="Verdana"/>
        </w:rPr>
      </w:r>
      <w:del w:id="81" w:author="Florian" w:date="2012-04-11T23:00:00Z">
        <w:r w:rsidR="001C4597" w:rsidRPr="00FA5C27" w:rsidDel="00FA5C27">
          <w:rPr>
            <w:rFonts w:ascii="Times New Roman" w:hAnsi="Times New Roman" w:cs="Verdana"/>
          </w:rPr>
          <w:fldChar w:fldCharType="separate"/>
        </w:r>
        <w:r w:rsidRPr="00FA5C27" w:rsidDel="00FA5C27">
          <w:rPr>
            <w:rFonts w:ascii="Times New Roman" w:hAnsi="Times New Roman" w:cs="Verdana"/>
            <w:noProof/>
          </w:rPr>
          <w:delText>[25,26]</w:delText>
        </w:r>
        <w:r w:rsidR="001C4597" w:rsidRPr="00FA5C27" w:rsidDel="00FA5C27">
          <w:rPr>
            <w:rFonts w:ascii="Times New Roman" w:hAnsi="Times New Roman" w:cs="Verdana"/>
          </w:rPr>
          <w:fldChar w:fldCharType="end"/>
        </w:r>
        <w:r w:rsidRPr="00FA5C27" w:rsidDel="00FA5C27">
          <w:rPr>
            <w:rFonts w:ascii="Times New Roman" w:hAnsi="Times New Roman" w:cs="Verdana"/>
          </w:rPr>
          <w:delText xml:space="preserve">, as well as </w:delText>
        </w:r>
        <w:r w:rsidRPr="00FA5C27" w:rsidDel="00FA5C27">
          <w:rPr>
            <w:rFonts w:ascii="Times New Roman" w:hAnsi="Times New Roman"/>
          </w:rPr>
          <w:delText xml:space="preserve">14 day-old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ex2–/ex2– </w:delText>
        </w:r>
        <w:r w:rsidRPr="00FA5C27" w:rsidDel="00FA5C27">
          <w:rPr>
            <w:rFonts w:ascii="Times New Roman" w:hAnsi="Times New Roman" w:cs="Verdana"/>
          </w:rPr>
          <w:delText xml:space="preserve">and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littermate mice. Legs were fixed in 3.7% formaldehyde and processed for bone histology and histomorphometric analysis as described previously </w:delText>
        </w:r>
        <w:r w:rsidR="001C4597" w:rsidRPr="00FA5C27" w:rsidDel="00FA5C27">
          <w:rPr>
            <w:rFonts w:ascii="Times New Roman" w:hAnsi="Times New Roman" w:cs="Verdana"/>
          </w:rPr>
          <w:fldChar w:fldCharType="begin">
            <w:fldData xml:space="preserve">PEVuZE5vdGU+PENpdGU+PEF1dGhvcj5TaW1zPC9BdXRob3I+PFllYXI+MjAwNjwvWWVhcj48UmVj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</w:fldData>
          </w:fldChar>
        </w:r>
        <w:r w:rsidRPr="00FA5C27" w:rsidDel="00FA5C27">
          <w:rPr>
            <w:rFonts w:ascii="Times New Roman" w:hAnsi="Times New Roman" w:cs="Verdana"/>
          </w:rPr>
          <w:delInstrText xml:space="preserve"> ADDIN EN.CITE </w:delInstrText>
        </w:r>
        <w:r w:rsidR="001C4597" w:rsidRPr="00FA5C27" w:rsidDel="00FA5C27">
          <w:rPr>
            <w:rFonts w:ascii="Times New Roman" w:hAnsi="Times New Roman" w:cs="Verdana"/>
          </w:rPr>
          <w:fldChar w:fldCharType="begin">
            <w:fldData xml:space="preserve">PEVuZE5vdGU+PENpdGU+PEF1dGhvcj5TaW1zPC9BdXRob3I+PFllYXI+MjAwNjwvWWVhcj48UmVj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</w:fldData>
          </w:fldChar>
        </w:r>
        <w:r w:rsidRPr="00FA5C27" w:rsidDel="00FA5C27">
          <w:rPr>
            <w:rFonts w:ascii="Times New Roman" w:hAnsi="Times New Roman" w:cs="Verdana"/>
          </w:rPr>
          <w:delInstrText xml:space="preserve"> ADDIN EN.CITE.DATA </w:delInstrText>
        </w:r>
      </w:del>
      <w:r w:rsidR="00ED480A" w:rsidRPr="001C4597">
        <w:rPr>
          <w:rFonts w:ascii="Times New Roman" w:hAnsi="Times New Roman" w:cs="Verdana"/>
        </w:rPr>
      </w:r>
      <w:del w:id="82" w:author="Florian" w:date="2012-04-11T23:00:00Z">
        <w:r w:rsidR="001C4597" w:rsidRPr="00FA5C27" w:rsidDel="00FA5C27">
          <w:rPr>
            <w:rFonts w:ascii="Times New Roman" w:hAnsi="Times New Roman" w:cs="Verdana"/>
          </w:rPr>
          <w:fldChar w:fldCharType="end"/>
        </w:r>
      </w:del>
      <w:r w:rsidR="00ED480A" w:rsidRPr="001C4597">
        <w:rPr>
          <w:rFonts w:ascii="Times New Roman" w:hAnsi="Times New Roman" w:cs="Verdana"/>
        </w:rPr>
      </w:r>
      <w:del w:id="83" w:author="Florian" w:date="2012-04-11T23:00:00Z">
        <w:r w:rsidR="001C4597" w:rsidRPr="00FA5C27" w:rsidDel="00FA5C27">
          <w:rPr>
            <w:rFonts w:ascii="Times New Roman" w:hAnsi="Times New Roman" w:cs="Verdana"/>
          </w:rPr>
          <w:fldChar w:fldCharType="separate"/>
        </w:r>
        <w:r w:rsidRPr="00FA5C27" w:rsidDel="00FA5C27">
          <w:rPr>
            <w:rFonts w:ascii="Times New Roman" w:hAnsi="Times New Roman" w:cs="Verdana"/>
            <w:noProof/>
          </w:rPr>
          <w:delText>[33]</w:delText>
        </w:r>
        <w:r w:rsidR="001C4597" w:rsidRPr="00FA5C27" w:rsidDel="00FA5C27">
          <w:rPr>
            <w:rFonts w:ascii="Times New Roman" w:hAnsi="Times New Roman" w:cs="Verdana"/>
          </w:rPr>
          <w:fldChar w:fldCharType="end"/>
        </w:r>
        <w:r w:rsidRPr="00FA5C27" w:rsidDel="00FA5C27">
          <w:rPr>
            <w:rFonts w:ascii="Times New Roman" w:hAnsi="Times New Roman" w:cs="Verdana"/>
          </w:rPr>
          <w:delText xml:space="preserve">.  14 day-old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(BALB/c) mice had significantly smaller skeletons, reflected in reduced femoral length and width, and delayed development of the secondary ossification centre, indicated by the high level of cartilage remaining in this zone (</w:delText>
        </w:r>
        <w:r w:rsidRPr="00FA5C27" w:rsidDel="00FA5C27">
          <w:rPr>
            <w:rFonts w:ascii="Times New Roman" w:hAnsi="Times New Roman" w:cs="Verdana"/>
            <w:b/>
          </w:rPr>
          <w:delText>Fig 3</w:delText>
        </w:r>
        <w:r w:rsidRPr="00FA5C27" w:rsidDel="00FA5C27">
          <w:rPr>
            <w:rFonts w:ascii="Times New Roman" w:hAnsi="Times New Roman" w:cs="Verdana"/>
          </w:rPr>
          <w:delText xml:space="preserve">).  In addition, in the proximal tibial metaphysis, a region of bone remodeling,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 xml:space="preserve">(BALB/c) mice had increased trabecular bone volume, characterized by </w:delText>
        </w:r>
        <w:r w:rsidRPr="00FA5C27" w:rsidDel="00FA5C27">
          <w:rPr>
            <w:rFonts w:ascii="Times New Roman" w:hAnsi="Times New Roman"/>
          </w:rPr>
          <w:delText>high trabecular number (TbN) and trabecular thickness (TbTh) and reduced trabecular separation (TbSp)</w:delText>
        </w:r>
        <w:r w:rsidRPr="00FA5C27" w:rsidDel="00FA5C27">
          <w:rPr>
            <w:rFonts w:ascii="Times New Roman" w:hAnsi="Times New Roman" w:cs="Verdana"/>
          </w:rPr>
          <w:delText xml:space="preserve"> (</w:delText>
        </w:r>
        <w:r w:rsidRPr="00FA5C27" w:rsidDel="00FA5C27">
          <w:rPr>
            <w:rFonts w:ascii="Times New Roman" w:hAnsi="Times New Roman" w:cs="Verdana"/>
            <w:b/>
          </w:rPr>
          <w:delText>Fig. 3</w:delText>
        </w:r>
        <w:r w:rsidRPr="00FA5C27" w:rsidDel="00FA5C27">
          <w:rPr>
            <w:rFonts w:ascii="Times New Roman" w:hAnsi="Times New Roman" w:cs="Verdana"/>
          </w:rPr>
          <w:delText xml:space="preserve">; </w:delText>
        </w:r>
        <w:r w:rsidRPr="00FA5C27" w:rsidDel="00FA5C27">
          <w:rPr>
            <w:rFonts w:ascii="Times New Roman" w:hAnsi="Times New Roman" w:cs="Verdana"/>
            <w:b/>
          </w:rPr>
          <w:delText>Table 3</w:delText>
        </w:r>
        <w:r w:rsidRPr="00FA5C27" w:rsidDel="00FA5C27">
          <w:rPr>
            <w:rFonts w:ascii="Times New Roman" w:hAnsi="Times New Roman" w:cs="Verdana"/>
          </w:rPr>
          <w:delText xml:space="preserve">). A lower level of remodeling was indicated by reduced osteoid deposition, and a significant reduction in osteoblast surface, along with a slight, but not statistically significant reduction in osteoclast surface </w:delText>
        </w:r>
        <w:r w:rsidRPr="00FA5C27" w:rsidDel="00FA5C27">
          <w:rPr>
            <w:rFonts w:ascii="Times New Roman" w:hAnsi="Times New Roman" w:cs="Verdana"/>
            <w:b/>
          </w:rPr>
          <w:delText>(Table 3)</w:delText>
        </w:r>
        <w:r w:rsidRPr="00FA5C27" w:rsidDel="00FA5C27">
          <w:rPr>
            <w:rFonts w:ascii="Times New Roman" w:hAnsi="Times New Roman" w:cs="Verdana"/>
          </w:rPr>
          <w:delText xml:space="preserve">.  Interestingly in 21 day-old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(BALB/c) mice, the delay in the secondary ossification centre was no longer evident and the increase in trabecular bone was less obvious (</w:delText>
        </w:r>
        <w:r w:rsidRPr="00FA5C27" w:rsidDel="00FA5C27">
          <w:rPr>
            <w:rFonts w:ascii="Times New Roman" w:hAnsi="Times New Roman" w:cs="Verdana"/>
            <w:b/>
          </w:rPr>
          <w:delText>Fig. 3</w:delText>
        </w:r>
        <w:r w:rsidRPr="00FA5C27" w:rsidDel="00FA5C27">
          <w:rPr>
            <w:rFonts w:ascii="Times New Roman" w:hAnsi="Times New Roman" w:cs="Verdana"/>
          </w:rPr>
          <w:delText xml:space="preserve">).  In contrast to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 xml:space="preserve">(BALB/c), we found slightly, but not significantly lower femoral length in 14 day-old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ex2–/ex2– </w:delText>
        </w:r>
        <w:r w:rsidRPr="00FA5C27" w:rsidDel="00FA5C27">
          <w:rPr>
            <w:rFonts w:ascii="Times New Roman" w:hAnsi="Times New Roman" w:cs="Verdana"/>
          </w:rPr>
          <w:delText>mice, but no overt difference in femoral width or trabecular bone volume (</w:delText>
        </w:r>
        <w:r w:rsidRPr="00FA5C27" w:rsidDel="00FA5C27">
          <w:rPr>
            <w:rFonts w:ascii="Times New Roman" w:hAnsi="Times New Roman" w:cs="Verdana"/>
            <w:b/>
          </w:rPr>
          <w:delText>Fig. 3</w:delText>
        </w:r>
        <w:r w:rsidRPr="00FA5C27" w:rsidDel="00FA5C27">
          <w:rPr>
            <w:rFonts w:ascii="Times New Roman" w:hAnsi="Times New Roman" w:cs="Verdana"/>
          </w:rPr>
          <w:delText xml:space="preserve">; </w:delText>
        </w:r>
        <w:r w:rsidRPr="00FA5C27" w:rsidDel="00FA5C27">
          <w:rPr>
            <w:rFonts w:ascii="Times New Roman" w:hAnsi="Times New Roman" w:cs="Verdana"/>
            <w:b/>
          </w:rPr>
          <w:delText>Table 4</w:delText>
        </w:r>
        <w:r w:rsidRPr="00FA5C27" w:rsidDel="00FA5C27">
          <w:rPr>
            <w:rFonts w:ascii="Times New Roman" w:hAnsi="Times New Roman" w:cs="Verdana"/>
          </w:rPr>
          <w:delText xml:space="preserve">).  Histological assessment indicated that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(C57BL/6) mice also did not exhibit any overt difference in size, nor increased trabecular bone at 14 days of age (</w:delText>
        </w:r>
        <w:r w:rsidRPr="00FA5C27" w:rsidDel="00FA5C27">
          <w:rPr>
            <w:rFonts w:ascii="Times New Roman" w:hAnsi="Times New Roman" w:cs="Verdana"/>
            <w:b/>
          </w:rPr>
          <w:delText>Fig. 3</w:delText>
        </w:r>
        <w:r w:rsidRPr="00FA5C27" w:rsidDel="00FA5C27">
          <w:rPr>
            <w:rFonts w:ascii="Times New Roman" w:hAnsi="Times New Roman" w:cs="Verdana"/>
          </w:rPr>
          <w:delText xml:space="preserve">). At 21 days of age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ex2–/ex2– </w:delText>
        </w:r>
        <w:r w:rsidRPr="00FA5C27" w:rsidDel="00FA5C27">
          <w:rPr>
            <w:rFonts w:ascii="Times New Roman" w:hAnsi="Times New Roman" w:cs="Verdana"/>
          </w:rPr>
          <w:delText>bones were overtly smaller, and this was associated with a striking reduction in the growth plate width; again there was no increase in trabecular bone (</w:delText>
        </w:r>
        <w:r w:rsidRPr="00FA5C27" w:rsidDel="00FA5C27">
          <w:rPr>
            <w:rFonts w:ascii="Times New Roman" w:hAnsi="Times New Roman" w:cs="Verdana"/>
            <w:b/>
          </w:rPr>
          <w:delText>Fig. 3</w:delText>
        </w:r>
        <w:r w:rsidRPr="00FA5C27" w:rsidDel="00FA5C27">
          <w:rPr>
            <w:rFonts w:ascii="Times New Roman" w:hAnsi="Times New Roman" w:cs="Verdana"/>
          </w:rPr>
          <w:delText xml:space="preserve">). Taken together, these results point towards TCPTP-deficiency resulting in strain-dependent differences in bone development and remodeling.  </w:delText>
        </w:r>
      </w:del>
    </w:p>
    <w:p w:rsidR="00493929" w:rsidRPr="00FA5C27" w:rsidDel="00FA5C27" w:rsidRDefault="00493929" w:rsidP="004F7222">
      <w:pPr>
        <w:spacing w:line="480" w:lineRule="auto"/>
        <w:jc w:val="both"/>
        <w:rPr>
          <w:del w:id="84" w:author="Florian" w:date="2012-04-11T23:00:00Z"/>
          <w:rFonts w:ascii="Times New Roman" w:hAnsi="Times New Roman" w:cs="Verdana"/>
          <w:i/>
        </w:rPr>
      </w:pPr>
    </w:p>
    <w:p w:rsidR="00493929" w:rsidRPr="00FA5C27" w:rsidDel="00FA5C27" w:rsidRDefault="00493929" w:rsidP="004F7222">
      <w:pPr>
        <w:spacing w:line="480" w:lineRule="auto"/>
        <w:jc w:val="both"/>
        <w:rPr>
          <w:del w:id="85" w:author="Florian" w:date="2012-04-11T23:00:00Z"/>
          <w:rFonts w:ascii="Times New Roman" w:hAnsi="Times New Roman" w:cs="Verdana"/>
          <w:b/>
          <w:i/>
        </w:rPr>
      </w:pPr>
      <w:del w:id="86" w:author="Florian" w:date="2012-04-11T23:00:00Z">
        <w:r w:rsidRPr="00FA5C27" w:rsidDel="00FA5C27">
          <w:rPr>
            <w:rFonts w:ascii="Times New Roman" w:hAnsi="Times New Roman" w:cs="Verdana"/>
            <w:b/>
            <w:i/>
          </w:rPr>
          <w:delText>Body composition i</w:delText>
        </w:r>
        <w:r w:rsidRPr="00FA5C27" w:rsidDel="00FA5C27">
          <w:rPr>
            <w:rFonts w:ascii="Times New Roman" w:hAnsi="Times New Roman"/>
            <w:b/>
            <w:i/>
          </w:rPr>
          <w:delText>n Ptpn2-deficient mice.</w:delText>
        </w:r>
      </w:del>
    </w:p>
    <w:p w:rsidR="00493929" w:rsidRPr="00FA5C27" w:rsidDel="00FA5C27" w:rsidRDefault="00493929" w:rsidP="004F7222">
      <w:pPr>
        <w:spacing w:line="480" w:lineRule="auto"/>
        <w:jc w:val="both"/>
        <w:rPr>
          <w:del w:id="87" w:author="Florian" w:date="2012-04-11T23:00:00Z"/>
          <w:rFonts w:ascii="Times New Roman" w:hAnsi="Times New Roman" w:cs="Verdana"/>
        </w:rPr>
      </w:pPr>
      <w:del w:id="88" w:author="Florian" w:date="2012-04-11T23:00:00Z">
        <w:r w:rsidRPr="00FA5C27" w:rsidDel="00FA5C27">
          <w:rPr>
            <w:rFonts w:ascii="Times New Roman" w:hAnsi="Times New Roman"/>
            <w:bCs/>
          </w:rPr>
          <w:delText xml:space="preserve">Given the growth retardation, but discordant morbidity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 xml:space="preserve"> (BALB/c) versus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 xml:space="preserve"> (C57BL/6) and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mice,</w:delText>
        </w:r>
        <w:r w:rsidRPr="00FA5C27" w:rsidDel="00FA5C27">
          <w:rPr>
            <w:rFonts w:ascii="Times New Roman" w:hAnsi="Times New Roman"/>
            <w:bCs/>
          </w:rPr>
          <w:delText xml:space="preserve"> we assessed the impact of TCPTP deficiency on body composition by dual energy X-ray absorptiometry (DEXA) at 18 and 28 days as appropriate (</w:delText>
        </w:r>
        <w:r w:rsidRPr="00FA5C27" w:rsidDel="00FA5C27">
          <w:rPr>
            <w:rFonts w:ascii="Times New Roman" w:hAnsi="Times New Roman"/>
            <w:b/>
            <w:bCs/>
          </w:rPr>
          <w:delText>Tables 1-2</w:delText>
        </w:r>
        <w:r w:rsidRPr="00FA5C27" w:rsidDel="00FA5C27">
          <w:rPr>
            <w:rFonts w:ascii="Times New Roman" w:hAnsi="Times New Roman"/>
            <w:bCs/>
          </w:rPr>
          <w:delText xml:space="preserve">).  Lean mass, fat mass and bone mineral content and density were assessed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and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 xml:space="preserve"> (C57BL/6) mice</w:delText>
        </w:r>
        <w:r w:rsidRPr="00FA5C27" w:rsidDel="00FA5C27">
          <w:rPr>
            <w:rFonts w:ascii="Times New Roman" w:hAnsi="Times New Roman"/>
          </w:rPr>
          <w:delText xml:space="preserve"> and compared to that of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(BALB/c) mice and their corresponding heterozygous and/or wild type littermates</w:delText>
        </w:r>
        <w:r w:rsidRPr="00FA5C27" w:rsidDel="00FA5C27">
          <w:rPr>
            <w:rFonts w:ascii="Times New Roman" w:hAnsi="Times New Roman"/>
          </w:rPr>
          <w:delText xml:space="preserve">.  Lean mass, fat mass and bone mineral content but not bone mineral density, were reduced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 xml:space="preserve"> (C57BL/6) </w:delText>
        </w:r>
        <w:r w:rsidRPr="00FA5C27" w:rsidDel="00FA5C27">
          <w:rPr>
            <w:rFonts w:ascii="Times New Roman" w:hAnsi="Times New Roman"/>
          </w:rPr>
          <w:delText xml:space="preserve">and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(BALB/c) mice</w:delText>
        </w:r>
        <w:r w:rsidRPr="00FA5C27" w:rsidDel="00FA5C27">
          <w:rPr>
            <w:rFonts w:ascii="Times New Roman" w:hAnsi="Times New Roman"/>
          </w:rPr>
          <w:delText xml:space="preserve"> when compared to their corresponding controls, consistent with the overt growth retardation </w:delText>
        </w:r>
        <w:r w:rsidRPr="00FA5C27" w:rsidDel="00FA5C27">
          <w:rPr>
            <w:rFonts w:ascii="Times New Roman" w:hAnsi="Times New Roman"/>
            <w:bCs/>
          </w:rPr>
          <w:delText>(</w:delText>
        </w:r>
        <w:r w:rsidRPr="00FA5C27" w:rsidDel="00FA5C27">
          <w:rPr>
            <w:rFonts w:ascii="Times New Roman" w:hAnsi="Times New Roman"/>
            <w:b/>
            <w:bCs/>
          </w:rPr>
          <w:delText>Tables 1-2</w:delText>
        </w:r>
        <w:r w:rsidRPr="00FA5C27" w:rsidDel="00FA5C27">
          <w:rPr>
            <w:rFonts w:ascii="Times New Roman" w:hAnsi="Times New Roman"/>
            <w:bCs/>
          </w:rPr>
          <w:delText>)</w:delText>
        </w:r>
        <w:r w:rsidRPr="00FA5C27" w:rsidDel="00FA5C27">
          <w:rPr>
            <w:rFonts w:ascii="Times New Roman" w:hAnsi="Times New Roman" w:cs="Verdana"/>
          </w:rPr>
          <w:delText xml:space="preserve">.  However, lean masses normalized to total body weight were unaltered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 xml:space="preserve"> (C57BL/6) </w:delText>
        </w:r>
        <w:r w:rsidRPr="00FA5C27" w:rsidDel="00FA5C27">
          <w:rPr>
            <w:rFonts w:ascii="Times New Roman" w:hAnsi="Times New Roman"/>
          </w:rPr>
          <w:delText xml:space="preserve">and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 xml:space="preserve">(BALB/c) mice when compared to controls, in line with the mice being proportionately smaller and the difference in growth being developmental in nature.  Relative fat masses were decreased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 xml:space="preserve"> (C57BL/6) </w:delText>
        </w:r>
        <w:r w:rsidRPr="00FA5C27" w:rsidDel="00FA5C27">
          <w:rPr>
            <w:rFonts w:ascii="Times New Roman" w:hAnsi="Times New Roman"/>
          </w:rPr>
          <w:delText xml:space="preserve">and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 xml:space="preserve">(BALB/c) mice when compared to controls, consistent with TCPTP deficiency affecting energy balance, whereas </w:delText>
        </w:r>
        <w:r w:rsidRPr="00FA5C27" w:rsidDel="00FA5C27">
          <w:rPr>
            <w:rFonts w:ascii="Times New Roman" w:hAnsi="Times New Roman"/>
          </w:rPr>
          <w:delText>bone mineral densities normalized to body weight</w:delText>
        </w:r>
        <w:r w:rsidRPr="00FA5C27" w:rsidDel="00FA5C27">
          <w:rPr>
            <w:rFonts w:ascii="Times New Roman" w:hAnsi="Times New Roman" w:cs="Verdana"/>
          </w:rPr>
          <w:delText xml:space="preserve"> </w:delText>
        </w:r>
        <w:r w:rsidRPr="00FA5C27" w:rsidDel="00FA5C27">
          <w:rPr>
            <w:rFonts w:ascii="Times New Roman" w:hAnsi="Times New Roman"/>
          </w:rPr>
          <w:delText xml:space="preserve">were increased </w:delText>
        </w:r>
        <w:r w:rsidRPr="00FA5C27" w:rsidDel="00FA5C27">
          <w:rPr>
            <w:rFonts w:ascii="Times New Roman" w:hAnsi="Times New Roman"/>
            <w:bCs/>
          </w:rPr>
          <w:delText>(</w:delText>
        </w:r>
        <w:r w:rsidRPr="00FA5C27" w:rsidDel="00FA5C27">
          <w:rPr>
            <w:rFonts w:ascii="Times New Roman" w:hAnsi="Times New Roman"/>
            <w:b/>
            <w:bCs/>
          </w:rPr>
          <w:delText>Tables 1-2</w:delText>
        </w:r>
        <w:r w:rsidRPr="00FA5C27" w:rsidDel="00FA5C27">
          <w:rPr>
            <w:rFonts w:ascii="Times New Roman" w:hAnsi="Times New Roman"/>
            <w:bCs/>
          </w:rPr>
          <w:delText xml:space="preserve">); at 18 days of age the increase in bone mineral density was greatest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(BALB/c) mice consistent with the strain-dependent differences in bone development as revealed by histology and histomorphometry (</w:delText>
        </w:r>
        <w:r w:rsidRPr="00FA5C27" w:rsidDel="00FA5C27">
          <w:rPr>
            <w:rFonts w:ascii="Times New Roman" w:hAnsi="Times New Roman" w:cs="Verdana"/>
            <w:b/>
          </w:rPr>
          <w:delText>Fig. 3; Table 3</w:delText>
        </w:r>
        <w:r w:rsidRPr="00FA5C27" w:rsidDel="00FA5C27">
          <w:rPr>
            <w:rFonts w:ascii="Times New Roman" w:hAnsi="Times New Roman" w:cs="Verdana"/>
          </w:rPr>
          <w:delText xml:space="preserve">).  Overall there were no overt differences in body composition between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 xml:space="preserve"> (C57BL/6) </w:delText>
        </w:r>
        <w:r w:rsidRPr="00FA5C27" w:rsidDel="00FA5C27">
          <w:rPr>
            <w:rFonts w:ascii="Times New Roman" w:hAnsi="Times New Roman"/>
          </w:rPr>
          <w:delText xml:space="preserve">and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(BALB/c) mice, consistent with the strain-dependent differences in morbidity and mortality being independent of gross body composition.</w:delText>
        </w:r>
      </w:del>
    </w:p>
    <w:p w:rsidR="00493929" w:rsidRPr="00FA5C27" w:rsidDel="00FA5C27" w:rsidRDefault="00493929" w:rsidP="004F7222">
      <w:pPr>
        <w:spacing w:line="480" w:lineRule="auto"/>
        <w:jc w:val="both"/>
        <w:rPr>
          <w:del w:id="89" w:author="Florian" w:date="2012-04-11T23:00:00Z"/>
          <w:rFonts w:ascii="Times New Roman" w:hAnsi="Times New Roman" w:cs="Verdana"/>
          <w:i/>
        </w:rPr>
      </w:pPr>
    </w:p>
    <w:p w:rsidR="00493929" w:rsidRPr="00FA5C27" w:rsidDel="00FA5C27" w:rsidRDefault="00493929" w:rsidP="004F7222">
      <w:pPr>
        <w:spacing w:line="480" w:lineRule="auto"/>
        <w:jc w:val="both"/>
        <w:rPr>
          <w:del w:id="90" w:author="Florian" w:date="2012-04-11T23:00:00Z"/>
          <w:rFonts w:ascii="Times New Roman" w:hAnsi="Times New Roman" w:cs="Verdana"/>
        </w:rPr>
      </w:pPr>
      <w:del w:id="91" w:author="Florian" w:date="2012-04-11T23:00:00Z">
        <w:r w:rsidRPr="00FA5C27" w:rsidDel="00FA5C27">
          <w:rPr>
            <w:rFonts w:ascii="Times New Roman" w:hAnsi="Times New Roman" w:cs="Verdana"/>
            <w:b/>
            <w:i/>
          </w:rPr>
          <w:delText xml:space="preserve">T cell development in </w:delText>
        </w:r>
        <w:r w:rsidRPr="00FA5C27" w:rsidDel="00FA5C27">
          <w:rPr>
            <w:rFonts w:ascii="Times New Roman" w:hAnsi="Times New Roman"/>
            <w:b/>
            <w:i/>
          </w:rPr>
          <w:delText>Ptpn2-deficient mice.</w:delText>
        </w:r>
      </w:del>
    </w:p>
    <w:p w:rsidR="00493929" w:rsidRPr="00FA5C27" w:rsidDel="00FA5C27" w:rsidRDefault="00493929" w:rsidP="004F7222">
      <w:pPr>
        <w:spacing w:line="480" w:lineRule="auto"/>
        <w:jc w:val="both"/>
        <w:rPr>
          <w:del w:id="92" w:author="Florian" w:date="2012-04-11T23:00:00Z"/>
          <w:rFonts w:ascii="Times New Roman" w:hAnsi="Times New Roman"/>
        </w:rPr>
      </w:pPr>
      <w:del w:id="93" w:author="Florian" w:date="2012-04-11T23:00:00Z">
        <w:r w:rsidRPr="00FA5C27" w:rsidDel="00FA5C27">
          <w:rPr>
            <w:rFonts w:ascii="Times New Roman" w:hAnsi="Times New Roman"/>
          </w:rPr>
          <w:delText>T cell progenitor cells arise in the bone marrow and enter the thymus to form double negative (DN) cells that lack surface CD4 and CD8 and undergo maturation to develop into double positive (DP) thymocytes (CD4</w:delText>
        </w:r>
        <w:r w:rsidRPr="00FA5C27" w:rsidDel="00FA5C27">
          <w:rPr>
            <w:rFonts w:ascii="Times New Roman" w:hAnsi="Times New Roman"/>
            <w:vertAlign w:val="superscript"/>
          </w:rPr>
          <w:delText>+</w:delText>
        </w:r>
        <w:r w:rsidRPr="00FA5C27" w:rsidDel="00FA5C27">
          <w:rPr>
            <w:rFonts w:ascii="Times New Roman" w:hAnsi="Times New Roman"/>
          </w:rPr>
          <w:delText>CD8</w:delText>
        </w:r>
        <w:r w:rsidRPr="00FA5C27" w:rsidDel="00FA5C27">
          <w:rPr>
            <w:rFonts w:ascii="Times New Roman" w:hAnsi="Times New Roman"/>
            <w:vertAlign w:val="superscript"/>
          </w:rPr>
          <w:delText>+</w:delText>
        </w:r>
        <w:r w:rsidRPr="00FA5C27" w:rsidDel="00FA5C27">
          <w:rPr>
            <w:rFonts w:ascii="Times New Roman" w:hAnsi="Times New Roman"/>
          </w:rPr>
          <w:delText>) that express CD4 and CD8.  DP thymocytes that are positively and negatively selected form single positive (SP) thymocytes [CD4</w:delText>
        </w:r>
        <w:r w:rsidRPr="00FA5C27" w:rsidDel="00FA5C27">
          <w:rPr>
            <w:rFonts w:ascii="Times New Roman" w:hAnsi="Times New Roman"/>
            <w:vertAlign w:val="superscript"/>
          </w:rPr>
          <w:delText>+</w:delText>
        </w:r>
        <w:r w:rsidRPr="00FA5C27" w:rsidDel="00FA5C27">
          <w:rPr>
            <w:rFonts w:ascii="Times New Roman" w:hAnsi="Times New Roman"/>
          </w:rPr>
          <w:delText>CD8</w:delText>
        </w:r>
        <w:r w:rsidRPr="00FA5C27" w:rsidDel="00FA5C27">
          <w:rPr>
            <w:rFonts w:ascii="Times New Roman" w:hAnsi="Times New Roman"/>
            <w:vertAlign w:val="superscript"/>
          </w:rPr>
          <w:delText>–</w:delText>
        </w:r>
        <w:r w:rsidRPr="00FA5C27" w:rsidDel="00FA5C27">
          <w:rPr>
            <w:rFonts w:ascii="Times New Roman" w:hAnsi="Times New Roman"/>
          </w:rPr>
          <w:delText>, CD4</w:delText>
        </w:r>
        <w:r w:rsidRPr="00FA5C27" w:rsidDel="00FA5C27">
          <w:rPr>
            <w:rFonts w:ascii="Times New Roman" w:hAnsi="Times New Roman"/>
            <w:vertAlign w:val="superscript"/>
          </w:rPr>
          <w:delText>–</w:delText>
        </w:r>
        <w:r w:rsidRPr="00FA5C27" w:rsidDel="00FA5C27">
          <w:rPr>
            <w:rFonts w:ascii="Times New Roman" w:hAnsi="Times New Roman"/>
          </w:rPr>
          <w:delText>CD8</w:delText>
        </w:r>
        <w:r w:rsidRPr="00FA5C27" w:rsidDel="00FA5C27">
          <w:rPr>
            <w:rFonts w:ascii="Times New Roman" w:hAnsi="Times New Roman"/>
            <w:vertAlign w:val="superscript"/>
          </w:rPr>
          <w:delText>+</w:delText>
        </w:r>
        <w:r w:rsidRPr="00FA5C27" w:rsidDel="00FA5C27">
          <w:rPr>
            <w:rFonts w:ascii="Times New Roman" w:hAnsi="Times New Roman"/>
          </w:rPr>
          <w:delText>] that ultimately leave the thymus as CD4</w:delText>
        </w:r>
        <w:r w:rsidRPr="00FA5C27" w:rsidDel="00FA5C27">
          <w:rPr>
            <w:rFonts w:ascii="Times New Roman" w:hAnsi="Times New Roman"/>
            <w:vertAlign w:val="superscript"/>
          </w:rPr>
          <w:delText>+</w:delText>
        </w:r>
        <w:r w:rsidRPr="00FA5C27" w:rsidDel="00FA5C27">
          <w:rPr>
            <w:rFonts w:ascii="Times New Roman" w:hAnsi="Times New Roman"/>
          </w:rPr>
          <w:delText xml:space="preserve"> and CD8</w:delText>
        </w:r>
        <w:r w:rsidRPr="00FA5C27" w:rsidDel="00FA5C27">
          <w:rPr>
            <w:rFonts w:ascii="Times New Roman" w:hAnsi="Times New Roman"/>
            <w:vertAlign w:val="superscript"/>
          </w:rPr>
          <w:delText>+</w:delText>
        </w:r>
        <w:r w:rsidRPr="00FA5C27" w:rsidDel="00FA5C27">
          <w:rPr>
            <w:rFonts w:ascii="Times New Roman" w:hAnsi="Times New Roman"/>
          </w:rPr>
          <w:delText xml:space="preserve"> naïve T cells </w:delText>
        </w:r>
        <w:r w:rsidR="001C4597"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&lt;EndNote&gt;&lt;Cite&gt;&lt;Author&gt;Hogquist&lt;/Author&gt;&lt;Year&gt;2005&lt;/Year&gt;&lt;RecNum&gt;7003&lt;/RecNum&gt;&lt;record&gt;&lt;rec-number&gt;7003&lt;/rec-number&gt;&lt;foreign-keys&gt;&lt;key app="EN" db-id="eeef2wrt4xvax0ez5xq5zpeg2xzazaev9era"&gt;7003&lt;/key&gt;&lt;/foreign-keys&gt;&lt;ref-type name="Journal Article"&gt;17&lt;/ref-type&gt;&lt;contributors&gt;&lt;authors&gt;&lt;author&gt;Hogquist, K. A.&lt;/author&gt;&lt;author&gt;Baldwin, T. A.&lt;/author&gt;&lt;author&gt;Jameson, S. C.&lt;/author&gt;&lt;/authors&gt;&lt;/contributors&gt;&lt;auth-address&gt;Center for Immunology, Department of Laboratory Medicine and Pathology, University of Minnesota, 312 Church Street South East, Minneapolis, Minnesota 55455, USA. hogqu001@umn.edu&lt;/auth-address&gt;&lt;titles&gt;&lt;title&gt;Central tolerance: learning self-control in the thymus&lt;/title&gt;&lt;secondary-title&gt;Nat Rev Immunol&lt;/secondary-title&gt;&lt;/titles&gt;&lt;periodical&gt;&lt;full-title&gt;Nat Rev Immunol&lt;/full-title&gt;&lt;/periodical&gt;&lt;pages&gt;772-82&lt;/pages&gt;&lt;volume&gt;5&lt;/volume&gt;&lt;number&gt;10&lt;/number&gt;&lt;edition&gt;2005/10/04&lt;/edition&gt;&lt;keywords&gt;&lt;keyword&gt;Animals&lt;/keyword&gt;&lt;keyword&gt;Clonal Deletion/*immunology&lt;/keyword&gt;&lt;keyword&gt;Humans&lt;/keyword&gt;&lt;keyword&gt;*Immune Tolerance&lt;/keyword&gt;&lt;keyword&gt;T-Lymphocytes/*immunology&lt;/keyword&gt;&lt;keyword&gt;Thymus Gland/*cytology/immunology&lt;/keyword&gt;&lt;/keywords&gt;&lt;dates&gt;&lt;year&gt;2005&lt;/year&gt;&lt;pub-dates&gt;&lt;date&gt;Oct&lt;/date&gt;&lt;/pub-dates&gt;&lt;/dates&gt;&lt;isbn&gt;1474-1733 (Print)&amp;#xD;1474-1733 (Linking)&lt;/isbn&gt;&lt;accession-num&gt;16200080&lt;/accession-num&gt;&lt;urls&gt;&lt;related-urls&gt;&lt;url&gt;http://www.ncbi.nlm.nih.gov/entrez/query.fcgi?cmd=Retrieve&amp;amp;db=PubMed&amp;amp;dopt=Citation&amp;amp;list_uids=16200080&lt;/url&gt;&lt;/related-urls&gt;&lt;/urls&gt;&lt;electronic-resource-num&gt;nri1707 [pii]&amp;#xD;10.1038/nri1707&lt;/electronic-resource-num&gt;&lt;language&gt;eng&lt;/language&gt;&lt;/record&gt;&lt;/Cite&gt;&lt;/EndNote&gt;</w:delInstrText>
        </w:r>
        <w:r w:rsidR="001C4597" w:rsidRPr="00FA5C27" w:rsidDel="00FA5C27">
          <w:rPr>
            <w:rFonts w:ascii="Times New Roman" w:hAnsi="Times New Roman"/>
          </w:rPr>
          <w:fldChar w:fldCharType="separate"/>
        </w:r>
        <w:r w:rsidRPr="00FA5C27" w:rsidDel="00FA5C27">
          <w:rPr>
            <w:rFonts w:ascii="Times New Roman" w:hAnsi="Times New Roman"/>
            <w:noProof/>
          </w:rPr>
          <w:delText>[34]</w:delText>
        </w:r>
        <w:r w:rsidR="001C4597" w:rsidRPr="00FA5C27" w:rsidDel="00FA5C27">
          <w:rPr>
            <w:rFonts w:ascii="Times New Roman" w:hAnsi="Times New Roman"/>
          </w:rPr>
          <w:fldChar w:fldCharType="end"/>
        </w:r>
        <w:r w:rsidRPr="00FA5C27" w:rsidDel="00FA5C27">
          <w:rPr>
            <w:rFonts w:ascii="Times New Roman" w:hAnsi="Times New Roman"/>
          </w:rPr>
          <w:delText xml:space="preserve">.  We </w:delText>
        </w:r>
        <w:r w:rsidRPr="00FA5C27" w:rsidDel="00FA5C27">
          <w:rPr>
            <w:rFonts w:ascii="Times New Roman" w:hAnsi="Times New Roman" w:cs="Verdana"/>
          </w:rPr>
          <w:delText>compared thymocyte development in</w:delText>
        </w:r>
        <w:r w:rsidRPr="00FA5C27" w:rsidDel="00FA5C27">
          <w:rPr>
            <w:rFonts w:ascii="Times New Roman" w:hAnsi="Times New Roman" w:cs="Verdana"/>
            <w:i/>
          </w:rPr>
          <w:delText xml:space="preserve"> </w:delText>
        </w:r>
        <w:r w:rsidRPr="00FA5C27" w:rsidDel="00FA5C27">
          <w:rPr>
            <w:rFonts w:ascii="Times New Roman" w:hAnsi="Times New Roman" w:cs="Verdana"/>
          </w:rPr>
          <w:delText xml:space="preserve">18 day-old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 xml:space="preserve">(BALB/c) versus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mice and their corresponding littermates </w:delText>
        </w:r>
        <w:r w:rsidRPr="00FA5C27" w:rsidDel="00FA5C27">
          <w:rPr>
            <w:rFonts w:ascii="Times New Roman" w:hAnsi="Times New Roman"/>
          </w:rPr>
          <w:delText>(</w:delText>
        </w:r>
        <w:r w:rsidRPr="00FA5C27" w:rsidDel="00FA5C27">
          <w:rPr>
            <w:rFonts w:ascii="Times New Roman" w:hAnsi="Times New Roman" w:cs="Verdana"/>
            <w:b/>
          </w:rPr>
          <w:delText>Fig.  4)</w:delText>
        </w:r>
        <w:r w:rsidRPr="00FA5C27" w:rsidDel="00FA5C27">
          <w:rPr>
            <w:rFonts w:ascii="Times New Roman" w:hAnsi="Times New Roman"/>
          </w:rPr>
          <w:delText>.</w:delText>
        </w:r>
        <w:r w:rsidRPr="00FA5C27" w:rsidDel="00FA5C27">
          <w:rPr>
            <w:rFonts w:ascii="Times New Roman" w:hAnsi="Times New Roman" w:cs="Verdana"/>
            <w:i/>
          </w:rPr>
          <w:delText xml:space="preserve"> </w:delText>
        </w:r>
        <w:r w:rsidRPr="00FA5C27" w:rsidDel="00FA5C27">
          <w:rPr>
            <w:rFonts w:ascii="Times New Roman" w:hAnsi="Times New Roman" w:cs="Verdana"/>
          </w:rPr>
          <w:delText xml:space="preserve">18 day-old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 xml:space="preserve">(BALB/c) </w:delText>
        </w:r>
        <w:r w:rsidRPr="00FA5C27" w:rsidDel="00FA5C27">
          <w:rPr>
            <w:rFonts w:ascii="Times New Roman" w:hAnsi="Times New Roman"/>
          </w:rPr>
          <w:delText>mice exhibited overt thymic atrophy associated with a 4-5 fold decrease in total cellularity; DN, DP and SP thymocytes (</w:delText>
        </w:r>
        <w:r w:rsidRPr="00FA5C27" w:rsidDel="00FA5C27">
          <w:rPr>
            <w:rFonts w:ascii="Times New Roman" w:hAnsi="Times New Roman"/>
            <w:b/>
          </w:rPr>
          <w:delText>Fig. 4a</w:delText>
        </w:r>
        <w:r w:rsidRPr="00FA5C27" w:rsidDel="00FA5C27">
          <w:rPr>
            <w:rFonts w:ascii="Times New Roman" w:hAnsi="Times New Roman"/>
          </w:rPr>
          <w:delText>), in particular in the CD4</w:delText>
        </w:r>
        <w:r w:rsidRPr="00FA5C27" w:rsidDel="00FA5C27">
          <w:rPr>
            <w:rFonts w:ascii="Times New Roman" w:hAnsi="Times New Roman"/>
            <w:vertAlign w:val="superscript"/>
          </w:rPr>
          <w:delText>+</w:delText>
        </w:r>
        <w:r w:rsidRPr="00FA5C27" w:rsidDel="00FA5C27">
          <w:rPr>
            <w:rFonts w:ascii="Times New Roman" w:hAnsi="Times New Roman"/>
          </w:rPr>
          <w:delText>CD8</w:delText>
        </w:r>
        <w:r w:rsidRPr="00FA5C27" w:rsidDel="00FA5C27">
          <w:rPr>
            <w:rFonts w:ascii="Times New Roman" w:hAnsi="Times New Roman"/>
            <w:vertAlign w:val="superscript"/>
          </w:rPr>
          <w:delText>–</w:delText>
        </w:r>
        <w:r w:rsidRPr="00FA5C27" w:rsidDel="00FA5C27">
          <w:rPr>
            <w:rFonts w:ascii="Times New Roman" w:hAnsi="Times New Roman"/>
          </w:rPr>
          <w:delText xml:space="preserve"> lineage, were decreased as reported previously for </w:delText>
        </w:r>
        <w:r w:rsidRPr="00FA5C27" w:rsidDel="00FA5C27">
          <w:rPr>
            <w:rFonts w:ascii="Times New Roman" w:hAnsi="Times New Roman"/>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rPr>
          <w:delText xml:space="preserve"> (BALB/c-129SJ) mice </w:delText>
        </w:r>
        <w:r w:rsidR="001C4597"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&lt;EndNote&gt;&lt;Cite&gt;&lt;Author&gt;You-Ten&lt;/Author&gt;&lt;Year&gt;1997&lt;/Year&gt;&lt;RecNum&gt;4950&lt;/RecNum&gt;&lt;record&gt;&lt;rec-number&gt;4950&lt;/rec-number&gt;&lt;foreign-keys&gt;&lt;key app="EN" db-id="eeef2wrt4xvax0ez5xq5zpeg2xzazaev9era"&gt;4950&lt;/key&gt;&lt;/foreign-keys&gt;&lt;ref-type name="Journal Article"&gt;17&lt;/ref-type&gt;&lt;contributors&gt;&lt;authors&gt;&lt;author&gt;You-Ten, K. E.&lt;/author&gt;&lt;author&gt;Muise, E. S.&lt;/author&gt;&lt;author&gt;Itie, A.&lt;/author&gt;&lt;author&gt;Michaliszyn, E.&lt;/author&gt;&lt;author&gt;Wagner, J.&lt;/author&gt;&lt;author&gt;Jothy, S.&lt;/author&gt;&lt;author&gt;Lapp, W. S.&lt;/author&gt;&lt;author&gt;Tremblay, M. L.&lt;/author&gt;&lt;/authors&gt;&lt;/contributors&gt;&lt;titles&gt;&lt;title&gt;Impaired bone marrow microenvironment and immune function in T cell protein tyrosine phosphatase-deficient mice&lt;/title&gt;&lt;secondary-title&gt;J Exp Med&lt;/secondary-title&gt;&lt;/titles&gt;&lt;periodical&gt;&lt;full-title&gt;J Exp Med&lt;/full-title&gt;&lt;/periodical&gt;&lt;pages&gt;683-93&lt;/pages&gt;&lt;volume&gt;186&lt;/volume&gt;&lt;number&gt;5&lt;/number&gt;&lt;keywords&gt;&lt;keyword&gt;Animal&lt;/keyword&gt;&lt;keyword&gt;Antigens, CD/analysis&lt;/keyword&gt;&lt;keyword&gt;B-Lymphocytes/cytology/*immunology&lt;/keyword&gt;&lt;keyword&gt;Bone Marrow/cytology/immunology/*physiology&lt;/keyword&gt;&lt;keyword&gt;Bone Marrow Transplantation&lt;/keyword&gt;&lt;keyword&gt;Cell Division&lt;/keyword&gt;&lt;keyword&gt;Gamma Rays&lt;/keyword&gt;&lt;keyword&gt;Gene Targeting&lt;/keyword&gt;&lt;keyword&gt;*Hematopoiesis&lt;/keyword&gt;&lt;keyword&gt;Hematopoietic Stem Cells/cytology&lt;/keyword&gt;&lt;keyword&gt;Homozygote&lt;/keyword&gt;&lt;keyword&gt;Lymph Nodes/immunology&lt;/keyword&gt;&lt;keyword&gt;Mice&lt;/keyword&gt;&lt;keyword&gt;Mice, Inbred BALB C&lt;/keyword&gt;&lt;keyword&gt;Mice, Knockout&lt;/keyword&gt;&lt;keyword&gt;Protein-Tyrosine-Phosphatase/deficiency/genetics/*physiology&lt;/keyword&gt;&lt;keyword&gt;Spleen/immunology&lt;/keyword&gt;&lt;keyword&gt;Stromal Cells/cytology/physiology&lt;/keyword&gt;&lt;keyword&gt;Support, Non-U.S. Gov&amp;apos;t&lt;/keyword&gt;&lt;keyword&gt;Support, U.S. Gov&amp;apos;t, P.H.S.&lt;/keyword&gt;&lt;keyword&gt;T-Lymphocytes/cytology/enzymology/*immunology&lt;/keyword&gt;&lt;keyword&gt;Thymus Gland/immunology&lt;/keyword&gt;&lt;keyword&gt;Whole-Body Irradiation&lt;/keyword&gt;&lt;/keywords&gt;&lt;dates&gt;&lt;year&gt;1997&lt;/year&gt;&lt;/dates&gt;&lt;urls&gt;&lt;/urls&gt;&lt;/record&gt;&lt;/Cite&gt;&lt;/EndNote&gt;</w:delInstrText>
        </w:r>
        <w:r w:rsidR="001C4597" w:rsidRPr="00FA5C27" w:rsidDel="00FA5C27">
          <w:rPr>
            <w:rFonts w:ascii="Times New Roman" w:hAnsi="Times New Roman"/>
          </w:rPr>
          <w:fldChar w:fldCharType="separate"/>
        </w:r>
        <w:r w:rsidRPr="00FA5C27" w:rsidDel="00FA5C27">
          <w:rPr>
            <w:rFonts w:ascii="Times New Roman" w:hAnsi="Times New Roman"/>
            <w:noProof/>
          </w:rPr>
          <w:delText>[25]</w:delText>
        </w:r>
        <w:r w:rsidR="001C4597" w:rsidRPr="00FA5C27" w:rsidDel="00FA5C27">
          <w:rPr>
            <w:rFonts w:ascii="Times New Roman" w:hAnsi="Times New Roman"/>
          </w:rPr>
          <w:fldChar w:fldCharType="end"/>
        </w:r>
        <w:r w:rsidRPr="00FA5C27" w:rsidDel="00FA5C27">
          <w:rPr>
            <w:rFonts w:ascii="Times New Roman" w:hAnsi="Times New Roman"/>
          </w:rPr>
          <w:delText xml:space="preserve">.  In contrast thymic atrophy was not evident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ex2–/ex2– </w:delText>
        </w:r>
        <w:r w:rsidRPr="00FA5C27" w:rsidDel="00FA5C27">
          <w:rPr>
            <w:rFonts w:ascii="Times New Roman" w:hAnsi="Times New Roman" w:cs="Verdana"/>
          </w:rPr>
          <w:delText xml:space="preserve">mice and total and DP thymocytes were decreased by only 50%, whereas SP thymocytes remained unaltered; thymic atrophy was also not evident in 18 day-old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 xml:space="preserve">(C57BL/6) mice (data not shown).  </w:delText>
        </w:r>
        <w:r w:rsidRPr="00FA5C27" w:rsidDel="00FA5C27">
          <w:rPr>
            <w:rFonts w:ascii="Times New Roman" w:hAnsi="Times New Roman"/>
          </w:rPr>
          <w:delText>Interestingly, SP/DP ratios (in particular CD4</w:delText>
        </w:r>
        <w:r w:rsidRPr="00FA5C27" w:rsidDel="00FA5C27">
          <w:rPr>
            <w:rFonts w:ascii="Times New Roman" w:hAnsi="Times New Roman"/>
            <w:vertAlign w:val="superscript"/>
          </w:rPr>
          <w:delText>–</w:delText>
        </w:r>
        <w:r w:rsidRPr="00FA5C27" w:rsidDel="00FA5C27">
          <w:rPr>
            <w:rFonts w:ascii="Times New Roman" w:hAnsi="Times New Roman"/>
          </w:rPr>
          <w:delText>8</w:delText>
        </w:r>
        <w:r w:rsidRPr="00FA5C27" w:rsidDel="00FA5C27">
          <w:rPr>
            <w:rFonts w:ascii="Times New Roman" w:hAnsi="Times New Roman"/>
            <w:vertAlign w:val="superscript"/>
          </w:rPr>
          <w:delText>+</w:delText>
        </w:r>
        <w:r w:rsidRPr="00FA5C27" w:rsidDel="00FA5C27">
          <w:rPr>
            <w:rFonts w:ascii="Times New Roman" w:hAnsi="Times New Roman"/>
          </w:rPr>
          <w:delText xml:space="preserve">/DP ratios) were significantly increased in both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(BALB/c) and</w:delText>
        </w:r>
        <w:r w:rsidRPr="00FA5C27" w:rsidDel="00FA5C27">
          <w:rPr>
            <w:rFonts w:ascii="Times New Roman" w:hAnsi="Times New Roman"/>
          </w:rPr>
          <w:delText xml:space="preserve">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rPr>
          <w:delText xml:space="preserve"> 18 day-old mice (</w:delText>
        </w:r>
        <w:r w:rsidRPr="00FA5C27" w:rsidDel="00FA5C27">
          <w:rPr>
            <w:rFonts w:ascii="Times New Roman" w:hAnsi="Times New Roman"/>
            <w:b/>
          </w:rPr>
          <w:delText>Fig. 4a</w:delText>
        </w:r>
        <w:r w:rsidRPr="00FA5C27" w:rsidDel="00FA5C27">
          <w:rPr>
            <w:rFonts w:ascii="Times New Roman" w:hAnsi="Times New Roman"/>
          </w:rPr>
          <w:delText>).  The enhanced SP/DP ratios suggested that TCPTP-deficiency altered thymocyte development.  One possibility is that thymocyte negative selection might be defective in TCPTP-deficient mice and thus contribute to enhanced SP generation.  However, negative selection as monitored by the deletion of V</w:delText>
        </w:r>
        <w:r w:rsidRPr="00FA5C27" w:rsidDel="00FA5C27">
          <w:rPr>
            <w:rFonts w:ascii="Symbol" w:hAnsi="Symbol"/>
          </w:rPr>
          <w:delText></w:delText>
        </w:r>
        <w:r w:rsidRPr="00FA5C27" w:rsidDel="00FA5C27">
          <w:rPr>
            <w:rFonts w:ascii="Times New Roman" w:hAnsi="Times New Roman"/>
          </w:rPr>
          <w:delText>5+ and V</w:delText>
        </w:r>
        <w:r w:rsidRPr="00FA5C27" w:rsidDel="00FA5C27">
          <w:rPr>
            <w:rFonts w:ascii="Symbol" w:hAnsi="Symbol"/>
          </w:rPr>
          <w:delText></w:delText>
        </w:r>
        <w:r w:rsidRPr="00FA5C27" w:rsidDel="00FA5C27">
          <w:rPr>
            <w:rFonts w:ascii="Times New Roman" w:hAnsi="Times New Roman"/>
          </w:rPr>
          <w:delText xml:space="preserve">3+ TCR SPs by the endogenous MMTV (mouse mammary tumour provirus) 6 and 8 superantigens in 14-16 day-old </w:delText>
        </w:r>
        <w:r w:rsidRPr="00FA5C27" w:rsidDel="00FA5C27">
          <w:rPr>
            <w:rFonts w:ascii="Times New Roman" w:hAnsi="Times New Roman"/>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i/>
          </w:rPr>
          <w:delText xml:space="preserve"> </w:delText>
        </w:r>
        <w:r w:rsidRPr="00FA5C27" w:rsidDel="00FA5C27">
          <w:rPr>
            <w:rFonts w:ascii="Times New Roman" w:hAnsi="Times New Roman"/>
          </w:rPr>
          <w:delText>(BALB/c) mice was not diminished, but rather modestly enhanced (</w:delText>
        </w:r>
        <w:r w:rsidRPr="00FA5C27" w:rsidDel="00FA5C27">
          <w:rPr>
            <w:rFonts w:ascii="Times New Roman" w:hAnsi="Times New Roman"/>
            <w:b/>
          </w:rPr>
          <w:delText>Fig. 4b</w:delText>
        </w:r>
        <w:r w:rsidRPr="00FA5C27" w:rsidDel="00FA5C27">
          <w:rPr>
            <w:rFonts w:ascii="Times New Roman" w:hAnsi="Times New Roman"/>
          </w:rPr>
          <w:delText>).  Another possibility is that positive selection might be enhanced. Thymocyte positive selection can be minimally subdivided into four progressive stages based on changes in the expression of TCR</w:delText>
        </w:r>
        <w:r w:rsidRPr="00FA5C27" w:rsidDel="00FA5C27">
          <w:rPr>
            <w:rFonts w:ascii="Symbol" w:hAnsi="Symbol"/>
          </w:rPr>
          <w:delText></w:delText>
        </w:r>
        <w:r w:rsidRPr="00FA5C27" w:rsidDel="00FA5C27">
          <w:rPr>
            <w:rFonts w:ascii="Times New Roman" w:hAnsi="Times New Roman"/>
          </w:rPr>
          <w:delText xml:space="preserve"> and CD69 </w:delText>
        </w:r>
        <w:r w:rsidR="001C4597"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&lt;EndNote&gt;&lt;Cite&gt;&lt;Author&gt;Aliahmad&lt;/Author&gt;&lt;Year&gt;2008&lt;/Year&gt;&lt;RecNum&gt;6851&lt;/RecNum&gt;&lt;record&gt;&lt;rec-number&gt;6851&lt;/rec-number&gt;&lt;foreign-keys&gt;&lt;key app="EN" db-id="eeef2wrt4xvax0ez5xq5zpeg2xzazaev9era"&gt;6851&lt;/key&gt;&lt;/foreign-keys&gt;&lt;ref-type name="Journal Article"&gt;17&lt;/ref-type&gt;&lt;contributors&gt;&lt;authors&gt;&lt;author&gt;Aliahmad, P.&lt;/author&gt;&lt;author&gt;Kaye, J.&lt;/author&gt;&lt;/authors&gt;&lt;/contributors&gt;&lt;auth-address&gt;Department of Immunology, The Scripps Research Institute, La Jolla, CA 92037, USA.&lt;/auth-address&gt;&lt;titles&gt;&lt;title&gt;Development of all CD4 T lineages requires nuclear factor TOX&lt;/title&gt;&lt;secondary-title&gt;J Exp Med&lt;/secondary-title&gt;&lt;/titles&gt;&lt;periodical&gt;&lt;full-title&gt;J Exp Med&lt;/full-title&gt;&lt;/periodical&gt;&lt;pages&gt;245-56&lt;/pages&gt;&lt;volume&gt;205&lt;/volume&gt;&lt;number&gt;1&lt;/number&gt;&lt;edition&gt;2008/01/16&lt;/edition&gt;&lt;keywords&gt;&lt;keyword&gt;Animals&lt;/keyword&gt;&lt;keyword&gt;Antigens, CD45/biosynthesis&lt;/keyword&gt;&lt;keyword&gt;CD4-Positive T-Lymphocytes/*cytology&lt;/keyword&gt;&lt;keyword&gt;Cell Differentiation&lt;/keyword&gt;&lt;keyword&gt;Cell Lineage&lt;/keyword&gt;&lt;keyword&gt;Gene Deletion&lt;/keyword&gt;&lt;keyword&gt;*Gene Expression Regulation&lt;/keyword&gt;&lt;keyword&gt;Germ-Line Mutation&lt;/keyword&gt;&lt;keyword&gt;Homeodomain Proteins/*physiology&lt;/keyword&gt;&lt;keyword&gt;Mice&lt;/keyword&gt;&lt;keyword&gt;Mice, Transgenic&lt;/keyword&gt;&lt;keyword&gt;Phenotype&lt;/keyword&gt;&lt;keyword&gt;Receptors, Antigen, T-Cell/metabolism&lt;/keyword&gt;&lt;keyword&gt;Signal Transduction&lt;/keyword&gt;&lt;keyword&gt;Thymus Gland/cytology&lt;/keyword&gt;&lt;/keywords&gt;&lt;dates&gt;&lt;year&gt;2008&lt;/year&gt;&lt;pub-dates&gt;&lt;date&gt;Jan 21&lt;/date&gt;&lt;/pub-dates&gt;&lt;/dates&gt;&lt;isbn&gt;1540-9538 (Electronic)&amp;#xD;0022-1007 (Linking)&lt;/isbn&gt;&lt;accession-num&gt;18195075&lt;/accession-num&gt;&lt;urls&gt;&lt;related-urls&gt;&lt;url&gt;http://www.ncbi.nlm.nih.gov/entrez/query.fcgi?cmd=Retrieve&amp;amp;db=PubMed&amp;amp;dopt=Citation&amp;amp;list_uids=18195075&lt;/url&gt;&lt;/related-urls&gt;&lt;/urls&gt;&lt;custom2&gt;2234360&lt;/custom2&gt;&lt;electronic-resource-num&gt;jem.20071944 [pii]&amp;#xD;10.1084/jem.20071944&lt;/electronic-resource-num&gt;&lt;language&gt;eng&lt;/language&gt;&lt;/record&gt;&lt;/Cite&gt;&lt;/EndNote&gt;</w:delInstrText>
        </w:r>
        <w:r w:rsidR="001C4597" w:rsidRPr="00FA5C27" w:rsidDel="00FA5C27">
          <w:rPr>
            <w:rFonts w:ascii="Times New Roman" w:hAnsi="Times New Roman"/>
          </w:rPr>
          <w:fldChar w:fldCharType="separate"/>
        </w:r>
        <w:r w:rsidRPr="00FA5C27" w:rsidDel="00FA5C27">
          <w:rPr>
            <w:rFonts w:ascii="Times New Roman" w:hAnsi="Times New Roman"/>
            <w:noProof/>
          </w:rPr>
          <w:delText>[35]</w:delText>
        </w:r>
        <w:r w:rsidR="001C4597" w:rsidRPr="00FA5C27" w:rsidDel="00FA5C27">
          <w:rPr>
            <w:rFonts w:ascii="Times New Roman" w:hAnsi="Times New Roman"/>
          </w:rPr>
          <w:fldChar w:fldCharType="end"/>
        </w:r>
        <w:r w:rsidRPr="00FA5C27" w:rsidDel="00FA5C27">
          <w:rPr>
            <w:rFonts w:ascii="Times New Roman" w:hAnsi="Times New Roman"/>
          </w:rPr>
          <w:delText>.  Pre-selection DP cells are defined as TCR</w:delText>
        </w:r>
        <w:r w:rsidRPr="00FA5C27" w:rsidDel="00FA5C27">
          <w:rPr>
            <w:rFonts w:ascii="Symbol" w:hAnsi="Symbol"/>
          </w:rPr>
          <w:delText></w:delText>
        </w:r>
        <w:r w:rsidRPr="00FA5C27" w:rsidDel="00FA5C27">
          <w:rPr>
            <w:rFonts w:ascii="Times New Roman" w:hAnsi="Times New Roman"/>
            <w:vertAlign w:val="superscript"/>
          </w:rPr>
          <w:delText>lo</w:delText>
        </w:r>
        <w:r w:rsidRPr="00FA5C27" w:rsidDel="00FA5C27">
          <w:rPr>
            <w:rFonts w:ascii="Times New Roman" w:hAnsi="Times New Roman"/>
          </w:rPr>
          <w:delText>CD69</w:delText>
        </w:r>
        <w:r w:rsidRPr="00FA5C27" w:rsidDel="00FA5C27">
          <w:rPr>
            <w:rFonts w:ascii="Times New Roman" w:hAnsi="Times New Roman"/>
            <w:vertAlign w:val="superscript"/>
          </w:rPr>
          <w:delText>lo</w:delText>
        </w:r>
        <w:r w:rsidRPr="00FA5C27" w:rsidDel="00FA5C27">
          <w:rPr>
            <w:rFonts w:ascii="Times New Roman" w:hAnsi="Times New Roman"/>
          </w:rPr>
          <w:delText xml:space="preserve"> (stage 1), DPs initiating positive selection are TCR</w:delText>
        </w:r>
        <w:r w:rsidRPr="00FA5C27" w:rsidDel="00FA5C27">
          <w:rPr>
            <w:rFonts w:ascii="Symbol" w:hAnsi="Symbol"/>
          </w:rPr>
          <w:delText></w:delText>
        </w:r>
        <w:r w:rsidRPr="00FA5C27" w:rsidDel="00FA5C27">
          <w:rPr>
            <w:rFonts w:ascii="Times New Roman" w:hAnsi="Times New Roman"/>
            <w:vertAlign w:val="superscript"/>
          </w:rPr>
          <w:delText>int</w:delText>
        </w:r>
        <w:r w:rsidRPr="00FA5C27" w:rsidDel="00FA5C27">
          <w:rPr>
            <w:rFonts w:ascii="Times New Roman" w:hAnsi="Times New Roman"/>
          </w:rPr>
          <w:delText>CD69</w:delText>
        </w:r>
        <w:r w:rsidRPr="00FA5C27" w:rsidDel="00FA5C27">
          <w:rPr>
            <w:rFonts w:ascii="Times New Roman" w:hAnsi="Times New Roman"/>
            <w:vertAlign w:val="superscript"/>
          </w:rPr>
          <w:delText xml:space="preserve">int/hi </w:delText>
        </w:r>
        <w:r w:rsidRPr="00FA5C27" w:rsidDel="00FA5C27">
          <w:rPr>
            <w:rFonts w:ascii="Times New Roman" w:hAnsi="Times New Roman"/>
          </w:rPr>
          <w:delText>(stage 2), whereas thymocytes in the process of positive selection are TCR</w:delText>
        </w:r>
        <w:r w:rsidRPr="00FA5C27" w:rsidDel="00FA5C27">
          <w:rPr>
            <w:rFonts w:ascii="Symbol" w:hAnsi="Symbol"/>
          </w:rPr>
          <w:delText></w:delText>
        </w:r>
        <w:r w:rsidRPr="00FA5C27" w:rsidDel="00FA5C27">
          <w:rPr>
            <w:rFonts w:ascii="Times New Roman" w:hAnsi="Times New Roman"/>
            <w:vertAlign w:val="superscript"/>
          </w:rPr>
          <w:delText>hi</w:delText>
        </w:r>
        <w:r w:rsidRPr="00FA5C27" w:rsidDel="00FA5C27">
          <w:rPr>
            <w:rFonts w:ascii="Times New Roman" w:hAnsi="Times New Roman"/>
          </w:rPr>
          <w:delText>CD69</w:delText>
        </w:r>
        <w:r w:rsidRPr="00FA5C27" w:rsidDel="00FA5C27">
          <w:rPr>
            <w:rFonts w:ascii="Times New Roman" w:hAnsi="Times New Roman"/>
            <w:vertAlign w:val="superscript"/>
          </w:rPr>
          <w:delText>hi</w:delText>
        </w:r>
        <w:r w:rsidRPr="00FA5C27" w:rsidDel="00FA5C27">
          <w:rPr>
            <w:rFonts w:ascii="Times New Roman" w:hAnsi="Times New Roman"/>
          </w:rPr>
          <w:delText xml:space="preserve"> (stage 3) and SPs that have completed positive selection are TCR</w:delText>
        </w:r>
        <w:r w:rsidRPr="00FA5C27" w:rsidDel="00FA5C27">
          <w:rPr>
            <w:rFonts w:ascii="Symbol" w:hAnsi="Symbol"/>
          </w:rPr>
          <w:delText></w:delText>
        </w:r>
        <w:r w:rsidRPr="00FA5C27" w:rsidDel="00FA5C27">
          <w:rPr>
            <w:rFonts w:ascii="Times New Roman" w:hAnsi="Times New Roman"/>
            <w:vertAlign w:val="superscript"/>
          </w:rPr>
          <w:delText>hi</w:delText>
        </w:r>
        <w:r w:rsidRPr="00FA5C27" w:rsidDel="00FA5C27">
          <w:rPr>
            <w:rFonts w:ascii="Times New Roman" w:hAnsi="Times New Roman"/>
          </w:rPr>
          <w:delText>CD69</w:delText>
        </w:r>
        <w:r w:rsidRPr="00FA5C27" w:rsidDel="00FA5C27">
          <w:rPr>
            <w:rFonts w:ascii="Times New Roman" w:hAnsi="Times New Roman"/>
            <w:vertAlign w:val="superscript"/>
          </w:rPr>
          <w:delText>lo</w:delText>
        </w:r>
        <w:r w:rsidRPr="00FA5C27" w:rsidDel="00FA5C27">
          <w:rPr>
            <w:rFonts w:ascii="Times New Roman" w:hAnsi="Times New Roman"/>
          </w:rPr>
          <w:delText xml:space="preserve"> (stage 4) </w:delText>
        </w:r>
        <w:r w:rsidR="001C4597"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&lt;EndNote&gt;&lt;Cite&gt;&lt;Author&gt;Aliahmad&lt;/Author&gt;&lt;Year&gt;2008&lt;/Year&gt;&lt;RecNum&gt;6851&lt;/RecNum&gt;&lt;record&gt;&lt;rec-number&gt;6851&lt;/rec-number&gt;&lt;foreign-keys&gt;&lt;key app="EN" db-id="eeef2wrt4xvax0ez5xq5zpeg2xzazaev9era"&gt;6851&lt;/key&gt;&lt;/foreign-keys&gt;&lt;ref-type name="Journal Article"&gt;17&lt;/ref-type&gt;&lt;contributors&gt;&lt;authors&gt;&lt;author&gt;Aliahmad, P.&lt;/author&gt;&lt;author&gt;Kaye, J.&lt;/author&gt;&lt;/authors&gt;&lt;/contributors&gt;&lt;auth-address&gt;Department of Immunology, The Scripps Research Institute, La Jolla, CA 92037, USA.&lt;/auth-address&gt;&lt;titles&gt;&lt;title&gt;Development of all CD4 T lineages requires nuclear factor TOX&lt;/title&gt;&lt;secondary-title&gt;J Exp Med&lt;/secondary-title&gt;&lt;/titles&gt;&lt;periodical&gt;&lt;full-title&gt;J Exp Med&lt;/full-title&gt;&lt;/periodical&gt;&lt;pages&gt;245-56&lt;/pages&gt;&lt;volume&gt;205&lt;/volume&gt;&lt;number&gt;1&lt;/number&gt;&lt;edition&gt;2008/01/16&lt;/edition&gt;&lt;keywords&gt;&lt;keyword&gt;Animals&lt;/keyword&gt;&lt;keyword&gt;Antigens, CD45/biosynthesis&lt;/keyword&gt;&lt;keyword&gt;CD4-Positive T-Lymphocytes/*cytology&lt;/keyword&gt;&lt;keyword&gt;Cell Differentiation&lt;/keyword&gt;&lt;keyword&gt;Cell Lineage&lt;/keyword&gt;&lt;keyword&gt;Gene Deletion&lt;/keyword&gt;&lt;keyword&gt;*Gene Expression Regulation&lt;/keyword&gt;&lt;keyword&gt;Germ-Line Mutation&lt;/keyword&gt;&lt;keyword&gt;Homeodomain Proteins/*physiology&lt;/keyword&gt;&lt;keyword&gt;Mice&lt;/keyword&gt;&lt;keyword&gt;Mice, Transgenic&lt;/keyword&gt;&lt;keyword&gt;Phenotype&lt;/keyword&gt;&lt;keyword&gt;Receptors, Antigen, T-Cell/metabolism&lt;/keyword&gt;&lt;keyword&gt;Signal Transduction&lt;/keyword&gt;&lt;keyword&gt;Thymus Gland/cytology&lt;/keyword&gt;&lt;/keywords&gt;&lt;dates&gt;&lt;year&gt;2008&lt;/year&gt;&lt;pub-dates&gt;&lt;date&gt;Jan 21&lt;/date&gt;&lt;/pub-dates&gt;&lt;/dates&gt;&lt;isbn&gt;1540-9538 (Electronic)&amp;#xD;0022-1007 (Linking)&lt;/isbn&gt;&lt;accession-num&gt;18195075&lt;/accession-num&gt;&lt;urls&gt;&lt;related-urls&gt;&lt;url&gt;http://www.ncbi.nlm.nih.gov/entrez/query.fcgi?cmd=Retrieve&amp;amp;db=PubMed&amp;amp;dopt=Citation&amp;amp;list_uids=18195075&lt;/url&gt;&lt;/related-urls&gt;&lt;/urls&gt;&lt;custom2&gt;2234360&lt;/custom2&gt;&lt;electronic-resource-num&gt;jem.20071944 [pii]&amp;#xD;10.1084/jem.20071944&lt;/electronic-resource-num&gt;&lt;language&gt;eng&lt;/language&gt;&lt;/record&gt;&lt;/Cite&gt;&lt;/EndNote&gt;</w:delInstrText>
        </w:r>
        <w:r w:rsidR="001C4597" w:rsidRPr="00FA5C27" w:rsidDel="00FA5C27">
          <w:rPr>
            <w:rFonts w:ascii="Times New Roman" w:hAnsi="Times New Roman"/>
          </w:rPr>
          <w:fldChar w:fldCharType="separate"/>
        </w:r>
        <w:r w:rsidRPr="00FA5C27" w:rsidDel="00FA5C27">
          <w:rPr>
            <w:rFonts w:ascii="Times New Roman" w:hAnsi="Times New Roman"/>
            <w:noProof/>
          </w:rPr>
          <w:delText>[35]</w:delText>
        </w:r>
        <w:r w:rsidR="001C4597" w:rsidRPr="00FA5C27" w:rsidDel="00FA5C27">
          <w:rPr>
            <w:rFonts w:ascii="Times New Roman" w:hAnsi="Times New Roman"/>
          </w:rPr>
          <w:fldChar w:fldCharType="end"/>
        </w:r>
        <w:r w:rsidRPr="00FA5C27" w:rsidDel="00FA5C27">
          <w:rPr>
            <w:rFonts w:ascii="Times New Roman" w:hAnsi="Times New Roman"/>
          </w:rPr>
          <w:delText xml:space="preserve">.  We noted increases in the number of </w:delText>
        </w:r>
        <w:r w:rsidRPr="00FA5C27" w:rsidDel="00FA5C27">
          <w:rPr>
            <w:rFonts w:ascii="Times New Roman" w:hAnsi="Times New Roman"/>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i/>
          </w:rPr>
          <w:delText xml:space="preserve"> </w:delText>
        </w:r>
        <w:r w:rsidRPr="00FA5C27" w:rsidDel="00FA5C27">
          <w:rPr>
            <w:rFonts w:ascii="Times New Roman" w:hAnsi="Times New Roman"/>
          </w:rPr>
          <w:delText>(BALB/c) thymocytes initiating, undergoing and completing positive selection (</w:delText>
        </w:r>
        <w:r w:rsidRPr="00FA5C27" w:rsidDel="00FA5C27">
          <w:rPr>
            <w:rFonts w:ascii="Times New Roman" w:hAnsi="Times New Roman"/>
            <w:b/>
          </w:rPr>
          <w:delText>Fig. 4c</w:delText>
        </w:r>
        <w:r w:rsidRPr="00FA5C27" w:rsidDel="00FA5C27">
          <w:rPr>
            <w:rFonts w:ascii="Times New Roman" w:hAnsi="Times New Roman"/>
          </w:rPr>
          <w:delText xml:space="preserve">).  Even greater increases in thymocytes initiating and completing positive selection were noted in 18 day-old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rPr>
          <w:delText>mice (</w:delText>
        </w:r>
        <w:r w:rsidRPr="00FA5C27" w:rsidDel="00FA5C27">
          <w:rPr>
            <w:rFonts w:ascii="Times New Roman" w:hAnsi="Times New Roman"/>
            <w:b/>
          </w:rPr>
          <w:delText>Fig. 4c</w:delText>
        </w:r>
        <w:r w:rsidRPr="00FA5C27" w:rsidDel="00FA5C27">
          <w:rPr>
            <w:rFonts w:ascii="Times New Roman" w:hAnsi="Times New Roman"/>
          </w:rPr>
          <w:delText xml:space="preserve">). Taken together, these results are consistent with TCPTP deficiency enhancing both negative and positive selection.  Nonetheless, in keeping with the effects on thymic cellularity, we found that peripheral lymph node CD4+ and CD8+ T cells were reduced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 xml:space="preserve">(BALB/c) mice and increased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w:delText>
        </w:r>
        <w:r w:rsidRPr="00FA5C27" w:rsidDel="00FA5C27">
          <w:rPr>
            <w:rFonts w:ascii="Times New Roman" w:hAnsi="Times New Roman"/>
          </w:rPr>
          <w:delText>mice (</w:delText>
        </w:r>
        <w:r w:rsidRPr="00FA5C27" w:rsidDel="00FA5C27">
          <w:rPr>
            <w:rFonts w:ascii="Times New Roman" w:hAnsi="Times New Roman"/>
            <w:b/>
          </w:rPr>
          <w:delText>Fig. 5</w:delText>
        </w:r>
        <w:r w:rsidRPr="00FA5C27" w:rsidDel="00FA5C27">
          <w:rPr>
            <w:rFonts w:ascii="Times New Roman" w:hAnsi="Times New Roman"/>
          </w:rPr>
          <w:delText xml:space="preserve">).  Given the differences in thymic atrophy/cellularity in 18 day-old </w:delText>
        </w:r>
        <w:r w:rsidRPr="00FA5C27" w:rsidDel="00FA5C27">
          <w:rPr>
            <w:rFonts w:ascii="Times New Roman" w:hAnsi="Times New Roman"/>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i/>
          </w:rPr>
          <w:delText xml:space="preserve"> </w:delText>
        </w:r>
        <w:r w:rsidRPr="00FA5C27" w:rsidDel="00FA5C27">
          <w:rPr>
            <w:rFonts w:ascii="Times New Roman" w:hAnsi="Times New Roman"/>
          </w:rPr>
          <w:delText xml:space="preserve">(BALB/c) versus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w:delText>
        </w:r>
        <w:r w:rsidRPr="00FA5C27" w:rsidDel="00FA5C27">
          <w:rPr>
            <w:rFonts w:ascii="Times New Roman" w:hAnsi="Times New Roman"/>
          </w:rPr>
          <w:delText xml:space="preserve">mice, we also monitored thymocyte subsets in </w:delText>
        </w:r>
        <w:r w:rsidRPr="00FA5C27" w:rsidDel="00FA5C27">
          <w:rPr>
            <w:rFonts w:ascii="Times New Roman" w:hAnsi="Times New Roman" w:cs="Verdana"/>
          </w:rPr>
          <w:delText xml:space="preserve">28-29 day-old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 xml:space="preserve"> (C57BL/6) and</w:delText>
        </w:r>
        <w:r w:rsidRPr="00FA5C27" w:rsidDel="00FA5C27">
          <w:rPr>
            <w:rFonts w:ascii="Times New Roman" w:hAnsi="Times New Roman"/>
          </w:rPr>
          <w:delText xml:space="preserve">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w:delText>
        </w:r>
        <w:r w:rsidRPr="00FA5C27" w:rsidDel="00FA5C27">
          <w:rPr>
            <w:rFonts w:ascii="Times New Roman" w:hAnsi="Times New Roman"/>
          </w:rPr>
          <w:delText xml:space="preserve">mice.  Thymic atrophy was evident in both 28 day-old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 xml:space="preserve"> (C57BL/6) and</w:delText>
        </w:r>
        <w:r w:rsidRPr="00FA5C27" w:rsidDel="00FA5C27">
          <w:rPr>
            <w:rFonts w:ascii="Times New Roman" w:hAnsi="Times New Roman"/>
          </w:rPr>
          <w:delText xml:space="preserve"> 29 day-old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w:delText>
        </w:r>
        <w:r w:rsidRPr="00FA5C27" w:rsidDel="00FA5C27">
          <w:rPr>
            <w:rFonts w:ascii="Times New Roman" w:hAnsi="Times New Roman"/>
          </w:rPr>
          <w:delText xml:space="preserve">mice and coincided with profound decreases in total, DN, DP and SP thymic cellularity, as seen in 18 day </w:delText>
        </w:r>
        <w:r w:rsidRPr="00FA5C27" w:rsidDel="00FA5C27">
          <w:rPr>
            <w:rFonts w:ascii="Times New Roman" w:hAnsi="Times New Roman"/>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i/>
          </w:rPr>
          <w:delText xml:space="preserve"> </w:delText>
        </w:r>
        <w:r w:rsidRPr="00FA5C27" w:rsidDel="00FA5C27">
          <w:rPr>
            <w:rFonts w:ascii="Times New Roman" w:hAnsi="Times New Roman"/>
          </w:rPr>
          <w:delText>(BALB/c) mice  (</w:delText>
        </w:r>
        <w:r w:rsidRPr="00FA5C27" w:rsidDel="00FA5C27">
          <w:rPr>
            <w:rFonts w:ascii="Times New Roman" w:hAnsi="Times New Roman"/>
            <w:b/>
          </w:rPr>
          <w:delText>Fig. 6</w:delText>
        </w:r>
        <w:r w:rsidRPr="00FA5C27" w:rsidDel="00FA5C27">
          <w:rPr>
            <w:rFonts w:ascii="Times New Roman" w:hAnsi="Times New Roman"/>
          </w:rPr>
          <w:delText xml:space="preserve">).  These results point towards both age- and strain-dependent differences in thymic atrophy versus thymocyte development and suggest that the overt thymic atrophy may be a consequence of extrinsic influences. </w:delText>
        </w:r>
      </w:del>
    </w:p>
    <w:p w:rsidR="00493929" w:rsidRPr="00FA5C27" w:rsidDel="00FA5C27" w:rsidRDefault="00493929" w:rsidP="004F7222">
      <w:pPr>
        <w:spacing w:line="480" w:lineRule="auto"/>
        <w:jc w:val="both"/>
        <w:rPr>
          <w:del w:id="94" w:author="Florian" w:date="2012-04-11T23:00:00Z"/>
          <w:rFonts w:ascii="Times New Roman" w:hAnsi="Times New Roman"/>
        </w:rPr>
      </w:pPr>
    </w:p>
    <w:p w:rsidR="00493929" w:rsidRPr="00FA5C27" w:rsidDel="00FA5C27" w:rsidRDefault="00493929" w:rsidP="004F7222">
      <w:pPr>
        <w:spacing w:line="480" w:lineRule="auto"/>
        <w:jc w:val="both"/>
        <w:rPr>
          <w:del w:id="95" w:author="Florian" w:date="2012-04-11T23:00:00Z"/>
          <w:rFonts w:ascii="Times New Roman" w:hAnsi="Times New Roman" w:cs="Verdana"/>
        </w:rPr>
      </w:pPr>
      <w:del w:id="96" w:author="Florian" w:date="2012-04-11T23:00:00Z">
        <w:r w:rsidRPr="00FA5C27" w:rsidDel="00FA5C27">
          <w:rPr>
            <w:rFonts w:ascii="Times New Roman" w:hAnsi="Times New Roman"/>
            <w:b/>
            <w:i/>
          </w:rPr>
          <w:delText>Splenomegaly and lymphadenopathy</w:delText>
        </w:r>
        <w:r w:rsidRPr="00FA5C27" w:rsidDel="00FA5C27">
          <w:rPr>
            <w:rFonts w:ascii="Times New Roman" w:hAnsi="Times New Roman"/>
          </w:rPr>
          <w:delText xml:space="preserve"> </w:delText>
        </w:r>
        <w:r w:rsidRPr="00FA5C27" w:rsidDel="00FA5C27">
          <w:rPr>
            <w:rFonts w:ascii="Times New Roman" w:hAnsi="Times New Roman" w:cs="Verdana"/>
            <w:b/>
            <w:i/>
          </w:rPr>
          <w:delText xml:space="preserve">in </w:delText>
        </w:r>
        <w:r w:rsidRPr="00FA5C27" w:rsidDel="00FA5C27">
          <w:rPr>
            <w:rFonts w:ascii="Times New Roman" w:hAnsi="Times New Roman"/>
            <w:b/>
            <w:i/>
          </w:rPr>
          <w:delText>Ptpn2-deficient mice</w:delText>
        </w:r>
      </w:del>
    </w:p>
    <w:p w:rsidR="00493929" w:rsidRPr="00FA5C27" w:rsidDel="00FA5C27" w:rsidRDefault="00493929" w:rsidP="004F7222">
      <w:pPr>
        <w:spacing w:line="480" w:lineRule="auto"/>
        <w:jc w:val="both"/>
        <w:rPr>
          <w:del w:id="97" w:author="Florian" w:date="2012-04-11T23:00:00Z"/>
          <w:rFonts w:ascii="Times New Roman" w:hAnsi="Times New Roman"/>
        </w:rPr>
      </w:pPr>
      <w:del w:id="98" w:author="Florian" w:date="2012-04-11T23:00:00Z">
        <w:r w:rsidRPr="00FA5C27" w:rsidDel="00FA5C27">
          <w:rPr>
            <w:rFonts w:ascii="Times New Roman" w:hAnsi="Times New Roman" w:cs="Verdana"/>
          </w:rPr>
          <w:delText xml:space="preserve">In addition to thymic atrophy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rPr>
          <w:delText xml:space="preserve">(BALB/c-129SJ) mice develop splenomegaly after two weeks of age </w:delText>
        </w:r>
        <w:r w:rsidR="001C4597"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&lt;EndNote&gt;&lt;Cite&gt;&lt;Author&gt;You-Ten&lt;/Author&gt;&lt;Year&gt;1997&lt;/Year&gt;&lt;RecNum&gt;4950&lt;/RecNum&gt;&lt;record&gt;&lt;rec-number&gt;4950&lt;/rec-number&gt;&lt;foreign-keys&gt;&lt;key app="EN" db-id="eeef2wrt4xvax0ez5xq5zpeg2xzazaev9era"&gt;4950&lt;/key&gt;&lt;/foreign-keys&gt;&lt;ref-type name="Journal Article"&gt;17&lt;/ref-type&gt;&lt;contributors&gt;&lt;authors&gt;&lt;author&gt;You-Ten, K. E.&lt;/author&gt;&lt;author&gt;Muise, E. S.&lt;/author&gt;&lt;author&gt;Itie, A.&lt;/author&gt;&lt;author&gt;Michaliszyn, E.&lt;/author&gt;&lt;author&gt;Wagner, J.&lt;/author&gt;&lt;author&gt;Jothy, S.&lt;/author&gt;&lt;author&gt;Lapp, W. S.&lt;/author&gt;&lt;author&gt;Tremblay, M. L.&lt;/author&gt;&lt;/authors&gt;&lt;/contributors&gt;&lt;titles&gt;&lt;title&gt;Impaired bone marrow microenvironment and immune function in T cell protein tyrosine phosphatase-deficient mice&lt;/title&gt;&lt;secondary-title&gt;J Exp Med&lt;/secondary-title&gt;&lt;/titles&gt;&lt;periodical&gt;&lt;full-title&gt;J Exp Med&lt;/full-title&gt;&lt;/periodical&gt;&lt;pages&gt;683-93&lt;/pages&gt;&lt;volume&gt;186&lt;/volume&gt;&lt;number&gt;5&lt;/number&gt;&lt;keywords&gt;&lt;keyword&gt;Animal&lt;/keyword&gt;&lt;keyword&gt;Antigens, CD/analysis&lt;/keyword&gt;&lt;keyword&gt;B-Lymphocytes/cytology/*immunology&lt;/keyword&gt;&lt;keyword&gt;Bone Marrow/cytology/immunology/*physiology&lt;/keyword&gt;&lt;keyword&gt;Bone Marrow Transplantation&lt;/keyword&gt;&lt;keyword&gt;Cell Division&lt;/keyword&gt;&lt;keyword&gt;Gamma Rays&lt;/keyword&gt;&lt;keyword&gt;Gene Targeting&lt;/keyword&gt;&lt;keyword&gt;*Hematopoiesis&lt;/keyword&gt;&lt;keyword&gt;Hematopoietic Stem Cells/cytology&lt;/keyword&gt;&lt;keyword&gt;Homozygote&lt;/keyword&gt;&lt;keyword&gt;Lymph Nodes/immunology&lt;/keyword&gt;&lt;keyword&gt;Mice&lt;/keyword&gt;&lt;keyword&gt;Mice, Inbred BALB C&lt;/keyword&gt;&lt;keyword&gt;Mice, Knockout&lt;/keyword&gt;&lt;keyword&gt;Protein-Tyrosine-Phosphatase/deficiency/genetics/*physiology&lt;/keyword&gt;&lt;keyword&gt;Spleen/immunology&lt;/keyword&gt;&lt;keyword&gt;Stromal Cells/cytology/physiology&lt;/keyword&gt;&lt;keyword&gt;Support, Non-U.S. Gov&amp;apos;t&lt;/keyword&gt;&lt;keyword&gt;Support, U.S. Gov&amp;apos;t, P.H.S.&lt;/keyword&gt;&lt;keyword&gt;T-Lymphocytes/cytology/enzymology/*immunology&lt;/keyword&gt;&lt;keyword&gt;Thymus Gland/immunology&lt;/keyword&gt;&lt;keyword&gt;Whole-Body Irradiation&lt;/keyword&gt;&lt;/keywords&gt;&lt;dates&gt;&lt;year&gt;1997&lt;/year&gt;&lt;/dates&gt;&lt;urls&gt;&lt;/urls&gt;&lt;/record&gt;&lt;/Cite&gt;&lt;/EndNote&gt;</w:delInstrText>
        </w:r>
        <w:r w:rsidR="001C4597" w:rsidRPr="00FA5C27" w:rsidDel="00FA5C27">
          <w:rPr>
            <w:rFonts w:ascii="Times New Roman" w:hAnsi="Times New Roman"/>
          </w:rPr>
          <w:fldChar w:fldCharType="separate"/>
        </w:r>
        <w:r w:rsidRPr="00FA5C27" w:rsidDel="00FA5C27">
          <w:rPr>
            <w:rFonts w:ascii="Times New Roman" w:hAnsi="Times New Roman"/>
            <w:noProof/>
          </w:rPr>
          <w:delText>[25]</w:delText>
        </w:r>
        <w:r w:rsidR="001C4597" w:rsidRPr="00FA5C27" w:rsidDel="00FA5C27">
          <w:rPr>
            <w:rFonts w:ascii="Times New Roman" w:hAnsi="Times New Roman"/>
          </w:rPr>
          <w:fldChar w:fldCharType="end"/>
        </w:r>
        <w:r w:rsidRPr="00FA5C27" w:rsidDel="00FA5C27">
          <w:rPr>
            <w:rFonts w:ascii="Times New Roman" w:hAnsi="Times New Roman"/>
          </w:rPr>
          <w:delText xml:space="preserve">.  </w:delText>
        </w:r>
        <w:r w:rsidRPr="00FA5C27" w:rsidDel="00FA5C27">
          <w:rPr>
            <w:rFonts w:ascii="Times New Roman" w:hAnsi="Times New Roman" w:cs="Verdana"/>
          </w:rPr>
          <w:delText xml:space="preserve">Splenomegaly was evident in 18 day-old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(BALB/c) mice (</w:delText>
        </w:r>
        <w:r w:rsidRPr="00FA5C27" w:rsidDel="00FA5C27">
          <w:rPr>
            <w:rFonts w:ascii="Times New Roman" w:hAnsi="Times New Roman" w:cs="Verdana"/>
            <w:b/>
          </w:rPr>
          <w:delText>Fig. 7a</w:delText>
        </w:r>
        <w:r w:rsidRPr="00FA5C27" w:rsidDel="00FA5C27">
          <w:rPr>
            <w:rFonts w:ascii="Times New Roman" w:hAnsi="Times New Roman" w:cs="Verdana"/>
          </w:rPr>
          <w:delText xml:space="preserve">), albeit not as pronounced as that reported previously for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w:delText>
        </w:r>
        <w:r w:rsidRPr="00FA5C27" w:rsidDel="00FA5C27">
          <w:rPr>
            <w:rFonts w:ascii="Times New Roman" w:hAnsi="Times New Roman"/>
          </w:rPr>
          <w:delText>BALB/c-129SJ)</w:delText>
        </w:r>
        <w:r w:rsidRPr="00FA5C27" w:rsidDel="00FA5C27">
          <w:rPr>
            <w:rFonts w:ascii="Times New Roman" w:hAnsi="Times New Roman" w:cs="Verdana"/>
          </w:rPr>
          <w:delText xml:space="preserve"> mice </w:delText>
        </w:r>
        <w:r w:rsidR="001C4597"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&lt;EndNote&gt;&lt;Cite&gt;&lt;Author&gt;You-Ten&lt;/Author&gt;&lt;Year&gt;1997&lt;/Year&gt;&lt;RecNum&gt;4950&lt;/RecNum&gt;&lt;record&gt;&lt;rec-number&gt;4950&lt;/rec-number&gt;&lt;foreign-keys&gt;&lt;key app="EN" db-id="eeef2wrt4xvax0ez5xq5zpeg2xzazaev9era"&gt;4950&lt;/key&gt;&lt;/foreign-keys&gt;&lt;ref-type name="Journal Article"&gt;17&lt;/ref-type&gt;&lt;contributors&gt;&lt;authors&gt;&lt;author&gt;You-Ten, K. E.&lt;/author&gt;&lt;author&gt;Muise, E. S.&lt;/author&gt;&lt;author&gt;Itie, A.&lt;/author&gt;&lt;author&gt;Michaliszyn, E.&lt;/author&gt;&lt;author&gt;Wagner, J.&lt;/author&gt;&lt;author&gt;Jothy, S.&lt;/author&gt;&lt;author&gt;Lapp, W. S.&lt;/author&gt;&lt;author&gt;Tremblay, M. L.&lt;/author&gt;&lt;/authors&gt;&lt;/contributors&gt;&lt;titles&gt;&lt;title&gt;Impaired bone marrow microenvironment and immune function in T cell protein tyrosine phosphatase-deficient mice&lt;/title&gt;&lt;secondary-title&gt;J Exp Med&lt;/secondary-title&gt;&lt;/titles&gt;&lt;periodical&gt;&lt;full-title&gt;J Exp Med&lt;/full-title&gt;&lt;/periodical&gt;&lt;pages&gt;683-93&lt;/pages&gt;&lt;volume&gt;186&lt;/volume&gt;&lt;number&gt;5&lt;/number&gt;&lt;keywords&gt;&lt;keyword&gt;Animal&lt;/keyword&gt;&lt;keyword&gt;Antigens, CD/analysis&lt;/keyword&gt;&lt;keyword&gt;B-Lymphocytes/cytology/*immunology&lt;/keyword&gt;&lt;keyword&gt;Bone Marrow/cytology/immunology/*physiology&lt;/keyword&gt;&lt;keyword&gt;Bone Marrow Transplantation&lt;/keyword&gt;&lt;keyword&gt;Cell Division&lt;/keyword&gt;&lt;keyword&gt;Gamma Rays&lt;/keyword&gt;&lt;keyword&gt;Gene Targeting&lt;/keyword&gt;&lt;keyword&gt;*Hematopoiesis&lt;/keyword&gt;&lt;keyword&gt;Hematopoietic Stem Cells/cytology&lt;/keyword&gt;&lt;keyword&gt;Homozygote&lt;/keyword&gt;&lt;keyword&gt;Lymph Nodes/immunology&lt;/keyword&gt;&lt;keyword&gt;Mice&lt;/keyword&gt;&lt;keyword&gt;Mice, Inbred BALB C&lt;/keyword&gt;&lt;keyword&gt;Mice, Knockout&lt;/keyword&gt;&lt;keyword&gt;Protein-Tyrosine-Phosphatase/deficiency/genetics/*physiology&lt;/keyword&gt;&lt;keyword&gt;Spleen/immunology&lt;/keyword&gt;&lt;keyword&gt;Stromal Cells/cytology/physiology&lt;/keyword&gt;&lt;keyword&gt;Support, Non-U.S. Gov&amp;apos;t&lt;/keyword&gt;&lt;keyword&gt;Support, U.S. Gov&amp;apos;t, P.H.S.&lt;/keyword&gt;&lt;keyword&gt;T-Lymphocytes/cytology/enzymology/*immunology&lt;/keyword&gt;&lt;keyword&gt;Thymus Gland/immunology&lt;/keyword&gt;&lt;keyword&gt;Whole-Body Irradiation&lt;/keyword&gt;&lt;/keywords&gt;&lt;dates&gt;&lt;year&gt;1997&lt;/year&gt;&lt;/dates&gt;&lt;urls&gt;&lt;/urls&gt;&lt;/record&gt;&lt;/Cite&gt;&lt;/EndNote&gt;</w:delInstrText>
        </w:r>
        <w:r w:rsidR="001C4597" w:rsidRPr="00FA5C27" w:rsidDel="00FA5C27">
          <w:rPr>
            <w:rFonts w:ascii="Times New Roman" w:hAnsi="Times New Roman"/>
          </w:rPr>
          <w:fldChar w:fldCharType="separate"/>
        </w:r>
        <w:r w:rsidRPr="00FA5C27" w:rsidDel="00FA5C27">
          <w:rPr>
            <w:rFonts w:ascii="Times New Roman" w:hAnsi="Times New Roman"/>
            <w:noProof/>
          </w:rPr>
          <w:delText>[25]</w:delText>
        </w:r>
        <w:r w:rsidR="001C4597" w:rsidRPr="00FA5C27" w:rsidDel="00FA5C27">
          <w:rPr>
            <w:rFonts w:ascii="Times New Roman" w:hAnsi="Times New Roman"/>
          </w:rPr>
          <w:fldChar w:fldCharType="end"/>
        </w:r>
        <w:r w:rsidRPr="00FA5C27" w:rsidDel="00FA5C27">
          <w:rPr>
            <w:rFonts w:ascii="Times New Roman" w:hAnsi="Times New Roman"/>
          </w:rPr>
          <w:delText>.</w:delText>
        </w:r>
        <w:r w:rsidRPr="00FA5C27" w:rsidDel="00FA5C27">
          <w:rPr>
            <w:rFonts w:ascii="Times New Roman" w:hAnsi="Times New Roman" w:cs="Verdana"/>
            <w:i/>
          </w:rPr>
          <w:delText xml:space="preserve">  </w:delText>
        </w:r>
        <w:r w:rsidRPr="00FA5C27" w:rsidDel="00FA5C27">
          <w:rPr>
            <w:rFonts w:ascii="Times New Roman" w:hAnsi="Times New Roman" w:cs="Verdana"/>
          </w:rPr>
          <w:delText xml:space="preserve">In contrast, spleen weights were not significantly altered in 28 day-old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 xml:space="preserve"> (C57BL/6) or</w:delText>
        </w:r>
        <w:r w:rsidRPr="00FA5C27" w:rsidDel="00FA5C27">
          <w:rPr>
            <w:rFonts w:ascii="Times New Roman" w:hAnsi="Times New Roman"/>
          </w:rPr>
          <w:delText xml:space="preserve">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w:delText>
        </w:r>
        <w:r w:rsidRPr="00FA5C27" w:rsidDel="00FA5C27">
          <w:rPr>
            <w:rFonts w:ascii="Times New Roman" w:hAnsi="Times New Roman"/>
          </w:rPr>
          <w:delText xml:space="preserve">mice </w:delText>
        </w:r>
        <w:r w:rsidRPr="00FA5C27" w:rsidDel="00FA5C27">
          <w:rPr>
            <w:rFonts w:ascii="Times New Roman" w:hAnsi="Times New Roman" w:cs="Verdana"/>
          </w:rPr>
          <w:delText>(</w:delText>
        </w:r>
        <w:r w:rsidRPr="00FA5C27" w:rsidDel="00FA5C27">
          <w:rPr>
            <w:rFonts w:ascii="Times New Roman" w:hAnsi="Times New Roman" w:cs="Verdana"/>
            <w:b/>
          </w:rPr>
          <w:delText>Fig. 7a</w:delText>
        </w:r>
        <w:r w:rsidRPr="00FA5C27" w:rsidDel="00FA5C27">
          <w:rPr>
            <w:rFonts w:ascii="Times New Roman" w:hAnsi="Times New Roman" w:cs="Verdana"/>
          </w:rPr>
          <w:delText xml:space="preserve">).  Splenomegaly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w:delText>
        </w:r>
        <w:r w:rsidRPr="00FA5C27" w:rsidDel="00FA5C27">
          <w:rPr>
            <w:rFonts w:ascii="Times New Roman" w:hAnsi="Times New Roman"/>
          </w:rPr>
          <w:delText>BALB/c-129SJ)</w:delText>
        </w:r>
        <w:r w:rsidRPr="00FA5C27" w:rsidDel="00FA5C27">
          <w:rPr>
            <w:rFonts w:ascii="Times New Roman" w:hAnsi="Times New Roman" w:cs="Verdana"/>
          </w:rPr>
          <w:delText xml:space="preserve"> mice has been associated with an increase in the red pulp and an accumulation of myeloid cells </w:delText>
        </w:r>
        <w:r w:rsidR="001C4597"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&lt;EndNote&gt;&lt;Cite&gt;&lt;Author&gt;You-Ten&lt;/Author&gt;&lt;Year&gt;1997&lt;/Year&gt;&lt;RecNum&gt;4950&lt;/RecNum&gt;&lt;record&gt;&lt;rec-number&gt;4950&lt;/rec-number&gt;&lt;foreign-keys&gt;&lt;key app="EN" db-id="eeef2wrt4xvax0ez5xq5zpeg2xzazaev9era"&gt;4950&lt;/key&gt;&lt;/foreign-keys&gt;&lt;ref-type name="Journal Article"&gt;17&lt;/ref-type&gt;&lt;contributors&gt;&lt;authors&gt;&lt;author&gt;You-Ten, K. E.&lt;/author&gt;&lt;author&gt;Muise, E. S.&lt;/author&gt;&lt;author&gt;Itie, A.&lt;/author&gt;&lt;author&gt;Michaliszyn, E.&lt;/author&gt;&lt;author&gt;Wagner, J.&lt;/author&gt;&lt;author&gt;Jothy, S.&lt;/author&gt;&lt;author&gt;Lapp, W. S.&lt;/author&gt;&lt;author&gt;Tremblay, M. L.&lt;/author&gt;&lt;/authors&gt;&lt;/contributors&gt;&lt;titles&gt;&lt;title&gt;Impaired bone marrow microenvironment and immune function in T cell protein tyrosine phosphatase-deficient mice&lt;/title&gt;&lt;secondary-title&gt;J Exp Med&lt;/secondary-title&gt;&lt;/titles&gt;&lt;periodical&gt;&lt;full-title&gt;J Exp Med&lt;/full-title&gt;&lt;/periodical&gt;&lt;pages&gt;683-93&lt;/pages&gt;&lt;volume&gt;186&lt;/volume&gt;&lt;number&gt;5&lt;/number&gt;&lt;keywords&gt;&lt;keyword&gt;Animal&lt;/keyword&gt;&lt;keyword&gt;Antigens, CD/analysis&lt;/keyword&gt;&lt;keyword&gt;B-Lymphocytes/cytology/*immunology&lt;/keyword&gt;&lt;keyword&gt;Bone Marrow/cytology/immunology/*physiology&lt;/keyword&gt;&lt;keyword&gt;Bone Marrow Transplantation&lt;/keyword&gt;&lt;keyword&gt;Cell Division&lt;/keyword&gt;&lt;keyword&gt;Gamma Rays&lt;/keyword&gt;&lt;keyword&gt;Gene Targeting&lt;/keyword&gt;&lt;keyword&gt;*Hematopoiesis&lt;/keyword&gt;&lt;keyword&gt;Hematopoietic Stem Cells/cytology&lt;/keyword&gt;&lt;keyword&gt;Homozygote&lt;/keyword&gt;&lt;keyword&gt;Lymph Nodes/immunology&lt;/keyword&gt;&lt;keyword&gt;Mice&lt;/keyword&gt;&lt;keyword&gt;Mice, Inbred BALB C&lt;/keyword&gt;&lt;keyword&gt;Mice, Knockout&lt;/keyword&gt;&lt;keyword&gt;Protein-Tyrosine-Phosphatase/deficiency/genetics/*physiology&lt;/keyword&gt;&lt;keyword&gt;Spleen/immunology&lt;/keyword&gt;&lt;keyword&gt;Stromal Cells/cytology/physiology&lt;/keyword&gt;&lt;keyword&gt;Support, Non-U.S. Gov&amp;apos;t&lt;/keyword&gt;&lt;keyword&gt;Support, U.S. Gov&amp;apos;t, P.H.S.&lt;/keyword&gt;&lt;keyword&gt;T-Lymphocytes/cytology/enzymology/*immunology&lt;/keyword&gt;&lt;keyword&gt;Thymus Gland/immunology&lt;/keyword&gt;&lt;keyword&gt;Whole-Body Irradiation&lt;/keyword&gt;&lt;/keywords&gt;&lt;dates&gt;&lt;year&gt;1997&lt;/year&gt;&lt;/dates&gt;&lt;urls&gt;&lt;/urls&gt;&lt;/record&gt;&lt;/Cite&gt;&lt;/EndNote&gt;</w:delInstrText>
        </w:r>
        <w:r w:rsidR="001C4597" w:rsidRPr="00FA5C27" w:rsidDel="00FA5C27">
          <w:rPr>
            <w:rFonts w:ascii="Times New Roman" w:hAnsi="Times New Roman"/>
          </w:rPr>
          <w:fldChar w:fldCharType="separate"/>
        </w:r>
        <w:r w:rsidRPr="00FA5C27" w:rsidDel="00FA5C27">
          <w:rPr>
            <w:rFonts w:ascii="Times New Roman" w:hAnsi="Times New Roman"/>
            <w:noProof/>
          </w:rPr>
          <w:delText>[25]</w:delText>
        </w:r>
        <w:r w:rsidR="001C4597" w:rsidRPr="00FA5C27" w:rsidDel="00FA5C27">
          <w:rPr>
            <w:rFonts w:ascii="Times New Roman" w:hAnsi="Times New Roman"/>
          </w:rPr>
          <w:fldChar w:fldCharType="end"/>
        </w:r>
        <w:r w:rsidRPr="00FA5C27" w:rsidDel="00FA5C27">
          <w:rPr>
            <w:rFonts w:ascii="Times New Roman" w:hAnsi="Times New Roman"/>
          </w:rPr>
          <w:delText>.</w:delText>
        </w:r>
        <w:r w:rsidRPr="00FA5C27" w:rsidDel="00FA5C27">
          <w:rPr>
            <w:rFonts w:ascii="Times New Roman" w:hAnsi="Times New Roman" w:cs="Verdana"/>
            <w:i/>
          </w:rPr>
          <w:delText xml:space="preserve">  </w:delText>
        </w:r>
        <w:r w:rsidRPr="00FA5C27" w:rsidDel="00FA5C27">
          <w:rPr>
            <w:rFonts w:ascii="Times New Roman" w:hAnsi="Times New Roman" w:cs="Verdana"/>
          </w:rPr>
          <w:delText>We found that total CD11b</w:delText>
        </w:r>
        <w:r w:rsidRPr="00FA5C27" w:rsidDel="00FA5C27">
          <w:rPr>
            <w:rFonts w:ascii="Times New Roman" w:hAnsi="Times New Roman" w:cs="Verdana"/>
            <w:vertAlign w:val="superscript"/>
          </w:rPr>
          <w:delText>+</w:delText>
        </w:r>
        <w:r w:rsidRPr="00FA5C27" w:rsidDel="00FA5C27">
          <w:rPr>
            <w:rFonts w:ascii="Times New Roman" w:hAnsi="Times New Roman" w:cs="Verdana"/>
          </w:rPr>
          <w:delText xml:space="preserve"> and CD11b</w:delText>
        </w:r>
        <w:r w:rsidRPr="00FA5C27" w:rsidDel="00FA5C27">
          <w:rPr>
            <w:rFonts w:ascii="Times New Roman" w:hAnsi="Times New Roman" w:cs="Verdana"/>
            <w:vertAlign w:val="superscript"/>
          </w:rPr>
          <w:delText>+</w:delText>
        </w:r>
        <w:r w:rsidRPr="00FA5C27" w:rsidDel="00FA5C27">
          <w:rPr>
            <w:rFonts w:ascii="Times New Roman" w:hAnsi="Times New Roman" w:cs="Verdana"/>
          </w:rPr>
          <w:delText>Gr</w:delText>
        </w:r>
        <w:r w:rsidRPr="00FA5C27" w:rsidDel="00FA5C27">
          <w:rPr>
            <w:rFonts w:ascii="Times New Roman" w:hAnsi="Times New Roman" w:cs="Verdana"/>
            <w:vertAlign w:val="superscript"/>
          </w:rPr>
          <w:delText>+</w:delText>
        </w:r>
        <w:r w:rsidRPr="00FA5C27" w:rsidDel="00FA5C27">
          <w:rPr>
            <w:rFonts w:ascii="Times New Roman" w:hAnsi="Times New Roman" w:cs="Verdana"/>
          </w:rPr>
          <w:delText xml:space="preserve"> (but not CD11b</w:delText>
        </w:r>
        <w:r w:rsidRPr="00FA5C27" w:rsidDel="00FA5C27">
          <w:rPr>
            <w:rFonts w:ascii="Times New Roman" w:hAnsi="Times New Roman" w:cs="Verdana"/>
            <w:vertAlign w:val="superscript"/>
          </w:rPr>
          <w:delText>+</w:delText>
        </w:r>
        <w:r w:rsidRPr="00FA5C27" w:rsidDel="00FA5C27">
          <w:rPr>
            <w:rFonts w:ascii="Times New Roman" w:hAnsi="Times New Roman" w:cs="Verdana"/>
          </w:rPr>
          <w:delText>Gr</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 xml:space="preserve">) myeloid cells were increased dramatically in the spleens of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w:delText>
        </w:r>
        <w:r w:rsidRPr="00FA5C27" w:rsidDel="00FA5C27">
          <w:rPr>
            <w:rFonts w:ascii="Times New Roman" w:hAnsi="Times New Roman"/>
          </w:rPr>
          <w:delText>BALB/c)</w:delText>
        </w:r>
        <w:r w:rsidRPr="00FA5C27" w:rsidDel="00FA5C27">
          <w:rPr>
            <w:rFonts w:ascii="Times New Roman" w:hAnsi="Times New Roman" w:cs="Verdana"/>
          </w:rPr>
          <w:delText xml:space="preserve"> mice, but not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 xml:space="preserve"> (C57BL/6), or</w:delText>
        </w:r>
        <w:r w:rsidRPr="00FA5C27" w:rsidDel="00FA5C27">
          <w:rPr>
            <w:rFonts w:ascii="Times New Roman" w:hAnsi="Times New Roman"/>
          </w:rPr>
          <w:delText xml:space="preserve">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(C57BL/6) </w:delText>
        </w:r>
        <w:r w:rsidRPr="00FA5C27" w:rsidDel="00FA5C27">
          <w:rPr>
            <w:rFonts w:ascii="Times New Roman" w:hAnsi="Times New Roman"/>
          </w:rPr>
          <w:delText xml:space="preserve">mice when compared to their corresponding littermates </w:delText>
        </w:r>
        <w:r w:rsidRPr="00FA5C27" w:rsidDel="00FA5C27">
          <w:rPr>
            <w:rFonts w:ascii="Times New Roman" w:hAnsi="Times New Roman" w:cs="Verdana"/>
          </w:rPr>
          <w:delText>(</w:delText>
        </w:r>
        <w:r w:rsidRPr="00FA5C27" w:rsidDel="00FA5C27">
          <w:rPr>
            <w:rFonts w:ascii="Times New Roman" w:hAnsi="Times New Roman" w:cs="Verdana"/>
            <w:b/>
          </w:rPr>
          <w:delText>Fig. 7b</w:delText>
        </w:r>
        <w:r w:rsidRPr="00FA5C27" w:rsidDel="00FA5C27">
          <w:rPr>
            <w:rFonts w:ascii="Times New Roman" w:hAnsi="Times New Roman" w:cs="Verdana"/>
          </w:rPr>
          <w:delText>)</w:delText>
        </w:r>
        <w:r w:rsidRPr="00FA5C27" w:rsidDel="00FA5C27">
          <w:rPr>
            <w:rFonts w:ascii="Times New Roman" w:hAnsi="Times New Roman"/>
          </w:rPr>
          <w:delText xml:space="preserve">.  On the other hand </w:delText>
        </w:r>
        <w:r w:rsidRPr="00FA5C27" w:rsidDel="00FA5C27">
          <w:rPr>
            <w:rFonts w:ascii="Times New Roman" w:hAnsi="Times New Roman" w:cs="Verdana"/>
          </w:rPr>
          <w:delText>CD11b</w:delText>
        </w:r>
        <w:r w:rsidRPr="00FA5C27" w:rsidDel="00FA5C27">
          <w:rPr>
            <w:rFonts w:ascii="Times New Roman" w:hAnsi="Times New Roman" w:cs="Verdana"/>
            <w:vertAlign w:val="superscript"/>
          </w:rPr>
          <w:delText>+</w:delText>
        </w:r>
        <w:r w:rsidRPr="00FA5C27" w:rsidDel="00FA5C27">
          <w:rPr>
            <w:rFonts w:ascii="Times New Roman" w:hAnsi="Times New Roman" w:cs="Verdana"/>
          </w:rPr>
          <w:delText xml:space="preserve"> cells were decreased in the bone marrow of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 xml:space="preserve"> (C57BL/6) and</w:delText>
        </w:r>
        <w:r w:rsidRPr="00FA5C27" w:rsidDel="00FA5C27">
          <w:rPr>
            <w:rFonts w:ascii="Times New Roman" w:hAnsi="Times New Roman"/>
          </w:rPr>
          <w:delText xml:space="preserve">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w:delText>
        </w:r>
        <w:r w:rsidRPr="00FA5C27" w:rsidDel="00FA5C27">
          <w:rPr>
            <w:rFonts w:ascii="Times New Roman" w:hAnsi="Times New Roman"/>
          </w:rPr>
          <w:delText xml:space="preserve">mice, consistent with a defect in myeloid development, however this was not evident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w:delText>
        </w:r>
        <w:r w:rsidRPr="00FA5C27" w:rsidDel="00FA5C27">
          <w:rPr>
            <w:rFonts w:ascii="Times New Roman" w:hAnsi="Times New Roman"/>
          </w:rPr>
          <w:delText>BALB/c)</w:delText>
        </w:r>
        <w:r w:rsidRPr="00FA5C27" w:rsidDel="00FA5C27">
          <w:rPr>
            <w:rFonts w:ascii="Times New Roman" w:hAnsi="Times New Roman" w:cs="Verdana"/>
          </w:rPr>
          <w:delText xml:space="preserve"> mice (</w:delText>
        </w:r>
        <w:r w:rsidRPr="00FA5C27" w:rsidDel="00FA5C27">
          <w:rPr>
            <w:rFonts w:ascii="Times New Roman" w:hAnsi="Times New Roman" w:cs="Verdana"/>
            <w:b/>
          </w:rPr>
          <w:delText>Fig. 7c</w:delText>
        </w:r>
        <w:r w:rsidRPr="00FA5C27" w:rsidDel="00FA5C27">
          <w:rPr>
            <w:rFonts w:ascii="Times New Roman" w:hAnsi="Times New Roman" w:cs="Verdana"/>
          </w:rPr>
          <w:delText>)</w:delText>
        </w:r>
        <w:r w:rsidRPr="00FA5C27" w:rsidDel="00FA5C27">
          <w:rPr>
            <w:rFonts w:ascii="Times New Roman" w:hAnsi="Times New Roman"/>
          </w:rPr>
          <w:delText xml:space="preserve">.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w:delText>
        </w:r>
        <w:r w:rsidRPr="00FA5C27" w:rsidDel="00FA5C27">
          <w:rPr>
            <w:rFonts w:ascii="Times New Roman" w:hAnsi="Times New Roman"/>
          </w:rPr>
          <w:delText>BALB/c)</w:delText>
        </w:r>
        <w:r w:rsidRPr="00FA5C27" w:rsidDel="00FA5C27">
          <w:rPr>
            <w:rFonts w:ascii="Times New Roman" w:hAnsi="Times New Roman" w:cs="Verdana"/>
          </w:rPr>
          <w:delText xml:space="preserve">,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 xml:space="preserve"> (C57BL/6) and</w:delText>
        </w:r>
        <w:r w:rsidRPr="00FA5C27" w:rsidDel="00FA5C27">
          <w:rPr>
            <w:rFonts w:ascii="Times New Roman" w:hAnsi="Times New Roman"/>
          </w:rPr>
          <w:delText xml:space="preserve">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ex2–/ex2– </w:delText>
        </w:r>
        <w:r w:rsidRPr="00FA5C27" w:rsidDel="00FA5C27">
          <w:rPr>
            <w:rFonts w:ascii="Times New Roman" w:hAnsi="Times New Roman" w:cs="Verdana"/>
          </w:rPr>
          <w:delText>mice had decreased bone marrow cellularity (</w:delText>
        </w:r>
        <w:r w:rsidRPr="00FA5C27" w:rsidDel="00FA5C27">
          <w:rPr>
            <w:rFonts w:ascii="Times New Roman" w:hAnsi="Times New Roman" w:cs="Verdana"/>
            <w:b/>
          </w:rPr>
          <w:delText>Fig. 7c</w:delText>
        </w:r>
        <w:r w:rsidRPr="00FA5C27" w:rsidDel="00FA5C27">
          <w:rPr>
            <w:rFonts w:ascii="Times New Roman" w:hAnsi="Times New Roman" w:cs="Verdana"/>
          </w:rPr>
          <w:delText>), in keeping with their smaller bones and increased relative bone mineral density (</w:delText>
        </w:r>
        <w:r w:rsidRPr="00FA5C27" w:rsidDel="00FA5C27">
          <w:rPr>
            <w:rFonts w:ascii="Times New Roman" w:hAnsi="Times New Roman" w:cs="Verdana"/>
            <w:b/>
          </w:rPr>
          <w:delText>Tables 1-2</w:delText>
        </w:r>
        <w:r w:rsidRPr="00FA5C27" w:rsidDel="00FA5C27">
          <w:rPr>
            <w:rFonts w:ascii="Times New Roman" w:hAnsi="Times New Roman" w:cs="Verdana"/>
          </w:rPr>
          <w:delText>).</w:delText>
        </w:r>
      </w:del>
    </w:p>
    <w:p w:rsidR="00493929" w:rsidRPr="00FA5C27" w:rsidDel="00FA5C27" w:rsidRDefault="00493929" w:rsidP="004F7222">
      <w:pPr>
        <w:spacing w:line="480" w:lineRule="auto"/>
        <w:jc w:val="both"/>
        <w:rPr>
          <w:del w:id="99" w:author="Florian" w:date="2012-04-11T23:00:00Z"/>
          <w:rFonts w:ascii="Times New Roman" w:hAnsi="Times New Roman"/>
        </w:rPr>
      </w:pPr>
      <w:del w:id="100" w:author="Florian" w:date="2012-04-11T23:00:00Z">
        <w:r w:rsidRPr="00FA5C27" w:rsidDel="00FA5C27">
          <w:rPr>
            <w:rFonts w:ascii="Times New Roman" w:hAnsi="Times New Roman"/>
          </w:rPr>
          <w:delText xml:space="preserve">Lymphadenopathy and increases in lymph node (LN) cellularities have also been reported for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w:delText>
        </w:r>
        <w:r w:rsidRPr="00FA5C27" w:rsidDel="00FA5C27">
          <w:rPr>
            <w:rFonts w:ascii="Times New Roman" w:hAnsi="Times New Roman"/>
          </w:rPr>
          <w:delText>BALB/c-129SJ)</w:delText>
        </w:r>
        <w:r w:rsidRPr="00FA5C27" w:rsidDel="00FA5C27">
          <w:rPr>
            <w:rFonts w:ascii="Times New Roman" w:hAnsi="Times New Roman" w:cs="Verdana"/>
          </w:rPr>
          <w:delText xml:space="preserve"> mice </w:delText>
        </w:r>
        <w:r w:rsidR="001C4597"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&lt;EndNote&gt;&lt;Cite&gt;&lt;Author&gt;You-Ten&lt;/Author&gt;&lt;Year&gt;1997&lt;/Year&gt;&lt;RecNum&gt;4950&lt;/RecNum&gt;&lt;record&gt;&lt;rec-number&gt;4950&lt;/rec-number&gt;&lt;foreign-keys&gt;&lt;key app="EN" db-id="eeef2wrt4xvax0ez5xq5zpeg2xzazaev9era"&gt;4950&lt;/key&gt;&lt;/foreign-keys&gt;&lt;ref-type name="Journal Article"&gt;17&lt;/ref-type&gt;&lt;contributors&gt;&lt;authors&gt;&lt;author&gt;You-Ten, K. E.&lt;/author&gt;&lt;author&gt;Muise, E. S.&lt;/author&gt;&lt;author&gt;Itie, A.&lt;/author&gt;&lt;author&gt;Michaliszyn, E.&lt;/author&gt;&lt;author&gt;Wagner, J.&lt;/author&gt;&lt;author&gt;Jothy, S.&lt;/author&gt;&lt;author&gt;Lapp, W. S.&lt;/author&gt;&lt;author&gt;Tremblay, M. L.&lt;/author&gt;&lt;/authors&gt;&lt;/contributors&gt;&lt;titles&gt;&lt;title&gt;Impaired bone marrow microenvironment and immune function in T cell protein tyrosine phosphatase-deficient mice&lt;/title&gt;&lt;secondary-title&gt;J Exp Med&lt;/secondary-title&gt;&lt;/titles&gt;&lt;periodical&gt;&lt;full-title&gt;J Exp Med&lt;/full-title&gt;&lt;/periodical&gt;&lt;pages&gt;683-93&lt;/pages&gt;&lt;volume&gt;186&lt;/volume&gt;&lt;number&gt;5&lt;/number&gt;&lt;keywords&gt;&lt;keyword&gt;Animal&lt;/keyword&gt;&lt;keyword&gt;Antigens, CD/analysis&lt;/keyword&gt;&lt;keyword&gt;B-Lymphocytes/cytology/*immunology&lt;/keyword&gt;&lt;keyword&gt;Bone Marrow/cytology/immunology/*physiology&lt;/keyword&gt;&lt;keyword&gt;Bone Marrow Transplantation&lt;/keyword&gt;&lt;keyword&gt;Cell Division&lt;/keyword&gt;&lt;keyword&gt;Gamma Rays&lt;/keyword&gt;&lt;keyword&gt;Gene Targeting&lt;/keyword&gt;&lt;keyword&gt;*Hematopoiesis&lt;/keyword&gt;&lt;keyword&gt;Hematopoietic Stem Cells/cytology&lt;/keyword&gt;&lt;keyword&gt;Homozygote&lt;/keyword&gt;&lt;keyword&gt;Lymph Nodes/immunology&lt;/keyword&gt;&lt;keyword&gt;Mice&lt;/keyword&gt;&lt;keyword&gt;Mice, Inbred BALB C&lt;/keyword&gt;&lt;keyword&gt;Mice, Knockout&lt;/keyword&gt;&lt;keyword&gt;Protein-Tyrosine-Phosphatase/deficiency/genetics/*physiology&lt;/keyword&gt;&lt;keyword&gt;Spleen/immunology&lt;/keyword&gt;&lt;keyword&gt;Stromal Cells/cytology/physiology&lt;/keyword&gt;&lt;keyword&gt;Support, Non-U.S. Gov&amp;apos;t&lt;/keyword&gt;&lt;keyword&gt;Support, U.S. Gov&amp;apos;t, P.H.S.&lt;/keyword&gt;&lt;keyword&gt;T-Lymphocytes/cytology/enzymology/*immunology&lt;/keyword&gt;&lt;keyword&gt;Thymus Gland/immunology&lt;/keyword&gt;&lt;keyword&gt;Whole-Body Irradiation&lt;/keyword&gt;&lt;/keywords&gt;&lt;dates&gt;&lt;year&gt;1997&lt;/year&gt;&lt;/dates&gt;&lt;urls&gt;&lt;/urls&gt;&lt;/record&gt;&lt;/Cite&gt;&lt;/EndNote&gt;</w:delInstrText>
        </w:r>
        <w:r w:rsidR="001C4597" w:rsidRPr="00FA5C27" w:rsidDel="00FA5C27">
          <w:rPr>
            <w:rFonts w:ascii="Times New Roman" w:hAnsi="Times New Roman"/>
          </w:rPr>
          <w:fldChar w:fldCharType="separate"/>
        </w:r>
        <w:r w:rsidRPr="00FA5C27" w:rsidDel="00FA5C27">
          <w:rPr>
            <w:rFonts w:ascii="Times New Roman" w:hAnsi="Times New Roman"/>
            <w:noProof/>
          </w:rPr>
          <w:delText>[25]</w:delText>
        </w:r>
        <w:r w:rsidR="001C4597" w:rsidRPr="00FA5C27" w:rsidDel="00FA5C27">
          <w:rPr>
            <w:rFonts w:ascii="Times New Roman" w:hAnsi="Times New Roman"/>
          </w:rPr>
          <w:fldChar w:fldCharType="end"/>
        </w:r>
        <w:r w:rsidRPr="00FA5C27" w:rsidDel="00FA5C27">
          <w:rPr>
            <w:rFonts w:ascii="Times New Roman" w:hAnsi="Times New Roman" w:cs="Verdana"/>
          </w:rPr>
          <w:delText xml:space="preserve">. Lymphodenopathy was not evident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w:delText>
        </w:r>
        <w:r w:rsidRPr="00FA5C27" w:rsidDel="00FA5C27">
          <w:rPr>
            <w:rFonts w:ascii="Times New Roman" w:hAnsi="Times New Roman"/>
          </w:rPr>
          <w:delText>BALB/c)</w:delText>
        </w:r>
        <w:r w:rsidRPr="00FA5C27" w:rsidDel="00FA5C27">
          <w:rPr>
            <w:rFonts w:ascii="Times New Roman" w:hAnsi="Times New Roman" w:cs="Verdana"/>
          </w:rPr>
          <w:delText xml:space="preserve"> mice (</w:delText>
        </w:r>
        <w:r w:rsidRPr="00FA5C27" w:rsidDel="00FA5C27">
          <w:rPr>
            <w:rFonts w:ascii="Times New Roman" w:hAnsi="Times New Roman" w:cs="Verdana"/>
            <w:b/>
          </w:rPr>
          <w:delText>Fig. 7d</w:delText>
        </w:r>
        <w:r w:rsidRPr="00FA5C27" w:rsidDel="00FA5C27">
          <w:rPr>
            <w:rFonts w:ascii="Times New Roman" w:hAnsi="Times New Roman" w:cs="Verdana"/>
          </w:rPr>
          <w:delText xml:space="preserve">), rather, LN weights (normalised to total body weight) were unaltered and cellularity reduced (~ 5 fold)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w:delText>
        </w:r>
        <w:r w:rsidRPr="00FA5C27" w:rsidDel="00FA5C27">
          <w:rPr>
            <w:rFonts w:ascii="Times New Roman" w:hAnsi="Times New Roman"/>
          </w:rPr>
          <w:delText>BALB/c) mice</w:delText>
        </w:r>
        <w:r w:rsidRPr="00FA5C27" w:rsidDel="00FA5C27">
          <w:rPr>
            <w:rFonts w:ascii="Times New Roman" w:hAnsi="Times New Roman" w:cs="Verdana"/>
          </w:rPr>
          <w:delText xml:space="preserve">. On the other hand, LN weights were modestly increased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mice and LN weights trended higher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 xml:space="preserve"> (C57BL/6) mice, whereas cellularity </w:delText>
        </w:r>
        <w:r w:rsidRPr="00FA5C27" w:rsidDel="00FA5C27">
          <w:rPr>
            <w:rFonts w:ascii="Times New Roman" w:hAnsi="Times New Roman"/>
          </w:rPr>
          <w:delText xml:space="preserve">(4-15 </w:delText>
        </w:r>
        <w:r w:rsidRPr="00FA5C27" w:rsidDel="00FA5C27">
          <w:rPr>
            <w:rFonts w:ascii="Times New Roman" w:hAnsi="Times New Roman"/>
          </w:rPr>
          <w:sym w:font="Symbol" w:char="F06D"/>
        </w:r>
        <w:r w:rsidRPr="00FA5C27" w:rsidDel="00FA5C27">
          <w:rPr>
            <w:rFonts w:ascii="Times New Roman" w:hAnsi="Times New Roman"/>
          </w:rPr>
          <w:delText xml:space="preserve">m; Z2 coulter counter) </w:delText>
        </w:r>
        <w:r w:rsidRPr="00FA5C27" w:rsidDel="00FA5C27">
          <w:rPr>
            <w:rFonts w:ascii="Times New Roman" w:hAnsi="Times New Roman" w:cs="Verdana"/>
          </w:rPr>
          <w:delText xml:space="preserve">was unaltered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mice and decreased (~ 2.9 fold)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 xml:space="preserve"> (C57BL/6) mice (</w:delText>
        </w:r>
        <w:r w:rsidRPr="00FA5C27" w:rsidDel="00FA5C27">
          <w:rPr>
            <w:rFonts w:ascii="Times New Roman" w:hAnsi="Times New Roman"/>
            <w:b/>
          </w:rPr>
          <w:delText>Fig. 7d</w:delText>
        </w:r>
        <w:r w:rsidRPr="00FA5C27" w:rsidDel="00FA5C27">
          <w:rPr>
            <w:rFonts w:ascii="Times New Roman" w:hAnsi="Times New Roman" w:cs="Verdana"/>
          </w:rPr>
          <w:delText>).  These results indicate that the effects of TCPTP deficiency on splenomegaly, macrophage development and lymphodenopathy are strain-dependent.</w:delText>
        </w:r>
      </w:del>
    </w:p>
    <w:p w:rsidR="00493929" w:rsidRPr="00FA5C27" w:rsidDel="00FA5C27" w:rsidRDefault="00493929" w:rsidP="004F7222">
      <w:pPr>
        <w:spacing w:line="480" w:lineRule="auto"/>
        <w:jc w:val="both"/>
        <w:rPr>
          <w:del w:id="101" w:author="Florian" w:date="2012-04-11T23:00:00Z"/>
          <w:rFonts w:ascii="Times New Roman" w:hAnsi="Times New Roman"/>
        </w:rPr>
      </w:pPr>
    </w:p>
    <w:p w:rsidR="00493929" w:rsidRPr="00FA5C27" w:rsidDel="00FA5C27" w:rsidRDefault="00493929" w:rsidP="004F7222">
      <w:pPr>
        <w:spacing w:line="480" w:lineRule="auto"/>
        <w:jc w:val="both"/>
        <w:rPr>
          <w:del w:id="102" w:author="Florian" w:date="2012-04-11T23:00:00Z"/>
          <w:rFonts w:ascii="Times New Roman" w:hAnsi="Times New Roman"/>
          <w:b/>
          <w:i/>
        </w:rPr>
      </w:pPr>
      <w:del w:id="103" w:author="Florian" w:date="2012-04-11T23:00:00Z">
        <w:r w:rsidRPr="00FA5C27" w:rsidDel="00FA5C27">
          <w:rPr>
            <w:rFonts w:ascii="Times New Roman" w:hAnsi="Times New Roman"/>
            <w:b/>
            <w:i/>
          </w:rPr>
          <w:delText>B cell development in Ptpn2-deficient mice</w:delText>
        </w:r>
      </w:del>
    </w:p>
    <w:p w:rsidR="00493929" w:rsidRPr="00FA5C27" w:rsidDel="00FA5C27" w:rsidRDefault="00493929" w:rsidP="004F7222">
      <w:pPr>
        <w:spacing w:line="480" w:lineRule="auto"/>
        <w:jc w:val="both"/>
        <w:rPr>
          <w:del w:id="104" w:author="Florian" w:date="2012-04-11T23:00:00Z"/>
          <w:rFonts w:ascii="Times New Roman" w:hAnsi="Times New Roman"/>
        </w:rPr>
      </w:pPr>
      <w:del w:id="105" w:author="Florian" w:date="2012-04-11T23:00:00Z">
        <w:r w:rsidRPr="00FA5C27" w:rsidDel="00FA5C27">
          <w:rPr>
            <w:rFonts w:ascii="Times New Roman" w:hAnsi="Times New Roman"/>
          </w:rPr>
          <w:delText xml:space="preserve">We next assessed B cell development in 18 day-old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 xml:space="preserve">(BALB/c), 28 day-old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 xml:space="preserve"> (C57BL/6) and</w:delText>
        </w:r>
        <w:r w:rsidRPr="00FA5C27" w:rsidDel="00FA5C27">
          <w:rPr>
            <w:rFonts w:ascii="Times New Roman" w:hAnsi="Times New Roman"/>
          </w:rPr>
          <w:delText xml:space="preserve"> 29 day-old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w:delText>
        </w:r>
        <w:r w:rsidRPr="00FA5C27" w:rsidDel="00FA5C27">
          <w:rPr>
            <w:rFonts w:ascii="Times New Roman" w:hAnsi="Times New Roman"/>
          </w:rPr>
          <w:delText xml:space="preserve">mice (versus corresponding littermates). B cells originate from precursors in the bone marrow and undergo sequential maturation and V(D)J recombination developing into immature B cells that express B cell receptor and membrane-bound IgM </w:delText>
        </w:r>
        <w:r w:rsidR="001C4597"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 ExcludeYear="1"&gt;&lt;Author&gt;Samitas&lt;/Author&gt;&lt;RecNum&gt;7368&lt;/RecNum&gt;&lt;record&gt;&lt;rec-number&gt;7368&lt;/rec-number&gt;&lt;foreign-keys&gt;&lt;key app="EN" db-id="eeef2wrt4xvax0ez5xq5zpeg2xzazaev9era"&gt;7368&lt;/key&gt;&lt;/foreign-keys&gt;&lt;ref-type name="Journal Article"&gt;17&lt;/ref-type&gt;&lt;contributors&gt;&lt;authors&gt;&lt;author&gt;Samitas, K.&lt;/author&gt;&lt;author&gt;Lotvall, J.&lt;/author&gt;&lt;author&gt;Bossios, A.&lt;/author&gt;&lt;/authors&gt;&lt;/contributors&gt;&lt;auth-address&gt;Krefting Research Centre, Sahlgrenska Academy, University of Gothenburg, Box 480, 405 30 Gothenburg, Sweden.&lt;/auth-address&gt;&lt;titles&gt;&lt;title&gt;B cells: from early development to regulating allergic diseases&lt;/title&gt;&lt;secondary-title&gt;Arch Immunol Ther Exp (Warsz)&lt;/secondary-title&gt;&lt;/titles&gt;&lt;periodical&gt;&lt;full-title&gt;Arch Immunol Ther Exp (Warsz)&lt;/full-title&gt;&lt;/periodical&gt;&lt;pages&gt;209-25&lt;/pages&gt;&lt;volume&gt;58&lt;/volume&gt;&lt;number&gt;3&lt;/number&gt;&lt;edition&gt;2010/05/12&lt;/edition&gt;&lt;keywords&gt;&lt;keyword&gt;Animals&lt;/keyword&gt;&lt;keyword&gt;B-Lymphocyte Subsets/*immunology&lt;/keyword&gt;&lt;keyword&gt;B-Lymphocytes/*immunology&lt;/keyword&gt;&lt;keyword&gt;Cell Differentiation&lt;/keyword&gt;&lt;keyword&gt;Gene Expression Regulation, Developmental&lt;/keyword&gt;&lt;keyword&gt;Humans&lt;/keyword&gt;&lt;keyword&gt;Hypersensitivity/*immunology/therapy&lt;/keyword&gt;&lt;keyword&gt;Immune System/embryology/*immunology&lt;/keyword&gt;&lt;keyword&gt;*Immunomodulation&lt;/keyword&gt;&lt;keyword&gt;Immunophenotyping&lt;/keyword&gt;&lt;/keywords&gt;&lt;dates&gt;&lt;pub-dates&gt;&lt;date&gt;Jun&lt;/date&gt;&lt;/pub-dates&gt;&lt;/dates&gt;&lt;isbn&gt;1661-4917 (Electronic)&amp;#xD;0004-069X (Linking)&lt;/isbn&gt;&lt;accession-num&gt;20458549&lt;/accession-num&gt;&lt;urls&gt;&lt;related-urls&gt;&lt;url&gt;http://www.ncbi.nlm.nih.gov/entrez/query.fcgi?cmd=Retrieve&amp;amp;db=PubMed&amp;amp;dopt=Citation&amp;amp;list_uids=20458549&lt;/url&gt;&lt;/related-urls&gt;&lt;/urls&gt;&lt;electronic-resource-num&gt;10.1007/s00005-010-0073-2&lt;/electronic-resource-num&gt;&lt;language&gt;eng&lt;/language&gt;&lt;/record&gt;&lt;/Cite&gt;&lt;/EndNote&gt;</w:delInstrText>
        </w:r>
        <w:r w:rsidR="001C4597" w:rsidRPr="00FA5C27" w:rsidDel="00FA5C27">
          <w:rPr>
            <w:rFonts w:ascii="Times New Roman" w:hAnsi="Times New Roman"/>
          </w:rPr>
          <w:fldChar w:fldCharType="separate"/>
        </w:r>
        <w:r w:rsidRPr="00FA5C27" w:rsidDel="00FA5C27">
          <w:rPr>
            <w:rFonts w:ascii="Times New Roman" w:hAnsi="Times New Roman"/>
            <w:noProof/>
          </w:rPr>
          <w:delText>[36]</w:delText>
        </w:r>
        <w:r w:rsidR="001C4597" w:rsidRPr="00FA5C27" w:rsidDel="00FA5C27">
          <w:rPr>
            <w:rFonts w:ascii="Times New Roman" w:hAnsi="Times New Roman"/>
          </w:rPr>
          <w:fldChar w:fldCharType="end"/>
        </w:r>
        <w:r w:rsidRPr="00FA5C27" w:rsidDel="00FA5C27">
          <w:rPr>
            <w:rFonts w:ascii="Times New Roman" w:hAnsi="Times New Roman"/>
          </w:rPr>
          <w:delText>. Immature B cells emigrate to the spleen where they mature further into three broad populations according to anatomical localization, phenotypic characterization and function: follicular B cells (IgM</w:delText>
        </w:r>
        <w:r w:rsidRPr="00FA5C27" w:rsidDel="00FA5C27">
          <w:rPr>
            <w:rFonts w:ascii="Times New Roman" w:hAnsi="Times New Roman"/>
            <w:vertAlign w:val="superscript"/>
          </w:rPr>
          <w:delText>lo</w:delText>
        </w:r>
        <w:r w:rsidRPr="00FA5C27" w:rsidDel="00FA5C27">
          <w:rPr>
            <w:rFonts w:ascii="Times New Roman" w:hAnsi="Times New Roman"/>
          </w:rPr>
          <w:delText>IgD</w:delText>
        </w:r>
        <w:r w:rsidRPr="00FA5C27" w:rsidDel="00FA5C27">
          <w:rPr>
            <w:rFonts w:ascii="Times New Roman" w:hAnsi="Times New Roman"/>
            <w:vertAlign w:val="superscript"/>
          </w:rPr>
          <w:delText>hi</w:delText>
        </w:r>
        <w:r w:rsidRPr="00FA5C27" w:rsidDel="00FA5C27">
          <w:rPr>
            <w:rFonts w:ascii="Times New Roman" w:hAnsi="Times New Roman"/>
          </w:rPr>
          <w:delText>B220</w:delText>
        </w:r>
        <w:r w:rsidRPr="00FA5C27" w:rsidDel="00FA5C27">
          <w:rPr>
            <w:rFonts w:ascii="Times New Roman" w:hAnsi="Times New Roman"/>
            <w:vertAlign w:val="superscript"/>
          </w:rPr>
          <w:delText>hi</w:delText>
        </w:r>
        <w:r w:rsidRPr="00FA5C27" w:rsidDel="00FA5C27">
          <w:rPr>
            <w:rFonts w:ascii="Times New Roman" w:hAnsi="Times New Roman"/>
          </w:rPr>
          <w:delText>), marginal zone B cells (IgM</w:delText>
        </w:r>
        <w:r w:rsidRPr="00FA5C27" w:rsidDel="00FA5C27">
          <w:rPr>
            <w:rFonts w:ascii="Times New Roman" w:hAnsi="Times New Roman"/>
            <w:vertAlign w:val="superscript"/>
          </w:rPr>
          <w:delText>hi</w:delText>
        </w:r>
        <w:r w:rsidRPr="00FA5C27" w:rsidDel="00FA5C27">
          <w:rPr>
            <w:rFonts w:ascii="Times New Roman" w:hAnsi="Times New Roman"/>
          </w:rPr>
          <w:delText>IgD</w:delText>
        </w:r>
        <w:r w:rsidRPr="00FA5C27" w:rsidDel="00FA5C27">
          <w:rPr>
            <w:rFonts w:ascii="Times New Roman" w:hAnsi="Times New Roman"/>
            <w:vertAlign w:val="superscript"/>
          </w:rPr>
          <w:delText>lo</w:delText>
        </w:r>
        <w:r w:rsidRPr="00FA5C27" w:rsidDel="00FA5C27">
          <w:rPr>
            <w:rFonts w:ascii="Times New Roman" w:hAnsi="Times New Roman"/>
          </w:rPr>
          <w:delText xml:space="preserve"> B220</w:delText>
        </w:r>
        <w:r w:rsidRPr="00FA5C27" w:rsidDel="00FA5C27">
          <w:rPr>
            <w:rFonts w:ascii="Times New Roman" w:hAnsi="Times New Roman"/>
            <w:vertAlign w:val="superscript"/>
          </w:rPr>
          <w:delText>hi</w:delText>
        </w:r>
        <w:r w:rsidRPr="00FA5C27" w:rsidDel="00FA5C27">
          <w:rPr>
            <w:rFonts w:ascii="Times New Roman" w:hAnsi="Times New Roman"/>
          </w:rPr>
          <w:delText>) and B-1 cells (IgM</w:delText>
        </w:r>
        <w:r w:rsidRPr="00FA5C27" w:rsidDel="00FA5C27">
          <w:rPr>
            <w:rFonts w:ascii="Times New Roman" w:hAnsi="Times New Roman"/>
            <w:vertAlign w:val="superscript"/>
          </w:rPr>
          <w:delText>hi</w:delText>
        </w:r>
        <w:r w:rsidRPr="00FA5C27" w:rsidDel="00FA5C27">
          <w:rPr>
            <w:rFonts w:ascii="Times New Roman" w:hAnsi="Times New Roman"/>
          </w:rPr>
          <w:delText>IgD</w:delText>
        </w:r>
        <w:r w:rsidRPr="00FA5C27" w:rsidDel="00FA5C27">
          <w:rPr>
            <w:rFonts w:ascii="Times New Roman" w:hAnsi="Times New Roman"/>
            <w:vertAlign w:val="superscript"/>
          </w:rPr>
          <w:delText>lo</w:delText>
        </w:r>
        <w:r w:rsidRPr="00FA5C27" w:rsidDel="00FA5C27">
          <w:rPr>
            <w:rFonts w:ascii="Times New Roman" w:hAnsi="Times New Roman"/>
          </w:rPr>
          <w:delText xml:space="preserve"> B220</w:delText>
        </w:r>
        <w:r w:rsidRPr="00FA5C27" w:rsidDel="00FA5C27">
          <w:rPr>
            <w:rFonts w:ascii="Times New Roman" w:hAnsi="Times New Roman"/>
            <w:vertAlign w:val="superscript"/>
          </w:rPr>
          <w:delText>lo</w:delText>
        </w:r>
        <w:r w:rsidRPr="00FA5C27" w:rsidDel="00FA5C27">
          <w:rPr>
            <w:rFonts w:ascii="Times New Roman" w:hAnsi="Times New Roman"/>
          </w:rPr>
          <w:delText xml:space="preserve">) </w:delText>
        </w:r>
        <w:r w:rsidR="001C4597"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 ExcludeYear="1"&gt;&lt;Author&gt;Samitas&lt;/Author&gt;&lt;RecNum&gt;7368&lt;/RecNum&gt;&lt;record&gt;&lt;rec-number&gt;7368&lt;/rec-number&gt;&lt;foreign-keys&gt;&lt;key app="EN" db-id="eeef2wrt4xvax0ez5xq5zpeg2xzazaev9era"&gt;7368&lt;/key&gt;&lt;/foreign-keys&gt;&lt;ref-type name="Journal Article"&gt;17&lt;/ref-type&gt;&lt;contributors&gt;&lt;authors&gt;&lt;author&gt;Samitas, K.&lt;/author&gt;&lt;author&gt;Lotvall, J.&lt;/author&gt;&lt;author&gt;Bossios, A.&lt;/author&gt;&lt;/authors&gt;&lt;/contributors&gt;&lt;auth-address&gt;Krefting Research Centre, Sahlgrenska Academy, University of Gothenburg, Box 480, 405 30 Gothenburg, Sweden.&lt;/auth-address&gt;&lt;titles&gt;&lt;title&gt;B cells: from early development to regulating allergic diseases&lt;/title&gt;&lt;secondary-title&gt;Arch Immunol Ther Exp (Warsz)&lt;/secondary-title&gt;&lt;/titles&gt;&lt;periodical&gt;&lt;full-title&gt;Arch Immunol Ther Exp (Warsz)&lt;/full-title&gt;&lt;/periodical&gt;&lt;pages&gt;209-25&lt;/pages&gt;&lt;volume&gt;58&lt;/volume&gt;&lt;number&gt;3&lt;/number&gt;&lt;edition&gt;2010/05/12&lt;/edition&gt;&lt;keywords&gt;&lt;keyword&gt;Animals&lt;/keyword&gt;&lt;keyword&gt;B-Lymphocyte Subsets/*immunology&lt;/keyword&gt;&lt;keyword&gt;B-Lymphocytes/*immunology&lt;/keyword&gt;&lt;keyword&gt;Cell Differentiation&lt;/keyword&gt;&lt;keyword&gt;Gene Expression Regulation, Developmental&lt;/keyword&gt;&lt;keyword&gt;Humans&lt;/keyword&gt;&lt;keyword&gt;Hypersensitivity/*immunology/therapy&lt;/keyword&gt;&lt;keyword&gt;Immune System/embryology/*immunology&lt;/keyword&gt;&lt;keyword&gt;*Immunomodulation&lt;/keyword&gt;&lt;keyword&gt;Immunophenotyping&lt;/keyword&gt;&lt;/keywords&gt;&lt;dates&gt;&lt;pub-dates&gt;&lt;date&gt;Jun&lt;/date&gt;&lt;/pub-dates&gt;&lt;/dates&gt;&lt;isbn&gt;1661-4917 (Electronic)&amp;#xD;0004-069X (Linking)&lt;/isbn&gt;&lt;accession-num&gt;20458549&lt;/accession-num&gt;&lt;urls&gt;&lt;related-urls&gt;&lt;url&gt;http://www.ncbi.nlm.nih.gov/entrez/query.fcgi?cmd=Retrieve&amp;amp;db=PubMed&amp;amp;dopt=Citation&amp;amp;list_uids=20458549&lt;/url&gt;&lt;/related-urls&gt;&lt;/urls&gt;&lt;electronic-resource-num&gt;10.1007/s00005-010-0073-2&lt;/electronic-resource-num&gt;&lt;language&gt;eng&lt;/language&gt;&lt;/record&gt;&lt;/Cite&gt;&lt;/EndNote&gt;</w:delInstrText>
        </w:r>
        <w:r w:rsidR="001C4597" w:rsidRPr="00FA5C27" w:rsidDel="00FA5C27">
          <w:rPr>
            <w:rFonts w:ascii="Times New Roman" w:hAnsi="Times New Roman"/>
          </w:rPr>
          <w:fldChar w:fldCharType="separate"/>
        </w:r>
        <w:r w:rsidRPr="00FA5C27" w:rsidDel="00FA5C27">
          <w:rPr>
            <w:rFonts w:ascii="Times New Roman" w:hAnsi="Times New Roman"/>
            <w:noProof/>
          </w:rPr>
          <w:delText>[36]</w:delText>
        </w:r>
        <w:r w:rsidR="001C4597" w:rsidRPr="00FA5C27" w:rsidDel="00FA5C27">
          <w:rPr>
            <w:rFonts w:ascii="Times New Roman" w:hAnsi="Times New Roman"/>
          </w:rPr>
          <w:fldChar w:fldCharType="end"/>
        </w:r>
        <w:r w:rsidRPr="00FA5C27" w:rsidDel="00FA5C27">
          <w:rPr>
            <w:rFonts w:ascii="Times New Roman" w:hAnsi="Times New Roman"/>
          </w:rPr>
          <w:delText xml:space="preserve">.  Previous studies have shown that B cell intrinsic defects and bone marrow stromal abnormalities in TCPTP-deficient mice lead to an early block in B cell development </w:delText>
        </w:r>
        <w:r w:rsidR="001C4597" w:rsidRPr="00FA5C27" w:rsidDel="00FA5C27">
          <w:rPr>
            <w:rFonts w:ascii="Times New Roman" w:hAnsi="Times New Roman"/>
          </w:rPr>
          <w:fldChar w:fldCharType="begin">
            <w:fldData xml:space="preserve">PEVuZE5vdGU+PENpdGU+PEF1dGhvcj5Zb3UtVGVuPC9BdXRob3I+PFllYXI+MTk5NzwvWWVhcj48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</w:fldData>
          </w:fldChar>
        </w:r>
        <w:r w:rsidRPr="00FA5C27" w:rsidDel="00FA5C27">
          <w:rPr>
            <w:rFonts w:ascii="Times New Roman" w:hAnsi="Times New Roman"/>
          </w:rPr>
          <w:delInstrText xml:space="preserve"> ADDIN EN.CITE </w:delInstrText>
        </w:r>
        <w:r w:rsidR="001C4597" w:rsidRPr="00FA5C27" w:rsidDel="00FA5C27">
          <w:rPr>
            <w:rFonts w:ascii="Times New Roman" w:hAnsi="Times New Roman"/>
          </w:rPr>
          <w:fldChar w:fldCharType="begin">
            <w:fldData xml:space="preserve">PEVuZE5vdGU+PENpdGU+PEF1dGhvcj5Zb3UtVGVuPC9BdXRob3I+PFllYXI+MTk5NzwvWWVhcj48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</w:fldData>
          </w:fldChar>
        </w:r>
        <w:r w:rsidRPr="00FA5C27" w:rsidDel="00FA5C27">
          <w:rPr>
            <w:rFonts w:ascii="Times New Roman" w:hAnsi="Times New Roman"/>
          </w:rPr>
          <w:delInstrText xml:space="preserve"> ADDIN EN.CITE.DATA </w:delInstrText>
        </w:r>
      </w:del>
      <w:r w:rsidR="00ED480A" w:rsidRPr="001C4597">
        <w:rPr>
          <w:rFonts w:ascii="Times New Roman" w:hAnsi="Times New Roman"/>
        </w:rPr>
      </w:r>
      <w:del w:id="106" w:author="Florian" w:date="2012-04-11T23:00:00Z">
        <w:r w:rsidR="001C4597" w:rsidRPr="00FA5C27" w:rsidDel="00FA5C27">
          <w:rPr>
            <w:rFonts w:ascii="Times New Roman" w:hAnsi="Times New Roman"/>
          </w:rPr>
          <w:fldChar w:fldCharType="end"/>
        </w:r>
      </w:del>
      <w:r w:rsidR="00ED480A" w:rsidRPr="001C4597">
        <w:rPr>
          <w:rFonts w:ascii="Times New Roman" w:hAnsi="Times New Roman"/>
        </w:rPr>
      </w:r>
      <w:del w:id="107" w:author="Florian" w:date="2012-04-11T23:00:00Z">
        <w:r w:rsidR="001C4597" w:rsidRPr="00FA5C27" w:rsidDel="00FA5C27">
          <w:rPr>
            <w:rFonts w:ascii="Times New Roman" w:hAnsi="Times New Roman"/>
          </w:rPr>
          <w:fldChar w:fldCharType="separate"/>
        </w:r>
        <w:r w:rsidRPr="00FA5C27" w:rsidDel="00FA5C27">
          <w:rPr>
            <w:rFonts w:ascii="Times New Roman" w:hAnsi="Times New Roman"/>
            <w:noProof/>
          </w:rPr>
          <w:delText>[25,28]</w:delText>
        </w:r>
        <w:r w:rsidR="001C4597" w:rsidRPr="00FA5C27" w:rsidDel="00FA5C27">
          <w:rPr>
            <w:rFonts w:ascii="Times New Roman" w:hAnsi="Times New Roman"/>
          </w:rPr>
          <w:fldChar w:fldCharType="end"/>
        </w:r>
        <w:r w:rsidRPr="00FA5C27" w:rsidDel="00FA5C27">
          <w:rPr>
            <w:rFonts w:ascii="Times New Roman" w:hAnsi="Times New Roman"/>
          </w:rPr>
          <w:delText>.  Consistent with this we found a dramatic reduction in total B220</w:delText>
        </w:r>
        <w:r w:rsidRPr="00FA5C27" w:rsidDel="00FA5C27">
          <w:rPr>
            <w:rFonts w:ascii="Times New Roman" w:hAnsi="Times New Roman"/>
            <w:vertAlign w:val="superscript"/>
          </w:rPr>
          <w:delText>+</w:delText>
        </w:r>
        <w:r w:rsidRPr="00FA5C27" w:rsidDel="00FA5C27">
          <w:rPr>
            <w:rFonts w:ascii="Times New Roman" w:hAnsi="Times New Roman"/>
          </w:rPr>
          <w:delText xml:space="preserve"> B cells, IgM</w:delText>
        </w:r>
        <w:r w:rsidRPr="00FA5C27" w:rsidDel="00FA5C27">
          <w:rPr>
            <w:rFonts w:ascii="Times New Roman" w:hAnsi="Times New Roman"/>
            <w:vertAlign w:val="superscript"/>
          </w:rPr>
          <w:delText>–</w:delText>
        </w:r>
        <w:r w:rsidRPr="00FA5C27" w:rsidDel="00FA5C27">
          <w:rPr>
            <w:rFonts w:ascii="Times New Roman" w:hAnsi="Times New Roman"/>
          </w:rPr>
          <w:delText>IgD</w:delText>
        </w:r>
        <w:r w:rsidRPr="00FA5C27" w:rsidDel="00FA5C27">
          <w:rPr>
            <w:rFonts w:ascii="Times New Roman" w:hAnsi="Times New Roman"/>
            <w:vertAlign w:val="superscript"/>
          </w:rPr>
          <w:delText>–</w:delText>
        </w:r>
        <w:r w:rsidRPr="00FA5C27" w:rsidDel="00FA5C27">
          <w:rPr>
            <w:rFonts w:ascii="Times New Roman" w:hAnsi="Times New Roman"/>
          </w:rPr>
          <w:delText>B220</w:delText>
        </w:r>
        <w:r w:rsidRPr="00FA5C27" w:rsidDel="00FA5C27">
          <w:rPr>
            <w:rFonts w:ascii="Times New Roman" w:hAnsi="Times New Roman"/>
            <w:vertAlign w:val="superscript"/>
          </w:rPr>
          <w:delText xml:space="preserve">lo </w:delText>
        </w:r>
        <w:r w:rsidRPr="00FA5C27" w:rsidDel="00FA5C27">
          <w:rPr>
            <w:rFonts w:ascii="Times New Roman" w:hAnsi="Times New Roman"/>
          </w:rPr>
          <w:delText>progenitor B cells, IgM</w:delText>
        </w:r>
        <w:r w:rsidRPr="00FA5C27" w:rsidDel="00FA5C27">
          <w:rPr>
            <w:rFonts w:ascii="Times New Roman" w:hAnsi="Times New Roman"/>
            <w:vertAlign w:val="superscript"/>
          </w:rPr>
          <w:delText>hi</w:delText>
        </w:r>
        <w:r w:rsidRPr="00FA5C27" w:rsidDel="00FA5C27">
          <w:rPr>
            <w:rFonts w:ascii="Times New Roman" w:hAnsi="Times New Roman"/>
          </w:rPr>
          <w:delText>IgD</w:delText>
        </w:r>
        <w:r w:rsidRPr="00FA5C27" w:rsidDel="00FA5C27">
          <w:rPr>
            <w:rFonts w:ascii="Times New Roman" w:hAnsi="Times New Roman"/>
            <w:vertAlign w:val="superscript"/>
          </w:rPr>
          <w:delText>lo</w:delText>
        </w:r>
        <w:r w:rsidRPr="00FA5C27" w:rsidDel="00FA5C27">
          <w:rPr>
            <w:rFonts w:ascii="Times New Roman" w:hAnsi="Times New Roman"/>
          </w:rPr>
          <w:delText>B220</w:delText>
        </w:r>
        <w:r w:rsidRPr="00FA5C27" w:rsidDel="00FA5C27">
          <w:rPr>
            <w:rFonts w:ascii="Times New Roman" w:hAnsi="Times New Roman"/>
            <w:vertAlign w:val="superscript"/>
          </w:rPr>
          <w:delText>lo</w:delText>
        </w:r>
        <w:r w:rsidRPr="00FA5C27" w:rsidDel="00FA5C27">
          <w:rPr>
            <w:rFonts w:ascii="Times New Roman" w:hAnsi="Times New Roman"/>
          </w:rPr>
          <w:delText xml:space="preserve"> immature B cells and IgM</w:delText>
        </w:r>
        <w:r w:rsidRPr="00FA5C27" w:rsidDel="00FA5C27">
          <w:rPr>
            <w:rFonts w:ascii="Times New Roman" w:hAnsi="Times New Roman"/>
            <w:vertAlign w:val="superscript"/>
          </w:rPr>
          <w:delText>int</w:delText>
        </w:r>
        <w:r w:rsidRPr="00FA5C27" w:rsidDel="00FA5C27">
          <w:rPr>
            <w:rFonts w:ascii="Times New Roman" w:hAnsi="Times New Roman"/>
          </w:rPr>
          <w:delText>IgD</w:delText>
        </w:r>
        <w:r w:rsidRPr="00FA5C27" w:rsidDel="00FA5C27">
          <w:rPr>
            <w:rFonts w:ascii="Times New Roman" w:hAnsi="Times New Roman"/>
            <w:vertAlign w:val="superscript"/>
          </w:rPr>
          <w:delText>hi</w:delText>
        </w:r>
        <w:r w:rsidRPr="00FA5C27" w:rsidDel="00FA5C27">
          <w:rPr>
            <w:rFonts w:ascii="Times New Roman" w:hAnsi="Times New Roman"/>
          </w:rPr>
          <w:delText>B220</w:delText>
        </w:r>
        <w:r w:rsidRPr="00FA5C27" w:rsidDel="00FA5C27">
          <w:rPr>
            <w:rFonts w:ascii="Times New Roman" w:hAnsi="Times New Roman"/>
            <w:vertAlign w:val="superscript"/>
          </w:rPr>
          <w:delText>hi</w:delText>
        </w:r>
        <w:r w:rsidRPr="00FA5C27" w:rsidDel="00FA5C27">
          <w:rPr>
            <w:rFonts w:ascii="Times New Roman" w:hAnsi="Times New Roman"/>
          </w:rPr>
          <w:delText xml:space="preserve"> mature recirculating B cells in bone marrow and decreased splenic marginal zone B cell, follicular B cells and B-1 cells </w:delText>
        </w:r>
        <w:r w:rsidRPr="00FA5C27" w:rsidDel="00FA5C27">
          <w:rPr>
            <w:rFonts w:ascii="Times New Roman" w:hAnsi="Times New Roman" w:cs="Verdana"/>
          </w:rPr>
          <w:delText>(</w:delText>
        </w:r>
        <w:r w:rsidRPr="00FA5C27" w:rsidDel="00FA5C27">
          <w:rPr>
            <w:rFonts w:ascii="Times New Roman" w:hAnsi="Times New Roman" w:cs="Verdana"/>
            <w:b/>
          </w:rPr>
          <w:delText>Fig. 8a-b</w:delText>
        </w:r>
        <w:r w:rsidRPr="00FA5C27" w:rsidDel="00FA5C27">
          <w:rPr>
            <w:rFonts w:ascii="Times New Roman" w:hAnsi="Times New Roman" w:cs="Verdana"/>
          </w:rPr>
          <w:delText>)</w:delText>
        </w:r>
        <w:r w:rsidRPr="00FA5C27" w:rsidDel="00FA5C27">
          <w:rPr>
            <w:rFonts w:ascii="Times New Roman" w:hAnsi="Times New Roman"/>
          </w:rPr>
          <w:delText xml:space="preserve">.  Although bone marrow B cell development was perturbed in all three mouse lines, the impact of TCPTP deficiency on the development of splenic B cells was most dramatic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 xml:space="preserve">(C57BL/6) and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w:delText>
        </w:r>
        <w:r w:rsidRPr="00FA5C27" w:rsidDel="00FA5C27">
          <w:rPr>
            <w:rFonts w:ascii="Times New Roman" w:hAnsi="Times New Roman"/>
          </w:rPr>
          <w:delText xml:space="preserve">mice </w:delText>
        </w:r>
        <w:r w:rsidRPr="00FA5C27" w:rsidDel="00FA5C27">
          <w:rPr>
            <w:rFonts w:ascii="Times New Roman" w:hAnsi="Times New Roman" w:cs="Verdana"/>
          </w:rPr>
          <w:delText>(</w:delText>
        </w:r>
        <w:r w:rsidRPr="00FA5C27" w:rsidDel="00FA5C27">
          <w:rPr>
            <w:rFonts w:ascii="Times New Roman" w:hAnsi="Times New Roman" w:cs="Verdana"/>
            <w:b/>
          </w:rPr>
          <w:delText>Fig. 8b</w:delText>
        </w:r>
        <w:r w:rsidRPr="00FA5C27" w:rsidDel="00FA5C27">
          <w:rPr>
            <w:rFonts w:ascii="Times New Roman" w:hAnsi="Times New Roman" w:cs="Verdana"/>
          </w:rPr>
          <w:delText>)</w:delText>
        </w:r>
        <w:r w:rsidRPr="00FA5C27" w:rsidDel="00FA5C27">
          <w:rPr>
            <w:rFonts w:ascii="Times New Roman" w:hAnsi="Times New Roman"/>
          </w:rPr>
          <w:delText xml:space="preserve">.  Conversely LN B cell subsets were most dramatically altered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 xml:space="preserve">(BALB/c), with no overt differences seen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w:delText>
        </w:r>
        <w:r w:rsidRPr="00FA5C27" w:rsidDel="00FA5C27">
          <w:rPr>
            <w:rFonts w:ascii="Times New Roman" w:hAnsi="Times New Roman"/>
          </w:rPr>
          <w:delText xml:space="preserve">mice </w:delText>
        </w:r>
        <w:r w:rsidRPr="00FA5C27" w:rsidDel="00FA5C27">
          <w:rPr>
            <w:rFonts w:ascii="Times New Roman" w:hAnsi="Times New Roman" w:cs="Verdana"/>
          </w:rPr>
          <w:delText>(</w:delText>
        </w:r>
        <w:r w:rsidRPr="00FA5C27" w:rsidDel="00FA5C27">
          <w:rPr>
            <w:rFonts w:ascii="Times New Roman" w:hAnsi="Times New Roman" w:cs="Verdana"/>
            <w:b/>
          </w:rPr>
          <w:delText>Fig. 8c</w:delText>
        </w:r>
        <w:r w:rsidRPr="00FA5C27" w:rsidDel="00FA5C27">
          <w:rPr>
            <w:rFonts w:ascii="Times New Roman" w:hAnsi="Times New Roman" w:cs="Verdana"/>
          </w:rPr>
          <w:delText>)</w:delText>
        </w:r>
        <w:r w:rsidRPr="00FA5C27" w:rsidDel="00FA5C27">
          <w:rPr>
            <w:rFonts w:ascii="Times New Roman" w:hAnsi="Times New Roman"/>
          </w:rPr>
          <w:delText>.</w:delText>
        </w:r>
      </w:del>
    </w:p>
    <w:p w:rsidR="00493929" w:rsidRPr="00FA5C27" w:rsidDel="00FA5C27" w:rsidRDefault="00493929" w:rsidP="004F7222">
      <w:pPr>
        <w:spacing w:line="480" w:lineRule="auto"/>
        <w:jc w:val="both"/>
        <w:rPr>
          <w:del w:id="108" w:author="Florian" w:date="2012-04-11T23:00:00Z"/>
          <w:rFonts w:ascii="Times New Roman" w:hAnsi="Times New Roman"/>
        </w:rPr>
      </w:pPr>
    </w:p>
    <w:p w:rsidR="00493929" w:rsidRPr="00FA5C27" w:rsidDel="00FA5C27" w:rsidRDefault="00493929" w:rsidP="004F7222">
      <w:pPr>
        <w:spacing w:line="480" w:lineRule="auto"/>
        <w:jc w:val="both"/>
        <w:rPr>
          <w:del w:id="109" w:author="Florian" w:date="2012-04-11T23:00:00Z"/>
          <w:rFonts w:ascii="Times New Roman" w:hAnsi="Times New Roman"/>
          <w:b/>
          <w:i/>
        </w:rPr>
      </w:pPr>
      <w:del w:id="110" w:author="Florian" w:date="2012-04-11T23:00:00Z">
        <w:r w:rsidRPr="00FA5C27" w:rsidDel="00FA5C27">
          <w:rPr>
            <w:rFonts w:ascii="Times New Roman" w:hAnsi="Times New Roman"/>
            <w:b/>
            <w:i/>
          </w:rPr>
          <w:delText>Erythropoiesis in Ptpn2-deficient mice</w:delText>
        </w:r>
      </w:del>
    </w:p>
    <w:p w:rsidR="00493929" w:rsidRPr="00FA5C27" w:rsidDel="00FA5C27" w:rsidRDefault="00493929" w:rsidP="004F7222">
      <w:pPr>
        <w:spacing w:line="480" w:lineRule="auto"/>
        <w:jc w:val="both"/>
        <w:rPr>
          <w:del w:id="111" w:author="Florian" w:date="2012-04-11T23:00:00Z"/>
          <w:rFonts w:ascii="Times New Roman" w:hAnsi="Times New Roman"/>
        </w:rPr>
      </w:pPr>
      <w:del w:id="112" w:author="Florian" w:date="2012-04-11T23:00:00Z">
        <w:r w:rsidRPr="00FA5C27" w:rsidDel="00FA5C27">
          <w:rPr>
            <w:rFonts w:ascii="Times New Roman" w:hAnsi="Times New Roman"/>
          </w:rPr>
          <w:tab/>
        </w:r>
        <w:r w:rsidRPr="00FA5C27" w:rsidDel="00FA5C27">
          <w:rPr>
            <w:rFonts w:ascii="Times New Roman" w:hAnsi="Times New Roman"/>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rPr>
          <w:delText xml:space="preserve">(BALB/c-129SJ) mice develop severe anemia by 21 days of age associated with defective bone marrow erythropoiesis </w:delText>
        </w:r>
        <w:r w:rsidR="001C4597"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&lt;EndNote&gt;&lt;Cite&gt;&lt;Author&gt;You-Ten&lt;/Author&gt;&lt;Year&gt;1997&lt;/Year&gt;&lt;RecNum&gt;4950&lt;/RecNum&gt;&lt;record&gt;&lt;rec-number&gt;4950&lt;/rec-number&gt;&lt;foreign-keys&gt;&lt;key app="EN" db-id="eeef2wrt4xvax0ez5xq5zpeg2xzazaev9era"&gt;4950&lt;/key&gt;&lt;/foreign-keys&gt;&lt;ref-type name="Journal Article"&gt;17&lt;/ref-type&gt;&lt;contributors&gt;&lt;authors&gt;&lt;author&gt;You-Ten, K. E.&lt;/author&gt;&lt;author&gt;Muise, E. S.&lt;/author&gt;&lt;author&gt;Itie, A.&lt;/author&gt;&lt;author&gt;Michaliszyn, E.&lt;/author&gt;&lt;author&gt;Wagner, J.&lt;/author&gt;&lt;author&gt;Jothy, S.&lt;/author&gt;&lt;author&gt;Lapp, W. S.&lt;/author&gt;&lt;author&gt;Tremblay, M. L.&lt;/author&gt;&lt;/authors&gt;&lt;/contributors&gt;&lt;titles&gt;&lt;title&gt;Impaired bone marrow microenvironment and immune function in T cell protein tyrosine phosphatase-deficient mice&lt;/title&gt;&lt;secondary-title&gt;J Exp Med&lt;/secondary-title&gt;&lt;/titles&gt;&lt;periodical&gt;&lt;full-title&gt;J Exp Med&lt;/full-title&gt;&lt;/periodical&gt;&lt;pages&gt;683-93&lt;/pages&gt;&lt;volume&gt;186&lt;/volume&gt;&lt;number&gt;5&lt;/number&gt;&lt;keywords&gt;&lt;keyword&gt;Animal&lt;/keyword&gt;&lt;keyword&gt;Antigens, CD/analysis&lt;/keyword&gt;&lt;keyword&gt;B-Lymphocytes/cytology/*immunology&lt;/keyword&gt;&lt;keyword&gt;Bone Marrow/cytology/immunology/*physiology&lt;/keyword&gt;&lt;keyword&gt;Bone Marrow Transplantation&lt;/keyword&gt;&lt;keyword&gt;Cell Division&lt;/keyword&gt;&lt;keyword&gt;Gamma Rays&lt;/keyword&gt;&lt;keyword&gt;Gene Targeting&lt;/keyword&gt;&lt;keyword&gt;*Hematopoiesis&lt;/keyword&gt;&lt;keyword&gt;Hematopoietic Stem Cells/cytology&lt;/keyword&gt;&lt;keyword&gt;Homozygote&lt;/keyword&gt;&lt;keyword&gt;Lymph Nodes/immunology&lt;/keyword&gt;&lt;keyword&gt;Mice&lt;/keyword&gt;&lt;keyword&gt;Mice, Inbred BALB C&lt;/keyword&gt;&lt;keyword&gt;Mice, Knockout&lt;/keyword&gt;&lt;keyword&gt;Protein-Tyrosine-Phosphatase/deficiency/genetics/*physiology&lt;/keyword&gt;&lt;keyword&gt;Spleen/immunology&lt;/keyword&gt;&lt;keyword&gt;Stromal Cells/cytology/physiology&lt;/keyword&gt;&lt;keyword&gt;Support, Non-U.S. Gov&amp;apos;t&lt;/keyword&gt;&lt;keyword&gt;Support, U.S. Gov&amp;apos;t, P.H.S.&lt;/keyword&gt;&lt;keyword&gt;T-Lymphocytes/cytology/enzymology/*immunology&lt;/keyword&gt;&lt;keyword&gt;Thymus Gland/immunology&lt;/keyword&gt;&lt;keyword&gt;Whole-Body Irradiation&lt;/keyword&gt;&lt;/keywords&gt;&lt;dates&gt;&lt;year&gt;1997&lt;/year&gt;&lt;/dates&gt;&lt;urls&gt;&lt;/urls&gt;&lt;/record&gt;&lt;/Cite&gt;&lt;/EndNote&gt;</w:delInstrText>
        </w:r>
        <w:r w:rsidR="001C4597" w:rsidRPr="00FA5C27" w:rsidDel="00FA5C27">
          <w:rPr>
            <w:rFonts w:ascii="Times New Roman" w:hAnsi="Times New Roman"/>
          </w:rPr>
          <w:fldChar w:fldCharType="separate"/>
        </w:r>
        <w:r w:rsidRPr="00FA5C27" w:rsidDel="00FA5C27">
          <w:rPr>
            <w:rFonts w:ascii="Times New Roman" w:hAnsi="Times New Roman"/>
            <w:noProof/>
          </w:rPr>
          <w:delText>[25]</w:delText>
        </w:r>
        <w:r w:rsidR="001C4597" w:rsidRPr="00FA5C27" w:rsidDel="00FA5C27">
          <w:rPr>
            <w:rFonts w:ascii="Times New Roman" w:hAnsi="Times New Roman"/>
          </w:rPr>
          <w:fldChar w:fldCharType="end"/>
        </w:r>
        <w:r w:rsidRPr="00FA5C27" w:rsidDel="00FA5C27">
          <w:rPr>
            <w:rFonts w:ascii="Times New Roman" w:hAnsi="Times New Roman"/>
          </w:rPr>
          <w:delText xml:space="preserve">.  Erythropoiesis is a dynamic process that involves multiple differentiation steps and progression from early progenitor cells to enucleated red blood cells.  Pluripotent hematopoietic stem cells and multipotent progenitor cells in the bone marrow give rise to committed erythroid precursors, which sequentially develop into mature erythrocytes </w:delText>
        </w:r>
        <w:r w:rsidR="001C4597"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&lt;EndNote&gt;&lt;Cite&gt;&lt;Author&gt;Tsiftsoglou&lt;/Author&gt;&lt;Year&gt;2009&lt;/Year&gt;&lt;RecNum&gt;7369&lt;/RecNum&gt;&lt;record&gt;&lt;rec-number&gt;7369&lt;/rec-number&gt;&lt;foreign-keys&gt;&lt;key app="EN" db-id="eeef2wrt4xvax0ez5xq5zpeg2xzazaev9era"&gt;7369&lt;/key&gt;&lt;/foreign-keys&gt;&lt;ref-type name="Journal Article"&gt;17&lt;/ref-type&gt;&lt;contributors&gt;&lt;authors&gt;&lt;author&gt;Tsiftsoglou, A. S.&lt;/author&gt;&lt;author&gt;Vizirianakis, I. S.&lt;/author&gt;&lt;author&gt;Strouboulis, J.&lt;/author&gt;&lt;/authors&gt;&lt;/contributors&gt;&lt;auth-address&gt;Laboratory of Pharmacology, Department of Pharmaceutical Sciences, Aristotle University of Thessaloniki, Thessaloniki, Greece. tsif@pharm.auth.gr&lt;/auth-address&gt;&lt;titles&gt;&lt;title&gt;Erythropoiesis: model systems, molecular regulators, and developmental programs&lt;/title&gt;&lt;secondary-title&gt;IUBMB Life&lt;/secondary-title&gt;&lt;/titles&gt;&lt;periodical&gt;&lt;full-title&gt;IUBMB Life&lt;/full-title&gt;&lt;/periodical&gt;&lt;pages&gt;800-30&lt;/pages&gt;&lt;volume&gt;61&lt;/volume&gt;&lt;number&gt;8&lt;/number&gt;&lt;edition&gt;2009/07/22&lt;/edition&gt;&lt;keywords&gt;&lt;keyword&gt;Animals&lt;/keyword&gt;&lt;keyword&gt;Cell Differentiation/*physiology&lt;/keyword&gt;&lt;keyword&gt;Cell Line&lt;/keyword&gt;&lt;keyword&gt;Erythropoiesis/*physiology&lt;/keyword&gt;&lt;keyword&gt;Gene Expression Regulation/*physiology&lt;/keyword&gt;&lt;keyword&gt;Hematopoietic Stem Cells/*cytology/physiology&lt;/keyword&gt;&lt;keyword&gt;Humans&lt;/keyword&gt;&lt;keyword&gt;Hypoxia-Inducible Factor 1/physiology&lt;/keyword&gt;&lt;keyword&gt;Mice&lt;/keyword&gt;&lt;keyword&gt;*Models, Animal&lt;/keyword&gt;&lt;keyword&gt;*Models, Biological&lt;/keyword&gt;&lt;keyword&gt;Protoporphyrins/physiology&lt;/keyword&gt;&lt;keyword&gt;Signal Transduction/*physiology&lt;/keyword&gt;&lt;/keywords&gt;&lt;dates&gt;&lt;year&gt;2009&lt;/year&gt;&lt;pub-dates&gt;&lt;date&gt;Aug&lt;/date&gt;&lt;/pub-dates&gt;&lt;/dates&gt;&lt;isbn&gt;1521-6551 (Electronic)&amp;#xD;1521-6543 (Linking)&lt;/isbn&gt;&lt;accession-num&gt;19621348&lt;/accession-num&gt;&lt;urls&gt;&lt;related-urls&gt;&lt;url&gt;http://www.ncbi.nlm.nih.gov/entrez/query.fcgi?cmd=Retrieve&amp;amp;db=PubMed&amp;amp;dopt=Citation&amp;amp;list_uids=19621348&lt;/url&gt;&lt;/related-urls&gt;&lt;/urls&gt;&lt;electronic-resource-num&gt;10.1002/iub.226&lt;/electronic-resource-num&gt;&lt;language&gt;eng&lt;/language&gt;&lt;/record&gt;&lt;/Cite&gt;&lt;/EndNote&gt;</w:delInstrText>
        </w:r>
        <w:r w:rsidR="001C4597" w:rsidRPr="00FA5C27" w:rsidDel="00FA5C27">
          <w:rPr>
            <w:rFonts w:ascii="Times New Roman" w:hAnsi="Times New Roman"/>
          </w:rPr>
          <w:fldChar w:fldCharType="separate"/>
        </w:r>
        <w:r w:rsidRPr="00FA5C27" w:rsidDel="00FA5C27">
          <w:rPr>
            <w:rFonts w:ascii="Times New Roman" w:hAnsi="Times New Roman"/>
            <w:noProof/>
          </w:rPr>
          <w:delText>[37]</w:delText>
        </w:r>
        <w:r w:rsidR="001C4597" w:rsidRPr="00FA5C27" w:rsidDel="00FA5C27">
          <w:rPr>
            <w:rFonts w:ascii="Times New Roman" w:hAnsi="Times New Roman"/>
          </w:rPr>
          <w:fldChar w:fldCharType="end"/>
        </w:r>
        <w:r w:rsidRPr="00FA5C27" w:rsidDel="00FA5C27">
          <w:rPr>
            <w:rFonts w:ascii="Times New Roman" w:hAnsi="Times New Roman"/>
          </w:rPr>
          <w:delText>.  We found that CD117</w:delText>
        </w:r>
        <w:r w:rsidRPr="00FA5C27" w:rsidDel="00FA5C27">
          <w:rPr>
            <w:rFonts w:ascii="Times New Roman" w:hAnsi="Times New Roman"/>
            <w:vertAlign w:val="superscript"/>
          </w:rPr>
          <w:delText>+</w:delText>
        </w:r>
        <w:r w:rsidRPr="00FA5C27" w:rsidDel="00FA5C27">
          <w:rPr>
            <w:rFonts w:ascii="Times New Roman" w:hAnsi="Times New Roman"/>
          </w:rPr>
          <w:delText>Ter119</w:delText>
        </w:r>
        <w:r w:rsidRPr="00FA5C27" w:rsidDel="00FA5C27">
          <w:rPr>
            <w:rFonts w:ascii="Times New Roman" w:hAnsi="Times New Roman"/>
            <w:vertAlign w:val="superscript"/>
          </w:rPr>
          <w:delText>–</w:delText>
        </w:r>
        <w:r w:rsidRPr="00FA5C27" w:rsidDel="00FA5C27">
          <w:rPr>
            <w:rFonts w:ascii="Times New Roman" w:hAnsi="Times New Roman"/>
          </w:rPr>
          <w:delText xml:space="preserve"> progenitor cells and CD117</w:delText>
        </w:r>
        <w:r w:rsidRPr="00FA5C27" w:rsidDel="00FA5C27">
          <w:rPr>
            <w:rFonts w:ascii="Times New Roman" w:hAnsi="Times New Roman"/>
            <w:vertAlign w:val="superscript"/>
          </w:rPr>
          <w:delText>–</w:delText>
        </w:r>
        <w:r w:rsidRPr="00FA5C27" w:rsidDel="00FA5C27">
          <w:rPr>
            <w:rFonts w:ascii="Times New Roman" w:hAnsi="Times New Roman"/>
          </w:rPr>
          <w:delText>Ter119</w:delText>
        </w:r>
        <w:r w:rsidRPr="00FA5C27" w:rsidDel="00FA5C27">
          <w:rPr>
            <w:rFonts w:ascii="Times New Roman" w:hAnsi="Times New Roman"/>
            <w:vertAlign w:val="superscript"/>
          </w:rPr>
          <w:delText>+</w:delText>
        </w:r>
        <w:r w:rsidRPr="00FA5C27" w:rsidDel="00FA5C27">
          <w:rPr>
            <w:rFonts w:ascii="Times New Roman" w:hAnsi="Times New Roman"/>
          </w:rPr>
          <w:delText xml:space="preserve"> erythroid cells (</w:delText>
        </w:r>
        <w:r w:rsidRPr="00FA5C27" w:rsidDel="00FA5C27">
          <w:rPr>
            <w:rFonts w:ascii="Times New Roman" w:hAnsi="Times New Roman" w:cs="Verdana"/>
          </w:rPr>
          <w:delText xml:space="preserve">early pro-erythroblast to mature erythrocyte) </w:delText>
        </w:r>
        <w:r w:rsidRPr="00FA5C27" w:rsidDel="00FA5C27">
          <w:rPr>
            <w:rFonts w:ascii="Times New Roman" w:hAnsi="Times New Roman"/>
          </w:rPr>
          <w:delText xml:space="preserve">were decreased by more than 80%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 xml:space="preserve">(BALB/c),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 xml:space="preserve">(C57BL/6) and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w:delText>
        </w:r>
        <w:r w:rsidRPr="00FA5C27" w:rsidDel="00FA5C27">
          <w:rPr>
            <w:rFonts w:ascii="Times New Roman" w:hAnsi="Times New Roman"/>
          </w:rPr>
          <w:delText>mice when compared to their corresponding littermates (</w:delText>
        </w:r>
        <w:r w:rsidRPr="00FA5C27" w:rsidDel="00FA5C27">
          <w:rPr>
            <w:rFonts w:ascii="Times New Roman" w:hAnsi="Times New Roman"/>
            <w:b/>
          </w:rPr>
          <w:delText>Fig. 9a</w:delText>
        </w:r>
        <w:r w:rsidRPr="00FA5C27" w:rsidDel="00FA5C27">
          <w:rPr>
            <w:rFonts w:ascii="Times New Roman" w:hAnsi="Times New Roman"/>
          </w:rPr>
          <w:delText xml:space="preserve">).  Circulating erythrocytes were also reduced, but this was most dramatic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(BALB/c) mice (</w:delText>
        </w:r>
        <w:r w:rsidRPr="00FA5C27" w:rsidDel="00FA5C27">
          <w:rPr>
            <w:rFonts w:ascii="Times New Roman" w:hAnsi="Times New Roman"/>
            <w:b/>
          </w:rPr>
          <w:delText>Fig. 9b</w:delText>
        </w:r>
        <w:r w:rsidRPr="00FA5C27" w:rsidDel="00FA5C27">
          <w:rPr>
            <w:rFonts w:ascii="Times New Roman" w:hAnsi="Times New Roman" w:cs="Verdana"/>
          </w:rPr>
          <w:delText>)</w:delText>
        </w:r>
        <w:r w:rsidRPr="00FA5C27" w:rsidDel="00FA5C27">
          <w:rPr>
            <w:rFonts w:ascii="Times New Roman" w:hAnsi="Times New Roman"/>
          </w:rPr>
          <w:delText xml:space="preserve">.  Interestingly, the decrease in erythroid cells was greater than the decrease in erythrocytes </w:delText>
        </w:r>
        <w:r w:rsidRPr="00FA5C27" w:rsidDel="00FA5C27">
          <w:rPr>
            <w:rFonts w:ascii="Times New Roman" w:hAnsi="Times New Roman" w:cs="Verdana"/>
          </w:rPr>
          <w:delText>(</w:delText>
        </w:r>
        <w:r w:rsidRPr="00FA5C27" w:rsidDel="00FA5C27">
          <w:rPr>
            <w:rFonts w:ascii="Times New Roman" w:hAnsi="Times New Roman" w:cs="Verdana"/>
            <w:b/>
          </w:rPr>
          <w:delText>Fig. 9</w:delText>
        </w:r>
        <w:r w:rsidRPr="00FA5C27" w:rsidDel="00FA5C27">
          <w:rPr>
            <w:rFonts w:ascii="Times New Roman" w:hAnsi="Times New Roman" w:cs="Verdana"/>
          </w:rPr>
          <w:delText>)</w:delText>
        </w:r>
        <w:r w:rsidRPr="00FA5C27" w:rsidDel="00FA5C27">
          <w:rPr>
            <w:rFonts w:ascii="Times New Roman" w:hAnsi="Times New Roman"/>
          </w:rPr>
          <w:delText>, consistent with tissues such as the spleen and liver compensating for the defective bone marrow erythropoiesis.  Taken together, these results indicate that erythroid development is defective in TCPTP-deficient mice.</w:delText>
        </w:r>
      </w:del>
    </w:p>
    <w:p w:rsidR="00493929" w:rsidRPr="00FA5C27" w:rsidDel="00FA5C27" w:rsidRDefault="00493929" w:rsidP="004F7222">
      <w:pPr>
        <w:spacing w:line="480" w:lineRule="auto"/>
        <w:jc w:val="both"/>
        <w:rPr>
          <w:del w:id="113" w:author="Florian" w:date="2012-04-11T23:00:00Z"/>
          <w:rFonts w:ascii="Times New Roman" w:hAnsi="Times New Roman"/>
          <w:b/>
        </w:rPr>
      </w:pPr>
      <w:del w:id="114" w:author="Florian" w:date="2012-04-11T23:00:00Z">
        <w:r w:rsidRPr="00FA5C27" w:rsidDel="00FA5C27">
          <w:rPr>
            <w:rFonts w:ascii="Times New Roman" w:hAnsi="Times New Roman"/>
            <w:b/>
          </w:rPr>
          <w:br w:type="column"/>
          <w:delText>DISCUSSION</w:delText>
        </w:r>
      </w:del>
    </w:p>
    <w:p w:rsidR="00493929" w:rsidRPr="00FA5C27" w:rsidDel="00FA5C27" w:rsidRDefault="00493929" w:rsidP="004F7222">
      <w:pPr>
        <w:spacing w:line="480" w:lineRule="auto"/>
        <w:jc w:val="both"/>
        <w:rPr>
          <w:del w:id="115" w:author="Florian" w:date="2012-04-11T23:00:00Z"/>
          <w:rFonts w:ascii="Times New Roman" w:hAnsi="Times New Roman"/>
        </w:rPr>
      </w:pPr>
      <w:del w:id="116" w:author="Florian" w:date="2012-04-11T23:00:00Z">
        <w:r w:rsidRPr="00FA5C27" w:rsidDel="00FA5C27">
          <w:rPr>
            <w:rFonts w:ascii="Times New Roman" w:hAnsi="Times New Roman"/>
          </w:rPr>
          <w:delText xml:space="preserve">In this study we have generated mice that are globally deficient for the tyrosine phosphatase TCPTP using Cre/LoxP recombination to remove both </w:delText>
        </w:r>
        <w:r w:rsidRPr="00FA5C27" w:rsidDel="00FA5C27">
          <w:rPr>
            <w:rFonts w:ascii="Times New Roman" w:hAnsi="Times New Roman"/>
            <w:i/>
          </w:rPr>
          <w:delText xml:space="preserve">Ptpn2 </w:delText>
        </w:r>
        <w:r w:rsidRPr="00FA5C27" w:rsidDel="00FA5C27">
          <w:rPr>
            <w:rFonts w:ascii="Times New Roman" w:hAnsi="Times New Roman"/>
          </w:rPr>
          <w:delText xml:space="preserve">exon 2 and the Neomycin resistance cassette used for ES cell selection. The phenotype of these mice reaffirms that reported previously for mice generated by homologous recombination, where the Neo cassette was left in place </w:delText>
        </w:r>
        <w:r w:rsidR="001C4597"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&lt;EndNote&gt;&lt;Cite&gt;&lt;Author&gt;You-Ten&lt;/Author&gt;&lt;Year&gt;1997&lt;/Year&gt;&lt;RecNum&gt;4950&lt;/RecNum&gt;&lt;record&gt;&lt;rec-number&gt;4950&lt;/rec-number&gt;&lt;foreign-keys&gt;&lt;key app="EN" db-id="eeef2wrt4xvax0ez5xq5zpeg2xzazaev9era"&gt;4950&lt;/key&gt;&lt;/foreign-keys&gt;&lt;ref-type name="Journal Article"&gt;17&lt;/ref-type&gt;&lt;contributors&gt;&lt;authors&gt;&lt;author&gt;You-Ten, K. E.&lt;/author&gt;&lt;author&gt;Muise, E. S.&lt;/author&gt;&lt;author&gt;Itie, A.&lt;/author&gt;&lt;author&gt;Michaliszyn, E.&lt;/author&gt;&lt;author&gt;Wagner, J.&lt;/author&gt;&lt;author&gt;Jothy, S.&lt;/author&gt;&lt;author&gt;Lapp, W. S.&lt;/author&gt;&lt;author&gt;Tremblay, M. L.&lt;/author&gt;&lt;/authors&gt;&lt;/contributors&gt;&lt;titles&gt;&lt;title&gt;Impaired bone marrow microenvironment and immune function in T cell protein tyrosine phosphatase-deficient mice&lt;/title&gt;&lt;secondary-title&gt;J Exp Med&lt;/secondary-title&gt;&lt;/titles&gt;&lt;periodical&gt;&lt;full-title&gt;J Exp Med&lt;/full-title&gt;&lt;/periodical&gt;&lt;pages&gt;683-93&lt;/pages&gt;&lt;volume&gt;186&lt;/volume&gt;&lt;number&gt;5&lt;/number&gt;&lt;keywords&gt;&lt;keyword&gt;Animal&lt;/keyword&gt;&lt;keyword&gt;Antigens, CD/analysis&lt;/keyword&gt;&lt;keyword&gt;B-Lymphocytes/cytology/*immunology&lt;/keyword&gt;&lt;keyword&gt;Bone Marrow/cytology/immunology/*physiology&lt;/keyword&gt;&lt;keyword&gt;Bone Marrow Transplantation&lt;/keyword&gt;&lt;keyword&gt;Cell Division&lt;/keyword&gt;&lt;keyword&gt;Gamma Rays&lt;/keyword&gt;&lt;keyword&gt;Gene Targeting&lt;/keyword&gt;&lt;keyword&gt;*Hematopoiesis&lt;/keyword&gt;&lt;keyword&gt;Hematopoietic Stem Cells/cytology&lt;/keyword&gt;&lt;keyword&gt;Homozygote&lt;/keyword&gt;&lt;keyword&gt;Lymph Nodes/immunology&lt;/keyword&gt;&lt;keyword&gt;Mice&lt;/keyword&gt;&lt;keyword&gt;Mice, Inbred BALB C&lt;/keyword&gt;&lt;keyword&gt;Mice, Knockout&lt;/keyword&gt;&lt;keyword&gt;Protein-Tyrosine-Phosphatase/deficiency/genetics/*physiology&lt;/keyword&gt;&lt;keyword&gt;Spleen/immunology&lt;/keyword&gt;&lt;keyword&gt;Stromal Cells/cytology/physiology&lt;/keyword&gt;&lt;keyword&gt;Support, Non-U.S. Gov&amp;apos;t&lt;/keyword&gt;&lt;keyword&gt;Support, U.S. Gov&amp;apos;t, P.H.S.&lt;/keyword&gt;&lt;keyword&gt;T-Lymphocytes/cytology/enzymology/*immunology&lt;/keyword&gt;&lt;keyword&gt;Thymus Gland/immunology&lt;/keyword&gt;&lt;keyword&gt;Whole-Body Irradiation&lt;/keyword&gt;&lt;/keywords&gt;&lt;dates&gt;&lt;year&gt;1997&lt;/year&gt;&lt;/dates&gt;&lt;urls&gt;&lt;/urls&gt;&lt;/record&gt;&lt;/Cite&gt;&lt;/EndNote&gt;</w:delInstrText>
        </w:r>
        <w:r w:rsidR="001C4597" w:rsidRPr="00FA5C27" w:rsidDel="00FA5C27">
          <w:rPr>
            <w:rFonts w:ascii="Times New Roman" w:hAnsi="Times New Roman"/>
          </w:rPr>
          <w:fldChar w:fldCharType="separate"/>
        </w:r>
        <w:r w:rsidRPr="00FA5C27" w:rsidDel="00FA5C27">
          <w:rPr>
            <w:rFonts w:ascii="Times New Roman" w:hAnsi="Times New Roman"/>
            <w:noProof/>
          </w:rPr>
          <w:delText>[25]</w:delText>
        </w:r>
        <w:r w:rsidR="001C4597" w:rsidRPr="00FA5C27" w:rsidDel="00FA5C27">
          <w:rPr>
            <w:rFonts w:ascii="Times New Roman" w:hAnsi="Times New Roman"/>
          </w:rPr>
          <w:fldChar w:fldCharType="end"/>
        </w:r>
        <w:r w:rsidRPr="00FA5C27" w:rsidDel="00FA5C27">
          <w:rPr>
            <w:rFonts w:ascii="Times New Roman" w:hAnsi="Times New Roman"/>
          </w:rPr>
          <w:delText xml:space="preserve">.  Thus, our studies indicate that the morbidity and mortality and the perturbations in hematopoiesis and erythropoiesis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 xml:space="preserve">(BALB/c) can be ascribed to a deficiency in TCPTP, rather than extrinsic influences that may arise from the presence of the </w:delText>
        </w:r>
        <w:r w:rsidRPr="00FA5C27" w:rsidDel="00FA5C27">
          <w:rPr>
            <w:rFonts w:ascii="Times New Roman" w:hAnsi="Times New Roman"/>
          </w:rPr>
          <w:delText>Neo resistance gene.  Furthermore, our studies define strain-dependent differences in morbidity and mortality and differences in thymocyte, myeloid and bone development.</w:delText>
        </w:r>
      </w:del>
    </w:p>
    <w:p w:rsidR="00493929" w:rsidRPr="00FA5C27" w:rsidDel="00FA5C27" w:rsidRDefault="00493929" w:rsidP="004F7222">
      <w:pPr>
        <w:spacing w:line="480" w:lineRule="auto"/>
        <w:jc w:val="both"/>
        <w:rPr>
          <w:del w:id="117" w:author="Florian" w:date="2012-04-11T23:00:00Z"/>
          <w:rFonts w:ascii="Times New Roman" w:hAnsi="Times New Roman"/>
        </w:rPr>
      </w:pPr>
      <w:del w:id="118" w:author="Florian" w:date="2012-04-11T23:00:00Z">
        <w:r w:rsidRPr="00FA5C27" w:rsidDel="00FA5C27">
          <w:rPr>
            <w:rFonts w:ascii="Times New Roman" w:hAnsi="Times New Roman"/>
            <w:b/>
          </w:rPr>
          <w:tab/>
        </w:r>
        <w:r w:rsidRPr="00FA5C27" w:rsidDel="00FA5C27">
          <w:rPr>
            <w:rFonts w:ascii="Times New Roman" w:hAnsi="Times New Roman"/>
          </w:rPr>
          <w:delText xml:space="preserve">Global TCPTP-deficiency was associated with differences in morbidity and mortality on the BALB/c versus C57BL/6 background strains.  The outward signs of morbidity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(BALB/c) mice</w:delText>
        </w:r>
        <w:r w:rsidRPr="00FA5C27" w:rsidDel="00FA5C27">
          <w:rPr>
            <w:rFonts w:ascii="Times New Roman" w:hAnsi="Times New Roman"/>
          </w:rPr>
          <w:delText>, including hunched posture, piloerection, decreased mobility, eyelid closure and diarrhoea were not evident in the corresponding mice on the C57BL/6 background.  Moreover, lifespan was prolonged in TCPTP-deficient on the C57BL/6 background.  The underlying reason(s) for the strain-dependent differences in morbidity and mortality is/are not clear.  One possible cause may be differences in the myeloid compartment.  Although growth retardation and defects in lymphocyte and erythroid development were evident irrespective of the background strain, the impact on the myeloid compartment was distinct.  Despite bone marrow cellularity being decreased in both 28 day-old C57BL/6 and 18 day-old BALB/c strain TCPTP-deficient mice (in line with their smaller size), only C57BL/6 TCPTP-deficient mice exhibited a corresponding decrease in bone marrow CD11b</w:delText>
        </w:r>
        <w:r w:rsidRPr="00FA5C27" w:rsidDel="00FA5C27">
          <w:rPr>
            <w:rFonts w:ascii="Times New Roman" w:hAnsi="Times New Roman"/>
            <w:vertAlign w:val="superscript"/>
          </w:rPr>
          <w:delText>+</w:delText>
        </w:r>
        <w:r w:rsidRPr="00FA5C27" w:rsidDel="00FA5C27">
          <w:rPr>
            <w:rFonts w:ascii="Times New Roman" w:hAnsi="Times New Roman"/>
          </w:rPr>
          <w:delText xml:space="preserve"> cells.  Thus, monocytic/granulocytic development may be increased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(BALB/c) mice</w:delText>
        </w:r>
        <w:r w:rsidRPr="00FA5C27" w:rsidDel="00FA5C27">
          <w:rPr>
            <w:rFonts w:ascii="Times New Roman" w:hAnsi="Times New Roman"/>
          </w:rPr>
          <w:delText>.  This was accompanied by a dramatic increase in CD11b</w:delText>
        </w:r>
        <w:r w:rsidRPr="00FA5C27" w:rsidDel="00FA5C27">
          <w:rPr>
            <w:rFonts w:ascii="Times New Roman" w:hAnsi="Times New Roman"/>
            <w:vertAlign w:val="superscript"/>
          </w:rPr>
          <w:delText>+</w:delText>
        </w:r>
        <w:r w:rsidRPr="00FA5C27" w:rsidDel="00FA5C27">
          <w:rPr>
            <w:rFonts w:ascii="Times New Roman" w:hAnsi="Times New Roman"/>
          </w:rPr>
          <w:delText>Gr1</w:delText>
        </w:r>
        <w:r w:rsidRPr="00FA5C27" w:rsidDel="00FA5C27">
          <w:rPr>
            <w:rFonts w:ascii="Times New Roman" w:hAnsi="Times New Roman"/>
            <w:vertAlign w:val="superscript"/>
          </w:rPr>
          <w:delText>+</w:delText>
        </w:r>
        <w:r w:rsidRPr="00FA5C27" w:rsidDel="00FA5C27">
          <w:rPr>
            <w:rFonts w:ascii="Times New Roman" w:hAnsi="Times New Roman"/>
          </w:rPr>
          <w:delText>, but not CD11b</w:delText>
        </w:r>
        <w:r w:rsidRPr="00FA5C27" w:rsidDel="00FA5C27">
          <w:rPr>
            <w:rFonts w:ascii="Times New Roman" w:hAnsi="Times New Roman"/>
            <w:vertAlign w:val="superscript"/>
          </w:rPr>
          <w:delText>+</w:delText>
        </w:r>
        <w:r w:rsidRPr="00FA5C27" w:rsidDel="00FA5C27">
          <w:rPr>
            <w:rFonts w:ascii="Times New Roman" w:hAnsi="Times New Roman"/>
          </w:rPr>
          <w:delText>Gr1</w:delText>
        </w:r>
        <w:r w:rsidRPr="00FA5C27" w:rsidDel="00FA5C27">
          <w:rPr>
            <w:rFonts w:ascii="Times New Roman" w:hAnsi="Times New Roman"/>
            <w:vertAlign w:val="superscript"/>
          </w:rPr>
          <w:delText>–</w:delText>
        </w:r>
        <w:r w:rsidRPr="00FA5C27" w:rsidDel="00FA5C27">
          <w:rPr>
            <w:rFonts w:ascii="Times New Roman" w:hAnsi="Times New Roman"/>
          </w:rPr>
          <w:delText xml:space="preserve"> cells in the spleens of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 xml:space="preserve">(BALB/c) mice.  The </w:delText>
        </w:r>
        <w:r w:rsidRPr="00FA5C27" w:rsidDel="00FA5C27">
          <w:rPr>
            <w:rFonts w:ascii="Times New Roman" w:hAnsi="Times New Roman" w:cs="Times"/>
          </w:rPr>
          <w:delText xml:space="preserve">anti-granulocyte receptor 1 (Gr1) antibody RB6-8C5 binds to Ly6G on the surface of granulocytes and Ly6C present on both granulocytes and monocytes/macrophages and some lymphocytes.  </w:delText>
        </w:r>
        <w:r w:rsidRPr="00FA5C27" w:rsidDel="00FA5C27">
          <w:rPr>
            <w:rFonts w:ascii="Times New Roman" w:hAnsi="Times New Roman" w:cs="Verdana"/>
          </w:rPr>
          <w:delText xml:space="preserve">Two major monocytic subsets exist in the periphery, the ‘inflammatory’ and ‘circulating’ monocytes </w:delText>
        </w:r>
        <w:r w:rsidR="001C4597"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&lt;EndNote&gt;&lt;Cite&gt;&lt;Author&gt;Geissmann&lt;/Author&gt;&lt;Year&gt;2003&lt;/Year&gt;&lt;RecNum&gt;7340&lt;/RecNum&gt;&lt;record&gt;&lt;rec-number&gt;7340&lt;/rec-number&gt;&lt;foreign-keys&gt;&lt;key app="EN" db-id="eeef2wrt4xvax0ez5xq5zpeg2xzazaev9era"&gt;7340&lt;/key&gt;&lt;/foreign-keys&gt;&lt;ref-type name="Journal Article"&gt;17&lt;/ref-type&gt;&lt;contributors&gt;&lt;authors&gt;&lt;author&gt;Geissmann, F.&lt;/author&gt;&lt;author&gt;Jung, S.&lt;/author&gt;&lt;author&gt;Littman, D. R.&lt;/author&gt;&lt;/authors&gt;&lt;/contributors&gt;&lt;auth-address&gt;Molecular Pathogenesis Program, Skirball Institute of Biomolecular Medicine, New York University School of Medicine, 540 First Avenue, New York, NY 10016, USA.&lt;/auth-address&gt;&lt;titles&gt;&lt;title&gt;Blood monocytes consist of two principal subsets with distinct migratory properties&lt;/title&gt;&lt;secondary-title&gt;Immunity&lt;/secondary-title&gt;&lt;/titles&gt;&lt;periodical&gt;&lt;full-title&gt;Immunity&lt;/full-title&gt;&lt;/periodical&gt;&lt;pages&gt;71-82&lt;/pages&gt;&lt;volume&gt;19&lt;/volume&gt;&lt;number&gt;1&lt;/number&gt;&lt;edition&gt;2003/07/23&lt;/edition&gt;&lt;keywords&gt;&lt;keyword&gt;Animals&lt;/keyword&gt;&lt;keyword&gt;Cell Differentiation&lt;/keyword&gt;&lt;keyword&gt;Cell Movement&lt;/keyword&gt;&lt;keyword&gt;Dendritic Cells/physiology&lt;/keyword&gt;&lt;keyword&gt;Humans&lt;/keyword&gt;&lt;keyword&gt;Mice&lt;/keyword&gt;&lt;keyword&gt;Mice, Inbred C57BL&lt;/keyword&gt;&lt;keyword&gt;Monocytes/*classification/*physiology&lt;/keyword&gt;&lt;keyword&gt;Pertussis Toxin/pharmacology&lt;/keyword&gt;&lt;keyword&gt;Receptors, CCR2&lt;/keyword&gt;&lt;keyword&gt;Receptors, Chemokine/physiology&lt;/keyword&gt;&lt;keyword&gt;Receptors, Interleukin-8A/physiology&lt;/keyword&gt;&lt;/keywords&gt;&lt;dates&gt;&lt;year&gt;2003&lt;/year&gt;&lt;pub-dates&gt;&lt;date&gt;Jul&lt;/date&gt;&lt;/pub-dates&gt;&lt;/dates&gt;&lt;isbn&gt;1074-7613 (Print)&amp;#xD;1074-7613 (Linking)&lt;/isbn&gt;&lt;accession-num&gt;12871640&lt;/accession-num&gt;&lt;urls&gt;&lt;related-urls&gt;&lt;url&gt;http://www.ncbi.nlm.nih.gov/entrez/query.fcgi?cmd=Retrieve&amp;amp;db=PubMed&amp;amp;dopt=Citation&amp;amp;list_uids=12871640&lt;/url&gt;&lt;/related-urls&gt;&lt;/urls&gt;&lt;electronic-resource-num&gt;S1074761303001742 [pii]&lt;/electronic-resource-num&gt;&lt;language&gt;eng&lt;/language&gt;&lt;/record&gt;&lt;/Cite&gt;&lt;/EndNote&gt;</w:delInstrText>
        </w:r>
        <w:r w:rsidR="001C4597" w:rsidRPr="00FA5C27" w:rsidDel="00FA5C27">
          <w:rPr>
            <w:rFonts w:ascii="Times New Roman" w:hAnsi="Times New Roman"/>
          </w:rPr>
          <w:fldChar w:fldCharType="separate"/>
        </w:r>
        <w:r w:rsidRPr="00FA5C27" w:rsidDel="00FA5C27">
          <w:rPr>
            <w:rFonts w:ascii="Times New Roman" w:hAnsi="Times New Roman"/>
            <w:noProof/>
          </w:rPr>
          <w:delText>[38]</w:delText>
        </w:r>
        <w:r w:rsidR="001C4597" w:rsidRPr="00FA5C27" w:rsidDel="00FA5C27">
          <w:rPr>
            <w:rFonts w:ascii="Times New Roman" w:hAnsi="Times New Roman"/>
          </w:rPr>
          <w:fldChar w:fldCharType="end"/>
        </w:r>
        <w:r w:rsidRPr="00FA5C27" w:rsidDel="00FA5C27">
          <w:rPr>
            <w:rFonts w:ascii="Times New Roman" w:hAnsi="Times New Roman" w:cs="Verdana"/>
          </w:rPr>
          <w:delText xml:space="preserve">.  Inflammatory monocytes express </w:delText>
        </w:r>
        <w:r w:rsidRPr="00FA5C27" w:rsidDel="00FA5C27">
          <w:rPr>
            <w:rFonts w:ascii="Times New Roman" w:hAnsi="Times New Roman" w:cs="Times"/>
          </w:rPr>
          <w:delText>Ly6C</w:delText>
        </w:r>
        <w:r w:rsidRPr="00FA5C27" w:rsidDel="00FA5C27">
          <w:rPr>
            <w:rFonts w:ascii="Times New Roman" w:hAnsi="Times New Roman" w:cs="Verdana"/>
          </w:rPr>
          <w:delText xml:space="preserve"> (Gr1</w:delText>
        </w:r>
        <w:r w:rsidRPr="00FA5C27" w:rsidDel="00FA5C27">
          <w:rPr>
            <w:rFonts w:ascii="Times New Roman" w:hAnsi="Times New Roman" w:cs="Verdana"/>
            <w:vertAlign w:val="superscript"/>
          </w:rPr>
          <w:delText>+</w:delText>
        </w:r>
        <w:r w:rsidRPr="00FA5C27" w:rsidDel="00FA5C27">
          <w:rPr>
            <w:rFonts w:ascii="Times New Roman" w:hAnsi="Times New Roman" w:cs="Verdana"/>
          </w:rPr>
          <w:delText>) and migrate to the spleen and inflamed tissues, where they become macrophages, whereas circulating monocytes are Gr1</w:delText>
        </w:r>
        <w:r w:rsidRPr="00FA5C27" w:rsidDel="00FA5C27">
          <w:rPr>
            <w:rFonts w:ascii="Times New Roman" w:hAnsi="Times New Roman" w:cs="Verdana"/>
            <w:vertAlign w:val="superscript"/>
          </w:rPr>
          <w:delText>–</w:delText>
        </w:r>
        <w:r w:rsidRPr="00FA5C27" w:rsidDel="00FA5C27">
          <w:rPr>
            <w:rFonts w:ascii="Times New Roman" w:hAnsi="Times New Roman" w:cs="Verdana"/>
          </w:rPr>
          <w:delText xml:space="preserve"> and serve to replenish resident tissue macrophages.  The dramatic increase in granulocytes and/or inflammatory macrophages in the spleens of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 xml:space="preserve">(BALB/c) mice is consistent with inflammation and previous studies establishing the development of progressive systemic inflammatory disease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rPr>
          <w:delText xml:space="preserve">(BALB/c-129SJ) mice </w:delText>
        </w:r>
        <w:r w:rsidR="001C4597"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&lt;EndNote&gt;&lt;Cite&gt;&lt;Author&gt;You-Ten&lt;/Author&gt;&lt;Year&gt;1997&lt;/Year&gt;&lt;RecNum&gt;4950&lt;/RecNum&gt;&lt;record&gt;&lt;rec-number&gt;4950&lt;/rec-number&gt;&lt;foreign-keys&gt;&lt;key app="EN" db-id="eeef2wrt4xvax0ez5xq5zpeg2xzazaev9era"&gt;4950&lt;/key&gt;&lt;/foreign-keys&gt;&lt;ref-type name="Journal Article"&gt;17&lt;/ref-type&gt;&lt;contributors&gt;&lt;authors&gt;&lt;author&gt;You-Ten, K. E.&lt;/author&gt;&lt;author&gt;Muise, E. S.&lt;/author&gt;&lt;author&gt;Itie, A.&lt;/author&gt;&lt;author&gt;Michaliszyn, E.&lt;/author&gt;&lt;author&gt;Wagner, J.&lt;/author&gt;&lt;author&gt;Jothy, S.&lt;/author&gt;&lt;author&gt;Lapp, W. S.&lt;/author&gt;&lt;author&gt;Tremblay, M. L.&lt;/author&gt;&lt;/authors&gt;&lt;/contributors&gt;&lt;titles&gt;&lt;title&gt;Impaired bone marrow microenvironment and immune function in T cell protein tyrosine phosphatase-deficient mice&lt;/title&gt;&lt;secondary-title&gt;J Exp Med&lt;/secondary-title&gt;&lt;/titles&gt;&lt;periodical&gt;&lt;full-title&gt;J Exp Med&lt;/full-title&gt;&lt;/periodical&gt;&lt;pages&gt;683-93&lt;/pages&gt;&lt;volume&gt;186&lt;/volume&gt;&lt;number&gt;5&lt;/number&gt;&lt;keywords&gt;&lt;keyword&gt;Animal&lt;/keyword&gt;&lt;keyword&gt;Antigens, CD/analysis&lt;/keyword&gt;&lt;keyword&gt;B-Lymphocytes/cytology/*immunology&lt;/keyword&gt;&lt;keyword&gt;Bone Marrow/cytology/immunology/*physiology&lt;/keyword&gt;&lt;keyword&gt;Bone Marrow Transplantation&lt;/keyword&gt;&lt;keyword&gt;Cell Division&lt;/keyword&gt;&lt;keyword&gt;Gamma Rays&lt;/keyword&gt;&lt;keyword&gt;Gene Targeting&lt;/keyword&gt;&lt;keyword&gt;*Hematopoiesis&lt;/keyword&gt;&lt;keyword&gt;Hematopoietic Stem Cells/cytology&lt;/keyword&gt;&lt;keyword&gt;Homozygote&lt;/keyword&gt;&lt;keyword&gt;Lymph Nodes/immunology&lt;/keyword&gt;&lt;keyword&gt;Mice&lt;/keyword&gt;&lt;keyword&gt;Mice, Inbred BALB C&lt;/keyword&gt;&lt;keyword&gt;Mice, Knockout&lt;/keyword&gt;&lt;keyword&gt;Protein-Tyrosine-Phosphatase/deficiency/genetics/*physiology&lt;/keyword&gt;&lt;keyword&gt;Spleen/immunology&lt;/keyword&gt;&lt;keyword&gt;Stromal Cells/cytology/physiology&lt;/keyword&gt;&lt;keyword&gt;Support, Non-U.S. Gov&amp;apos;t&lt;/keyword&gt;&lt;keyword&gt;Support, U.S. Gov&amp;apos;t, P.H.S.&lt;/keyword&gt;&lt;keyword&gt;T-Lymphocytes/cytology/enzymology/*immunology&lt;/keyword&gt;&lt;keyword&gt;Thymus Gland/immunology&lt;/keyword&gt;&lt;keyword&gt;Whole-Body Irradiation&lt;/keyword&gt;&lt;/keywords&gt;&lt;dates&gt;&lt;year&gt;1997&lt;/year&gt;&lt;/dates&gt;&lt;urls&gt;&lt;/urls&gt;&lt;/record&gt;&lt;/Cite&gt;&lt;/EndNote&gt;</w:delInstrText>
        </w:r>
        <w:r w:rsidR="001C4597" w:rsidRPr="00FA5C27" w:rsidDel="00FA5C27">
          <w:rPr>
            <w:rFonts w:ascii="Times New Roman" w:hAnsi="Times New Roman"/>
          </w:rPr>
          <w:fldChar w:fldCharType="separate"/>
        </w:r>
        <w:r w:rsidRPr="00FA5C27" w:rsidDel="00FA5C27">
          <w:rPr>
            <w:rFonts w:ascii="Times New Roman" w:hAnsi="Times New Roman"/>
            <w:noProof/>
          </w:rPr>
          <w:delText>[25]</w:delText>
        </w:r>
        <w:r w:rsidR="001C4597" w:rsidRPr="00FA5C27" w:rsidDel="00FA5C27">
          <w:rPr>
            <w:rFonts w:ascii="Times New Roman" w:hAnsi="Times New Roman"/>
          </w:rPr>
          <w:fldChar w:fldCharType="end"/>
        </w:r>
        <w:r w:rsidRPr="00FA5C27" w:rsidDel="00FA5C27">
          <w:rPr>
            <w:rFonts w:ascii="Times New Roman" w:hAnsi="Times New Roman"/>
          </w:rPr>
          <w:delText>.</w:delText>
        </w:r>
      </w:del>
    </w:p>
    <w:p w:rsidR="00493929" w:rsidRPr="00FA5C27" w:rsidDel="00FA5C27" w:rsidRDefault="00493929" w:rsidP="004F7222">
      <w:pPr>
        <w:spacing w:line="480" w:lineRule="auto"/>
        <w:jc w:val="both"/>
        <w:rPr>
          <w:del w:id="119" w:author="Florian" w:date="2012-04-11T23:00:00Z"/>
          <w:rFonts w:ascii="Times New Roman" w:hAnsi="Times New Roman"/>
        </w:rPr>
      </w:pPr>
      <w:del w:id="120" w:author="Florian" w:date="2012-04-11T23:00:00Z">
        <w:r w:rsidRPr="00FA5C27" w:rsidDel="00FA5C27">
          <w:rPr>
            <w:rFonts w:ascii="Times New Roman" w:hAnsi="Times New Roman"/>
          </w:rPr>
          <w:delText xml:space="preserve">Our studies also define strain-dependent differences in thymic atrophy and thymocyte development that might contribute to the differences in morbidity in </w:delText>
        </w:r>
        <w:r w:rsidRPr="00FA5C27" w:rsidDel="00FA5C27">
          <w:rPr>
            <w:rFonts w:ascii="Times New Roman" w:hAnsi="Times New Roman" w:cs="Verdana"/>
          </w:rPr>
          <w:delText>BALB/c versus C57BL/6 strain TCPTP-deficient mice</w:delText>
        </w:r>
        <w:r w:rsidRPr="00FA5C27" w:rsidDel="00FA5C27">
          <w:rPr>
            <w:rFonts w:ascii="Times New Roman" w:hAnsi="Times New Roman"/>
          </w:rPr>
          <w:delText xml:space="preserve">.  In particular, thymic atrophy and the overt decrease in thymic cellularity were evident sooner in the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rPr>
          <w:delText xml:space="preserve">(BALB/c) mice.  The reasons for the strain-dependent temporal differences in thymic atrophy are not clear.  The decrease in thymocyte cellularity in </w:delText>
        </w:r>
        <w:r w:rsidRPr="00FA5C27" w:rsidDel="00FA5C27">
          <w:rPr>
            <w:rFonts w:ascii="Times New Roman" w:hAnsi="Times New Roman" w:cs="Verdana"/>
          </w:rPr>
          <w:delText>BALB/c and C57BL/6 strain TCPTP-deficient mice</w:delText>
        </w:r>
        <w:r w:rsidRPr="00FA5C27" w:rsidDel="00FA5C27">
          <w:rPr>
            <w:rFonts w:ascii="Times New Roman" w:hAnsi="Times New Roman"/>
          </w:rPr>
          <w:delText xml:space="preserve"> might be attributable at least in part to the non-specific depletion of DP thymocytes by inflammatory cytokines such as TNF and IFN</w:delText>
        </w:r>
        <w:r w:rsidRPr="00FA5C27" w:rsidDel="00FA5C27">
          <w:rPr>
            <w:rFonts w:ascii="Symbol" w:hAnsi="Symbol"/>
          </w:rPr>
          <w:delText></w:delText>
        </w:r>
        <w:r w:rsidRPr="00FA5C27" w:rsidDel="00FA5C27">
          <w:rPr>
            <w:rFonts w:ascii="Times New Roman" w:hAnsi="Times New Roman"/>
          </w:rPr>
          <w:delText xml:space="preserve"> that are increased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rPr>
          <w:delText xml:space="preserve">(BALB/c-129SJ) mice </w:delText>
        </w:r>
        <w:r w:rsidR="001C4597"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&lt;EndNote&gt;&lt;Cite&gt;&lt;Author&gt;Heinonen&lt;/Author&gt;&lt;Year&gt;2004&lt;/Year&gt;&lt;RecNum&gt;5526&lt;/RecNum&gt;&lt;record&gt;&lt;rec-number&gt;5526&lt;/rec-number&gt;&lt;foreign-keys&gt;&lt;key app="EN" db-id="eeef2wrt4xvax0ez5xq5zpeg2xzazaev9era"&gt;5526&lt;/key&gt;&lt;/foreign-keys&gt;&lt;ref-type name="Journal Article"&gt;17&lt;/ref-type&gt;&lt;contributors&gt;&lt;authors&gt;&lt;author&gt;Heinonen, K. M.&lt;/author&gt;&lt;author&gt;Nestel, F. P.&lt;/author&gt;&lt;author&gt;Newell, E. W.&lt;/author&gt;&lt;author&gt;Charette, G.&lt;/author&gt;&lt;author&gt;Seemayer, T. A.&lt;/author&gt;&lt;author&gt;Tremblay, M. L.&lt;/author&gt;&lt;author&gt;Lapp, W. S.&lt;/author&gt;&lt;/authors&gt;&lt;/contributors&gt;&lt;auth-address&gt;Division of Experimental Medicine, McGill University, Montreal, Quebec, Canada; Department of Physiology, McGill University, Montreal, Quebec, Canada; McGill Cancer Centre, McGill University, Montreal, Quebec, Canada.&lt;/auth-address&gt;&lt;titles&gt;&lt;title&gt;T Cell Protein Tyrosine Phosphatase deletion results in progressive systemic inflammatory disease&lt;/title&gt;&lt;secondary-title&gt;Blood&lt;/secondary-title&gt;&lt;/titles&gt;&lt;periodical&gt;&lt;full-title&gt;Blood&lt;/full-title&gt;&lt;/periodical&gt;&lt;dates&gt;&lt;year&gt;2004&lt;/year&gt;&lt;pub-dates&gt;&lt;date&gt;Jan 15&lt;/date&gt;&lt;/pub-dates&gt;&lt;/dates&gt;&lt;urls&gt;&lt;/urls&gt;&lt;/record&gt;&lt;/Cite&gt;&lt;/EndNote&gt;</w:delInstrText>
        </w:r>
        <w:r w:rsidR="001C4597" w:rsidRPr="00FA5C27" w:rsidDel="00FA5C27">
          <w:rPr>
            <w:rFonts w:ascii="Times New Roman" w:hAnsi="Times New Roman"/>
          </w:rPr>
          <w:fldChar w:fldCharType="separate"/>
        </w:r>
        <w:r w:rsidRPr="00FA5C27" w:rsidDel="00FA5C27">
          <w:rPr>
            <w:rFonts w:ascii="Times New Roman" w:hAnsi="Times New Roman"/>
            <w:noProof/>
          </w:rPr>
          <w:delText>[26]</w:delText>
        </w:r>
        <w:r w:rsidR="001C4597" w:rsidRPr="00FA5C27" w:rsidDel="00FA5C27">
          <w:rPr>
            <w:rFonts w:ascii="Times New Roman" w:hAnsi="Times New Roman"/>
          </w:rPr>
          <w:fldChar w:fldCharType="end"/>
        </w:r>
        <w:r w:rsidRPr="00FA5C27" w:rsidDel="00FA5C27">
          <w:rPr>
            <w:rFonts w:ascii="Times New Roman" w:hAnsi="Times New Roman"/>
          </w:rPr>
          <w:delText xml:space="preserve"> and have been linked previously with the induction of DP apoptosis </w:delText>
        </w:r>
        <w:r w:rsidRPr="00FA5C27" w:rsidDel="00FA5C27">
          <w:rPr>
            <w:rFonts w:ascii="Times New Roman" w:hAnsi="Times New Roman"/>
            <w:i/>
          </w:rPr>
          <w:delText>in vivo</w:delText>
        </w:r>
        <w:r w:rsidRPr="00FA5C27" w:rsidDel="00FA5C27">
          <w:rPr>
            <w:rFonts w:ascii="Times New Roman" w:hAnsi="Times New Roman"/>
          </w:rPr>
          <w:delText xml:space="preserve"> </w:delText>
        </w:r>
        <w:r w:rsidR="001C4597" w:rsidRPr="00FA5C27" w:rsidDel="00FA5C27">
          <w:rPr>
            <w:rFonts w:ascii="Times New Roman" w:hAnsi="Times New Roman"/>
          </w:rPr>
          <w:fldChar w:fldCharType="begin">
            <w:fldData xml:space="preserve">PEVuZE5vdGU+PENpdGU+PEF1dGhvcj5GYXlhZDwvQXV0aG9yPjxZZWFyPjIwMDU8L1llYXI+PFJl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==
</w:fldData>
          </w:fldChar>
        </w:r>
        <w:r w:rsidRPr="00FA5C27" w:rsidDel="00FA5C27">
          <w:rPr>
            <w:rFonts w:ascii="Times New Roman" w:hAnsi="Times New Roman"/>
          </w:rPr>
          <w:delInstrText xml:space="preserve"> ADDIN EN.CITE </w:delInstrText>
        </w:r>
        <w:r w:rsidR="001C4597" w:rsidRPr="00FA5C27" w:rsidDel="00FA5C27">
          <w:rPr>
            <w:rFonts w:ascii="Times New Roman" w:hAnsi="Times New Roman"/>
          </w:rPr>
          <w:fldChar w:fldCharType="begin">
            <w:fldData xml:space="preserve">PEVuZE5vdGU+PENpdGU+PEF1dGhvcj5GYXlhZDwvQXV0aG9yPjxZZWFyPjIwMDU8L1llYXI+PFJl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==
</w:fldData>
          </w:fldChar>
        </w:r>
        <w:r w:rsidRPr="00FA5C27" w:rsidDel="00FA5C27">
          <w:rPr>
            <w:rFonts w:ascii="Times New Roman" w:hAnsi="Times New Roman"/>
          </w:rPr>
          <w:delInstrText xml:space="preserve"> ADDIN EN.CITE.DATA </w:delInstrText>
        </w:r>
      </w:del>
      <w:r w:rsidR="00ED480A" w:rsidRPr="001C4597">
        <w:rPr>
          <w:rFonts w:ascii="Times New Roman" w:hAnsi="Times New Roman"/>
        </w:rPr>
      </w:r>
      <w:del w:id="121" w:author="Florian" w:date="2012-04-11T23:00:00Z">
        <w:r w:rsidR="001C4597" w:rsidRPr="00FA5C27" w:rsidDel="00FA5C27">
          <w:rPr>
            <w:rFonts w:ascii="Times New Roman" w:hAnsi="Times New Roman"/>
          </w:rPr>
          <w:fldChar w:fldCharType="end"/>
        </w:r>
      </w:del>
      <w:r w:rsidR="00ED480A" w:rsidRPr="001C4597">
        <w:rPr>
          <w:rFonts w:ascii="Times New Roman" w:hAnsi="Times New Roman"/>
        </w:rPr>
      </w:r>
      <w:del w:id="122" w:author="Florian" w:date="2012-04-11T23:00:00Z">
        <w:r w:rsidR="001C4597" w:rsidRPr="00FA5C27" w:rsidDel="00FA5C27">
          <w:rPr>
            <w:rFonts w:ascii="Times New Roman" w:hAnsi="Times New Roman"/>
          </w:rPr>
          <w:fldChar w:fldCharType="separate"/>
        </w:r>
        <w:r w:rsidRPr="00FA5C27" w:rsidDel="00FA5C27">
          <w:rPr>
            <w:rFonts w:ascii="Times New Roman" w:hAnsi="Times New Roman"/>
            <w:noProof/>
          </w:rPr>
          <w:delText>[39]</w:delText>
        </w:r>
        <w:r w:rsidR="001C4597" w:rsidRPr="00FA5C27" w:rsidDel="00FA5C27">
          <w:rPr>
            <w:rFonts w:ascii="Times New Roman" w:hAnsi="Times New Roman"/>
          </w:rPr>
          <w:fldChar w:fldCharType="end"/>
        </w:r>
        <w:r w:rsidRPr="00FA5C27" w:rsidDel="00FA5C27">
          <w:rPr>
            <w:rFonts w:ascii="Times New Roman" w:hAnsi="Times New Roman"/>
          </w:rPr>
          <w:delText xml:space="preserve">. However, this might also be a consequence of defective lymphoid progenitor development in bone marrow.  In future studies it will be important to determine whether there are strain dependent differences in inflammation and lymphoid progenitor development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cs="Verdana"/>
          </w:rPr>
          <w:delText xml:space="preserve">mice.  </w:delText>
        </w:r>
        <w:r w:rsidRPr="00FA5C27" w:rsidDel="00FA5C27">
          <w:rPr>
            <w:rFonts w:ascii="Times New Roman" w:hAnsi="Times New Roman"/>
          </w:rPr>
          <w:delText xml:space="preserve">Nevertheless, despite the decreased cellularity, we found that TCPTP-deficiency enhanced both positive and negative selection and overall resulted in increased SP/DP ratios.  The enhanced positive selection was evident in particular in young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and reflected by an increase peripheral T cell numbers.  </w:delText>
        </w:r>
        <w:r w:rsidRPr="00FA5C27" w:rsidDel="00FA5C27">
          <w:rPr>
            <w:rFonts w:ascii="Times New Roman" w:hAnsi="Times New Roman"/>
          </w:rPr>
          <w:delText>These results are consistent with our recent analyses of thymocyte/T cell-specific TCPTP-deficient (</w:delText>
        </w:r>
        <w:r w:rsidRPr="00FA5C27" w:rsidDel="00FA5C27">
          <w:rPr>
            <w:rFonts w:ascii="Times New Roman" w:hAnsi="Times New Roman"/>
            <w:i/>
          </w:rPr>
          <w:delText>Lck</w:delText>
        </w:r>
        <w:r w:rsidRPr="00FA5C27" w:rsidDel="00FA5C27">
          <w:rPr>
            <w:rFonts w:ascii="Times New Roman" w:hAnsi="Times New Roman"/>
          </w:rPr>
          <w:delText>-Cre;</w:delText>
        </w:r>
        <w:r w:rsidRPr="00FA5C27" w:rsidDel="00FA5C27">
          <w:rPr>
            <w:rFonts w:ascii="Times New Roman" w:hAnsi="Times New Roman"/>
            <w:i/>
          </w:rPr>
          <w:delText>Ptpn2</w:delText>
        </w:r>
        <w:r w:rsidRPr="00FA5C27" w:rsidDel="00FA5C27">
          <w:rPr>
            <w:rFonts w:ascii="Times New Roman" w:hAnsi="Times New Roman"/>
            <w:i/>
            <w:vertAlign w:val="superscript"/>
          </w:rPr>
          <w:delText>lox/lox</w:delText>
        </w:r>
        <w:r w:rsidRPr="00FA5C27" w:rsidDel="00FA5C27">
          <w:rPr>
            <w:rFonts w:ascii="Times New Roman" w:hAnsi="Times New Roman"/>
          </w:rPr>
          <w:delText xml:space="preserve">) mice, where positive selection and SP/DP ratios are also increased </w:delText>
        </w:r>
        <w:r w:rsidR="001C4597"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&lt;EndNote&gt;&lt;Cite&gt;&lt;Author&gt;Loh&lt;/Author&gt;&lt;Year&gt;2011&lt;/Year&gt;&lt;RecNum&gt;7371&lt;/RecNum&gt;&lt;record&gt;&lt;rec-number&gt;7371&lt;/rec-number&gt;&lt;foreign-keys&gt;&lt;key app="EN" db-id="eeef2wrt4xvax0ez5xq5zpeg2xzazaev9era"&gt;7371&lt;/key&gt;&lt;/foreign-keys&gt;&lt;ref-type name="Journal Article"&gt;17&lt;/ref-type&gt;&lt;contributors&gt;&lt;authors&gt;&lt;author&gt;Loh, K.&lt;/author&gt;&lt;author&gt;Fukushima, A.&lt;/author&gt;&lt;author&gt;Zhang, X.&lt;/author&gt;&lt;author&gt;Galic, S.&lt;/author&gt;&lt;author&gt;Briggs, D.&lt;/author&gt;&lt;author&gt;Enriori, P. J.&lt;/author&gt;&lt;author&gt;Simonds, S.&lt;/author&gt;&lt;author&gt;Wiede, F.&lt;/author&gt;&lt;author&gt;Reichenbach, A.&lt;/author&gt;&lt;author&gt;Hauser, C.&lt;/author&gt;&lt;author&gt;Sims, N. A.&lt;/author&gt;&lt;author&gt;Bence, K. K.&lt;/author&gt;&lt;author&gt;Zhang, S.&lt;/author&gt;&lt;author&gt;Zhang, Z. Y.&lt;/author&gt;&lt;author&gt;Kahn, B. B.&lt;/author&gt;&lt;author&gt;Neel, B. G.&lt;/author&gt;&lt;author&gt;Andrews, Z. B.&lt;/author&gt;&lt;author&gt;Cowley, M. A.&lt;/author&gt;&lt;author&gt;Tiganis, T.&lt;/author&gt;&lt;/authors&gt;&lt;/contributors&gt;&lt;auth-address&gt;Department of Biochemistry and Molecular Biology, Monash University, Victoria 3800, Australia.&lt;/auth-address&gt;&lt;titles&gt;&lt;title&gt;Elevated hypothalamic TCPTP in obesity contributes to cellular leptin resistance&lt;/title&gt;&lt;secondary-title&gt;Cell Metab&lt;/secondary-title&gt;&lt;/titles&gt;&lt;periodical&gt;&lt;full-title&gt;Cell Metab&lt;/full-title&gt;&lt;/periodical&gt;&lt;pages&gt;684-99&lt;/pages&gt;&lt;volume&gt;14&lt;/volume&gt;&lt;edition&gt;2011/10/18&lt;/edition&gt;&lt;dates&gt;&lt;year&gt;2011&lt;/year&gt;&lt;pub-dates&gt;&lt;date&gt;Oct 11&lt;/date&gt;&lt;/pub-dates&gt;&lt;/dates&gt;&lt;isbn&gt;1932-7420 (Electronic)&amp;#xD;1550-4131 (Linking)&lt;/isbn&gt;&lt;accession-num&gt;22000926&lt;/accession-num&gt;&lt;urls&gt;&lt;related-urls&gt;&lt;url&gt;http://www.ncbi.nlm.nih.gov/entrez/query.fcgi?cmd=Retrieve&amp;amp;db=PubMed&amp;amp;dopt=Citation&amp;amp;list_uids=22000926&lt;/url&gt;&lt;/related-urls&gt;&lt;/urls&gt;&lt;language&gt;Eng&lt;/language&gt;&lt;/record&gt;&lt;/Cite&gt;&lt;/EndNote&gt;</w:delInstrText>
        </w:r>
        <w:r w:rsidR="001C4597" w:rsidRPr="00FA5C27" w:rsidDel="00FA5C27">
          <w:rPr>
            <w:rFonts w:ascii="Times New Roman" w:hAnsi="Times New Roman"/>
          </w:rPr>
          <w:fldChar w:fldCharType="separate"/>
        </w:r>
        <w:r w:rsidRPr="00FA5C27" w:rsidDel="00FA5C27">
          <w:rPr>
            <w:rFonts w:ascii="Times New Roman" w:hAnsi="Times New Roman"/>
            <w:noProof/>
          </w:rPr>
          <w:delText>[40]</w:delText>
        </w:r>
        <w:r w:rsidR="001C4597" w:rsidRPr="00FA5C27" w:rsidDel="00FA5C27">
          <w:rPr>
            <w:rFonts w:ascii="Times New Roman" w:hAnsi="Times New Roman"/>
          </w:rPr>
          <w:fldChar w:fldCharType="end"/>
        </w:r>
        <w:r w:rsidRPr="00FA5C27" w:rsidDel="00FA5C27">
          <w:rPr>
            <w:rFonts w:ascii="Times New Roman" w:hAnsi="Times New Roman"/>
          </w:rPr>
          <w:delText xml:space="preserve">. Although T cell-specific TCPTP deficiency results in inflammation and autoimmunity in aged mice </w:delText>
        </w:r>
        <w:r w:rsidR="001C4597"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&lt;EndNote&gt;&lt;Cite&gt;&lt;Author&gt;Wiede&lt;/Author&gt;&lt;Year&gt;2011&lt;/Year&gt;&lt;RecNum&gt;7421&lt;/RecNum&gt;&lt;record&gt;&lt;rec-number&gt;7421&lt;/rec-number&gt;&lt;foreign-keys&gt;&lt;key app="EN" db-id="eeef2wrt4xvax0ez5xq5zpeg2xzazaev9era"&gt;7421&lt;/key&gt;&lt;/foreign-keys&gt;&lt;ref-type name="Journal Article"&gt;17&lt;/ref-type&gt;&lt;contributors&gt;&lt;authors&gt;&lt;author&gt;Wiede, F.&lt;/author&gt;&lt;author&gt;Shields, B. J.&lt;/author&gt;&lt;author&gt;Chew, S. H.&lt;/author&gt;&lt;author&gt;Kyparissoudis, K.&lt;/author&gt;&lt;author&gt;van Vliet, C.&lt;/author&gt;&lt;author&gt;Galic, S.&lt;/author&gt;&lt;author&gt;Tremblay, M. L.&lt;/author&gt;&lt;author&gt;Russell, S. M.&lt;/author&gt;&lt;author&gt;Godfrey, D. I.&lt;/author&gt;&lt;author&gt;Tiganis, T.&lt;/author&gt;&lt;/authors&gt;&lt;/contributors&gt;&lt;titles&gt;&lt;title&gt;T cell protein tyrosine phosphatase attenuates T cell signaling to maintain tolerance in mice&lt;/title&gt;&lt;secondary-title&gt;J Clin Invest&lt;/secondary-title&gt;&lt;/titles&gt;&lt;periodical&gt;&lt;full-title&gt;J Clin Invest&lt;/full-title&gt;&lt;/periodical&gt;&lt;pages&gt;4758-74&lt;/pages&gt;&lt;volume&gt;121&lt;/volume&gt;&lt;number&gt;12&lt;/number&gt;&lt;edition&gt;2011/11/15&lt;/edition&gt;&lt;dates&gt;&lt;year&gt;2011&lt;/year&gt;&lt;pub-dates&gt;&lt;date&gt;Dec 1&lt;/date&gt;&lt;/pub-dates&gt;&lt;/dates&gt;&lt;isbn&gt;1558-8238 (Electronic)&amp;#xD;0021-9738 (Linking)&lt;/isbn&gt;&lt;accession-num&gt;22080863&lt;/accession-num&gt;&lt;urls&gt;&lt;related-urls&gt;&lt;url&gt;http://www.ncbi.nlm.nih.gov/entrez/query.fcgi?cmd=Retrieve&amp;amp;db=PubMed&amp;amp;dopt=Citation&amp;amp;list_uids=22080863&lt;/url&gt;&lt;/related-urls&gt;&lt;/urls&gt;&lt;custom2&gt;3226006&lt;/custom2&gt;&lt;electronic-resource-num&gt;59492 [pii]&amp;#xD;10.1172/JCI59492&lt;/electronic-resource-num&gt;&lt;language&gt;eng&lt;/language&gt;&lt;/record&gt;&lt;/Cite&gt;&lt;/EndNote&gt;</w:delInstrText>
        </w:r>
        <w:r w:rsidR="001C4597" w:rsidRPr="00FA5C27" w:rsidDel="00FA5C27">
          <w:rPr>
            <w:rFonts w:ascii="Times New Roman" w:hAnsi="Times New Roman"/>
          </w:rPr>
          <w:fldChar w:fldCharType="separate"/>
        </w:r>
        <w:r w:rsidRPr="00FA5C27" w:rsidDel="00FA5C27">
          <w:rPr>
            <w:rFonts w:ascii="Times New Roman" w:hAnsi="Times New Roman"/>
            <w:noProof/>
          </w:rPr>
          <w:delText>[24]</w:delText>
        </w:r>
        <w:r w:rsidR="001C4597" w:rsidRPr="00FA5C27" w:rsidDel="00FA5C27">
          <w:rPr>
            <w:rFonts w:ascii="Times New Roman" w:hAnsi="Times New Roman"/>
          </w:rPr>
          <w:fldChar w:fldCharType="end"/>
        </w:r>
        <w:r w:rsidRPr="00FA5C27" w:rsidDel="00FA5C27">
          <w:rPr>
            <w:rFonts w:ascii="Times New Roman" w:hAnsi="Times New Roman"/>
          </w:rPr>
          <w:delText xml:space="preserve">, it is possible that the enhanced T cell numbers in young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cs="Verdana"/>
          </w:rPr>
          <w:delText xml:space="preserve"> might be beneficial.</w:delText>
        </w:r>
      </w:del>
    </w:p>
    <w:p w:rsidR="00493929" w:rsidRPr="00FA5C27" w:rsidDel="00FA5C27" w:rsidRDefault="00493929" w:rsidP="004F7222">
      <w:pPr>
        <w:spacing w:line="480" w:lineRule="auto"/>
        <w:jc w:val="both"/>
        <w:rPr>
          <w:del w:id="123" w:author="Florian" w:date="2012-04-11T23:00:00Z"/>
          <w:rFonts w:ascii="Times New Roman" w:hAnsi="Times New Roman"/>
        </w:rPr>
      </w:pPr>
      <w:del w:id="124" w:author="Florian" w:date="2012-04-11T23:00:00Z">
        <w:r w:rsidRPr="00FA5C27" w:rsidDel="00FA5C27">
          <w:rPr>
            <w:rFonts w:ascii="Times" w:hAnsi="Times" w:cs="Times"/>
            <w:sz w:val="20"/>
          </w:rPr>
          <w:tab/>
        </w:r>
        <w:r w:rsidRPr="00FA5C27" w:rsidDel="00FA5C27">
          <w:rPr>
            <w:rFonts w:ascii="Times New Roman" w:hAnsi="Times New Roman" w:cs="Times"/>
          </w:rPr>
          <w:delText xml:space="preserve">Phenotypic differences in different strains of mice carrying targeted null mutations have been reported previously and linked with the existence of second-site modifier genes that affect penetrance </w:delText>
        </w:r>
        <w:r w:rsidR="001C4597" w:rsidRPr="00FA5C27" w:rsidDel="00FA5C27">
          <w:rPr>
            <w:rFonts w:ascii="Times New Roman" w:hAnsi="Times New Roman" w:cs="Times"/>
          </w:rPr>
          <w:fldChar w:fldCharType="begin">
            <w:fldData xml:space="preserve">PEVuZE5vdGU+PENpdGU+PEF1dGhvcj5MZUNvdXRlcjwvQXV0aG9yPjxZZWFyPjE5OTg8L1llYXI+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</w:fldData>
          </w:fldChar>
        </w:r>
        <w:r w:rsidRPr="00FA5C27" w:rsidDel="00FA5C27">
          <w:rPr>
            <w:rFonts w:ascii="Times New Roman" w:hAnsi="Times New Roman" w:cs="Times"/>
          </w:rPr>
          <w:delInstrText xml:space="preserve"> ADDIN EN.CITE </w:delInstrText>
        </w:r>
        <w:r w:rsidR="001C4597" w:rsidRPr="00FA5C27" w:rsidDel="00FA5C27">
          <w:rPr>
            <w:rFonts w:ascii="Times New Roman" w:hAnsi="Times New Roman" w:cs="Times"/>
          </w:rPr>
          <w:fldChar w:fldCharType="begin">
            <w:fldData xml:space="preserve">PEVuZE5vdGU+PENpdGU+PEF1dGhvcj5MZUNvdXRlcjwvQXV0aG9yPjxZZWFyPjE5OTg8L1llYXI+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</w:fldData>
          </w:fldChar>
        </w:r>
        <w:r w:rsidRPr="00FA5C27" w:rsidDel="00FA5C27">
          <w:rPr>
            <w:rFonts w:ascii="Times New Roman" w:hAnsi="Times New Roman" w:cs="Times"/>
          </w:rPr>
          <w:delInstrText xml:space="preserve"> ADDIN EN.CITE.DATA </w:delInstrText>
        </w:r>
      </w:del>
      <w:r w:rsidR="00ED480A" w:rsidRPr="001C4597">
        <w:rPr>
          <w:rFonts w:ascii="Times New Roman" w:hAnsi="Times New Roman" w:cs="Times"/>
        </w:rPr>
      </w:r>
      <w:del w:id="125" w:author="Florian" w:date="2012-04-11T23:00:00Z">
        <w:r w:rsidR="001C4597" w:rsidRPr="00FA5C27" w:rsidDel="00FA5C27">
          <w:rPr>
            <w:rFonts w:ascii="Times New Roman" w:hAnsi="Times New Roman" w:cs="Times"/>
          </w:rPr>
          <w:fldChar w:fldCharType="end"/>
        </w:r>
      </w:del>
      <w:r w:rsidR="00ED480A" w:rsidRPr="001C4597">
        <w:rPr>
          <w:rFonts w:ascii="Times New Roman" w:hAnsi="Times New Roman" w:cs="Times"/>
        </w:rPr>
      </w:r>
      <w:del w:id="126" w:author="Florian" w:date="2012-04-11T23:00:00Z">
        <w:r w:rsidR="001C4597" w:rsidRPr="00FA5C27" w:rsidDel="00FA5C27">
          <w:rPr>
            <w:rFonts w:ascii="Times New Roman" w:hAnsi="Times New Roman" w:cs="Times"/>
          </w:rPr>
          <w:fldChar w:fldCharType="separate"/>
        </w:r>
        <w:r w:rsidRPr="00FA5C27" w:rsidDel="00FA5C27">
          <w:rPr>
            <w:rFonts w:ascii="Times New Roman" w:hAnsi="Times New Roman" w:cs="Times"/>
            <w:noProof/>
          </w:rPr>
          <w:delText>[41,42,43,44,45]</w:delText>
        </w:r>
        <w:r w:rsidR="001C4597" w:rsidRPr="00FA5C27" w:rsidDel="00FA5C27">
          <w:rPr>
            <w:rFonts w:ascii="Times New Roman" w:hAnsi="Times New Roman" w:cs="Times"/>
          </w:rPr>
          <w:fldChar w:fldCharType="end"/>
        </w:r>
        <w:r w:rsidRPr="00FA5C27" w:rsidDel="00FA5C27">
          <w:rPr>
            <w:rFonts w:ascii="Times New Roman" w:hAnsi="Times New Roman" w:cs="Times"/>
          </w:rPr>
          <w:delText xml:space="preserve">.  In particular, mice lacking the retinoblastoma (Rb)-related </w:delText>
        </w:r>
        <w:r w:rsidRPr="00FA5C27" w:rsidDel="00FA5C27">
          <w:rPr>
            <w:rFonts w:ascii="Times New Roman" w:hAnsi="Times New Roman" w:cs="Times"/>
            <w:i/>
          </w:rPr>
          <w:delText>p107</w:delText>
        </w:r>
        <w:r w:rsidRPr="00FA5C27" w:rsidDel="00FA5C27">
          <w:rPr>
            <w:rFonts w:ascii="Times New Roman" w:hAnsi="Times New Roman" w:cs="Times"/>
          </w:rPr>
          <w:delText xml:space="preserve"> gene develop growth deficiency on the BALB/c, but not C57BL/6 background strains </w:delText>
        </w:r>
        <w:r w:rsidR="001C4597" w:rsidRPr="00FA5C27" w:rsidDel="00FA5C27">
          <w:rPr>
            <w:rFonts w:ascii="Times New Roman" w:hAnsi="Times New Roman" w:cs="Times"/>
          </w:rPr>
          <w:fldChar w:fldCharType="begin">
            <w:fldData xml:space="preserve">PEVuZE5vdGU+PENpdGU+PEF1dGhvcj5MZUNvdXRlcjwvQXV0aG9yPjxZZWFyPjE5OTg8L1llYXI+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</w:fldData>
          </w:fldChar>
        </w:r>
        <w:r w:rsidRPr="00FA5C27" w:rsidDel="00FA5C27">
          <w:rPr>
            <w:rFonts w:ascii="Times New Roman" w:hAnsi="Times New Roman" w:cs="Times"/>
          </w:rPr>
          <w:delInstrText xml:space="preserve"> ADDIN EN.CITE </w:delInstrText>
        </w:r>
        <w:r w:rsidR="001C4597" w:rsidRPr="00FA5C27" w:rsidDel="00FA5C27">
          <w:rPr>
            <w:rFonts w:ascii="Times New Roman" w:hAnsi="Times New Roman" w:cs="Times"/>
          </w:rPr>
          <w:fldChar w:fldCharType="begin">
            <w:fldData xml:space="preserve">PEVuZE5vdGU+PENpdGU+PEF1dGhvcj5MZUNvdXRlcjwvQXV0aG9yPjxZZWFyPjE5OTg8L1llYXI+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</w:fldData>
          </w:fldChar>
        </w:r>
        <w:r w:rsidRPr="00FA5C27" w:rsidDel="00FA5C27">
          <w:rPr>
            <w:rFonts w:ascii="Times New Roman" w:hAnsi="Times New Roman" w:cs="Times"/>
          </w:rPr>
          <w:delInstrText xml:space="preserve"> ADDIN EN.CITE.DATA </w:delInstrText>
        </w:r>
      </w:del>
      <w:r w:rsidR="00ED480A" w:rsidRPr="001C4597">
        <w:rPr>
          <w:rFonts w:ascii="Times New Roman" w:hAnsi="Times New Roman" w:cs="Times"/>
        </w:rPr>
      </w:r>
      <w:del w:id="127" w:author="Florian" w:date="2012-04-11T23:00:00Z">
        <w:r w:rsidR="001C4597" w:rsidRPr="00FA5C27" w:rsidDel="00FA5C27">
          <w:rPr>
            <w:rFonts w:ascii="Times New Roman" w:hAnsi="Times New Roman" w:cs="Times"/>
          </w:rPr>
          <w:fldChar w:fldCharType="end"/>
        </w:r>
      </w:del>
      <w:r w:rsidR="00ED480A" w:rsidRPr="001C4597">
        <w:rPr>
          <w:rFonts w:ascii="Times New Roman" w:hAnsi="Times New Roman" w:cs="Times"/>
        </w:rPr>
      </w:r>
      <w:del w:id="128" w:author="Florian" w:date="2012-04-11T23:00:00Z">
        <w:r w:rsidR="001C4597" w:rsidRPr="00FA5C27" w:rsidDel="00FA5C27">
          <w:rPr>
            <w:rFonts w:ascii="Times New Roman" w:hAnsi="Times New Roman" w:cs="Times"/>
          </w:rPr>
          <w:fldChar w:fldCharType="separate"/>
        </w:r>
        <w:r w:rsidRPr="00FA5C27" w:rsidDel="00FA5C27">
          <w:rPr>
            <w:rFonts w:ascii="Times New Roman" w:hAnsi="Times New Roman" w:cs="Times"/>
            <w:noProof/>
          </w:rPr>
          <w:delText>[41]</w:delText>
        </w:r>
        <w:r w:rsidR="001C4597" w:rsidRPr="00FA5C27" w:rsidDel="00FA5C27">
          <w:rPr>
            <w:rFonts w:ascii="Times New Roman" w:hAnsi="Times New Roman" w:cs="Times"/>
          </w:rPr>
          <w:fldChar w:fldCharType="end"/>
        </w:r>
        <w:r w:rsidRPr="00FA5C27" w:rsidDel="00FA5C27">
          <w:rPr>
            <w:rFonts w:ascii="Times New Roman" w:hAnsi="Times New Roman" w:cs="Times"/>
          </w:rPr>
          <w:delText xml:space="preserve">.  Indeed, the overall phenotype of </w:delText>
        </w:r>
        <w:r w:rsidRPr="00FA5C27" w:rsidDel="00FA5C27">
          <w:rPr>
            <w:rFonts w:ascii="Times New Roman" w:hAnsi="Times New Roman" w:cs="Times"/>
            <w:i/>
          </w:rPr>
          <w:delText>p107</w:delText>
        </w:r>
        <w:r w:rsidRPr="00FA5C27" w:rsidDel="00FA5C27">
          <w:rPr>
            <w:rFonts w:ascii="Times New Roman" w:hAnsi="Times New Roman" w:cs="Verdana"/>
            <w:i/>
            <w:vertAlign w:val="superscript"/>
          </w:rPr>
          <w:delText>–/–</w:delText>
        </w:r>
        <w:r w:rsidRPr="00FA5C27" w:rsidDel="00FA5C27">
          <w:rPr>
            <w:rFonts w:ascii="Times New Roman" w:hAnsi="Times New Roman" w:cs="Times"/>
          </w:rPr>
          <w:delText xml:space="preserve"> (BALB/c) mice is highly reminiscent of that seen </w:delText>
        </w:r>
        <w:r w:rsidRPr="00FA5C27" w:rsidDel="00FA5C27">
          <w:rPr>
            <w:rFonts w:ascii="Times New Roman" w:hAnsi="Times New Roman" w:cs="Verdana"/>
          </w:rPr>
          <w:delText xml:space="preserve">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rPr>
          <w:delText xml:space="preserve">(BALB/c) mice. In addition to postnatal growth retardation, </w:delText>
        </w:r>
        <w:r w:rsidRPr="00FA5C27" w:rsidDel="00FA5C27">
          <w:rPr>
            <w:rFonts w:ascii="Times New Roman" w:hAnsi="Times New Roman" w:cs="Times"/>
            <w:i/>
          </w:rPr>
          <w:delText>p107</w:delText>
        </w:r>
        <w:r w:rsidRPr="00FA5C27" w:rsidDel="00FA5C27">
          <w:rPr>
            <w:rFonts w:ascii="Times New Roman" w:hAnsi="Times New Roman" w:cs="Verdana"/>
            <w:i/>
            <w:vertAlign w:val="superscript"/>
          </w:rPr>
          <w:delText>–/–</w:delText>
        </w:r>
        <w:r w:rsidRPr="00FA5C27" w:rsidDel="00FA5C27">
          <w:rPr>
            <w:rFonts w:ascii="Times New Roman" w:hAnsi="Times New Roman" w:cs="Times"/>
          </w:rPr>
          <w:delText xml:space="preserve"> (BALB/c) mice have a higher incidence of morbidity and exhibit myeloid hyperplasia </w:delText>
        </w:r>
        <w:r w:rsidR="001C4597" w:rsidRPr="00FA5C27" w:rsidDel="00FA5C27">
          <w:rPr>
            <w:rFonts w:ascii="Times New Roman" w:hAnsi="Times New Roman" w:cs="Times"/>
          </w:rPr>
          <w:fldChar w:fldCharType="begin">
            <w:fldData xml:space="preserve">PEVuZE5vdGU+PENpdGU+PEF1dGhvcj5MZUNvdXRlcjwvQXV0aG9yPjxZZWFyPjE5OTg8L1llYXI+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</w:fldData>
          </w:fldChar>
        </w:r>
        <w:r w:rsidRPr="00FA5C27" w:rsidDel="00FA5C27">
          <w:rPr>
            <w:rFonts w:ascii="Times New Roman" w:hAnsi="Times New Roman" w:cs="Times"/>
          </w:rPr>
          <w:delInstrText xml:space="preserve"> ADDIN EN.CITE </w:delInstrText>
        </w:r>
        <w:r w:rsidR="001C4597" w:rsidRPr="00FA5C27" w:rsidDel="00FA5C27">
          <w:rPr>
            <w:rFonts w:ascii="Times New Roman" w:hAnsi="Times New Roman" w:cs="Times"/>
          </w:rPr>
          <w:fldChar w:fldCharType="begin">
            <w:fldData xml:space="preserve">PEVuZE5vdGU+PENpdGU+PEF1dGhvcj5MZUNvdXRlcjwvQXV0aG9yPjxZZWFyPjE5OTg8L1llYXI+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</w:fldData>
          </w:fldChar>
        </w:r>
        <w:r w:rsidRPr="00FA5C27" w:rsidDel="00FA5C27">
          <w:rPr>
            <w:rFonts w:ascii="Times New Roman" w:hAnsi="Times New Roman" w:cs="Times"/>
          </w:rPr>
          <w:delInstrText xml:space="preserve"> ADDIN EN.CITE.DATA </w:delInstrText>
        </w:r>
      </w:del>
      <w:r w:rsidR="00ED480A" w:rsidRPr="001C4597">
        <w:rPr>
          <w:rFonts w:ascii="Times New Roman" w:hAnsi="Times New Roman" w:cs="Times"/>
        </w:rPr>
      </w:r>
      <w:del w:id="129" w:author="Florian" w:date="2012-04-11T23:00:00Z">
        <w:r w:rsidR="001C4597" w:rsidRPr="00FA5C27" w:rsidDel="00FA5C27">
          <w:rPr>
            <w:rFonts w:ascii="Times New Roman" w:hAnsi="Times New Roman" w:cs="Times"/>
          </w:rPr>
          <w:fldChar w:fldCharType="end"/>
        </w:r>
      </w:del>
      <w:r w:rsidR="00ED480A" w:rsidRPr="001C4597">
        <w:rPr>
          <w:rFonts w:ascii="Times New Roman" w:hAnsi="Times New Roman" w:cs="Times"/>
        </w:rPr>
      </w:r>
      <w:del w:id="130" w:author="Florian" w:date="2012-04-11T23:00:00Z">
        <w:r w:rsidR="001C4597" w:rsidRPr="00FA5C27" w:rsidDel="00FA5C27">
          <w:rPr>
            <w:rFonts w:ascii="Times New Roman" w:hAnsi="Times New Roman" w:cs="Times"/>
          </w:rPr>
          <w:fldChar w:fldCharType="separate"/>
        </w:r>
        <w:r w:rsidRPr="00FA5C27" w:rsidDel="00FA5C27">
          <w:rPr>
            <w:rFonts w:ascii="Times New Roman" w:hAnsi="Times New Roman" w:cs="Times"/>
            <w:noProof/>
          </w:rPr>
          <w:delText>[41]</w:delText>
        </w:r>
        <w:r w:rsidR="001C4597" w:rsidRPr="00FA5C27" w:rsidDel="00FA5C27">
          <w:rPr>
            <w:rFonts w:ascii="Times New Roman" w:hAnsi="Times New Roman" w:cs="Times"/>
          </w:rPr>
          <w:fldChar w:fldCharType="end"/>
        </w:r>
        <w:r w:rsidRPr="00FA5C27" w:rsidDel="00FA5C27">
          <w:rPr>
            <w:rFonts w:ascii="Times New Roman" w:hAnsi="Times New Roman" w:cs="Times"/>
          </w:rPr>
          <w:delText xml:space="preserve"> and a suppression of B-lymphopoiesis and erythropoiesis </w:delText>
        </w:r>
        <w:r w:rsidR="001C4597" w:rsidRPr="00FA5C27" w:rsidDel="00FA5C27">
          <w:rPr>
            <w:rFonts w:ascii="Times New Roman" w:hAnsi="Times New Roman" w:cs="Times"/>
          </w:rPr>
          <w:fldChar w:fldCharType="begin">
            <w:fldData xml:space="preserve">PEVuZE5vdGU+PENpdGU+PEF1dGhvcj5XYWxrbGV5PC9BdXRob3I+PFllYXI+MjAwNzwvWWVhcj48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</w:fldData>
          </w:fldChar>
        </w:r>
        <w:r w:rsidRPr="00FA5C27" w:rsidDel="00FA5C27">
          <w:rPr>
            <w:rFonts w:ascii="Times New Roman" w:hAnsi="Times New Roman" w:cs="Times"/>
          </w:rPr>
          <w:delInstrText xml:space="preserve"> ADDIN EN.CITE </w:delInstrText>
        </w:r>
        <w:r w:rsidR="001C4597" w:rsidRPr="00FA5C27" w:rsidDel="00FA5C27">
          <w:rPr>
            <w:rFonts w:ascii="Times New Roman" w:hAnsi="Times New Roman" w:cs="Times"/>
          </w:rPr>
          <w:fldChar w:fldCharType="begin">
            <w:fldData xml:space="preserve">PEVuZE5vdGU+PENpdGU+PEF1dGhvcj5XYWxrbGV5PC9BdXRob3I+PFllYXI+MjAwNzwvWWVhcj48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</w:fldData>
          </w:fldChar>
        </w:r>
        <w:r w:rsidRPr="00FA5C27" w:rsidDel="00FA5C27">
          <w:rPr>
            <w:rFonts w:ascii="Times New Roman" w:hAnsi="Times New Roman" w:cs="Times"/>
          </w:rPr>
          <w:delInstrText xml:space="preserve"> ADDIN EN.CITE.DATA </w:delInstrText>
        </w:r>
      </w:del>
      <w:r w:rsidR="00ED480A" w:rsidRPr="001C4597">
        <w:rPr>
          <w:rFonts w:ascii="Times New Roman" w:hAnsi="Times New Roman" w:cs="Times"/>
        </w:rPr>
      </w:r>
      <w:del w:id="131" w:author="Florian" w:date="2012-04-11T23:00:00Z">
        <w:r w:rsidR="001C4597" w:rsidRPr="00FA5C27" w:rsidDel="00FA5C27">
          <w:rPr>
            <w:rFonts w:ascii="Times New Roman" w:hAnsi="Times New Roman" w:cs="Times"/>
          </w:rPr>
          <w:fldChar w:fldCharType="end"/>
        </w:r>
      </w:del>
      <w:r w:rsidR="00ED480A" w:rsidRPr="001C4597">
        <w:rPr>
          <w:rFonts w:ascii="Times New Roman" w:hAnsi="Times New Roman" w:cs="Times"/>
        </w:rPr>
      </w:r>
      <w:del w:id="132" w:author="Florian" w:date="2012-04-11T23:00:00Z">
        <w:r w:rsidR="001C4597" w:rsidRPr="00FA5C27" w:rsidDel="00FA5C27">
          <w:rPr>
            <w:rFonts w:ascii="Times New Roman" w:hAnsi="Times New Roman" w:cs="Times"/>
          </w:rPr>
          <w:fldChar w:fldCharType="separate"/>
        </w:r>
        <w:r w:rsidRPr="00FA5C27" w:rsidDel="00FA5C27">
          <w:rPr>
            <w:rFonts w:ascii="Times New Roman" w:hAnsi="Times New Roman" w:cs="Times"/>
            <w:noProof/>
          </w:rPr>
          <w:delText>[46]</w:delText>
        </w:r>
        <w:r w:rsidR="001C4597" w:rsidRPr="00FA5C27" w:rsidDel="00FA5C27">
          <w:rPr>
            <w:rFonts w:ascii="Times New Roman" w:hAnsi="Times New Roman" w:cs="Times"/>
          </w:rPr>
          <w:fldChar w:fldCharType="end"/>
        </w:r>
        <w:r w:rsidRPr="00FA5C27" w:rsidDel="00FA5C27">
          <w:rPr>
            <w:rFonts w:ascii="Times New Roman" w:hAnsi="Times New Roman"/>
          </w:rPr>
          <w:delText xml:space="preserve">. The myeloid hyperplasia in p130-deficient mice is linked with perturbations in the bone marrow microenvironment </w:delText>
        </w:r>
        <w:r w:rsidR="001C4597" w:rsidRPr="00FA5C27" w:rsidDel="00FA5C27">
          <w:rPr>
            <w:rFonts w:ascii="Times New Roman" w:hAnsi="Times New Roman"/>
          </w:rPr>
          <w:fldChar w:fldCharType="begin">
            <w:fldData xml:space="preserve">PEVuZE5vdGU+PENpdGU+PEF1dGhvcj5XYWxrbGV5PC9BdXRob3I+PFllYXI+MjAwNzwvWWVhcj48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</w:fldData>
          </w:fldChar>
        </w:r>
        <w:r w:rsidRPr="00FA5C27" w:rsidDel="00FA5C27">
          <w:rPr>
            <w:rFonts w:ascii="Times New Roman" w:hAnsi="Times New Roman"/>
          </w:rPr>
          <w:delInstrText xml:space="preserve"> ADDIN EN.CITE </w:delInstrText>
        </w:r>
        <w:r w:rsidR="001C4597" w:rsidRPr="00FA5C27" w:rsidDel="00FA5C27">
          <w:rPr>
            <w:rFonts w:ascii="Times New Roman" w:hAnsi="Times New Roman"/>
          </w:rPr>
          <w:fldChar w:fldCharType="begin">
            <w:fldData xml:space="preserve">PEVuZE5vdGU+PENpdGU+PEF1dGhvcj5XYWxrbGV5PC9BdXRob3I+PFllYXI+MjAwNzwvWWVhcj48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</w:fldData>
          </w:fldChar>
        </w:r>
        <w:r w:rsidRPr="00FA5C27" w:rsidDel="00FA5C27">
          <w:rPr>
            <w:rFonts w:ascii="Times New Roman" w:hAnsi="Times New Roman"/>
          </w:rPr>
          <w:delInstrText xml:space="preserve"> ADDIN EN.CITE.DATA </w:delInstrText>
        </w:r>
      </w:del>
      <w:r w:rsidR="00ED480A" w:rsidRPr="001C4597">
        <w:rPr>
          <w:rFonts w:ascii="Times New Roman" w:hAnsi="Times New Roman"/>
        </w:rPr>
      </w:r>
      <w:del w:id="133" w:author="Florian" w:date="2012-04-11T23:00:00Z">
        <w:r w:rsidR="001C4597" w:rsidRPr="00FA5C27" w:rsidDel="00FA5C27">
          <w:rPr>
            <w:rFonts w:ascii="Times New Roman" w:hAnsi="Times New Roman"/>
          </w:rPr>
          <w:fldChar w:fldCharType="end"/>
        </w:r>
      </w:del>
      <w:r w:rsidR="00ED480A" w:rsidRPr="001C4597">
        <w:rPr>
          <w:rFonts w:ascii="Times New Roman" w:hAnsi="Times New Roman"/>
        </w:rPr>
      </w:r>
      <w:del w:id="134" w:author="Florian" w:date="2012-04-11T23:00:00Z">
        <w:r w:rsidR="001C4597" w:rsidRPr="00FA5C27" w:rsidDel="00FA5C27">
          <w:rPr>
            <w:rFonts w:ascii="Times New Roman" w:hAnsi="Times New Roman"/>
          </w:rPr>
          <w:fldChar w:fldCharType="separate"/>
        </w:r>
        <w:r w:rsidRPr="00FA5C27" w:rsidDel="00FA5C27">
          <w:rPr>
            <w:rFonts w:ascii="Times New Roman" w:hAnsi="Times New Roman"/>
            <w:noProof/>
          </w:rPr>
          <w:delText>[46]</w:delText>
        </w:r>
        <w:r w:rsidR="001C4597" w:rsidRPr="00FA5C27" w:rsidDel="00FA5C27">
          <w:rPr>
            <w:rFonts w:ascii="Times New Roman" w:hAnsi="Times New Roman"/>
          </w:rPr>
          <w:fldChar w:fldCharType="end"/>
        </w:r>
        <w:r w:rsidRPr="00FA5C27" w:rsidDel="00FA5C27">
          <w:rPr>
            <w:rFonts w:ascii="Times New Roman" w:hAnsi="Times New Roman"/>
          </w:rPr>
          <w:delText xml:space="preserve">.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rPr>
          <w:delText>(BALB/c-129SJ) mice also exhibit bone marrow stromal cell defects associated with increased INF</w:delText>
        </w:r>
        <w:r w:rsidRPr="00FA5C27" w:rsidDel="00FA5C27">
          <w:rPr>
            <w:rFonts w:ascii="Symbol" w:hAnsi="Symbol"/>
          </w:rPr>
          <w:delText></w:delText>
        </w:r>
        <w:r w:rsidRPr="00FA5C27" w:rsidDel="00FA5C27">
          <w:rPr>
            <w:rFonts w:ascii="Times New Roman" w:hAnsi="Times New Roman"/>
          </w:rPr>
          <w:delText xml:space="preserve"> production </w:delText>
        </w:r>
        <w:r w:rsidR="001C4597" w:rsidRPr="00FA5C27" w:rsidDel="00FA5C27">
          <w:rPr>
            <w:rFonts w:ascii="Times New Roman" w:hAnsi="Times New Roman"/>
          </w:rPr>
          <w:fldChar w:fldCharType="begin">
            <w:fldData xml:space="preserve">PEVuZE5vdGU+PENpdGU+PEF1dGhvcj5Cb3VyZGVhdTwvQXV0aG9yPjxZZWFyPjIwMDc8L1llYXI+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==
</w:fldData>
          </w:fldChar>
        </w:r>
        <w:r w:rsidRPr="00FA5C27" w:rsidDel="00FA5C27">
          <w:rPr>
            <w:rFonts w:ascii="Times New Roman" w:hAnsi="Times New Roman"/>
          </w:rPr>
          <w:delInstrText xml:space="preserve"> ADDIN EN.CITE </w:delInstrText>
        </w:r>
        <w:r w:rsidR="001C4597" w:rsidRPr="00FA5C27" w:rsidDel="00FA5C27">
          <w:rPr>
            <w:rFonts w:ascii="Times New Roman" w:hAnsi="Times New Roman"/>
          </w:rPr>
          <w:fldChar w:fldCharType="begin">
            <w:fldData xml:space="preserve">PEVuZE5vdGU+PENpdGU+PEF1dGhvcj5Cb3VyZGVhdTwvQXV0aG9yPjxZZWFyPjIwMDc8L1llYXI+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==
</w:fldData>
          </w:fldChar>
        </w:r>
        <w:r w:rsidRPr="00FA5C27" w:rsidDel="00FA5C27">
          <w:rPr>
            <w:rFonts w:ascii="Times New Roman" w:hAnsi="Times New Roman"/>
          </w:rPr>
          <w:delInstrText xml:space="preserve"> ADDIN EN.CITE.DATA </w:delInstrText>
        </w:r>
      </w:del>
      <w:r w:rsidR="00ED480A" w:rsidRPr="001C4597">
        <w:rPr>
          <w:rFonts w:ascii="Times New Roman" w:hAnsi="Times New Roman"/>
        </w:rPr>
      </w:r>
      <w:del w:id="135" w:author="Florian" w:date="2012-04-11T23:00:00Z">
        <w:r w:rsidR="001C4597" w:rsidRPr="00FA5C27" w:rsidDel="00FA5C27">
          <w:rPr>
            <w:rFonts w:ascii="Times New Roman" w:hAnsi="Times New Roman"/>
          </w:rPr>
          <w:fldChar w:fldCharType="end"/>
        </w:r>
      </w:del>
      <w:r w:rsidR="00ED480A" w:rsidRPr="001C4597">
        <w:rPr>
          <w:rFonts w:ascii="Times New Roman" w:hAnsi="Times New Roman"/>
        </w:rPr>
      </w:r>
      <w:del w:id="136" w:author="Florian" w:date="2012-04-11T23:00:00Z">
        <w:r w:rsidR="001C4597" w:rsidRPr="00FA5C27" w:rsidDel="00FA5C27">
          <w:rPr>
            <w:rFonts w:ascii="Times New Roman" w:hAnsi="Times New Roman"/>
          </w:rPr>
          <w:fldChar w:fldCharType="separate"/>
        </w:r>
        <w:r w:rsidRPr="00FA5C27" w:rsidDel="00FA5C27">
          <w:rPr>
            <w:rFonts w:ascii="Times New Roman" w:hAnsi="Times New Roman"/>
            <w:noProof/>
          </w:rPr>
          <w:delText>[26,28]</w:delText>
        </w:r>
        <w:r w:rsidR="001C4597" w:rsidRPr="00FA5C27" w:rsidDel="00FA5C27">
          <w:rPr>
            <w:rFonts w:ascii="Times New Roman" w:hAnsi="Times New Roman"/>
          </w:rPr>
          <w:fldChar w:fldCharType="end"/>
        </w:r>
        <w:r w:rsidRPr="00FA5C27" w:rsidDel="00FA5C27">
          <w:rPr>
            <w:rFonts w:ascii="Times New Roman" w:hAnsi="Times New Roman"/>
          </w:rPr>
          <w:delText xml:space="preserve">. The defect(s) in the bone marrow microenvironment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rPr>
          <w:delText xml:space="preserve">(BALB/c-129SJ) mice contribute(s) to morbidity and mortality and has/have been shown to be responsible for the block in B cell development </w:delText>
        </w:r>
        <w:r w:rsidR="001C4597" w:rsidRPr="00FA5C27" w:rsidDel="00FA5C27">
          <w:rPr>
            <w:rFonts w:ascii="Times New Roman" w:hAnsi="Times New Roman"/>
          </w:rPr>
          <w:fldChar w:fldCharType="begin">
            <w:fldData xml:space="preserve">PEVuZE5vdGU+PENpdGU+PEF1dGhvcj5Zb3UtVGVuPC9BdXRob3I+PFllYXI+MTk5NzwvWWVhcj48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</w:fldData>
          </w:fldChar>
        </w:r>
        <w:r w:rsidRPr="00FA5C27" w:rsidDel="00FA5C27">
          <w:rPr>
            <w:rFonts w:ascii="Times New Roman" w:hAnsi="Times New Roman"/>
          </w:rPr>
          <w:delInstrText xml:space="preserve"> ADDIN EN.CITE </w:delInstrText>
        </w:r>
        <w:r w:rsidR="001C4597" w:rsidRPr="00FA5C27" w:rsidDel="00FA5C27">
          <w:rPr>
            <w:rFonts w:ascii="Times New Roman" w:hAnsi="Times New Roman"/>
          </w:rPr>
          <w:fldChar w:fldCharType="begin">
            <w:fldData xml:space="preserve">PEVuZE5vdGU+PENpdGU+PEF1dGhvcj5Zb3UtVGVuPC9BdXRob3I+PFllYXI+MTk5NzwvWWVhcj48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</w:fldData>
          </w:fldChar>
        </w:r>
        <w:r w:rsidRPr="00FA5C27" w:rsidDel="00FA5C27">
          <w:rPr>
            <w:rFonts w:ascii="Times New Roman" w:hAnsi="Times New Roman"/>
          </w:rPr>
          <w:delInstrText xml:space="preserve"> ADDIN EN.CITE.DATA </w:delInstrText>
        </w:r>
      </w:del>
      <w:r w:rsidR="00ED480A" w:rsidRPr="001C4597">
        <w:rPr>
          <w:rFonts w:ascii="Times New Roman" w:hAnsi="Times New Roman"/>
        </w:rPr>
      </w:r>
      <w:del w:id="137" w:author="Florian" w:date="2012-04-11T23:00:00Z">
        <w:r w:rsidR="001C4597" w:rsidRPr="00FA5C27" w:rsidDel="00FA5C27">
          <w:rPr>
            <w:rFonts w:ascii="Times New Roman" w:hAnsi="Times New Roman"/>
          </w:rPr>
          <w:fldChar w:fldCharType="end"/>
        </w:r>
      </w:del>
      <w:r w:rsidR="00ED480A" w:rsidRPr="001C4597">
        <w:rPr>
          <w:rFonts w:ascii="Times New Roman" w:hAnsi="Times New Roman"/>
        </w:rPr>
      </w:r>
      <w:del w:id="138" w:author="Florian" w:date="2012-04-11T23:00:00Z">
        <w:r w:rsidR="001C4597" w:rsidRPr="00FA5C27" w:rsidDel="00FA5C27">
          <w:rPr>
            <w:rFonts w:ascii="Times New Roman" w:hAnsi="Times New Roman"/>
          </w:rPr>
          <w:fldChar w:fldCharType="separate"/>
        </w:r>
        <w:r w:rsidRPr="00FA5C27" w:rsidDel="00FA5C27">
          <w:rPr>
            <w:rFonts w:ascii="Times New Roman" w:hAnsi="Times New Roman"/>
            <w:noProof/>
          </w:rPr>
          <w:delText>[25,28]</w:delText>
        </w:r>
        <w:r w:rsidR="001C4597" w:rsidRPr="00FA5C27" w:rsidDel="00FA5C27">
          <w:rPr>
            <w:rFonts w:ascii="Times New Roman" w:hAnsi="Times New Roman"/>
          </w:rPr>
          <w:fldChar w:fldCharType="end"/>
        </w:r>
        <w:r w:rsidRPr="00FA5C27" w:rsidDel="00FA5C27">
          <w:rPr>
            <w:rFonts w:ascii="Times New Roman" w:hAnsi="Times New Roman"/>
          </w:rPr>
          <w:delText xml:space="preserve">. Although we did not assess if TCPTP-deficiency results in strain-dependent differences in the bone marrow stroma, we did observe a striking difference in bone development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rPr>
          <w:delText xml:space="preserve">(BALB/c) versus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rPr>
          <w:delText xml:space="preserve"> mice.  </w:delText>
        </w:r>
      </w:del>
    </w:p>
    <w:p w:rsidR="00493929" w:rsidRPr="00FA5C27" w:rsidDel="00FA5C27" w:rsidRDefault="00493929" w:rsidP="004F7222">
      <w:pPr>
        <w:spacing w:line="480" w:lineRule="auto"/>
        <w:jc w:val="both"/>
        <w:rPr>
          <w:del w:id="139" w:author="Florian" w:date="2012-04-11T23:00:00Z"/>
          <w:rFonts w:ascii="Times New Roman" w:hAnsi="Times New Roman" w:cs="Verdana"/>
        </w:rPr>
      </w:pPr>
      <w:del w:id="140" w:author="Florian" w:date="2012-04-11T23:00:00Z">
        <w:r w:rsidRPr="00FA5C27" w:rsidDel="00FA5C27">
          <w:rPr>
            <w:rFonts w:ascii="Times New Roman" w:hAnsi="Times New Roman" w:cs="Verdana"/>
          </w:rPr>
          <w:delText xml:space="preserve">At 14 days of age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rPr>
          <w:delText xml:space="preserve">(BALB/c) mice had smaller skeletons due to a delay in bone development, as reflected by the large volume of unresorbed cartilage in the secondary ossification centre (at the epiphysis).  Moreover, we found that trabecular bone was increased significantly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rPr>
          <w:delText xml:space="preserve">(BALB/c) mice, mainly comprising of woven bone rather than more mature lamellar bone, consistent with the developmental delay.  Our findings are consistent with global TCPTP deficiency delaying bone development and decreasing bone turnover on the BALB/c background. Interestingly, in 21 day-old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rPr>
          <w:delText xml:space="preserve">(BALB/c) mice the delay in the secondary ossification was no longer evident and only modest effects on trabecular bone were seen.  Therefore, these results are not inconsistent with a recent study that has reported that </w:delText>
        </w:r>
        <w:r w:rsidRPr="00FA5C27" w:rsidDel="00FA5C27">
          <w:rPr>
            <w:rFonts w:ascii="Times New Roman" w:hAnsi="Times New Roman" w:cs="Verdana"/>
          </w:rPr>
          <w:delText xml:space="preserve">21 day-old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rPr>
          <w:delText xml:space="preserve">(BALB/c) </w:delText>
        </w:r>
        <w:r w:rsidRPr="00FA5C27" w:rsidDel="00FA5C27">
          <w:rPr>
            <w:rFonts w:ascii="Times New Roman" w:hAnsi="Times New Roman" w:cs="Verdana"/>
          </w:rPr>
          <w:delText xml:space="preserve">mice exhibit spontaneous synovitis associated with synovial inflammation and increased osteoclast density and decreased rather than increased bone volume </w:delText>
        </w:r>
        <w:r w:rsidR="001C4597" w:rsidRPr="00FA5C27" w:rsidDel="00FA5C27">
          <w:rPr>
            <w:rFonts w:ascii="Times New Roman" w:hAnsi="Times New Roman" w:cs="Verdana"/>
          </w:rPr>
          <w:fldChar w:fldCharType="begin"/>
        </w:r>
        <w:r w:rsidRPr="00FA5C27" w:rsidDel="00FA5C27">
          <w:rPr>
            <w:rFonts w:ascii="Times New Roman" w:hAnsi="Times New Roman" w:cs="Verdana"/>
          </w:rPr>
          <w:delInstrText xml:space="preserve"> ADDIN EN.CITE &lt;EndNote&gt;&lt;Cite&gt;&lt;Author&gt;Doody&lt;/Author&gt;&lt;Year&gt;2011&lt;/Year&gt;&lt;RecNum&gt;7370&lt;/RecNum&gt;&lt;record&gt;&lt;rec-number&gt;7370&lt;/rec-number&gt;&lt;foreign-keys&gt;&lt;key app="EN" db-id="eeef2wrt4xvax0ez5xq5zpeg2xzazaev9era"&gt;7370&lt;/key&gt;&lt;/foreign-keys&gt;&lt;ref-type name="Journal Article"&gt;17&lt;/ref-type&gt;&lt;contributors&gt;&lt;authors&gt;&lt;author&gt;Doody, K. M.&lt;/author&gt;&lt;author&gt;Bussieres-Marmen, S.&lt;/author&gt;&lt;author&gt;Li, A.&lt;/author&gt;&lt;author&gt;Paquet, M.&lt;/author&gt;&lt;author&gt;Henderson, J. E.&lt;/author&gt;&lt;author&gt;Tremblay, M. L.&lt;/author&gt;&lt;/authors&gt;&lt;/contributors&gt;&lt;auth-address&gt;Rosalind and Morris Goodman Cancer Centre, McGill University, Montreal QC H3A 1A3, Canada; Department of Biochemistry, McGill University, Montreal QC H3A 1A3, Canada.&lt;/auth-address&gt;&lt;titles&gt;&lt;title&gt;T cell protein tyrosine phosphatase deficiency results in spontaneous synovitis and subchondral bone resorption in mice&lt;/title&gt;&lt;secondary-title&gt;Arthritis Rheum&lt;/secondary-title&gt;&lt;/titles&gt;&lt;periodical&gt;&lt;full-title&gt;Arthritis Rheum&lt;/full-title&gt;&lt;/periodical&gt;&lt;volume&gt;In press&lt;/volume&gt;&lt;edition&gt;2011/10/05&lt;/edition&gt;&lt;dates&gt;&lt;year&gt;2011&lt;/year&gt;&lt;pub-dates&gt;&lt;date&gt;Oct 3&lt;/date&gt;&lt;/pub-dates&gt;&lt;/dates&gt;&lt;isbn&gt;1529-0131 (Electronic)&amp;#xD;0004-3591 (Linking)&lt;/isbn&gt;&lt;accession-num&gt;21968903&lt;/accession-num&gt;&lt;urls&gt;&lt;related-urls&gt;&lt;url&gt;http://www.ncbi.nlm.nih.gov/entrez/query.fcgi?cmd=Retrieve&amp;amp;db=PubMed&amp;amp;dopt=Citation&amp;amp;list_uids=21968903&lt;/url&gt;&lt;/related-urls&gt;&lt;/urls&gt;&lt;electronic-resource-num&gt;10.1002/art.33399&lt;/electronic-resource-num&gt;&lt;language&gt;Eng&lt;/language&gt;&lt;/record&gt;&lt;/Cite&gt;&lt;/EndNote&gt;</w:delInstrText>
        </w:r>
        <w:r w:rsidR="001C4597" w:rsidRPr="00FA5C27" w:rsidDel="00FA5C27">
          <w:rPr>
            <w:rFonts w:ascii="Times New Roman" w:hAnsi="Times New Roman" w:cs="Verdana"/>
          </w:rPr>
          <w:fldChar w:fldCharType="separate"/>
        </w:r>
        <w:r w:rsidRPr="00FA5C27" w:rsidDel="00FA5C27">
          <w:rPr>
            <w:rFonts w:ascii="Times New Roman" w:hAnsi="Times New Roman" w:cs="Verdana"/>
            <w:noProof/>
          </w:rPr>
          <w:delText>[31]</w:delText>
        </w:r>
        <w:r w:rsidR="001C4597" w:rsidRPr="00FA5C27" w:rsidDel="00FA5C27">
          <w:rPr>
            <w:rFonts w:ascii="Times New Roman" w:hAnsi="Times New Roman" w:cs="Verdana"/>
          </w:rPr>
          <w:fldChar w:fldCharType="end"/>
        </w:r>
        <w:r w:rsidRPr="00FA5C27" w:rsidDel="00FA5C27">
          <w:rPr>
            <w:rFonts w:ascii="Times New Roman" w:hAnsi="Times New Roman" w:cs="Verdana"/>
          </w:rPr>
          <w:delText xml:space="preserve">.  The overt differences we observed in bone development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rPr>
          <w:delText xml:space="preserve">(BALB/c) </w:delText>
        </w:r>
        <w:r w:rsidRPr="00FA5C27" w:rsidDel="00FA5C27">
          <w:rPr>
            <w:rFonts w:ascii="Times New Roman" w:hAnsi="Times New Roman" w:cs="Verdana"/>
          </w:rPr>
          <w:delText xml:space="preserve">mice were not present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rPr>
          <w:delText xml:space="preserve"> mice </w:delText>
        </w:r>
        <w:r w:rsidRPr="00FA5C27" w:rsidDel="00FA5C27">
          <w:rPr>
            <w:rFonts w:ascii="Times New Roman" w:hAnsi="Times New Roman" w:cs="Verdana"/>
          </w:rPr>
          <w:delText>at 14 days of age.  Moreover in contrast to 21 day-old</w:delText>
        </w:r>
        <w:r w:rsidRPr="00FA5C27" w:rsidDel="00FA5C27">
          <w:rPr>
            <w:rFonts w:ascii="Times New Roman" w:hAnsi="Times New Roman" w:cs="Verdana"/>
            <w:i/>
          </w:rPr>
          <w:delText xml:space="preserve"> Ptpn2</w:delText>
        </w:r>
        <w:r w:rsidRPr="00FA5C27" w:rsidDel="00FA5C27">
          <w:rPr>
            <w:rFonts w:ascii="Times New Roman" w:hAnsi="Times New Roman" w:cs="Verdana"/>
            <w:i/>
            <w:vertAlign w:val="superscript"/>
          </w:rPr>
          <w:delText xml:space="preserve">–/– </w:delText>
        </w:r>
        <w:r w:rsidRPr="00FA5C27" w:rsidDel="00FA5C27">
          <w:rPr>
            <w:rFonts w:ascii="Times New Roman" w:hAnsi="Times New Roman"/>
          </w:rPr>
          <w:delText xml:space="preserve">(BALB/c) </w:delText>
        </w:r>
        <w:r w:rsidRPr="00FA5C27" w:rsidDel="00FA5C27">
          <w:rPr>
            <w:rFonts w:ascii="Times New Roman" w:hAnsi="Times New Roman" w:cs="Verdana"/>
          </w:rPr>
          <w:delText xml:space="preserve">mice, TCPTP deficiency on the C57BL/6 background resulted in a striking narrowing of the growth plate at 21 days of age; an influence that would cause a slowing of longitudinal growth and might therefore be responsible for the smaller skeletons in these mice.  Therefore, although TCPTP-deficiency results in smaller skeletons irrespective of strain by 21 days of age, the underlying causes might be different and strain-dependent.  A similar growth plate phenotype to that of the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ex2–/ex2–</w:delText>
        </w:r>
        <w:r w:rsidRPr="00FA5C27" w:rsidDel="00FA5C27">
          <w:rPr>
            <w:rFonts w:ascii="Times New Roman" w:hAnsi="Times New Roman"/>
          </w:rPr>
          <w:delText xml:space="preserve"> mice has been noted previously in growth hormone (GH) receptor deficient mice </w:delText>
        </w:r>
        <w:r w:rsidR="001C4597" w:rsidRPr="00FA5C27" w:rsidDel="00FA5C27">
          <w:rPr>
            <w:rFonts w:ascii="Times New Roman" w:hAnsi="Times New Roman"/>
          </w:rPr>
          <w:fldChar w:fldCharType="begin">
            <w:fldData xml:space="preserve">PEVuZE5vdGU+PENpdGU+PEF1dGhvcj5TaW1zPC9BdXRob3I+PFllYXI+MjAwMDwvWWVhcj48UmVj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</w:fldData>
          </w:fldChar>
        </w:r>
        <w:r w:rsidRPr="00FA5C27" w:rsidDel="00FA5C27">
          <w:rPr>
            <w:rFonts w:ascii="Times New Roman" w:hAnsi="Times New Roman"/>
          </w:rPr>
          <w:delInstrText xml:space="preserve"> ADDIN EN.CITE </w:delInstrText>
        </w:r>
        <w:r w:rsidR="001C4597" w:rsidRPr="00FA5C27" w:rsidDel="00FA5C27">
          <w:rPr>
            <w:rFonts w:ascii="Times New Roman" w:hAnsi="Times New Roman"/>
          </w:rPr>
          <w:fldChar w:fldCharType="begin">
            <w:fldData xml:space="preserve">PEVuZE5vdGU+PENpdGU+PEF1dGhvcj5TaW1zPC9BdXRob3I+PFllYXI+MjAwMDwvWWVhcj48UmVj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</w:fldData>
          </w:fldChar>
        </w:r>
        <w:r w:rsidRPr="00FA5C27" w:rsidDel="00FA5C27">
          <w:rPr>
            <w:rFonts w:ascii="Times New Roman" w:hAnsi="Times New Roman"/>
          </w:rPr>
          <w:delInstrText xml:space="preserve"> ADDIN EN.CITE.DATA </w:delInstrText>
        </w:r>
      </w:del>
      <w:r w:rsidR="00ED480A" w:rsidRPr="001C4597">
        <w:rPr>
          <w:rFonts w:ascii="Times New Roman" w:hAnsi="Times New Roman"/>
        </w:rPr>
      </w:r>
      <w:del w:id="141" w:author="Florian" w:date="2012-04-11T23:00:00Z">
        <w:r w:rsidR="001C4597" w:rsidRPr="00FA5C27" w:rsidDel="00FA5C27">
          <w:rPr>
            <w:rFonts w:ascii="Times New Roman" w:hAnsi="Times New Roman"/>
          </w:rPr>
          <w:fldChar w:fldCharType="end"/>
        </w:r>
      </w:del>
      <w:r w:rsidR="00ED480A" w:rsidRPr="001C4597">
        <w:rPr>
          <w:rFonts w:ascii="Times New Roman" w:hAnsi="Times New Roman"/>
        </w:rPr>
      </w:r>
      <w:del w:id="142" w:author="Florian" w:date="2012-04-11T23:00:00Z">
        <w:r w:rsidR="001C4597" w:rsidRPr="00FA5C27" w:rsidDel="00FA5C27">
          <w:rPr>
            <w:rFonts w:ascii="Times New Roman" w:hAnsi="Times New Roman"/>
          </w:rPr>
          <w:fldChar w:fldCharType="separate"/>
        </w:r>
        <w:r w:rsidRPr="00FA5C27" w:rsidDel="00FA5C27">
          <w:rPr>
            <w:rFonts w:ascii="Times New Roman" w:hAnsi="Times New Roman"/>
            <w:noProof/>
          </w:rPr>
          <w:delText>[47]</w:delText>
        </w:r>
        <w:r w:rsidR="001C4597" w:rsidRPr="00FA5C27" w:rsidDel="00FA5C27">
          <w:rPr>
            <w:rFonts w:ascii="Times New Roman" w:hAnsi="Times New Roman"/>
          </w:rPr>
          <w:fldChar w:fldCharType="end"/>
        </w:r>
        <w:r w:rsidRPr="00FA5C27" w:rsidDel="00FA5C27">
          <w:rPr>
            <w:rFonts w:ascii="Times New Roman" w:hAnsi="Times New Roman"/>
          </w:rPr>
          <w:delText>.  Interestingly, mice that lack TCPTP specifically in neuronal cells (</w:delText>
        </w:r>
        <w:r w:rsidRPr="00FA5C27" w:rsidDel="00FA5C27">
          <w:rPr>
            <w:rFonts w:ascii="Times New Roman" w:hAnsi="Times New Roman"/>
            <w:i/>
          </w:rPr>
          <w:delText>Nes</w:delText>
        </w:r>
        <w:r w:rsidRPr="00FA5C27" w:rsidDel="00FA5C27">
          <w:rPr>
            <w:rFonts w:ascii="Times New Roman" w:hAnsi="Times New Roman"/>
          </w:rPr>
          <w:delText>-Cre;</w:delText>
        </w:r>
        <w:r w:rsidRPr="00FA5C27" w:rsidDel="00FA5C27">
          <w:rPr>
            <w:rFonts w:ascii="Times New Roman" w:hAnsi="Times New Roman"/>
            <w:i/>
          </w:rPr>
          <w:delText>Ptpn2</w:delText>
        </w:r>
        <w:r w:rsidRPr="00FA5C27" w:rsidDel="00FA5C27">
          <w:rPr>
            <w:rFonts w:ascii="Times New Roman" w:hAnsi="Times New Roman"/>
            <w:i/>
            <w:vertAlign w:val="superscript"/>
          </w:rPr>
          <w:delText>lox/lox</w:delText>
        </w:r>
        <w:r w:rsidRPr="00FA5C27" w:rsidDel="00FA5C27">
          <w:rPr>
            <w:rFonts w:ascii="Times New Roman" w:hAnsi="Times New Roman"/>
          </w:rPr>
          <w:delText xml:space="preserve">) are also runted and this is associated with decreased circulating GH, which, amongst other influences, affects post-natal growth </w:delText>
        </w:r>
        <w:r w:rsidR="001C4597"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&lt;EndNote&gt;&lt;Cite&gt;&lt;Author&gt;Loh&lt;/Author&gt;&lt;Year&gt;2011&lt;/Year&gt;&lt;RecNum&gt;7371&lt;/RecNum&gt;&lt;record&gt;&lt;rec-number&gt;7371&lt;/rec-number&gt;&lt;foreign-keys&gt;&lt;key app="EN" db-id="eeef2wrt4xvax0ez5xq5zpeg2xzazaev9era"&gt;7371&lt;/key&gt;&lt;/foreign-keys&gt;&lt;ref-type name="Journal Article"&gt;17&lt;/ref-type&gt;&lt;contributors&gt;&lt;authors&gt;&lt;author&gt;Loh, K.&lt;/author&gt;&lt;author&gt;Fukushima, A.&lt;/author&gt;&lt;author&gt;Zhang, X.&lt;/author&gt;&lt;author&gt;Galic, S.&lt;/author&gt;&lt;author&gt;Briggs, D.&lt;/author&gt;&lt;author&gt;Enriori, P. J.&lt;/author&gt;&lt;author&gt;Simonds, S.&lt;/author&gt;&lt;author&gt;Wiede, F.&lt;/author&gt;&lt;author&gt;Reichenbach, A.&lt;/author&gt;&lt;author&gt;Hauser, C.&lt;/author&gt;&lt;author&gt;Sims, N. A.&lt;/author&gt;&lt;author&gt;Bence, K. K.&lt;/author&gt;&lt;author&gt;Zhang, S.&lt;/author&gt;&lt;author&gt;Zhang, Z. Y.&lt;/author&gt;&lt;author&gt;Kahn, B. B.&lt;/author&gt;&lt;author&gt;Neel, B. G.&lt;/author&gt;&lt;author&gt;Andrews, Z. B.&lt;/author&gt;&lt;author&gt;Cowley, M. A.&lt;/author&gt;&lt;author&gt;Tiganis, T.&lt;/author&gt;&lt;/authors&gt;&lt;/contributors&gt;&lt;auth-address&gt;Department of Biochemistry and Molecular Biology, Monash University, Victoria 3800, Australia.&lt;/auth-address&gt;&lt;titles&gt;&lt;title&gt;Elevated hypothalamic TCPTP in obesity contributes to cellular leptin resistance&lt;/title&gt;&lt;secondary-title&gt;Cell Metab&lt;/secondary-title&gt;&lt;/titles&gt;&lt;periodical&gt;&lt;full-title&gt;Cell Metab&lt;/full-title&gt;&lt;/periodical&gt;&lt;pages&gt;684-99&lt;/pages&gt;&lt;volume&gt;14&lt;/volume&gt;&lt;edition&gt;2011/10/18&lt;/edition&gt;&lt;dates&gt;&lt;year&gt;2011&lt;/year&gt;&lt;pub-dates&gt;&lt;date&gt;Oct 11&lt;/date&gt;&lt;/pub-dates&gt;&lt;/dates&gt;&lt;isbn&gt;1932-7420 (Electronic)&amp;#xD;1550-4131 (Linking)&lt;/isbn&gt;&lt;accession-num&gt;22000926&lt;/accession-num&gt;&lt;urls&gt;&lt;related-urls&gt;&lt;url&gt;http://www.ncbi.nlm.nih.gov/entrez/query.fcgi?cmd=Retrieve&amp;amp;db=PubMed&amp;amp;dopt=Citation&amp;amp;list_uids=22000926&lt;/url&gt;&lt;/related-urls&gt;&lt;/urls&gt;&lt;language&gt;Eng&lt;/language&gt;&lt;/record&gt;&lt;/Cite&gt;&lt;/EndNote&gt;</w:delInstrText>
        </w:r>
        <w:r w:rsidR="001C4597" w:rsidRPr="00FA5C27" w:rsidDel="00FA5C27">
          <w:rPr>
            <w:rFonts w:ascii="Times New Roman" w:hAnsi="Times New Roman"/>
          </w:rPr>
          <w:fldChar w:fldCharType="separate"/>
        </w:r>
        <w:r w:rsidRPr="00FA5C27" w:rsidDel="00FA5C27">
          <w:rPr>
            <w:rFonts w:ascii="Times New Roman" w:hAnsi="Times New Roman"/>
            <w:noProof/>
          </w:rPr>
          <w:delText>[40]</w:delText>
        </w:r>
        <w:r w:rsidR="001C4597" w:rsidRPr="00FA5C27" w:rsidDel="00FA5C27">
          <w:rPr>
            <w:rFonts w:ascii="Times New Roman" w:hAnsi="Times New Roman"/>
          </w:rPr>
          <w:fldChar w:fldCharType="end"/>
        </w:r>
        <w:r w:rsidRPr="00FA5C27" w:rsidDel="00FA5C27">
          <w:rPr>
            <w:rFonts w:ascii="Times New Roman" w:hAnsi="Times New Roman"/>
          </w:rPr>
          <w:delText xml:space="preserve">. </w:delText>
        </w:r>
      </w:del>
    </w:p>
    <w:p w:rsidR="00493929" w:rsidRPr="00FA5C27" w:rsidDel="00FA5C27" w:rsidRDefault="00493929" w:rsidP="004F7222">
      <w:pPr>
        <w:spacing w:line="480" w:lineRule="auto"/>
        <w:jc w:val="both"/>
        <w:rPr>
          <w:del w:id="143" w:author="Florian" w:date="2012-04-11T23:00:00Z"/>
          <w:rFonts w:ascii="Times New Roman" w:hAnsi="Times New Roman"/>
        </w:rPr>
      </w:pPr>
      <w:del w:id="144" w:author="Florian" w:date="2012-04-11T23:00:00Z">
        <w:r w:rsidRPr="00FA5C27" w:rsidDel="00FA5C27">
          <w:rPr>
            <w:rFonts w:ascii="Times New Roman" w:hAnsi="Times New Roman"/>
          </w:rPr>
          <w:tab/>
          <w:delText xml:space="preserve">It is well established that the bone microenvironment plays a central role in hematopoietic stem cell fate </w:delText>
        </w:r>
        <w:r w:rsidR="001C4597" w:rsidRPr="00FA5C27" w:rsidDel="00FA5C27">
          <w:rPr>
            <w:rFonts w:ascii="Times New Roman" w:hAnsi="Times New Roman"/>
          </w:rPr>
          <w:fldChar w:fldCharType="begin">
            <w:fldData xml:space="preserve">PEVuZE5vdGU+PENpdGU+PEF1dGhvcj5Nb29yZTwvQXV0aG9yPjxZZWFyPjIwMDY8L1llYXI+PFJl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</w:fldData>
          </w:fldChar>
        </w:r>
        <w:r w:rsidRPr="00FA5C27" w:rsidDel="00FA5C27">
          <w:rPr>
            <w:rFonts w:ascii="Times New Roman" w:hAnsi="Times New Roman"/>
          </w:rPr>
          <w:delInstrText xml:space="preserve"> ADDIN EN.CITE </w:delInstrText>
        </w:r>
        <w:r w:rsidR="001C4597" w:rsidRPr="00FA5C27" w:rsidDel="00FA5C27">
          <w:rPr>
            <w:rFonts w:ascii="Times New Roman" w:hAnsi="Times New Roman"/>
          </w:rPr>
          <w:fldChar w:fldCharType="begin">
            <w:fldData xml:space="preserve">PEVuZE5vdGU+PENpdGU+PEF1dGhvcj5Nb29yZTwvQXV0aG9yPjxZZWFyPjIwMDY8L1llYXI+PFJl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</w:fldData>
          </w:fldChar>
        </w:r>
        <w:r w:rsidRPr="00FA5C27" w:rsidDel="00FA5C27">
          <w:rPr>
            <w:rFonts w:ascii="Times New Roman" w:hAnsi="Times New Roman"/>
          </w:rPr>
          <w:delInstrText xml:space="preserve"> ADDIN EN.CITE.DATA </w:delInstrText>
        </w:r>
      </w:del>
      <w:r w:rsidR="00ED480A" w:rsidRPr="001C4597">
        <w:rPr>
          <w:rFonts w:ascii="Times New Roman" w:hAnsi="Times New Roman"/>
        </w:rPr>
      </w:r>
      <w:del w:id="145" w:author="Florian" w:date="2012-04-11T23:00:00Z">
        <w:r w:rsidR="001C4597" w:rsidRPr="00FA5C27" w:rsidDel="00FA5C27">
          <w:rPr>
            <w:rFonts w:ascii="Times New Roman" w:hAnsi="Times New Roman"/>
          </w:rPr>
          <w:fldChar w:fldCharType="end"/>
        </w:r>
      </w:del>
      <w:r w:rsidR="00ED480A" w:rsidRPr="001C4597">
        <w:rPr>
          <w:rFonts w:ascii="Times New Roman" w:hAnsi="Times New Roman"/>
        </w:rPr>
      </w:r>
      <w:del w:id="146" w:author="Florian" w:date="2012-04-11T23:00:00Z">
        <w:r w:rsidR="001C4597" w:rsidRPr="00FA5C27" w:rsidDel="00FA5C27">
          <w:rPr>
            <w:rFonts w:ascii="Times New Roman" w:hAnsi="Times New Roman"/>
          </w:rPr>
          <w:fldChar w:fldCharType="separate"/>
        </w:r>
        <w:r w:rsidRPr="00FA5C27" w:rsidDel="00FA5C27">
          <w:rPr>
            <w:rFonts w:ascii="Times New Roman" w:hAnsi="Times New Roman"/>
            <w:noProof/>
          </w:rPr>
          <w:delText>[48,49]</w:delText>
        </w:r>
        <w:r w:rsidR="001C4597" w:rsidRPr="00FA5C27" w:rsidDel="00FA5C27">
          <w:rPr>
            <w:rFonts w:ascii="Times New Roman" w:hAnsi="Times New Roman"/>
          </w:rPr>
          <w:fldChar w:fldCharType="end"/>
        </w:r>
        <w:r w:rsidRPr="00FA5C27" w:rsidDel="00FA5C27">
          <w:rPr>
            <w:rFonts w:ascii="Times New Roman" w:hAnsi="Times New Roman"/>
          </w:rPr>
          <w:delText>. Further studies should focus on delineating the precise cellular and molecular mechanisms that underlie the strain-dependent differe</w:delText>
        </w:r>
        <w:bookmarkStart w:id="147" w:name="_GoBack"/>
        <w:bookmarkEnd w:id="147"/>
        <w:r w:rsidRPr="00FA5C27" w:rsidDel="00FA5C27">
          <w:rPr>
            <w:rFonts w:ascii="Times New Roman" w:hAnsi="Times New Roman"/>
          </w:rPr>
          <w:delText xml:space="preserve">nces in bone development and potentially bone marrow stroma in </w:delText>
        </w:r>
        <w:r w:rsidRPr="00FA5C27" w:rsidDel="00FA5C27">
          <w:rPr>
            <w:rFonts w:ascii="Times New Roman" w:hAnsi="Times New Roman" w:cs="Verdana"/>
            <w:i/>
          </w:rPr>
          <w:delText>Ptpn2</w:delText>
        </w:r>
        <w:r w:rsidRPr="00FA5C27" w:rsidDel="00FA5C27">
          <w:rPr>
            <w:rFonts w:ascii="Times New Roman" w:hAnsi="Times New Roman" w:cs="Verdana"/>
            <w:i/>
            <w:vertAlign w:val="superscript"/>
          </w:rPr>
          <w:delText>–/–</w:delText>
        </w:r>
        <w:r w:rsidRPr="00FA5C27" w:rsidDel="00FA5C27">
          <w:rPr>
            <w:rFonts w:ascii="Times New Roman" w:hAnsi="Times New Roman" w:cs="Verdana"/>
          </w:rPr>
          <w:delText xml:space="preserve"> mice</w:delText>
        </w:r>
        <w:r w:rsidRPr="00FA5C27" w:rsidDel="00FA5C27">
          <w:rPr>
            <w:rFonts w:ascii="Times New Roman" w:hAnsi="Times New Roman"/>
          </w:rPr>
          <w:delText xml:space="preserve"> and the relative contributions of bone to the perturbations in hematopoiesis and erythropoiesis and the morbidity and mortality that are associated with global TCPTP-deficiency. </w:delText>
        </w:r>
      </w:del>
    </w:p>
    <w:p w:rsidR="00493929" w:rsidRPr="00FA5C27" w:rsidDel="00FA5C27" w:rsidRDefault="00493929" w:rsidP="004F7222">
      <w:pPr>
        <w:spacing w:line="480" w:lineRule="auto"/>
        <w:jc w:val="both"/>
        <w:rPr>
          <w:del w:id="148" w:author="Florian" w:date="2012-04-11T23:00:00Z"/>
          <w:rFonts w:ascii="Times New Roman" w:hAnsi="Times New Roman"/>
          <w:b/>
        </w:rPr>
      </w:pPr>
      <w:del w:id="149" w:author="Florian" w:date="2012-04-11T23:00:00Z">
        <w:r w:rsidRPr="00FA5C27" w:rsidDel="00FA5C27">
          <w:rPr>
            <w:rFonts w:ascii="Times New Roman" w:hAnsi="Times New Roman"/>
          </w:rPr>
          <w:delText xml:space="preserve">  </w:delText>
        </w:r>
        <w:r w:rsidRPr="00FA5C27" w:rsidDel="00FA5C27">
          <w:rPr>
            <w:rFonts w:ascii="Times New Roman" w:hAnsi="Times New Roman"/>
            <w:b/>
          </w:rPr>
          <w:br w:type="column"/>
          <w:delText>METHODS</w:delText>
        </w:r>
      </w:del>
    </w:p>
    <w:p w:rsidR="00493929" w:rsidRPr="00FA5C27" w:rsidDel="00FA5C27" w:rsidRDefault="00493929" w:rsidP="004F7222">
      <w:pPr>
        <w:spacing w:line="480" w:lineRule="auto"/>
        <w:jc w:val="both"/>
        <w:rPr>
          <w:del w:id="150" w:author="Florian" w:date="2012-04-11T23:00:00Z"/>
          <w:rFonts w:ascii="Times New Roman" w:hAnsi="Times New Roman"/>
          <w:b/>
          <w:i/>
        </w:rPr>
      </w:pPr>
      <w:del w:id="151" w:author="Florian" w:date="2012-04-11T23:00:00Z">
        <w:r w:rsidRPr="00FA5C27" w:rsidDel="00FA5C27">
          <w:rPr>
            <w:rFonts w:ascii="Times New Roman" w:hAnsi="Times New Roman"/>
            <w:b/>
            <w:i/>
          </w:rPr>
          <w:delText>Ethics statement</w:delText>
        </w:r>
      </w:del>
    </w:p>
    <w:p w:rsidR="00493929" w:rsidRPr="00FA5C27" w:rsidDel="00FA5C27" w:rsidRDefault="00493929" w:rsidP="004F7222">
      <w:pPr>
        <w:spacing w:line="480" w:lineRule="auto"/>
        <w:jc w:val="both"/>
        <w:rPr>
          <w:del w:id="152" w:author="Florian" w:date="2012-04-11T23:00:00Z"/>
          <w:rFonts w:ascii="Times New Roman" w:hAnsi="Times New Roman"/>
          <w:b/>
          <w:i/>
        </w:rPr>
      </w:pPr>
      <w:del w:id="153" w:author="Florian" w:date="2012-04-11T23:00:00Z">
        <w:r w:rsidRPr="00FA5C27" w:rsidDel="00FA5C27">
          <w:rPr>
            <w:rFonts w:ascii="Times New Roman" w:hAnsi="Times New Roman"/>
          </w:rPr>
          <w:delText>All experiments were performed in accordance with the NHMRC Australian Code of Practice for the Care and Use of Animals and approved by the Monash University School of Biomedical Sciences Animal Ethics Committee (Ethics number SOBSB/B/2008/53).</w:delText>
        </w:r>
      </w:del>
    </w:p>
    <w:p w:rsidR="00493929" w:rsidRPr="00FA5C27" w:rsidDel="00FA5C27" w:rsidRDefault="00493929" w:rsidP="004F7222">
      <w:pPr>
        <w:spacing w:line="480" w:lineRule="auto"/>
        <w:jc w:val="both"/>
        <w:rPr>
          <w:del w:id="154" w:author="Florian" w:date="2012-04-11T23:00:00Z"/>
          <w:rFonts w:ascii="Times New Roman" w:hAnsi="Times New Roman"/>
          <w:b/>
          <w:i/>
        </w:rPr>
      </w:pPr>
    </w:p>
    <w:p w:rsidR="00493929" w:rsidRPr="00FA5C27" w:rsidDel="00FA5C27" w:rsidRDefault="00493929" w:rsidP="004F7222">
      <w:pPr>
        <w:spacing w:line="480" w:lineRule="auto"/>
        <w:jc w:val="both"/>
        <w:rPr>
          <w:del w:id="155" w:author="Florian" w:date="2012-04-11T23:00:00Z"/>
          <w:rFonts w:ascii="Times New Roman" w:hAnsi="Times New Roman"/>
          <w:b/>
          <w:i/>
        </w:rPr>
      </w:pPr>
      <w:del w:id="156" w:author="Florian" w:date="2012-04-11T23:00:00Z">
        <w:r w:rsidRPr="00FA5C27" w:rsidDel="00FA5C27">
          <w:rPr>
            <w:rFonts w:ascii="Times New Roman" w:hAnsi="Times New Roman"/>
            <w:b/>
            <w:i/>
          </w:rPr>
          <w:delText>Materials</w:delText>
        </w:r>
      </w:del>
    </w:p>
    <w:p w:rsidR="00493929" w:rsidRPr="00FA5C27" w:rsidDel="00FA5C27" w:rsidRDefault="00493929" w:rsidP="004F7222">
      <w:pPr>
        <w:spacing w:line="480" w:lineRule="auto"/>
        <w:jc w:val="both"/>
        <w:rPr>
          <w:del w:id="157" w:author="Florian" w:date="2012-04-11T23:00:00Z"/>
          <w:rFonts w:ascii="Times New Roman" w:hAnsi="Times New Roman"/>
        </w:rPr>
      </w:pPr>
      <w:del w:id="158" w:author="Florian" w:date="2012-04-11T23:00:00Z">
        <w:r w:rsidRPr="00FA5C27" w:rsidDel="00FA5C27">
          <w:rPr>
            <w:rFonts w:ascii="Times New Roman" w:hAnsi="Times New Roman"/>
          </w:rPr>
          <w:delText xml:space="preserve">Mouse </w:delText>
        </w:r>
        <w:r w:rsidRPr="00FA5C27" w:rsidDel="00FA5C27">
          <w:rPr>
            <w:rFonts w:ascii="Symbol" w:hAnsi="Symbol"/>
          </w:rPr>
          <w:delText></w:delText>
        </w:r>
        <w:r w:rsidRPr="00FA5C27" w:rsidDel="00FA5C27">
          <w:rPr>
            <w:rFonts w:ascii="Times New Roman" w:hAnsi="Times New Roman"/>
          </w:rPr>
          <w:delText xml:space="preserve">-actin from Thermo Scientific (Fremont, CA), </w:delText>
        </w:r>
        <w:r w:rsidRPr="00FA5C27" w:rsidDel="00FA5C27">
          <w:rPr>
            <w:rFonts w:ascii="Symbol" w:hAnsi="Symbol"/>
          </w:rPr>
          <w:delText></w:delText>
        </w:r>
        <w:r w:rsidRPr="00FA5C27" w:rsidDel="00FA5C27">
          <w:rPr>
            <w:rFonts w:ascii="Times New Roman" w:hAnsi="Times New Roman"/>
          </w:rPr>
          <w:delText xml:space="preserve">-tubulin (Ab-5) from Sigma-Aldrich (St Louis, MO) and </w:delText>
        </w:r>
        <w:r w:rsidRPr="00FA5C27" w:rsidDel="00FA5C27">
          <w:rPr>
            <w:rFonts w:ascii="Symbol" w:hAnsi="Symbol"/>
          </w:rPr>
          <w:delText></w:delText>
        </w:r>
        <w:r w:rsidRPr="00FA5C27" w:rsidDel="00FA5C27">
          <w:rPr>
            <w:rFonts w:ascii="Times New Roman" w:hAnsi="Times New Roman"/>
          </w:rPr>
          <w:delText>-TCPTP (6F3, 6F7) from Medimabs (Quebec, Canada).  The following fluorochrome-conjugated antibodies for flow cytometry from BD Biosciences (San Jose, CA) were used for staining: fluorescein isothiocyanate (FITC)-conjugated anti-mouse CD45R(B220) (RA3-6B2), FITC-conjugated anti-TCR-V</w:delText>
        </w:r>
        <w:r w:rsidRPr="00FA5C27" w:rsidDel="00FA5C27">
          <w:rPr>
            <w:rFonts w:ascii="Symbol" w:hAnsi="Symbol"/>
          </w:rPr>
          <w:delText></w:delText>
        </w:r>
        <w:r w:rsidRPr="00FA5C27" w:rsidDel="00FA5C27">
          <w:rPr>
            <w:rFonts w:ascii="Times New Roman" w:hAnsi="Times New Roman"/>
          </w:rPr>
          <w:delText>3 (KJ25), FITC-conjugated anti-TCR-V</w:delText>
        </w:r>
        <w:r w:rsidRPr="00FA5C27" w:rsidDel="00FA5C27">
          <w:rPr>
            <w:rFonts w:ascii="Symbol" w:hAnsi="Symbol"/>
          </w:rPr>
          <w:delText></w:delText>
        </w:r>
        <w:r w:rsidRPr="00FA5C27" w:rsidDel="00FA5C27">
          <w:rPr>
            <w:rFonts w:ascii="Times New Roman" w:hAnsi="Times New Roman"/>
          </w:rPr>
          <w:delText>5.1/5.2 (MR9-4), FITC-conjugated anti-TCR-V</w:delText>
        </w:r>
        <w:r w:rsidRPr="00FA5C27" w:rsidDel="00FA5C27">
          <w:rPr>
            <w:rFonts w:ascii="Symbol" w:hAnsi="Symbol"/>
          </w:rPr>
          <w:delText></w:delText>
        </w:r>
        <w:r w:rsidRPr="00FA5C27" w:rsidDel="00FA5C27">
          <w:rPr>
            <w:rFonts w:ascii="Times New Roman" w:hAnsi="Times New Roman"/>
          </w:rPr>
          <w:delText>6 (RR4-7), FITC-conjugated anti-TCR-V</w:delText>
        </w:r>
        <w:r w:rsidRPr="00FA5C27" w:rsidDel="00FA5C27">
          <w:rPr>
            <w:rFonts w:ascii="Symbol" w:hAnsi="Symbol"/>
          </w:rPr>
          <w:delText></w:delText>
        </w:r>
        <w:r w:rsidRPr="00FA5C27" w:rsidDel="00FA5C27">
          <w:rPr>
            <w:rFonts w:ascii="Times New Roman" w:hAnsi="Times New Roman"/>
          </w:rPr>
          <w:delText>8.1-8.2 (MR5-2), FITC-conjugated anti-TCR</w:delText>
        </w:r>
        <w:r w:rsidRPr="00FA5C27" w:rsidDel="00FA5C27">
          <w:rPr>
            <w:rFonts w:ascii="Times New Roman" w:hAnsi="Times New Roman"/>
          </w:rPr>
          <w:sym w:font="Symbol" w:char="F062"/>
        </w:r>
        <w:r w:rsidRPr="00FA5C27" w:rsidDel="00FA5C27">
          <w:rPr>
            <w:rFonts w:ascii="Times New Roman" w:hAnsi="Times New Roman"/>
          </w:rPr>
          <w:delText xml:space="preserve"> (H57-597), FITC-conjugated anti-CD117 (2B8), phycoerythrin (PE)-cyanine 7-conjugated anti-CD4 (RM4-5), PE-cyanine dye7-conjugated anti-CD69 (H1.2F3), PE-cyanine dye7-conjugated anti-IgM (R6-60.2), PE-conjugated anti-IgD (11-26), PE-conjugated anti-Ter119 (Ly-76), PE-conjugated anti-Ly6G and Ly6C (Gr1) (RB6-8C5), allophycocyanin (APC)-conjugated anti-CD8 (53-6.7).</w:delText>
        </w:r>
      </w:del>
    </w:p>
    <w:p w:rsidR="00493929" w:rsidRPr="00FA5C27" w:rsidDel="00FA5C27" w:rsidRDefault="00493929" w:rsidP="004F7222">
      <w:pPr>
        <w:spacing w:line="480" w:lineRule="auto"/>
        <w:jc w:val="both"/>
        <w:rPr>
          <w:del w:id="159" w:author="Florian" w:date="2012-04-11T23:00:00Z"/>
          <w:rFonts w:ascii="Times New Roman" w:hAnsi="Times New Roman"/>
        </w:rPr>
      </w:pPr>
    </w:p>
    <w:p w:rsidR="00493929" w:rsidRPr="00FA5C27" w:rsidDel="00FA5C27" w:rsidRDefault="00493929" w:rsidP="004F7222">
      <w:pPr>
        <w:spacing w:line="480" w:lineRule="auto"/>
        <w:jc w:val="both"/>
        <w:rPr>
          <w:del w:id="160" w:author="Florian" w:date="2012-04-11T23:00:00Z"/>
          <w:rFonts w:ascii="Times New Roman" w:hAnsi="Times New Roman"/>
          <w:b/>
          <w:i/>
        </w:rPr>
      </w:pPr>
      <w:del w:id="161" w:author="Florian" w:date="2012-04-11T23:00:00Z">
        <w:r w:rsidRPr="00FA5C27" w:rsidDel="00FA5C27">
          <w:rPr>
            <w:rFonts w:ascii="Times New Roman" w:hAnsi="Times New Roman"/>
            <w:b/>
            <w:i/>
          </w:rPr>
          <w:delText>Mice</w:delText>
        </w:r>
      </w:del>
    </w:p>
    <w:p w:rsidR="00493929" w:rsidRPr="00FA5C27" w:rsidDel="00FA5C27" w:rsidRDefault="00493929" w:rsidP="004F7222">
      <w:pPr>
        <w:spacing w:line="480" w:lineRule="auto"/>
        <w:jc w:val="both"/>
        <w:rPr>
          <w:del w:id="162" w:author="Florian" w:date="2012-04-11T23:00:00Z"/>
          <w:rFonts w:ascii="Times New Roman" w:hAnsi="Times New Roman"/>
        </w:rPr>
      </w:pPr>
      <w:del w:id="163" w:author="Florian" w:date="2012-04-11T23:00:00Z">
        <w:r w:rsidRPr="00FA5C27" w:rsidDel="00FA5C27">
          <w:rPr>
            <w:rFonts w:ascii="Times New Roman" w:hAnsi="Times New Roman"/>
          </w:rPr>
          <w:delText xml:space="preserve">We maintained mice on a 12 h light-dark cycle in a temperature-controlled high barrier facility (Monash University ARL) with free access to food and water. </w:delText>
        </w:r>
        <w:r w:rsidRPr="00FA5C27" w:rsidDel="00FA5C27">
          <w:rPr>
            <w:rFonts w:ascii="Times New Roman" w:hAnsi="Times New Roman"/>
            <w:i/>
          </w:rPr>
          <w:delText>Ptpn2</w:delText>
        </w:r>
        <w:r w:rsidRPr="00FA5C27" w:rsidDel="00FA5C27">
          <w:rPr>
            <w:rFonts w:ascii="Times New Roman" w:hAnsi="Times New Roman"/>
            <w:vertAlign w:val="superscript"/>
          </w:rPr>
          <w:delText>–/–</w:delText>
        </w:r>
        <w:r w:rsidRPr="00FA5C27" w:rsidDel="00FA5C27">
          <w:rPr>
            <w:rFonts w:ascii="Times New Roman" w:hAnsi="Times New Roman"/>
          </w:rPr>
          <w:delText xml:space="preserve"> mice on a 129sv x BALB/c mixed background have been described previously </w:delText>
        </w:r>
        <w:r w:rsidR="001C4597"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&lt;EndNote&gt;&lt;Cite&gt;&lt;Author&gt;You-Ten&lt;/Author&gt;&lt;Year&gt;1997&lt;/Year&gt;&lt;RecNum&gt;4950&lt;/RecNum&gt;&lt;record&gt;&lt;rec-number&gt;4950&lt;/rec-number&gt;&lt;foreign-keys&gt;&lt;key app="EN" db-id="eeef2wrt4xvax0ez5xq5zpeg2xzazaev9era"&gt;4950&lt;/key&gt;&lt;/foreign-keys&gt;&lt;ref-type name="Journal Article"&gt;17&lt;/ref-type&gt;&lt;contributors&gt;&lt;authors&gt;&lt;author&gt;You-Ten, K. E.&lt;/author&gt;&lt;author&gt;Muise, E. S.&lt;/author&gt;&lt;author&gt;Itie, A.&lt;/author&gt;&lt;author&gt;Michaliszyn, E.&lt;/author&gt;&lt;author&gt;Wagner, J.&lt;/author&gt;&lt;author&gt;Jothy, S.&lt;/author&gt;&lt;author&gt;Lapp, W. S.&lt;/author&gt;&lt;author&gt;Tremblay, M. L.&lt;/author&gt;&lt;/authors&gt;&lt;/contributors&gt;&lt;titles&gt;&lt;title&gt;Impaired bone marrow microenvironment and immune function in T cell protein tyrosine phosphatase-deficient mice&lt;/title&gt;&lt;secondary-title&gt;J Exp Med&lt;/secondary-title&gt;&lt;/titles&gt;&lt;periodical&gt;&lt;full-title&gt;J Exp Med&lt;/full-title&gt;&lt;/periodical&gt;&lt;pages&gt;683-93&lt;/pages&gt;&lt;volume&gt;186&lt;/volume&gt;&lt;number&gt;5&lt;/number&gt;&lt;keywords&gt;&lt;keyword&gt;Animal&lt;/keyword&gt;&lt;keyword&gt;Antigens, CD/analysis&lt;/keyword&gt;&lt;keyword&gt;B-Lymphocytes/cytology/*immunology&lt;/keyword&gt;&lt;keyword&gt;Bone Marrow/cytology/immunology/*physiology&lt;/keyword&gt;&lt;keyword&gt;Bone Marrow Transplantation&lt;/keyword&gt;&lt;keyword&gt;Cell Division&lt;/keyword&gt;&lt;keyword&gt;Gamma Rays&lt;/keyword&gt;&lt;keyword&gt;Gene Targeting&lt;/keyword&gt;&lt;keyword&gt;*Hematopoiesis&lt;/keyword&gt;&lt;keyword&gt;Hematopoietic Stem Cells/cytology&lt;/keyword&gt;&lt;keyword&gt;Homozygote&lt;/keyword&gt;&lt;keyword&gt;Lymph Nodes/immunology&lt;/keyword&gt;&lt;keyword&gt;Mice&lt;/keyword&gt;&lt;keyword&gt;Mice, Inbred BALB C&lt;/keyword&gt;&lt;keyword&gt;Mice, Knockout&lt;/keyword&gt;&lt;keyword&gt;Protein-Tyrosine-Phosphatase/deficiency/genetics/*physiology&lt;/keyword&gt;&lt;keyword&gt;Spleen/immunology&lt;/keyword&gt;&lt;keyword&gt;Stromal Cells/cytology/physiology&lt;/keyword&gt;&lt;keyword&gt;Support, Non-U.S. Gov&amp;apos;t&lt;/keyword&gt;&lt;keyword&gt;Support, U.S. Gov&amp;apos;t, P.H.S.&lt;/keyword&gt;&lt;keyword&gt;T-Lymphocytes/cytology/enzymology/*immunology&lt;/keyword&gt;&lt;keyword&gt;Thymus Gland/immunology&lt;/keyword&gt;&lt;keyword&gt;Whole-Body Irradiation&lt;/keyword&gt;&lt;/keywords&gt;&lt;dates&gt;&lt;year&gt;1997&lt;/year&gt;&lt;/dates&gt;&lt;urls&gt;&lt;/urls&gt;&lt;/record&gt;&lt;/Cite&gt;&lt;/EndNote&gt;</w:delInstrText>
        </w:r>
        <w:r w:rsidR="001C4597" w:rsidRPr="00FA5C27" w:rsidDel="00FA5C27">
          <w:rPr>
            <w:rFonts w:ascii="Times New Roman" w:hAnsi="Times New Roman"/>
          </w:rPr>
          <w:fldChar w:fldCharType="separate"/>
        </w:r>
        <w:r w:rsidRPr="00FA5C27" w:rsidDel="00FA5C27">
          <w:rPr>
            <w:rFonts w:ascii="Times New Roman" w:hAnsi="Times New Roman"/>
            <w:noProof/>
          </w:rPr>
          <w:delText>[25]</w:delText>
        </w:r>
        <w:r w:rsidR="001C4597" w:rsidRPr="00FA5C27" w:rsidDel="00FA5C27">
          <w:rPr>
            <w:rFonts w:ascii="Times New Roman" w:hAnsi="Times New Roman"/>
          </w:rPr>
          <w:fldChar w:fldCharType="end"/>
        </w:r>
        <w:r w:rsidRPr="00FA5C27" w:rsidDel="00FA5C27">
          <w:rPr>
            <w:rFonts w:ascii="Times New Roman" w:hAnsi="Times New Roman"/>
          </w:rPr>
          <w:delText xml:space="preserve"> and were backcrossed onto a BALB/c background for eight generations. </w:delText>
        </w:r>
        <w:r w:rsidRPr="00FA5C27" w:rsidDel="00FA5C27">
          <w:rPr>
            <w:rFonts w:ascii="Times New Roman" w:hAnsi="Times New Roman"/>
            <w:i/>
          </w:rPr>
          <w:delText>Ptpn2</w:delText>
        </w:r>
        <w:r w:rsidRPr="00FA5C27" w:rsidDel="00FA5C27">
          <w:rPr>
            <w:rFonts w:ascii="Times New Roman" w:hAnsi="Times New Roman"/>
            <w:vertAlign w:val="superscript"/>
          </w:rPr>
          <w:delText>–/–</w:delText>
        </w:r>
        <w:r w:rsidRPr="00FA5C27" w:rsidDel="00FA5C27">
          <w:rPr>
            <w:rFonts w:ascii="Times New Roman" w:hAnsi="Times New Roman"/>
          </w:rPr>
          <w:delText xml:space="preserve"> (BALB/c) were backcrossed onto a C57BL/6 background for seven generations.</w:delText>
        </w:r>
        <w:r w:rsidRPr="00FA5C27" w:rsidDel="00FA5C27">
          <w:rPr>
            <w:rFonts w:ascii="Times New Roman" w:hAnsi="Times New Roman"/>
            <w:i/>
          </w:rPr>
          <w:delText xml:space="preserve"> Ptpn2</w:delText>
        </w:r>
        <w:r w:rsidRPr="00FA5C27" w:rsidDel="00FA5C27">
          <w:rPr>
            <w:rFonts w:ascii="Times New Roman" w:hAnsi="Times New Roman"/>
            <w:vertAlign w:val="superscript"/>
          </w:rPr>
          <w:delText>–/–</w:delText>
        </w:r>
        <w:r w:rsidRPr="00FA5C27" w:rsidDel="00FA5C27">
          <w:rPr>
            <w:rFonts w:ascii="Times New Roman" w:hAnsi="Times New Roman"/>
          </w:rPr>
          <w:delText xml:space="preserve"> (BALB/c) and </w:delText>
        </w:r>
        <w:r w:rsidRPr="00FA5C27" w:rsidDel="00FA5C27">
          <w:rPr>
            <w:rFonts w:ascii="Times New Roman" w:hAnsi="Times New Roman"/>
            <w:i/>
          </w:rPr>
          <w:delText>Ptpn2</w:delText>
        </w:r>
        <w:r w:rsidRPr="00FA5C27" w:rsidDel="00FA5C27">
          <w:rPr>
            <w:rFonts w:ascii="Times New Roman" w:hAnsi="Times New Roman"/>
            <w:vertAlign w:val="superscript"/>
          </w:rPr>
          <w:delText>–/–</w:delText>
        </w:r>
        <w:r w:rsidRPr="00FA5C27" w:rsidDel="00FA5C27">
          <w:rPr>
            <w:rFonts w:ascii="Times New Roman" w:hAnsi="Times New Roman"/>
          </w:rPr>
          <w:delText xml:space="preserve"> (C57BL/6) mice were genotyped as described previously </w:delText>
        </w:r>
        <w:r w:rsidR="001C4597" w:rsidRPr="00FA5C27" w:rsidDel="00FA5C27">
          <w:rPr>
            <w:rFonts w:ascii="Times New Roman" w:hAnsi="Times New Roman"/>
          </w:rPr>
          <w:fldChar w:fldCharType="begin"/>
        </w:r>
        <w:r w:rsidRPr="00FA5C27" w:rsidDel="00FA5C27">
          <w:rPr>
            <w:rFonts w:ascii="Times New Roman" w:hAnsi="Times New Roman"/>
          </w:rPr>
          <w:delInstrText xml:space="preserve"> ADDIN EN.CITE &lt;EndNote&gt;&lt;Cite&gt;&lt;Author&gt;You-Ten&lt;/Author&gt;&lt;Year&gt;1997&lt;/Year&gt;&lt;RecNum&gt;4950&lt;/RecNum&gt;&lt;record&gt;&lt;rec-number&gt;4950&lt;/rec-number&gt;&lt;foreign-keys&gt;&lt;key app="EN" db-id="eeef2wrt4xvax0ez5xq5zpeg2xzazaev9era"&gt;4950&lt;/key&gt;&lt;/foreign-keys&gt;&lt;ref-type name="Journal Article"&gt;17&lt;/ref-type&gt;&lt;contributors&gt;&lt;authors&gt;&lt;author&gt;You-Ten, K. E.&lt;/author&gt;&lt;author&gt;Muise, E. S.&lt;/author&gt;&lt;author&gt;Itie, A.&lt;/author&gt;&lt;author&gt;Michaliszyn, E.&lt;/author&gt;&lt;author&gt;Wagner, J.&lt;/author&gt;&lt;author&gt;Jothy, S.&lt;/author&gt;&lt;author&gt;Lapp, W. S.&lt;/author&gt;&lt;author&gt;Tremblay, M. L.&lt;/author&gt;&lt;/authors&gt;&lt;/contributors&gt;&lt;titles&gt;&lt;title&gt;Impaired bone marrow microenvironment and immune function in T cell protein tyrosine phosphatase-deficient mice&lt;/title&gt;&lt;secondary-title&gt;J Exp Med&lt;/secondary-title&gt;&lt;/titles&gt;&lt;periodical&gt;&lt;full-title&gt;J Exp Med&lt;/full-title&gt;&lt;/periodical&gt;&lt;pages&gt;683-93&lt;/pages&gt;&lt;volume&gt;186&lt;/volume&gt;&lt;number&gt;5&lt;/number&gt;&lt;keywords&gt;&lt;keyword&gt;Animal&lt;/keyword&gt;&lt;keyword&gt;Antigens, CD/analysis&lt;/keyword&gt;&lt;keyword&gt;B-Lymphocytes/cytology/*immunology&lt;/keyword&gt;&lt;keyword&gt;Bone Marrow/cytology/immunology/*physiology&lt;/keyword&gt;&lt;keyword&gt;Bone Marrow Transplantation&lt;/keyword&gt;&lt;keyword&gt;Cell Division&lt;/keyword&gt;&lt;keyword&gt;Gamma Rays&lt;/keyword&gt;&lt;keyword&gt;Gene Targeting&lt;/keyword&gt;&lt;keyword&gt;*Hematopoiesis&lt;/keyword&gt;&lt;keyword&gt;Hematopoietic Stem Cells/cytology&lt;/keyword&gt;&lt;keyword&gt;Homozygote&lt;/keyword&gt;&lt;keyword&gt;Lymph Nodes/immunology&lt;/keyword&gt;&lt;keyword&gt;Mice&lt;/keyword&gt;&lt;keyword&gt;Mice, Inbred BALB C&lt;/keyword&gt;&lt;keyword&gt;Mice, Knockout&lt;/keyword&gt;&lt;keyword&gt;Protein-Tyrosine-Phosphatase/deficiency/genetics/*physiology&lt;/keyword&gt;&lt;keyword&gt;Spleen/immunology&lt;/keyword&gt;&lt;keyword&gt;Stromal Cells/cytology/physiology&lt;/keyword&gt;&lt;keyword&gt;Support, Non-U.S. Gov&amp;apos;t&lt;/keyword&gt;&lt;keyword&gt;Support, U.S. Gov&amp;apos;t, P.H.S.&lt;/keyword&gt;&lt;keyword&gt;T-Lymphocytes/cytology/enzymology/*immunology&lt;/keyword&gt;&lt;keyword&gt;Thymus Gland/immunology&lt;/keyword&gt;&lt;keyword&gt;Whole-Body Irradiation&lt;/keyword&gt;&lt;/keywords&gt;&lt;dates&gt;&lt;year&gt;1997&lt;/year&gt;&lt;/dates&gt;&lt;urls&gt;&lt;/urls&gt;&lt;/record&gt;&lt;/Cite&gt;&lt;/EndNote&gt;</w:delInstrText>
        </w:r>
        <w:r w:rsidR="001C4597" w:rsidRPr="00FA5C27" w:rsidDel="00FA5C27">
          <w:rPr>
            <w:rFonts w:ascii="Times New Roman" w:hAnsi="Times New Roman"/>
          </w:rPr>
          <w:fldChar w:fldCharType="separate"/>
        </w:r>
        <w:r w:rsidRPr="00FA5C27" w:rsidDel="00FA5C27">
          <w:rPr>
            <w:rFonts w:ascii="Times New Roman" w:hAnsi="Times New Roman"/>
            <w:noProof/>
          </w:rPr>
          <w:delText>[25]</w:delText>
        </w:r>
        <w:r w:rsidR="001C4597" w:rsidRPr="00FA5C27" w:rsidDel="00FA5C27">
          <w:rPr>
            <w:rFonts w:ascii="Times New Roman" w:hAnsi="Times New Roman"/>
          </w:rPr>
          <w:fldChar w:fldCharType="end"/>
        </w:r>
        <w:r w:rsidRPr="00FA5C27" w:rsidDel="00FA5C27">
          <w:rPr>
            <w:rFonts w:ascii="Times New Roman" w:hAnsi="Times New Roman"/>
          </w:rPr>
          <w:delText>.  Littermates and aged-matched mice from heterozygous breeding pairs were used in all experiments.</w:delText>
        </w:r>
      </w:del>
    </w:p>
    <w:p w:rsidR="00493929" w:rsidRPr="00FA5C27" w:rsidDel="00FA5C27" w:rsidRDefault="00493929" w:rsidP="004F7222">
      <w:pPr>
        <w:spacing w:line="480" w:lineRule="auto"/>
        <w:jc w:val="both"/>
        <w:rPr>
          <w:del w:id="164" w:author="Florian" w:date="2012-04-11T23:00:00Z"/>
          <w:rFonts w:ascii="Times New Roman" w:hAnsi="Times New Roman"/>
        </w:rPr>
      </w:pPr>
    </w:p>
    <w:p w:rsidR="00493929" w:rsidRPr="00FA5C27" w:rsidDel="00FA5C27" w:rsidRDefault="00493929" w:rsidP="004F7222">
      <w:pPr>
        <w:spacing w:line="480" w:lineRule="auto"/>
        <w:jc w:val="both"/>
        <w:rPr>
          <w:del w:id="165" w:author="Florian" w:date="2012-04-11T23:00:00Z"/>
          <w:rFonts w:ascii="Times New Roman" w:hAnsi="Times New Roman"/>
          <w:b/>
          <w:i/>
        </w:rPr>
      </w:pPr>
      <w:del w:id="166" w:author="Florian" w:date="2012-04-11T23:00:00Z">
        <w:r w:rsidRPr="00FA5C27" w:rsidDel="00FA5C27">
          <w:rPr>
            <w:rFonts w:ascii="Times New Roman" w:hAnsi="Times New Roman"/>
            <w:b/>
            <w:i/>
          </w:rPr>
          <w:delText xml:space="preserve">Generation and genotyping of </w:delText>
        </w:r>
        <w:r w:rsidRPr="00FA5C27" w:rsidDel="00FA5C27">
          <w:rPr>
            <w:rFonts w:ascii="Times New Roman" w:hAnsi="Times New Roman"/>
            <w:b/>
            <w:i/>
            <w:iCs/>
          </w:rPr>
          <w:delText>Ptpn2</w:delText>
        </w:r>
        <w:r w:rsidRPr="00FA5C27" w:rsidDel="00FA5C27">
          <w:rPr>
            <w:rFonts w:ascii="Times New Roman" w:hAnsi="Times New Roman"/>
            <w:b/>
            <w:i/>
            <w:iCs/>
            <w:vertAlign w:val="superscript"/>
          </w:rPr>
          <w:delText>ex2–/ex2–</w:delText>
        </w:r>
        <w:r w:rsidRPr="00FA5C27" w:rsidDel="00FA5C27">
          <w:rPr>
            <w:rFonts w:ascii="Times New Roman" w:hAnsi="Times New Roman"/>
            <w:b/>
            <w:i/>
          </w:rPr>
          <w:delText xml:space="preserve"> Mice</w:delText>
        </w:r>
      </w:del>
    </w:p>
    <w:p w:rsidR="00493929" w:rsidRPr="00FA5C27" w:rsidDel="00FA5C27" w:rsidRDefault="00493929" w:rsidP="004F7222">
      <w:pPr>
        <w:spacing w:line="480" w:lineRule="auto"/>
        <w:jc w:val="both"/>
        <w:rPr>
          <w:del w:id="167" w:author="Florian" w:date="2012-04-11T23:00:00Z"/>
          <w:rFonts w:ascii="Times New Roman" w:hAnsi="Times New Roman" w:cs="Verdana"/>
        </w:rPr>
      </w:pPr>
      <w:del w:id="168" w:author="Florian" w:date="2012-04-11T23:00:00Z">
        <w:r w:rsidRPr="00FA5C27" w:rsidDel="00FA5C27">
          <w:rPr>
            <w:rFonts w:ascii="Times New Roman" w:hAnsi="Times New Roman"/>
            <w:i/>
            <w:iCs/>
          </w:rPr>
          <w:delText>Ptpn2</w:delText>
        </w:r>
        <w:r w:rsidRPr="00FA5C27" w:rsidDel="00FA5C27">
          <w:rPr>
            <w:rFonts w:ascii="Times New Roman" w:hAnsi="Times New Roman"/>
            <w:i/>
            <w:iCs/>
            <w:vertAlign w:val="superscript"/>
          </w:rPr>
          <w:delText>ex2+/ex2–</w:delText>
        </w:r>
        <w:r w:rsidRPr="00FA5C27" w:rsidDel="00FA5C27">
          <w:rPr>
            <w:rFonts w:ascii="Times New Roman" w:hAnsi="Times New Roman"/>
            <w:i/>
          </w:rPr>
          <w:delText xml:space="preserve"> </w:delText>
        </w:r>
        <w:r w:rsidRPr="00FA5C27" w:rsidDel="00FA5C27">
          <w:rPr>
            <w:rFonts w:ascii="Times New Roman" w:hAnsi="Times New Roman"/>
          </w:rPr>
          <w:delText>mice were generated by Ozgene (Perth, Australia).</w:delText>
        </w:r>
        <w:r w:rsidRPr="00FA5C27" w:rsidDel="00FA5C27">
          <w:rPr>
            <w:rFonts w:ascii="Times New Roman" w:hAnsi="Times New Roman"/>
            <w:b/>
          </w:rPr>
          <w:delText xml:space="preserve"> </w:delText>
        </w:r>
        <w:r w:rsidRPr="00FA5C27" w:rsidDel="00FA5C27">
          <w:rPr>
            <w:rFonts w:ascii="Times New Roman" w:hAnsi="Times New Roman"/>
          </w:rPr>
          <w:delText xml:space="preserve">The targeting construct was produced using C57BL/6 genomic DNA and the </w:delText>
        </w:r>
        <w:r w:rsidRPr="00FA5C27" w:rsidDel="00FA5C27">
          <w:rPr>
            <w:rFonts w:ascii="Times-Roman" w:hAnsi="Times-Roman" w:cs="Times-Roman"/>
          </w:rPr>
          <w:delText>Ozgene PelleNeo</w:delText>
        </w:r>
        <w:r w:rsidRPr="00FA5C27" w:rsidDel="00FA5C27">
          <w:rPr>
            <w:rFonts w:ascii="Times New Roman" w:hAnsi="Times New Roman"/>
          </w:rPr>
          <w:delText xml:space="preserve"> vector and incorporated LoxP sites flanking both exon (Ex) 2 and a PGK-</w:delText>
        </w:r>
        <w:r w:rsidRPr="00FA5C27" w:rsidDel="00FA5C27">
          <w:rPr>
            <w:rFonts w:ascii="Times New Roman" w:hAnsi="Times New Roman"/>
            <w:iCs/>
          </w:rPr>
          <w:delText>Neo-selection cassette flanked by FRT sites inserted downstream of exon 2 (</w:delText>
        </w:r>
        <w:r w:rsidRPr="00FA5C27" w:rsidDel="00FA5C27">
          <w:rPr>
            <w:rFonts w:ascii="Times New Roman" w:hAnsi="Times New Roman"/>
            <w:b/>
            <w:iCs/>
          </w:rPr>
          <w:delText>Fig. 1</w:delText>
        </w:r>
        <w:r w:rsidRPr="00FA5C27" w:rsidDel="00FA5C27">
          <w:rPr>
            <w:rFonts w:ascii="Times New Roman" w:hAnsi="Times New Roman"/>
            <w:iCs/>
          </w:rPr>
          <w:delText>)</w:delText>
        </w:r>
        <w:r w:rsidRPr="00FA5C27" w:rsidDel="00FA5C27">
          <w:rPr>
            <w:rFonts w:ascii="Times New Roman" w:hAnsi="Times New Roman"/>
          </w:rPr>
          <w:delText xml:space="preserve">.  The linearised construct was electroporated into Bruce 4 (C57BL/6J) ES cells and correctly targeted G418 resistant clones identified by Southern blotting and injected into blastocysts for the generation of male chimeras that were mated with C57BL/6J mice to produce </w:delText>
        </w:r>
        <w:r w:rsidRPr="00FA5C27" w:rsidDel="00FA5C27">
          <w:rPr>
            <w:rFonts w:ascii="Times New Roman" w:hAnsi="Times New Roman"/>
            <w:i/>
          </w:rPr>
          <w:delText>Ptpn2</w:delText>
        </w:r>
        <w:r w:rsidRPr="00FA5C27" w:rsidDel="00FA5C27">
          <w:rPr>
            <w:rFonts w:ascii="Times New Roman" w:hAnsi="Times New Roman"/>
            <w:b/>
            <w:i/>
            <w:iCs/>
            <w:vertAlign w:val="superscript"/>
          </w:rPr>
          <w:delText>ex2+</w:delText>
        </w:r>
        <w:r w:rsidRPr="00FA5C27" w:rsidDel="00FA5C27">
          <w:rPr>
            <w:rFonts w:ascii="Times New Roman" w:hAnsi="Times New Roman"/>
            <w:i/>
            <w:vertAlign w:val="superscript"/>
          </w:rPr>
          <w:delText>/</w:delText>
        </w:r>
        <w:r w:rsidRPr="00FA5C27" w:rsidDel="00FA5C27">
          <w:rPr>
            <w:rFonts w:ascii="Times New Roman" w:hAnsi="Times New Roman"/>
            <w:b/>
            <w:i/>
            <w:iCs/>
            <w:vertAlign w:val="superscript"/>
          </w:rPr>
          <w:delText xml:space="preserve"> ex2–</w:delText>
        </w:r>
        <w:r w:rsidRPr="00FA5C27" w:rsidDel="00FA5C27">
          <w:rPr>
            <w:rFonts w:ascii="Times New Roman" w:hAnsi="Times New Roman"/>
            <w:b/>
            <w:i/>
          </w:rPr>
          <w:delText xml:space="preserve"> </w:delText>
        </w:r>
        <w:r w:rsidRPr="00FA5C27" w:rsidDel="00FA5C27">
          <w:rPr>
            <w:rFonts w:ascii="Times New Roman" w:hAnsi="Times New Roman"/>
          </w:rPr>
          <w:delText xml:space="preserve">offspring.  Deletion of exon 2 and removal of the Neo cassette were achieved by crossing with </w:delText>
        </w:r>
        <w:r w:rsidRPr="00FA5C27" w:rsidDel="00FA5C27">
          <w:rPr>
            <w:rFonts w:ascii="Times New Roman" w:hAnsi="Times New Roman" w:cs="Verdana"/>
          </w:rPr>
          <w:delText xml:space="preserve">Oz-Cre deleter mice (Ozgene) and the resulting progeny bred with C57BL/6 mice for the elimination of the Cre transgene; deletion of exon 2, removal of Neo and the elimination of Cre were monitored by Southern blotting.  </w:delText>
        </w:r>
        <w:r w:rsidRPr="00FA5C27" w:rsidDel="00FA5C27">
          <w:rPr>
            <w:rFonts w:ascii="Times New Roman" w:hAnsi="Times New Roman"/>
            <w:i/>
          </w:rPr>
          <w:delText>Ptpn2</w:delText>
        </w:r>
        <w:r w:rsidRPr="00FA5C27" w:rsidDel="00FA5C27">
          <w:rPr>
            <w:rFonts w:ascii="Times New Roman" w:hAnsi="Times New Roman"/>
            <w:b/>
            <w:i/>
            <w:iCs/>
            <w:vertAlign w:val="superscript"/>
          </w:rPr>
          <w:delText>ex2+</w:delText>
        </w:r>
        <w:r w:rsidRPr="00FA5C27" w:rsidDel="00FA5C27">
          <w:rPr>
            <w:rFonts w:ascii="Times New Roman" w:hAnsi="Times New Roman"/>
            <w:i/>
            <w:vertAlign w:val="superscript"/>
          </w:rPr>
          <w:delText>/</w:delText>
        </w:r>
        <w:r w:rsidRPr="00FA5C27" w:rsidDel="00FA5C27">
          <w:rPr>
            <w:rFonts w:ascii="Times New Roman" w:hAnsi="Times New Roman"/>
            <w:b/>
            <w:i/>
            <w:iCs/>
            <w:vertAlign w:val="superscript"/>
          </w:rPr>
          <w:delText xml:space="preserve"> ex2–</w:delText>
        </w:r>
        <w:r w:rsidRPr="00FA5C27" w:rsidDel="00FA5C27">
          <w:rPr>
            <w:rFonts w:ascii="Times New Roman" w:hAnsi="Times New Roman"/>
          </w:rPr>
          <w:delText xml:space="preserve"> mice were genotyped by PCR: forward primer P1 5´TGCAGTTATGGTTTTCCTCAGTCCC3´ and reverse primer P2: 5´ACAGT GCTGGTTGCTGTTTAGCCTC3´.</w:delText>
        </w:r>
      </w:del>
    </w:p>
    <w:p w:rsidR="00493929" w:rsidRPr="00FA5C27" w:rsidDel="00FA5C27" w:rsidRDefault="00493929" w:rsidP="004F7222">
      <w:pPr>
        <w:spacing w:line="480" w:lineRule="auto"/>
        <w:jc w:val="both"/>
        <w:rPr>
          <w:del w:id="169" w:author="Florian" w:date="2012-04-11T23:00:00Z"/>
          <w:rFonts w:ascii="Times New Roman" w:hAnsi="Times New Roman"/>
          <w:b/>
          <w:i/>
        </w:rPr>
      </w:pPr>
    </w:p>
    <w:p w:rsidR="00493929" w:rsidRPr="00FA5C27" w:rsidDel="00FA5C27" w:rsidRDefault="00493929" w:rsidP="004F7222">
      <w:pPr>
        <w:spacing w:line="480" w:lineRule="auto"/>
        <w:jc w:val="both"/>
        <w:rPr>
          <w:del w:id="170" w:author="Florian" w:date="2012-04-11T23:00:00Z"/>
          <w:rFonts w:ascii="Times New Roman" w:hAnsi="Times New Roman"/>
          <w:b/>
        </w:rPr>
      </w:pPr>
      <w:del w:id="171" w:author="Florian" w:date="2012-04-11T23:00:00Z">
        <w:r w:rsidRPr="00FA5C27" w:rsidDel="00FA5C27">
          <w:rPr>
            <w:rFonts w:ascii="Times New Roman" w:hAnsi="Times New Roman"/>
            <w:b/>
            <w:i/>
          </w:rPr>
          <w:delText>Flow cytometry</w:delText>
        </w:r>
      </w:del>
    </w:p>
    <w:p w:rsidR="00493929" w:rsidRPr="00FA5C27" w:rsidDel="00FA5C27" w:rsidRDefault="00493929" w:rsidP="004F7222">
      <w:pPr>
        <w:spacing w:line="480" w:lineRule="auto"/>
        <w:jc w:val="both"/>
        <w:rPr>
          <w:del w:id="172" w:author="Florian" w:date="2012-04-11T23:00:00Z"/>
        </w:rPr>
      </w:pPr>
      <w:del w:id="173" w:author="Florian" w:date="2012-04-11T22:05:00Z">
        <w:r w:rsidRPr="00FA5C27" w:rsidDel="00FA5C27">
          <w:delText>Single</w:delText>
        </w:r>
      </w:del>
      <w:del w:id="174" w:author="Florian" w:date="2012-04-11T21:54:00Z">
        <w:r w:rsidRPr="00FA5C27" w:rsidDel="00FA5C27">
          <w:delText xml:space="preserve"> </w:delText>
        </w:r>
      </w:del>
      <w:del w:id="175" w:author="Florian" w:date="2012-04-11T22:05:00Z">
        <w:r w:rsidRPr="00FA5C27" w:rsidDel="00FA5C27">
          <w:delText xml:space="preserve">cell suspensions were obtained by gently compressing thymi, spleens or lymph nodes between frosted glass slides and washing with ice cold PBS supplemented with 2% (v/v) fetal bovine serum </w:delText>
        </w:r>
      </w:del>
      <w:del w:id="176" w:author="Florian" w:date="2012-04-11T23:00:00Z">
        <w:r w:rsidRPr="00FA5C27" w:rsidDel="00FA5C27">
          <w:delText xml:space="preserve">(FBS; CSL, Australia); </w:delText>
        </w:r>
      </w:del>
      <w:del w:id="177" w:author="Florian" w:date="2012-04-11T22:05:00Z">
        <w:r w:rsidRPr="00FA5C27" w:rsidDel="00FA5C27">
          <w:delText xml:space="preserve">thymocytes </w:delText>
        </w:r>
      </w:del>
      <w:del w:id="178" w:author="Florian" w:date="2012-04-11T23:00:00Z">
        <w:r w:rsidRPr="00FA5C27" w:rsidDel="00FA5C27">
          <w:delText xml:space="preserve">were resuspended further with an 18G needle. Bone marrow was isolated by flushing tibias and femurs with ice cold PBS supplemented with 0.2% BSA with a 26G needle. The resulting marrow was then gently resuspended using a 22G needle. Cell suspensions were recovered by centrifugation (300 x g, 5 min at 4ºC), </w:delText>
        </w:r>
        <w:r w:rsidRPr="00FA5C27" w:rsidDel="00FA5C27">
          <w:rPr>
            <w:rFonts w:cs="Verdana"/>
          </w:rPr>
          <w:delText xml:space="preserve">red blood cells removed using a red blood cell lysing buffer (Sigma-Aldrich, </w:delText>
        </w:r>
        <w:r w:rsidRPr="00FA5C27" w:rsidDel="00FA5C27">
          <w:delText>St Louis, MO</w:delText>
        </w:r>
        <w:r w:rsidRPr="00FA5C27" w:rsidDel="00FA5C27">
          <w:rPr>
            <w:rFonts w:cs="Verdana"/>
          </w:rPr>
          <w:delText>)</w:delText>
        </w:r>
        <w:r w:rsidRPr="00FA5C27" w:rsidDel="00FA5C27">
          <w:delText xml:space="preserve"> and cell counts (4-15 </w:delText>
        </w:r>
        <w:r w:rsidRPr="00FA5C27" w:rsidDel="00FA5C27">
          <w:sym w:font="Symbol" w:char="F06D"/>
        </w:r>
        <w:r w:rsidRPr="00FA5C27" w:rsidDel="00FA5C27">
          <w:delText xml:space="preserve">m) determined with a Z2 Coulter Counter (Beckman Coulter, Fullerton, CA). For </w:delText>
        </w:r>
      </w:del>
      <w:del w:id="179" w:author="Florian" w:date="2012-04-11T22:22:00Z">
        <w:r w:rsidRPr="00FA5C27" w:rsidDel="00FA5C27">
          <w:delText>surface</w:delText>
        </w:r>
      </w:del>
      <w:del w:id="180" w:author="Florian" w:date="2012-04-11T23:00:00Z">
        <w:r w:rsidRPr="00FA5C27" w:rsidDel="00FA5C27">
          <w:delText xml:space="preserve"> staining, </w:delText>
        </w:r>
      </w:del>
      <w:del w:id="181" w:author="Florian" w:date="2012-04-11T22:19:00Z">
        <w:r w:rsidRPr="00FA5C27" w:rsidDel="00FA5C27">
          <w:delText>cells were resuspended</w:delText>
        </w:r>
      </w:del>
      <w:del w:id="182" w:author="Florian" w:date="2012-04-11T22:20:00Z">
        <w:r w:rsidRPr="00FA5C27" w:rsidDel="00FA5C27">
          <w:delText xml:space="preserve"> </w:delText>
        </w:r>
      </w:del>
      <w:del w:id="183" w:author="Florian" w:date="2012-04-11T22:44:00Z">
        <w:r w:rsidRPr="00FA5C27" w:rsidDel="00FA5C27">
          <w:delText xml:space="preserve">in PBS/2% FBS containing the antibody cocktail </w:delText>
        </w:r>
      </w:del>
      <w:del w:id="184" w:author="Florian" w:date="2012-04-11T23:00:00Z">
        <w:r w:rsidRPr="00FA5C27" w:rsidDel="00FA5C27">
          <w:delText>incubated on ice for 20 min</w:delText>
        </w:r>
      </w:del>
      <w:del w:id="185" w:author="Florian" w:date="2012-04-11T22:47:00Z">
        <w:r w:rsidRPr="00FA5C27" w:rsidDel="00FA5C27">
          <w:delText xml:space="preserve">, </w:delText>
        </w:r>
      </w:del>
      <w:del w:id="186" w:author="Florian" w:date="2012-04-11T23:00:00Z">
        <w:r w:rsidRPr="00FA5C27" w:rsidDel="00FA5C27">
          <w:delText>washed in PBS/2% FBS</w:delText>
        </w:r>
      </w:del>
      <w:del w:id="187" w:author="Florian" w:date="2012-04-11T22:47:00Z">
        <w:r w:rsidRPr="00FA5C27" w:rsidDel="00FA5C27">
          <w:delText xml:space="preserve"> </w:delText>
        </w:r>
      </w:del>
      <w:del w:id="188" w:author="Florian" w:date="2012-04-11T23:00:00Z">
        <w:r w:rsidRPr="00FA5C27" w:rsidDel="00FA5C27">
          <w:delText>and analyzed on a LSRII flow cytometer (BD Biosciences, San Jose, CA). For the quantification of red blood cells, mice were bled</w:delText>
        </w:r>
        <w:r w:rsidRPr="00FA5C27" w:rsidDel="00FA5C27">
          <w:rPr>
            <w:rFonts w:cs="Arial"/>
            <w:bCs/>
          </w:rPr>
          <w:delText xml:space="preserve"> </w:delText>
        </w:r>
        <w:r w:rsidRPr="00FA5C27" w:rsidDel="00FA5C27">
          <w:delText>and a known number of Calibrite™ Beads (BD Biosciences, San Jose, CA) added to a defined volume of diluted blood and analysed by flow cytometry (LSRII).  Red blood cells were identified in the forward and side scatter according to their size.  Data was analyzed using FACSDiVa (BD Biosciences, San Jose, CA) or FlowJo7 (Tree Star Inc., Ashland, OR) software.</w:delText>
        </w:r>
      </w:del>
    </w:p>
    <w:p w:rsidR="00493929" w:rsidRPr="00FA5C27" w:rsidDel="00FA5C27" w:rsidRDefault="00493929" w:rsidP="004F7222">
      <w:pPr>
        <w:spacing w:line="480" w:lineRule="auto"/>
        <w:jc w:val="both"/>
        <w:rPr>
          <w:del w:id="189" w:author="Florian" w:date="2012-04-11T23:00:00Z"/>
        </w:rPr>
      </w:pPr>
    </w:p>
    <w:p w:rsidR="00493929" w:rsidRPr="00FA5C27" w:rsidDel="00FA5C27" w:rsidRDefault="00493929" w:rsidP="004F7222">
      <w:pPr>
        <w:spacing w:line="480" w:lineRule="auto"/>
        <w:jc w:val="both"/>
        <w:rPr>
          <w:del w:id="190" w:author="Florian" w:date="2012-04-11T23:00:00Z"/>
          <w:rFonts w:ascii="Times New Roman" w:hAnsi="Times New Roman"/>
          <w:b/>
          <w:i/>
        </w:rPr>
      </w:pPr>
      <w:del w:id="191" w:author="Florian" w:date="2012-04-11T23:00:00Z">
        <w:r w:rsidRPr="00FA5C27" w:rsidDel="00FA5C27">
          <w:rPr>
            <w:rFonts w:ascii="Times New Roman" w:hAnsi="Times New Roman"/>
            <w:b/>
            <w:i/>
          </w:rPr>
          <w:delText>Histomorphometry</w:delText>
        </w:r>
      </w:del>
    </w:p>
    <w:p w:rsidR="00493929" w:rsidRPr="00FA5C27" w:rsidDel="00FA5C27" w:rsidRDefault="00493929" w:rsidP="004F7222">
      <w:pPr>
        <w:spacing w:line="480" w:lineRule="auto"/>
        <w:jc w:val="both"/>
        <w:rPr>
          <w:del w:id="192" w:author="Florian" w:date="2012-04-11T23:00:00Z"/>
        </w:rPr>
      </w:pPr>
      <w:del w:id="193" w:author="Florian" w:date="2012-04-11T23:00:00Z">
        <w:r w:rsidRPr="00FA5C27" w:rsidDel="00FA5C27">
          <w:rPr>
            <w:rFonts w:ascii="Times New Roman" w:hAnsi="Times New Roman"/>
          </w:rPr>
          <w:delText xml:space="preserve">Tibial specimens were fixed in 4% paraformaldehyde/PBS. For histomorphometry, tibiae were embedded in methylmethacrylate </w:delText>
        </w:r>
        <w:r w:rsidR="001C4597" w:rsidRPr="00FA5C27" w:rsidDel="00FA5C27">
          <w:rPr>
            <w:rFonts w:ascii="Times New Roman" w:hAnsi="Times New Roman" w:cs="Verdana"/>
          </w:rPr>
          <w:fldChar w:fldCharType="begin">
            <w:fldData xml:space="preserve">PEVuZE5vdGU+PENpdGU+PEF1dGhvcj5TaW1zPC9BdXRob3I+PFllYXI+MjAwNjwvWWVhcj48UmVj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</w:fldData>
          </w:fldChar>
        </w:r>
        <w:r w:rsidRPr="00FA5C27" w:rsidDel="00FA5C27">
          <w:rPr>
            <w:rFonts w:ascii="Times New Roman" w:hAnsi="Times New Roman" w:cs="Verdana"/>
          </w:rPr>
          <w:delInstrText xml:space="preserve"> ADDIN EN.CITE </w:delInstrText>
        </w:r>
        <w:r w:rsidR="001C4597" w:rsidRPr="00FA5C27" w:rsidDel="00FA5C27">
          <w:rPr>
            <w:rFonts w:ascii="Times New Roman" w:hAnsi="Times New Roman" w:cs="Verdana"/>
          </w:rPr>
          <w:fldChar w:fldCharType="begin">
            <w:fldData xml:space="preserve">PEVuZE5vdGU+PENpdGU+PEF1dGhvcj5TaW1zPC9BdXRob3I+PFllYXI+MjAwNjwvWWVhcj48UmVj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</w:fldData>
          </w:fldChar>
        </w:r>
        <w:r w:rsidRPr="00FA5C27" w:rsidDel="00FA5C27">
          <w:rPr>
            <w:rFonts w:ascii="Times New Roman" w:hAnsi="Times New Roman" w:cs="Verdana"/>
          </w:rPr>
          <w:delInstrText xml:space="preserve"> ADDIN EN.CITE.DATA </w:delInstrText>
        </w:r>
      </w:del>
      <w:r w:rsidR="00ED480A" w:rsidRPr="001C4597">
        <w:rPr>
          <w:rFonts w:ascii="Times New Roman" w:hAnsi="Times New Roman" w:cs="Verdana"/>
        </w:rPr>
      </w:r>
      <w:del w:id="194" w:author="Florian" w:date="2012-04-11T23:00:00Z">
        <w:r w:rsidR="001C4597" w:rsidRPr="00FA5C27" w:rsidDel="00FA5C27">
          <w:rPr>
            <w:rFonts w:ascii="Times New Roman" w:hAnsi="Times New Roman" w:cs="Verdana"/>
          </w:rPr>
          <w:fldChar w:fldCharType="end"/>
        </w:r>
      </w:del>
      <w:r w:rsidR="00ED480A" w:rsidRPr="001C4597">
        <w:rPr>
          <w:rFonts w:ascii="Times New Roman" w:hAnsi="Times New Roman" w:cs="Verdana"/>
        </w:rPr>
      </w:r>
      <w:del w:id="195" w:author="Florian" w:date="2012-04-11T23:00:00Z">
        <w:r w:rsidR="001C4597" w:rsidRPr="00FA5C27" w:rsidDel="00FA5C27">
          <w:rPr>
            <w:rFonts w:ascii="Times New Roman" w:hAnsi="Times New Roman" w:cs="Verdana"/>
          </w:rPr>
          <w:fldChar w:fldCharType="separate"/>
        </w:r>
        <w:r w:rsidRPr="00FA5C27" w:rsidDel="00FA5C27">
          <w:rPr>
            <w:rFonts w:ascii="Times New Roman" w:hAnsi="Times New Roman" w:cs="Verdana"/>
            <w:noProof/>
          </w:rPr>
          <w:delText>[33]</w:delText>
        </w:r>
        <w:r w:rsidR="001C4597" w:rsidRPr="00FA5C27" w:rsidDel="00FA5C27">
          <w:rPr>
            <w:rFonts w:ascii="Times New Roman" w:hAnsi="Times New Roman" w:cs="Verdana"/>
          </w:rPr>
          <w:fldChar w:fldCharType="end"/>
        </w:r>
        <w:r w:rsidRPr="00FA5C27" w:rsidDel="00FA5C27">
          <w:rPr>
            <w:rFonts w:ascii="Times New Roman" w:hAnsi="Times New Roman"/>
          </w:rPr>
          <w:delText xml:space="preserve">. Five </w:delText>
        </w:r>
        <w:r w:rsidRPr="00FA5C27" w:rsidDel="00FA5C27">
          <w:rPr>
            <w:rFonts w:ascii="Symbol" w:hAnsi="Symbol"/>
          </w:rPr>
          <w:delText></w:delText>
        </w:r>
        <w:r w:rsidRPr="00FA5C27" w:rsidDel="00FA5C27">
          <w:rPr>
            <w:rFonts w:ascii="Times New Roman" w:hAnsi="Times New Roman"/>
          </w:rPr>
          <w:delText xml:space="preserve">m sagittal sections were stained with toluidine blue, von Kossa stain, and safranin O and histomorphometry was carried out in the secondary spongiosa of the proximal tibia as previously described (OsteoMeasure™, OsteoMetrics, </w:delText>
        </w:r>
        <w:r w:rsidRPr="00FA5C27" w:rsidDel="00FA5C27">
          <w:rPr>
            <w:rFonts w:ascii="Times New Roman" w:hAnsi="Times New Roman" w:cs="Arial"/>
          </w:rPr>
          <w:delText>Decatur, GA</w:delText>
        </w:r>
        <w:r w:rsidRPr="00FA5C27" w:rsidDel="00FA5C27">
          <w:rPr>
            <w:rFonts w:ascii="Times New Roman" w:hAnsi="Times New Roman"/>
          </w:rPr>
          <w:delText xml:space="preserve">) </w:delText>
        </w:r>
        <w:r w:rsidR="001C4597" w:rsidRPr="00FA5C27" w:rsidDel="00FA5C27">
          <w:rPr>
            <w:rFonts w:ascii="Times New Roman" w:hAnsi="Times New Roman" w:cs="Verdana"/>
          </w:rPr>
          <w:fldChar w:fldCharType="begin">
            <w:fldData xml:space="preserve">PEVuZE5vdGU+PENpdGU+PEF1dGhvcj5TaW1zPC9BdXRob3I+PFllYXI+MjAwNjwvWWVhcj48UmVj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</w:fldData>
          </w:fldChar>
        </w:r>
        <w:r w:rsidRPr="00FA5C27" w:rsidDel="00FA5C27">
          <w:rPr>
            <w:rFonts w:ascii="Times New Roman" w:hAnsi="Times New Roman" w:cs="Verdana"/>
          </w:rPr>
          <w:delInstrText xml:space="preserve"> ADDIN EN.CITE </w:delInstrText>
        </w:r>
        <w:r w:rsidR="001C4597" w:rsidRPr="00FA5C27" w:rsidDel="00FA5C27">
          <w:rPr>
            <w:rFonts w:ascii="Times New Roman" w:hAnsi="Times New Roman" w:cs="Verdana"/>
          </w:rPr>
          <w:fldChar w:fldCharType="begin">
            <w:fldData xml:space="preserve">PEVuZE5vdGU+PENpdGU+PEF1dGhvcj5TaW1zPC9BdXRob3I+PFllYXI+MjAwNjwvWWVhcj48UmVj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</w:fldData>
          </w:fldChar>
        </w:r>
        <w:r w:rsidRPr="00FA5C27" w:rsidDel="00FA5C27">
          <w:rPr>
            <w:rFonts w:ascii="Times New Roman" w:hAnsi="Times New Roman" w:cs="Verdana"/>
          </w:rPr>
          <w:delInstrText xml:space="preserve"> ADDIN EN.CITE.DATA </w:delInstrText>
        </w:r>
      </w:del>
      <w:r w:rsidR="00ED480A" w:rsidRPr="001C4597">
        <w:rPr>
          <w:rFonts w:ascii="Times New Roman" w:hAnsi="Times New Roman" w:cs="Verdana"/>
        </w:rPr>
      </w:r>
      <w:del w:id="196" w:author="Florian" w:date="2012-04-11T23:00:00Z">
        <w:r w:rsidR="001C4597" w:rsidRPr="00FA5C27" w:rsidDel="00FA5C27">
          <w:rPr>
            <w:rFonts w:ascii="Times New Roman" w:hAnsi="Times New Roman" w:cs="Verdana"/>
          </w:rPr>
          <w:fldChar w:fldCharType="end"/>
        </w:r>
      </w:del>
      <w:r w:rsidR="00ED480A" w:rsidRPr="001C4597">
        <w:rPr>
          <w:rFonts w:ascii="Times New Roman" w:hAnsi="Times New Roman" w:cs="Verdana"/>
        </w:rPr>
      </w:r>
      <w:del w:id="197" w:author="Florian" w:date="2012-04-11T23:00:00Z">
        <w:r w:rsidR="001C4597" w:rsidRPr="00FA5C27" w:rsidDel="00FA5C27">
          <w:rPr>
            <w:rFonts w:ascii="Times New Roman" w:hAnsi="Times New Roman" w:cs="Verdana"/>
          </w:rPr>
          <w:fldChar w:fldCharType="separate"/>
        </w:r>
        <w:r w:rsidRPr="00FA5C27" w:rsidDel="00FA5C27">
          <w:rPr>
            <w:rFonts w:ascii="Times New Roman" w:hAnsi="Times New Roman" w:cs="Verdana"/>
            <w:noProof/>
          </w:rPr>
          <w:delText>[33]</w:delText>
        </w:r>
        <w:r w:rsidR="001C4597" w:rsidRPr="00FA5C27" w:rsidDel="00FA5C27">
          <w:rPr>
            <w:rFonts w:ascii="Times New Roman" w:hAnsi="Times New Roman" w:cs="Verdana"/>
          </w:rPr>
          <w:fldChar w:fldCharType="end"/>
        </w:r>
        <w:r w:rsidRPr="00FA5C27" w:rsidDel="00FA5C27">
          <w:delText>.</w:delText>
        </w:r>
      </w:del>
    </w:p>
    <w:p w:rsidR="00493929" w:rsidRPr="00FA5C27" w:rsidDel="00FA5C27" w:rsidRDefault="00493929" w:rsidP="004F7222">
      <w:pPr>
        <w:spacing w:line="480" w:lineRule="auto"/>
        <w:jc w:val="both"/>
        <w:rPr>
          <w:del w:id="198" w:author="Florian" w:date="2012-04-11T23:00:00Z"/>
          <w:b/>
          <w:i/>
        </w:rPr>
      </w:pPr>
    </w:p>
    <w:p w:rsidR="00493929" w:rsidRPr="00FA5C27" w:rsidDel="00FA5C27" w:rsidRDefault="00493929" w:rsidP="004F7222">
      <w:pPr>
        <w:spacing w:line="480" w:lineRule="auto"/>
        <w:jc w:val="both"/>
        <w:rPr>
          <w:del w:id="199" w:author="Florian" w:date="2012-04-11T23:00:00Z"/>
          <w:b/>
          <w:i/>
        </w:rPr>
      </w:pPr>
      <w:del w:id="200" w:author="Florian" w:date="2012-04-11T23:00:00Z">
        <w:r w:rsidRPr="00FA5C27" w:rsidDel="00FA5C27">
          <w:rPr>
            <w:b/>
            <w:i/>
          </w:rPr>
          <w:delText>Body composition</w:delText>
        </w:r>
      </w:del>
    </w:p>
    <w:p w:rsidR="00493929" w:rsidRPr="00FA5C27" w:rsidDel="00FA5C27" w:rsidRDefault="00493929" w:rsidP="004F7222">
      <w:pPr>
        <w:spacing w:line="480" w:lineRule="auto"/>
        <w:jc w:val="both"/>
        <w:rPr>
          <w:del w:id="201" w:author="Florian" w:date="2012-04-11T23:00:00Z"/>
          <w:b/>
          <w:i/>
        </w:rPr>
      </w:pPr>
      <w:del w:id="202" w:author="Florian" w:date="2012-04-11T23:00:00Z">
        <w:r w:rsidRPr="00FA5C27" w:rsidDel="00FA5C27">
          <w:rPr>
            <w:rFonts w:cs="Times"/>
          </w:rPr>
          <w:delText>Body composition was measured by DEXA (Lunar PIXImus2; GE Healthcare) and analysed using PIXImus2 software; the head region was excluded from analyses.</w:delText>
        </w:r>
      </w:del>
    </w:p>
    <w:p w:rsidR="00493929" w:rsidRPr="00FA5C27" w:rsidDel="00FA5C27" w:rsidRDefault="00493929" w:rsidP="004F7222">
      <w:pPr>
        <w:spacing w:line="480" w:lineRule="auto"/>
        <w:jc w:val="both"/>
        <w:rPr>
          <w:del w:id="203" w:author="Florian" w:date="2012-04-11T23:00:00Z"/>
          <w:rFonts w:ascii="Times New Roman" w:hAnsi="Times New Roman"/>
          <w:b/>
          <w:i/>
        </w:rPr>
      </w:pPr>
    </w:p>
    <w:p w:rsidR="00493929" w:rsidRPr="00FA5C27" w:rsidDel="00FA5C27" w:rsidRDefault="00493929" w:rsidP="004F7222">
      <w:pPr>
        <w:spacing w:line="480" w:lineRule="auto"/>
        <w:jc w:val="both"/>
        <w:rPr>
          <w:del w:id="204" w:author="Florian" w:date="2012-04-11T23:00:00Z"/>
          <w:rFonts w:ascii="Times New Roman" w:hAnsi="Times New Roman"/>
          <w:b/>
          <w:i/>
        </w:rPr>
      </w:pPr>
      <w:del w:id="205" w:author="Florian" w:date="2012-04-11T23:00:00Z">
        <w:r w:rsidRPr="00FA5C27" w:rsidDel="00FA5C27">
          <w:rPr>
            <w:rFonts w:ascii="Times New Roman" w:hAnsi="Times New Roman"/>
            <w:b/>
            <w:i/>
          </w:rPr>
          <w:delText>Statistical Analyses</w:delText>
        </w:r>
      </w:del>
    </w:p>
    <w:p w:rsidR="00493929" w:rsidRPr="00FA5C27" w:rsidDel="00FA5C27" w:rsidRDefault="00493929" w:rsidP="004F7222">
      <w:pPr>
        <w:spacing w:line="480" w:lineRule="auto"/>
        <w:jc w:val="both"/>
        <w:rPr>
          <w:del w:id="206" w:author="Florian" w:date="2012-04-11T23:00:00Z"/>
          <w:rFonts w:ascii="Times New Roman" w:hAnsi="Times New Roman"/>
        </w:rPr>
      </w:pPr>
      <w:del w:id="207" w:author="Florian" w:date="2012-04-11T23:00:00Z">
        <w:r w:rsidRPr="00FA5C27" w:rsidDel="00FA5C27">
          <w:rPr>
            <w:rFonts w:ascii="Times New Roman" w:hAnsi="Times New Roman"/>
          </w:rPr>
          <w:delText xml:space="preserve">Statistical analyzes were performed using the nonparametric, unpaired Mann-Whitney </w:delText>
        </w:r>
        <w:r w:rsidRPr="00FA5C27" w:rsidDel="00FA5C27">
          <w:rPr>
            <w:rFonts w:ascii="Times New Roman" w:hAnsi="Times New Roman"/>
            <w:i/>
          </w:rPr>
          <w:delText>U</w:delText>
        </w:r>
        <w:r w:rsidRPr="00FA5C27" w:rsidDel="00FA5C27">
          <w:rPr>
            <w:rFonts w:ascii="Times New Roman" w:hAnsi="Times New Roman"/>
          </w:rPr>
          <w:delText xml:space="preserve"> test and the Long Rank (Mantel-Cox) test using Graphpad Prism (San Diego, CA) software. </w:delText>
        </w:r>
        <w:r w:rsidRPr="00FA5C27" w:rsidDel="00FA5C27">
          <w:rPr>
            <w:rFonts w:ascii="Times New Roman" w:hAnsi="Times New Roman"/>
            <w:i/>
          </w:rPr>
          <w:delText>P</w:delText>
        </w:r>
        <w:r w:rsidRPr="00FA5C27" w:rsidDel="00FA5C27">
          <w:rPr>
            <w:rFonts w:ascii="Times New Roman" w:hAnsi="Times New Roman"/>
          </w:rPr>
          <w:delText xml:space="preserve"> values of &lt; 0.05 were considered significant. </w:delText>
        </w:r>
      </w:del>
    </w:p>
    <w:p w:rsidR="00493929" w:rsidRPr="00FA5C27" w:rsidDel="00FA5C27" w:rsidRDefault="00493929" w:rsidP="004F7222">
      <w:pPr>
        <w:spacing w:line="480" w:lineRule="auto"/>
        <w:jc w:val="both"/>
        <w:rPr>
          <w:del w:id="208" w:author="Florian" w:date="2012-04-11T23:00:00Z"/>
          <w:rFonts w:ascii="Times New Roman" w:hAnsi="Times New Roman"/>
          <w:b/>
        </w:rPr>
      </w:pPr>
    </w:p>
    <w:p w:rsidR="00493929" w:rsidRPr="00FA5C27" w:rsidDel="00FA5C27" w:rsidRDefault="00493929" w:rsidP="004F7222">
      <w:pPr>
        <w:spacing w:line="480" w:lineRule="auto"/>
        <w:jc w:val="both"/>
        <w:rPr>
          <w:del w:id="209" w:author="Florian" w:date="2012-04-11T23:00:00Z"/>
          <w:rFonts w:ascii="Times New Roman" w:hAnsi="Times New Roman"/>
        </w:rPr>
      </w:pPr>
      <w:del w:id="210" w:author="Florian" w:date="2012-04-11T23:00:00Z">
        <w:r w:rsidRPr="00FA5C27" w:rsidDel="00FA5C27">
          <w:rPr>
            <w:rFonts w:ascii="Times New Roman" w:hAnsi="Times New Roman"/>
            <w:b/>
          </w:rPr>
          <w:br w:type="column"/>
          <w:delText>ACKNOWLEDGMENTS</w:delText>
        </w:r>
      </w:del>
    </w:p>
    <w:p w:rsidR="00493929" w:rsidRPr="00FA5C27" w:rsidDel="00FA5C27" w:rsidRDefault="00493929" w:rsidP="004F7222">
      <w:pPr>
        <w:spacing w:line="480" w:lineRule="auto"/>
        <w:jc w:val="both"/>
        <w:rPr>
          <w:del w:id="211" w:author="Florian" w:date="2012-04-11T23:00:00Z"/>
          <w:rFonts w:ascii="Times New Roman" w:hAnsi="Times New Roman"/>
        </w:rPr>
      </w:pPr>
      <w:del w:id="212" w:author="Florian" w:date="2012-04-11T23:00:00Z">
        <w:r w:rsidRPr="00FA5C27" w:rsidDel="00FA5C27">
          <w:rPr>
            <w:rFonts w:ascii="Times New Roman" w:hAnsi="Times New Roman"/>
          </w:rPr>
          <w:delText>This work was supported by National Health and Medical Research Council (NHMRC) of Australia project and program grants (to T.T., NA.S. and D.I.G.); N.A.S., T.T. and D.I.G. are NHMRC Research Fellows. We thank Stephen Turner (The University of Melbourne, Australia), Christina Mitchell (Monash University, Australia), Martin Lackmann (Monash University, Australia) and Richard L. Boyd (Monash University, Melbourne, Australia) for the provision of reagents.</w:delText>
        </w:r>
      </w:del>
    </w:p>
    <w:p w:rsidR="00493929" w:rsidRPr="00FA5C27" w:rsidDel="00FA5C27" w:rsidRDefault="00493929" w:rsidP="004F7222">
      <w:pPr>
        <w:spacing w:line="480" w:lineRule="auto"/>
        <w:jc w:val="both"/>
        <w:rPr>
          <w:del w:id="213" w:author="Florian" w:date="2012-04-11T23:00:00Z"/>
          <w:rFonts w:ascii="Verdana" w:hAnsi="Verdana" w:cs="Verdana"/>
        </w:rPr>
      </w:pPr>
    </w:p>
    <w:p w:rsidR="00493929" w:rsidRPr="00FA5C27" w:rsidDel="00FA5C27" w:rsidRDefault="00493929" w:rsidP="004F7222">
      <w:pPr>
        <w:spacing w:line="480" w:lineRule="auto"/>
        <w:jc w:val="both"/>
        <w:rPr>
          <w:del w:id="214" w:author="Florian" w:date="2012-04-11T23:00:00Z"/>
          <w:rFonts w:ascii="Times New Roman" w:hAnsi="Times New Roman" w:cs="Verdana"/>
          <w:b/>
        </w:rPr>
      </w:pPr>
      <w:del w:id="215" w:author="Florian" w:date="2012-04-11T23:00:00Z">
        <w:r w:rsidRPr="00FA5C27" w:rsidDel="00FA5C27">
          <w:rPr>
            <w:rFonts w:ascii="Verdana" w:hAnsi="Verdana" w:cs="Verdana"/>
          </w:rPr>
          <w:br w:type="column"/>
        </w:r>
        <w:r w:rsidRPr="00FA5C27" w:rsidDel="00FA5C27">
          <w:rPr>
            <w:rFonts w:ascii="Times New Roman" w:hAnsi="Times New Roman" w:cs="Verdana"/>
            <w:b/>
          </w:rPr>
          <w:delText>FIGURE LEGENDS</w:delText>
        </w:r>
      </w:del>
    </w:p>
    <w:p w:rsidR="00493929" w:rsidRPr="00FA5C27" w:rsidDel="00FA5C27" w:rsidRDefault="00493929" w:rsidP="004F7222">
      <w:pPr>
        <w:spacing w:line="480" w:lineRule="auto"/>
        <w:jc w:val="both"/>
        <w:rPr>
          <w:del w:id="216" w:author="Florian" w:date="2012-04-11T23:00:00Z"/>
          <w:rFonts w:ascii="Times New Roman" w:hAnsi="Times New Roman"/>
          <w:lang w:val="en-GB"/>
        </w:rPr>
      </w:pPr>
      <w:del w:id="217" w:author="Florian" w:date="2012-04-11T23:00:00Z">
        <w:r w:rsidRPr="00FA5C27" w:rsidDel="00FA5C27">
          <w:rPr>
            <w:rFonts w:ascii="Times New Roman" w:hAnsi="Times New Roman"/>
            <w:b/>
            <w:i/>
          </w:rPr>
          <w:delText xml:space="preserve">Figure 1. Generation of </w:delText>
        </w:r>
        <w:r w:rsidRPr="00FA5C27" w:rsidDel="00FA5C27">
          <w:rPr>
            <w:rFonts w:ascii="Times New Roman" w:hAnsi="Times New Roman"/>
            <w:b/>
            <w:i/>
            <w:lang w:val="en-GB"/>
          </w:rPr>
          <w:delText>Ptpn2</w:delText>
        </w:r>
        <w:r w:rsidRPr="00FA5C27" w:rsidDel="00FA5C27">
          <w:rPr>
            <w:rFonts w:ascii="Times New Roman" w:hAnsi="Times New Roman"/>
            <w:b/>
            <w:i/>
            <w:iCs/>
            <w:vertAlign w:val="superscript"/>
            <w:lang w:val="en-GB"/>
          </w:rPr>
          <w:delText>ex2+/ex2–</w:delText>
        </w:r>
        <w:r w:rsidRPr="00FA5C27" w:rsidDel="00FA5C27">
          <w:rPr>
            <w:rFonts w:ascii="Times New Roman" w:hAnsi="Times New Roman"/>
            <w:b/>
            <w:i/>
            <w:lang w:val="en-GB"/>
          </w:rPr>
          <w:delText xml:space="preserve"> mice.</w:delText>
        </w:r>
        <w:r w:rsidRPr="00FA5C27" w:rsidDel="00FA5C27">
          <w:rPr>
            <w:rFonts w:ascii="Times New Roman" w:hAnsi="Times New Roman"/>
            <w:lang w:val="en-GB"/>
          </w:rPr>
          <w:delText xml:space="preserve"> (</w:delText>
        </w:r>
        <w:r w:rsidRPr="00FA5C27" w:rsidDel="00FA5C27">
          <w:rPr>
            <w:rFonts w:ascii="Times New Roman" w:hAnsi="Times New Roman"/>
            <w:b/>
            <w:lang w:val="en-GB"/>
          </w:rPr>
          <w:delText>a</w:delText>
        </w:r>
        <w:r w:rsidRPr="00FA5C27" w:rsidDel="00FA5C27">
          <w:rPr>
            <w:rFonts w:ascii="Times New Roman" w:hAnsi="Times New Roman"/>
            <w:lang w:val="en-GB"/>
          </w:rPr>
          <w:delText xml:space="preserve">) </w:delText>
        </w:r>
        <w:r w:rsidRPr="00FA5C27" w:rsidDel="00FA5C27">
          <w:rPr>
            <w:rFonts w:ascii="Times New Roman" w:hAnsi="Times New Roman"/>
            <w:i/>
            <w:lang w:val="en-GB"/>
          </w:rPr>
          <w:delText>Ptpn2</w:delText>
        </w:r>
        <w:r w:rsidRPr="00FA5C27" w:rsidDel="00FA5C27">
          <w:rPr>
            <w:rFonts w:ascii="Times New Roman" w:hAnsi="Times New Roman"/>
            <w:i/>
            <w:iCs/>
            <w:vertAlign w:val="superscript"/>
            <w:lang w:val="en-GB"/>
          </w:rPr>
          <w:delText xml:space="preserve"> </w:delText>
        </w:r>
        <w:r w:rsidRPr="00FA5C27" w:rsidDel="00FA5C27">
          <w:rPr>
            <w:rFonts w:ascii="Times New Roman" w:hAnsi="Times New Roman"/>
            <w:lang w:val="en-GB"/>
          </w:rPr>
          <w:delText>genomic locus and targeting design.  (</w:delText>
        </w:r>
        <w:r w:rsidRPr="00FA5C27" w:rsidDel="00FA5C27">
          <w:rPr>
            <w:rFonts w:ascii="Times New Roman" w:hAnsi="Times New Roman"/>
            <w:b/>
            <w:lang w:val="en-GB"/>
          </w:rPr>
          <w:delText>b-c</w:delText>
        </w:r>
        <w:r w:rsidRPr="00FA5C27" w:rsidDel="00FA5C27">
          <w:rPr>
            <w:rFonts w:ascii="Times New Roman" w:hAnsi="Times New Roman"/>
            <w:lang w:val="en-GB"/>
          </w:rPr>
          <w:delText xml:space="preserve">) Southern blot analysis of </w:delText>
        </w:r>
        <w:r w:rsidRPr="00FA5C27" w:rsidDel="00FA5C27">
          <w:rPr>
            <w:rFonts w:ascii="Times New Roman" w:hAnsi="Times New Roman"/>
            <w:i/>
            <w:lang w:val="en-GB"/>
          </w:rPr>
          <w:delText>Ptpn2</w:delText>
        </w:r>
        <w:r w:rsidRPr="00FA5C27" w:rsidDel="00FA5C27">
          <w:rPr>
            <w:rFonts w:ascii="Times New Roman" w:hAnsi="Times New Roman"/>
            <w:i/>
            <w:iCs/>
            <w:vertAlign w:val="superscript"/>
            <w:lang w:val="en-GB"/>
          </w:rPr>
          <w:delText xml:space="preserve">ex2+/ex2+ </w:delText>
        </w:r>
        <w:r w:rsidRPr="00FA5C27" w:rsidDel="00FA5C27">
          <w:rPr>
            <w:rFonts w:ascii="Times New Roman" w:hAnsi="Times New Roman"/>
            <w:iCs/>
            <w:lang w:val="en-GB"/>
          </w:rPr>
          <w:delText>(+/+) and</w:delText>
        </w:r>
        <w:r w:rsidRPr="00FA5C27" w:rsidDel="00FA5C27">
          <w:rPr>
            <w:rFonts w:ascii="Times New Roman" w:hAnsi="Times New Roman"/>
            <w:i/>
            <w:iCs/>
            <w:lang w:val="en-GB"/>
          </w:rPr>
          <w:delText xml:space="preserve"> </w:delText>
        </w:r>
        <w:r w:rsidRPr="00FA5C27" w:rsidDel="00FA5C27">
          <w:rPr>
            <w:rFonts w:ascii="Times New Roman" w:hAnsi="Times New Roman"/>
            <w:i/>
            <w:lang w:val="en-GB"/>
          </w:rPr>
          <w:delText>Ptpn2</w:delText>
        </w:r>
        <w:r w:rsidRPr="00FA5C27" w:rsidDel="00FA5C27">
          <w:rPr>
            <w:rFonts w:ascii="Times New Roman" w:hAnsi="Times New Roman"/>
            <w:i/>
            <w:iCs/>
            <w:vertAlign w:val="superscript"/>
            <w:lang w:val="en-GB"/>
          </w:rPr>
          <w:delText>ex2+/ex2</w:delText>
        </w:r>
        <w:r w:rsidRPr="00FA5C27" w:rsidDel="00FA5C27">
          <w:rPr>
            <w:rFonts w:ascii="Times New Roman" w:hAnsi="Times New Roman"/>
            <w:iCs/>
            <w:vertAlign w:val="superscript"/>
            <w:lang w:val="en-GB"/>
          </w:rPr>
          <w:delText>–</w:delText>
        </w:r>
        <w:r w:rsidRPr="00FA5C27" w:rsidDel="00FA5C27">
          <w:rPr>
            <w:rFonts w:ascii="Times New Roman" w:hAnsi="Times New Roman"/>
            <w:iCs/>
            <w:lang w:val="en-GB"/>
          </w:rPr>
          <w:delText xml:space="preserve"> (+/–) mice. Exon (Ex) 2 floxed mice mated with Oz-Cre mice for the germline deletion of exon 2 and removal of the Neomycin (Neo) resistance cassette (</w:delText>
        </w:r>
        <w:r w:rsidRPr="00FA5C27" w:rsidDel="00FA5C27">
          <w:rPr>
            <w:rFonts w:ascii="Times New Roman" w:hAnsi="Times New Roman"/>
            <w:b/>
            <w:iCs/>
            <w:lang w:val="en-GB"/>
          </w:rPr>
          <w:delText>b</w:delText>
        </w:r>
        <w:r w:rsidRPr="00FA5C27" w:rsidDel="00FA5C27">
          <w:rPr>
            <w:rFonts w:ascii="Times New Roman" w:hAnsi="Times New Roman"/>
            <w:iCs/>
            <w:lang w:val="en-GB"/>
          </w:rPr>
          <w:delText>). Ex2-deleted mice were subsequently mated with C57BL/6 mice for the elimination of the Cre transgene (</w:delText>
        </w:r>
        <w:r w:rsidRPr="00FA5C27" w:rsidDel="00FA5C27">
          <w:rPr>
            <w:rFonts w:ascii="Times New Roman" w:hAnsi="Times New Roman"/>
            <w:b/>
            <w:iCs/>
            <w:lang w:val="en-GB"/>
          </w:rPr>
          <w:delText>c</w:delText>
        </w:r>
        <w:r w:rsidRPr="00FA5C27" w:rsidDel="00FA5C27">
          <w:rPr>
            <w:rFonts w:ascii="Times New Roman" w:hAnsi="Times New Roman"/>
            <w:iCs/>
            <w:lang w:val="en-GB"/>
          </w:rPr>
          <w:delText>).  (</w:delText>
        </w:r>
        <w:r w:rsidRPr="00FA5C27" w:rsidDel="00FA5C27">
          <w:rPr>
            <w:rFonts w:ascii="Times New Roman" w:hAnsi="Times New Roman"/>
            <w:b/>
            <w:iCs/>
            <w:lang w:val="en-GB"/>
          </w:rPr>
          <w:delText>d</w:delText>
        </w:r>
        <w:r w:rsidRPr="00FA5C27" w:rsidDel="00FA5C27">
          <w:rPr>
            <w:rFonts w:ascii="Times New Roman" w:hAnsi="Times New Roman"/>
            <w:iCs/>
            <w:lang w:val="en-GB"/>
          </w:rPr>
          <w:delText xml:space="preserve">) </w:delText>
        </w:r>
        <w:r w:rsidRPr="00FA5C27" w:rsidDel="00FA5C27">
          <w:rPr>
            <w:rFonts w:ascii="Times New Roman" w:hAnsi="Times New Roman"/>
            <w:lang w:val="en-GB"/>
          </w:rPr>
          <w:delText xml:space="preserve">PCR analysis of </w:delText>
        </w:r>
        <w:r w:rsidRPr="00FA5C27" w:rsidDel="00FA5C27">
          <w:rPr>
            <w:rFonts w:ascii="Times New Roman" w:hAnsi="Times New Roman"/>
            <w:i/>
            <w:lang w:val="en-GB"/>
          </w:rPr>
          <w:delText>Ptpn2</w:delText>
        </w:r>
        <w:r w:rsidRPr="00FA5C27" w:rsidDel="00FA5C27">
          <w:rPr>
            <w:rFonts w:ascii="Times New Roman" w:hAnsi="Times New Roman"/>
            <w:i/>
            <w:iCs/>
            <w:vertAlign w:val="superscript"/>
            <w:lang w:val="en-GB"/>
          </w:rPr>
          <w:delText xml:space="preserve">ex2+/ex2+ </w:delText>
        </w:r>
        <w:r w:rsidRPr="00FA5C27" w:rsidDel="00FA5C27">
          <w:rPr>
            <w:rFonts w:ascii="Times New Roman" w:hAnsi="Times New Roman"/>
            <w:iCs/>
            <w:lang w:val="en-GB"/>
          </w:rPr>
          <w:delText xml:space="preserve">(+/+), </w:delText>
        </w:r>
        <w:r w:rsidRPr="00FA5C27" w:rsidDel="00FA5C27">
          <w:rPr>
            <w:rFonts w:ascii="Times New Roman" w:hAnsi="Times New Roman"/>
            <w:i/>
            <w:lang w:val="en-GB"/>
          </w:rPr>
          <w:delText>Ptpn2</w:delText>
        </w:r>
        <w:r w:rsidRPr="00FA5C27" w:rsidDel="00FA5C27">
          <w:rPr>
            <w:rFonts w:ascii="Times New Roman" w:hAnsi="Times New Roman"/>
            <w:i/>
            <w:iCs/>
            <w:vertAlign w:val="superscript"/>
            <w:lang w:val="en-GB"/>
          </w:rPr>
          <w:delText>ex2+/ex2</w:delText>
        </w:r>
        <w:r w:rsidRPr="00FA5C27" w:rsidDel="00FA5C27">
          <w:rPr>
            <w:rFonts w:ascii="Times New Roman" w:hAnsi="Times New Roman"/>
            <w:iCs/>
            <w:vertAlign w:val="superscript"/>
            <w:lang w:val="en-GB"/>
          </w:rPr>
          <w:delText>–</w:delText>
        </w:r>
        <w:r w:rsidRPr="00FA5C27" w:rsidDel="00FA5C27">
          <w:rPr>
            <w:rFonts w:ascii="Times New Roman" w:hAnsi="Times New Roman"/>
            <w:iCs/>
            <w:lang w:val="en-GB"/>
          </w:rPr>
          <w:delText xml:space="preserve"> (+/–) and</w:delText>
        </w:r>
        <w:r w:rsidRPr="00FA5C27" w:rsidDel="00FA5C27">
          <w:rPr>
            <w:rFonts w:ascii="Times New Roman" w:hAnsi="Times New Roman"/>
            <w:i/>
            <w:iCs/>
            <w:lang w:val="en-GB"/>
          </w:rPr>
          <w:delText xml:space="preserve"> </w:delText>
        </w:r>
        <w:r w:rsidRPr="00FA5C27" w:rsidDel="00FA5C27">
          <w:rPr>
            <w:rFonts w:ascii="Times New Roman" w:hAnsi="Times New Roman"/>
            <w:i/>
            <w:lang w:val="en-GB"/>
          </w:rPr>
          <w:delText>Ptpn2</w:delText>
        </w:r>
        <w:r w:rsidRPr="00FA5C27" w:rsidDel="00FA5C27">
          <w:rPr>
            <w:rFonts w:ascii="Times New Roman" w:hAnsi="Times New Roman"/>
            <w:i/>
            <w:iCs/>
            <w:vertAlign w:val="superscript"/>
            <w:lang w:val="en-GB"/>
          </w:rPr>
          <w:delText>ex2</w:delText>
        </w:r>
        <w:r w:rsidRPr="00FA5C27" w:rsidDel="00FA5C27">
          <w:rPr>
            <w:rFonts w:ascii="Times New Roman" w:hAnsi="Times New Roman"/>
            <w:iCs/>
            <w:vertAlign w:val="superscript"/>
            <w:lang w:val="en-GB"/>
          </w:rPr>
          <w:delText>–</w:delText>
        </w:r>
        <w:r w:rsidRPr="00FA5C27" w:rsidDel="00FA5C27">
          <w:rPr>
            <w:rFonts w:ascii="Times New Roman" w:hAnsi="Times New Roman"/>
            <w:i/>
            <w:iCs/>
            <w:vertAlign w:val="superscript"/>
            <w:lang w:val="en-GB"/>
          </w:rPr>
          <w:delText>/ex2</w:delText>
        </w:r>
        <w:r w:rsidRPr="00FA5C27" w:rsidDel="00FA5C27">
          <w:rPr>
            <w:rFonts w:ascii="Times New Roman" w:hAnsi="Times New Roman"/>
            <w:iCs/>
            <w:vertAlign w:val="superscript"/>
            <w:lang w:val="en-GB"/>
          </w:rPr>
          <w:delText>–</w:delText>
        </w:r>
        <w:r w:rsidRPr="00FA5C27" w:rsidDel="00FA5C27">
          <w:rPr>
            <w:rFonts w:ascii="Times New Roman" w:hAnsi="Times New Roman"/>
            <w:iCs/>
            <w:lang w:val="en-GB"/>
          </w:rPr>
          <w:br/>
          <w:delText>(–/–) mice</w:delText>
        </w:r>
        <w:r w:rsidRPr="00FA5C27" w:rsidDel="00FA5C27">
          <w:rPr>
            <w:rFonts w:ascii="Times New Roman" w:hAnsi="Times New Roman"/>
            <w:b/>
            <w:lang w:val="en-GB"/>
          </w:rPr>
          <w:delText>.  (e-f</w:delText>
        </w:r>
        <w:r w:rsidRPr="00FA5C27" w:rsidDel="00FA5C27">
          <w:rPr>
            <w:rFonts w:ascii="Times New Roman" w:hAnsi="Times New Roman"/>
            <w:lang w:val="en-GB"/>
          </w:rPr>
          <w:delText xml:space="preserve">) Immunoblot analysis of TCPTP expression in lymphoid and non-lymphoid tissues detected with </w:delText>
        </w:r>
        <w:r w:rsidRPr="00FA5C27" w:rsidDel="00FA5C27">
          <w:rPr>
            <w:rFonts w:ascii="Times New Roman" w:hAnsi="Times New Roman"/>
          </w:rPr>
          <w:delText xml:space="preserve">antibodies to the TCPTP non-catalytic C-terminus (6F3) and TCPTP N-terminus (6F7; </w:delText>
        </w:r>
        <w:r w:rsidRPr="00FA5C27" w:rsidDel="00FA5C27">
          <w:rPr>
            <w:rFonts w:ascii="Times New Roman" w:hAnsi="Times New Roman" w:cs="Verdana"/>
          </w:rPr>
          <w:delText>raised against the first 38 residues of TCPTP</w:delText>
        </w:r>
        <w:r w:rsidRPr="00FA5C27" w:rsidDel="00FA5C27">
          <w:rPr>
            <w:rFonts w:ascii="Times New Roman" w:hAnsi="Times New Roman"/>
          </w:rPr>
          <w:delText>)</w:delText>
        </w:r>
        <w:r w:rsidRPr="00FA5C27" w:rsidDel="00FA5C27">
          <w:rPr>
            <w:rFonts w:ascii="Times New Roman" w:hAnsi="Times New Roman"/>
            <w:lang w:val="en-GB"/>
          </w:rPr>
          <w:delText>; a non-specific (n.s.) protein detected by 6F7 is indicated by an arrow.  Results are representative of three independent experiments.</w:delText>
        </w:r>
      </w:del>
    </w:p>
    <w:p w:rsidR="00493929" w:rsidRPr="00FA5C27" w:rsidDel="00FA5C27" w:rsidRDefault="00493929" w:rsidP="004F7222">
      <w:pPr>
        <w:spacing w:line="480" w:lineRule="auto"/>
        <w:jc w:val="both"/>
        <w:rPr>
          <w:del w:id="218" w:author="Florian" w:date="2012-04-11T23:00:00Z"/>
          <w:rFonts w:ascii="Times New Roman" w:hAnsi="Times New Roman"/>
          <w:lang w:val="en-GB"/>
        </w:rPr>
      </w:pPr>
    </w:p>
    <w:p w:rsidR="00493929" w:rsidRPr="00FA5C27" w:rsidDel="00FA5C27" w:rsidRDefault="00493929" w:rsidP="004F7222">
      <w:pPr>
        <w:spacing w:line="480" w:lineRule="auto"/>
        <w:jc w:val="both"/>
        <w:rPr>
          <w:del w:id="219" w:author="Florian" w:date="2012-04-11T23:00:00Z"/>
          <w:rFonts w:ascii="Times New Roman" w:hAnsi="Times New Roman"/>
        </w:rPr>
      </w:pPr>
      <w:del w:id="220" w:author="Florian" w:date="2012-04-11T23:00:00Z">
        <w:r w:rsidRPr="00FA5C27" w:rsidDel="00FA5C27">
          <w:rPr>
            <w:rFonts w:ascii="Times New Roman" w:hAnsi="Times New Roman"/>
            <w:b/>
            <w:i/>
          </w:rPr>
          <w:delText xml:space="preserve">Figure 2. Runtiness and mortality in </w:delText>
        </w:r>
        <w:r w:rsidRPr="00FA5C27" w:rsidDel="00FA5C27">
          <w:rPr>
            <w:rFonts w:ascii="Times New Roman" w:hAnsi="Times New Roman"/>
            <w:b/>
            <w:i/>
            <w:iCs/>
          </w:rPr>
          <w:delText>Ptpn2</w:delText>
        </w:r>
        <w:r w:rsidRPr="00FA5C27" w:rsidDel="00FA5C27">
          <w:rPr>
            <w:rFonts w:ascii="Times New Roman" w:hAnsi="Times New Roman"/>
            <w:b/>
            <w:i/>
            <w:iCs/>
            <w:vertAlign w:val="superscript"/>
          </w:rPr>
          <w:delText>–</w:delText>
        </w:r>
        <w:r w:rsidRPr="00FA5C27" w:rsidDel="00FA5C27">
          <w:rPr>
            <w:rFonts w:ascii="Times New Roman" w:hAnsi="Times New Roman"/>
            <w:b/>
            <w:i/>
            <w:vertAlign w:val="superscript"/>
          </w:rPr>
          <w:delText>/</w:delText>
        </w:r>
        <w:r w:rsidRPr="00FA5C27" w:rsidDel="00FA5C27">
          <w:rPr>
            <w:rFonts w:ascii="Times New Roman" w:hAnsi="Times New Roman"/>
            <w:b/>
            <w:i/>
            <w:iCs/>
            <w:vertAlign w:val="superscript"/>
          </w:rPr>
          <w:delText xml:space="preserve">– </w:delText>
        </w:r>
        <w:r w:rsidRPr="00FA5C27" w:rsidDel="00FA5C27">
          <w:rPr>
            <w:rFonts w:ascii="Times New Roman" w:hAnsi="Times New Roman"/>
            <w:b/>
            <w:i/>
          </w:rPr>
          <w:delText xml:space="preserve">(BALB/c), </w:delText>
        </w:r>
        <w:r w:rsidRPr="00FA5C27" w:rsidDel="00FA5C27">
          <w:rPr>
            <w:rFonts w:ascii="Times New Roman" w:hAnsi="Times New Roman"/>
            <w:b/>
            <w:i/>
            <w:iCs/>
          </w:rPr>
          <w:delText>Ptpn2</w:delText>
        </w:r>
        <w:r w:rsidRPr="00FA5C27" w:rsidDel="00FA5C27">
          <w:rPr>
            <w:rFonts w:ascii="Times New Roman" w:hAnsi="Times New Roman"/>
            <w:b/>
            <w:i/>
            <w:iCs/>
            <w:vertAlign w:val="superscript"/>
          </w:rPr>
          <w:delText>ex2–/ex2–</w:delText>
        </w:r>
        <w:r w:rsidRPr="00FA5C27" w:rsidDel="00FA5C27">
          <w:rPr>
            <w:rFonts w:ascii="Times New Roman" w:hAnsi="Times New Roman"/>
            <w:b/>
            <w:i/>
          </w:rPr>
          <w:delText xml:space="preserve"> and </w:delText>
        </w:r>
        <w:r w:rsidRPr="00FA5C27" w:rsidDel="00FA5C27">
          <w:rPr>
            <w:rFonts w:ascii="Times New Roman" w:hAnsi="Times New Roman"/>
            <w:b/>
            <w:i/>
            <w:iCs/>
          </w:rPr>
          <w:delText>Ptpn2</w:delText>
        </w:r>
        <w:r w:rsidRPr="00FA5C27" w:rsidDel="00FA5C27">
          <w:rPr>
            <w:rFonts w:ascii="Times New Roman" w:hAnsi="Times New Roman"/>
            <w:b/>
            <w:i/>
            <w:iCs/>
            <w:vertAlign w:val="superscript"/>
          </w:rPr>
          <w:delText>–</w:delText>
        </w:r>
        <w:r w:rsidRPr="00FA5C27" w:rsidDel="00FA5C27">
          <w:rPr>
            <w:rFonts w:ascii="Times New Roman" w:hAnsi="Times New Roman"/>
            <w:b/>
            <w:i/>
            <w:vertAlign w:val="superscript"/>
          </w:rPr>
          <w:delText>/</w:delText>
        </w:r>
        <w:r w:rsidRPr="00FA5C27" w:rsidDel="00FA5C27">
          <w:rPr>
            <w:rFonts w:ascii="Times New Roman" w:hAnsi="Times New Roman"/>
            <w:b/>
            <w:i/>
            <w:iCs/>
            <w:vertAlign w:val="superscript"/>
          </w:rPr>
          <w:delText xml:space="preserve">– </w:delText>
        </w:r>
        <w:r w:rsidRPr="00FA5C27" w:rsidDel="00FA5C27">
          <w:rPr>
            <w:rFonts w:ascii="Times New Roman" w:hAnsi="Times New Roman"/>
            <w:b/>
            <w:i/>
          </w:rPr>
          <w:delText>(C57BL/6) mice.</w:delText>
        </w:r>
        <w:r w:rsidRPr="00FA5C27" w:rsidDel="00FA5C27">
          <w:rPr>
            <w:rFonts w:ascii="Times New Roman" w:hAnsi="Times New Roman"/>
          </w:rPr>
          <w:delText xml:space="preserve"> (</w:delText>
        </w:r>
        <w:r w:rsidRPr="00FA5C27" w:rsidDel="00FA5C27">
          <w:rPr>
            <w:rFonts w:ascii="Times New Roman" w:hAnsi="Times New Roman"/>
            <w:b/>
          </w:rPr>
          <w:delText>a</w:delText>
        </w:r>
        <w:r w:rsidRPr="00FA5C27" w:rsidDel="00FA5C27">
          <w:rPr>
            <w:rFonts w:ascii="Times New Roman" w:hAnsi="Times New Roman"/>
          </w:rPr>
          <w:delText xml:space="preserve">) Images of representative 18 day-old </w:delText>
        </w:r>
        <w:r w:rsidRPr="00FA5C27" w:rsidDel="00FA5C27">
          <w:rPr>
            <w:rFonts w:ascii="Times New Roman" w:hAnsi="Times New Roman"/>
            <w:i/>
            <w:iCs/>
          </w:rPr>
          <w:delText>Ptpn2</w:delText>
        </w:r>
        <w:r w:rsidRPr="00FA5C27" w:rsidDel="00FA5C27">
          <w:rPr>
            <w:rFonts w:ascii="Times New Roman" w:hAnsi="Times New Roman"/>
            <w:i/>
            <w:iCs/>
            <w:vertAlign w:val="superscript"/>
          </w:rPr>
          <w:delText>–</w:delText>
        </w:r>
        <w:r w:rsidRPr="00FA5C27" w:rsidDel="00FA5C27">
          <w:rPr>
            <w:rFonts w:ascii="Times New Roman" w:hAnsi="Times New Roman"/>
            <w:vertAlign w:val="superscript"/>
          </w:rPr>
          <w:delText>/</w:delText>
        </w:r>
        <w:r w:rsidRPr="00FA5C27" w:rsidDel="00FA5C27">
          <w:rPr>
            <w:rFonts w:ascii="Times New Roman" w:hAnsi="Times New Roman"/>
            <w:i/>
            <w:iCs/>
            <w:vertAlign w:val="superscript"/>
          </w:rPr>
          <w:delText xml:space="preserve">– </w:delText>
        </w:r>
        <w:r w:rsidRPr="00FA5C27" w:rsidDel="00FA5C27">
          <w:rPr>
            <w:rFonts w:ascii="Times New Roman" w:hAnsi="Times New Roman"/>
          </w:rPr>
          <w:delText xml:space="preserve">(BALB/c), 28 day-old </w:delText>
        </w:r>
        <w:r w:rsidRPr="00FA5C27" w:rsidDel="00FA5C27">
          <w:rPr>
            <w:rFonts w:ascii="Times New Roman" w:hAnsi="Times New Roman"/>
            <w:i/>
            <w:iCs/>
          </w:rPr>
          <w:delText>Ptpn2</w:delText>
        </w:r>
        <w:r w:rsidRPr="00FA5C27" w:rsidDel="00FA5C27">
          <w:rPr>
            <w:rFonts w:ascii="Times New Roman" w:hAnsi="Times New Roman"/>
            <w:i/>
            <w:iCs/>
            <w:vertAlign w:val="superscript"/>
          </w:rPr>
          <w:delText>ex2–/ex2–</w:delText>
        </w:r>
        <w:r w:rsidRPr="00FA5C27" w:rsidDel="00FA5C27">
          <w:rPr>
            <w:rFonts w:ascii="Times New Roman" w:hAnsi="Times New Roman"/>
          </w:rPr>
          <w:delText xml:space="preserve"> and 28 day-old </w:delText>
        </w:r>
        <w:r w:rsidRPr="00FA5C27" w:rsidDel="00FA5C27">
          <w:rPr>
            <w:rFonts w:ascii="Times New Roman" w:hAnsi="Times New Roman"/>
            <w:i/>
            <w:iCs/>
          </w:rPr>
          <w:delText>Ptpn2</w:delText>
        </w:r>
        <w:r w:rsidRPr="00FA5C27" w:rsidDel="00FA5C27">
          <w:rPr>
            <w:rFonts w:ascii="Times New Roman" w:hAnsi="Times New Roman"/>
            <w:i/>
            <w:iCs/>
            <w:vertAlign w:val="superscript"/>
          </w:rPr>
          <w:delText>–</w:delText>
        </w:r>
        <w:r w:rsidRPr="00FA5C27" w:rsidDel="00FA5C27">
          <w:rPr>
            <w:rFonts w:ascii="Times New Roman" w:hAnsi="Times New Roman"/>
            <w:vertAlign w:val="superscript"/>
          </w:rPr>
          <w:delText>/</w:delText>
        </w:r>
        <w:r w:rsidRPr="00FA5C27" w:rsidDel="00FA5C27">
          <w:rPr>
            <w:rFonts w:ascii="Times New Roman" w:hAnsi="Times New Roman"/>
            <w:i/>
            <w:iCs/>
            <w:vertAlign w:val="superscript"/>
          </w:rPr>
          <w:delText xml:space="preserve">– </w:delText>
        </w:r>
        <w:r w:rsidRPr="00FA5C27" w:rsidDel="00FA5C27">
          <w:rPr>
            <w:rFonts w:ascii="Times New Roman" w:hAnsi="Times New Roman"/>
          </w:rPr>
          <w:delText xml:space="preserve">(C57BL/6) mice along with corresponding </w:delText>
        </w:r>
        <w:r w:rsidRPr="00FA5C27" w:rsidDel="00FA5C27">
          <w:rPr>
            <w:rFonts w:ascii="Times New Roman" w:hAnsi="Times New Roman"/>
            <w:bCs/>
            <w:iCs/>
          </w:rPr>
          <w:delText>littermate wild type control mice</w:delText>
        </w:r>
        <w:r w:rsidRPr="00FA5C27" w:rsidDel="00FA5C27">
          <w:rPr>
            <w:rFonts w:ascii="Times New Roman" w:hAnsi="Times New Roman"/>
          </w:rPr>
          <w:delText>.  (</w:delText>
        </w:r>
        <w:r w:rsidRPr="00FA5C27" w:rsidDel="00FA5C27">
          <w:rPr>
            <w:rFonts w:ascii="Times New Roman" w:hAnsi="Times New Roman"/>
            <w:b/>
          </w:rPr>
          <w:delText>b</w:delText>
        </w:r>
        <w:r w:rsidRPr="00FA5C27" w:rsidDel="00FA5C27">
          <w:rPr>
            <w:rFonts w:ascii="Times New Roman" w:hAnsi="Times New Roman"/>
          </w:rPr>
          <w:delText xml:space="preserve">) Kaplan-Meier survival curves for </w:delText>
        </w:r>
        <w:r w:rsidRPr="00FA5C27" w:rsidDel="00FA5C27">
          <w:rPr>
            <w:rFonts w:ascii="Times New Roman" w:hAnsi="Times New Roman"/>
            <w:i/>
            <w:iCs/>
          </w:rPr>
          <w:delText>Ptpn2</w:delText>
        </w:r>
        <w:r w:rsidRPr="00FA5C27" w:rsidDel="00FA5C27">
          <w:rPr>
            <w:rFonts w:ascii="Times New Roman" w:hAnsi="Times New Roman"/>
            <w:i/>
            <w:iCs/>
            <w:vertAlign w:val="superscript"/>
          </w:rPr>
          <w:delText>–</w:delText>
        </w:r>
        <w:r w:rsidRPr="00FA5C27" w:rsidDel="00FA5C27">
          <w:rPr>
            <w:rFonts w:ascii="Times New Roman" w:hAnsi="Times New Roman"/>
            <w:vertAlign w:val="superscript"/>
          </w:rPr>
          <w:delText>/</w:delText>
        </w:r>
        <w:r w:rsidRPr="00FA5C27" w:rsidDel="00FA5C27">
          <w:rPr>
            <w:rFonts w:ascii="Times New Roman" w:hAnsi="Times New Roman"/>
            <w:i/>
            <w:iCs/>
            <w:vertAlign w:val="superscript"/>
          </w:rPr>
          <w:delText xml:space="preserve">– </w:delText>
        </w:r>
        <w:r w:rsidRPr="00FA5C27" w:rsidDel="00FA5C27">
          <w:rPr>
            <w:rFonts w:ascii="Times New Roman" w:hAnsi="Times New Roman"/>
          </w:rPr>
          <w:delText xml:space="preserve">(BALB/c), </w:delText>
        </w:r>
        <w:r w:rsidRPr="00FA5C27" w:rsidDel="00FA5C27">
          <w:rPr>
            <w:rFonts w:ascii="Times New Roman" w:hAnsi="Times New Roman"/>
            <w:i/>
            <w:iCs/>
          </w:rPr>
          <w:delText>Ptpn2</w:delText>
        </w:r>
        <w:r w:rsidRPr="00FA5C27" w:rsidDel="00FA5C27">
          <w:rPr>
            <w:rFonts w:ascii="Times New Roman" w:hAnsi="Times New Roman"/>
            <w:i/>
            <w:iCs/>
            <w:vertAlign w:val="superscript"/>
          </w:rPr>
          <w:delText>ex2–/ex2–</w:delText>
        </w:r>
        <w:r w:rsidRPr="00FA5C27" w:rsidDel="00FA5C27">
          <w:rPr>
            <w:rFonts w:ascii="Times New Roman" w:hAnsi="Times New Roman"/>
          </w:rPr>
          <w:delText xml:space="preserve"> and </w:delText>
        </w:r>
        <w:r w:rsidRPr="00FA5C27" w:rsidDel="00FA5C27">
          <w:rPr>
            <w:rFonts w:ascii="Times New Roman" w:hAnsi="Times New Roman"/>
            <w:i/>
            <w:iCs/>
          </w:rPr>
          <w:delText>Ptpn2</w:delText>
        </w:r>
        <w:r w:rsidRPr="00FA5C27" w:rsidDel="00FA5C27">
          <w:rPr>
            <w:rFonts w:ascii="Times New Roman" w:hAnsi="Times New Roman"/>
            <w:i/>
            <w:iCs/>
            <w:vertAlign w:val="superscript"/>
          </w:rPr>
          <w:delText>–</w:delText>
        </w:r>
        <w:r w:rsidRPr="00FA5C27" w:rsidDel="00FA5C27">
          <w:rPr>
            <w:rFonts w:ascii="Times New Roman" w:hAnsi="Times New Roman"/>
            <w:vertAlign w:val="superscript"/>
          </w:rPr>
          <w:delText>/</w:delText>
        </w:r>
        <w:r w:rsidRPr="00FA5C27" w:rsidDel="00FA5C27">
          <w:rPr>
            <w:rFonts w:ascii="Times New Roman" w:hAnsi="Times New Roman"/>
            <w:i/>
            <w:iCs/>
            <w:vertAlign w:val="superscript"/>
          </w:rPr>
          <w:delText xml:space="preserve">– </w:delText>
        </w:r>
        <w:r w:rsidRPr="00FA5C27" w:rsidDel="00FA5C27">
          <w:rPr>
            <w:rFonts w:ascii="Times New Roman" w:hAnsi="Times New Roman"/>
          </w:rPr>
          <w:delText>(C57BL/6) mice. Statistical analyses were performed using a Log Rank (Mantel-Cox) test with one degree of freedom.</w:delText>
        </w:r>
      </w:del>
    </w:p>
    <w:p w:rsidR="00493929" w:rsidRPr="00FA5C27" w:rsidDel="00FA5C27" w:rsidRDefault="00493929" w:rsidP="004F7222">
      <w:pPr>
        <w:spacing w:line="480" w:lineRule="auto"/>
        <w:jc w:val="both"/>
        <w:rPr>
          <w:del w:id="221" w:author="Florian" w:date="2012-04-11T23:00:00Z"/>
          <w:rFonts w:ascii="Times New Roman" w:hAnsi="Times New Roman"/>
        </w:rPr>
      </w:pPr>
    </w:p>
    <w:p w:rsidR="00493929" w:rsidRPr="00FA5C27" w:rsidDel="00FA5C27" w:rsidRDefault="00493929" w:rsidP="004F7222">
      <w:pPr>
        <w:spacing w:line="480" w:lineRule="auto"/>
        <w:jc w:val="both"/>
        <w:rPr>
          <w:del w:id="222" w:author="Florian" w:date="2012-04-11T23:00:00Z"/>
          <w:rFonts w:ascii="Times New Roman" w:hAnsi="Times New Roman"/>
        </w:rPr>
      </w:pPr>
      <w:del w:id="223" w:author="Florian" w:date="2012-04-11T23:00:00Z">
        <w:r w:rsidRPr="00FA5C27" w:rsidDel="00FA5C27">
          <w:rPr>
            <w:rFonts w:ascii="Times New Roman" w:hAnsi="Times New Roman"/>
            <w:b/>
            <w:i/>
          </w:rPr>
          <w:delText>Figure 3.</w:delText>
        </w:r>
        <w:r w:rsidRPr="00FA5C27" w:rsidDel="00FA5C27">
          <w:rPr>
            <w:rFonts w:ascii="Times New Roman" w:hAnsi="Times New Roman"/>
          </w:rPr>
          <w:delText xml:space="preserve"> </w:delText>
        </w:r>
        <w:r w:rsidRPr="00FA5C27" w:rsidDel="00FA5C27">
          <w:rPr>
            <w:rFonts w:ascii="Times New Roman" w:hAnsi="Times New Roman"/>
            <w:b/>
            <w:i/>
          </w:rPr>
          <w:delText xml:space="preserve">Bone development in </w:delText>
        </w:r>
        <w:r w:rsidRPr="00FA5C27" w:rsidDel="00FA5C27">
          <w:rPr>
            <w:rFonts w:ascii="Times New Roman" w:hAnsi="Times New Roman"/>
            <w:b/>
            <w:i/>
            <w:iCs/>
          </w:rPr>
          <w:delText>Ptpn2</w:delText>
        </w:r>
        <w:r w:rsidRPr="00FA5C27" w:rsidDel="00FA5C27">
          <w:rPr>
            <w:rFonts w:ascii="Times New Roman" w:hAnsi="Times New Roman"/>
            <w:b/>
            <w:i/>
            <w:iCs/>
            <w:vertAlign w:val="superscript"/>
          </w:rPr>
          <w:delText>–</w:delText>
        </w:r>
        <w:r w:rsidRPr="00FA5C27" w:rsidDel="00FA5C27">
          <w:rPr>
            <w:rFonts w:ascii="Times New Roman" w:hAnsi="Times New Roman"/>
            <w:b/>
            <w:i/>
            <w:vertAlign w:val="superscript"/>
          </w:rPr>
          <w:delText>/</w:delText>
        </w:r>
        <w:r w:rsidRPr="00FA5C27" w:rsidDel="00FA5C27">
          <w:rPr>
            <w:rFonts w:ascii="Times New Roman" w:hAnsi="Times New Roman"/>
            <w:b/>
            <w:i/>
            <w:iCs/>
            <w:vertAlign w:val="superscript"/>
          </w:rPr>
          <w:delText xml:space="preserve">– </w:delText>
        </w:r>
        <w:r w:rsidRPr="00FA5C27" w:rsidDel="00FA5C27">
          <w:rPr>
            <w:rFonts w:ascii="Times New Roman" w:hAnsi="Times New Roman"/>
            <w:b/>
            <w:i/>
          </w:rPr>
          <w:delText>(BALB/c) mice.</w:delText>
        </w:r>
        <w:r w:rsidRPr="00FA5C27" w:rsidDel="00FA5C27">
          <w:rPr>
            <w:rFonts w:ascii="Times New Roman" w:hAnsi="Times New Roman"/>
          </w:rPr>
          <w:delText xml:space="preserve"> Representative longitudinal sections of tibiae from (</w:delText>
        </w:r>
        <w:r w:rsidRPr="00FA5C27" w:rsidDel="00FA5C27">
          <w:rPr>
            <w:rFonts w:ascii="Times New Roman" w:hAnsi="Times New Roman"/>
            <w:b/>
          </w:rPr>
          <w:delText>a</w:delText>
        </w:r>
        <w:r w:rsidRPr="00FA5C27" w:rsidDel="00FA5C27">
          <w:rPr>
            <w:rFonts w:ascii="Times New Roman" w:hAnsi="Times New Roman"/>
          </w:rPr>
          <w:delText xml:space="preserve">) 14 day-old </w:delText>
        </w:r>
        <w:r w:rsidRPr="00FA5C27" w:rsidDel="00FA5C27">
          <w:rPr>
            <w:rFonts w:ascii="Times New Roman" w:hAnsi="Times New Roman"/>
            <w:i/>
            <w:iCs/>
          </w:rPr>
          <w:delText>Ptpn2</w:delText>
        </w:r>
        <w:r w:rsidRPr="00FA5C27" w:rsidDel="00FA5C27">
          <w:rPr>
            <w:rFonts w:ascii="Times New Roman" w:hAnsi="Times New Roman"/>
            <w:i/>
            <w:iCs/>
            <w:vertAlign w:val="superscript"/>
          </w:rPr>
          <w:delText>–</w:delText>
        </w:r>
        <w:r w:rsidRPr="00FA5C27" w:rsidDel="00FA5C27">
          <w:rPr>
            <w:rFonts w:ascii="Times New Roman" w:hAnsi="Times New Roman"/>
            <w:vertAlign w:val="superscript"/>
          </w:rPr>
          <w:delText>/</w:delText>
        </w:r>
        <w:r w:rsidRPr="00FA5C27" w:rsidDel="00FA5C27">
          <w:rPr>
            <w:rFonts w:ascii="Times New Roman" w:hAnsi="Times New Roman"/>
            <w:i/>
            <w:iCs/>
            <w:vertAlign w:val="superscript"/>
          </w:rPr>
          <w:delText xml:space="preserve">– </w:delText>
        </w:r>
        <w:r w:rsidRPr="00FA5C27" w:rsidDel="00FA5C27">
          <w:rPr>
            <w:rFonts w:ascii="Times New Roman" w:hAnsi="Times New Roman"/>
          </w:rPr>
          <w:delText xml:space="preserve">(BALB/c), </w:delText>
        </w:r>
        <w:r w:rsidRPr="00FA5C27" w:rsidDel="00FA5C27">
          <w:rPr>
            <w:rFonts w:ascii="Times New Roman" w:hAnsi="Times New Roman"/>
            <w:i/>
            <w:iCs/>
          </w:rPr>
          <w:delText>Ptpn2</w:delText>
        </w:r>
        <w:r w:rsidRPr="00FA5C27" w:rsidDel="00FA5C27">
          <w:rPr>
            <w:rFonts w:ascii="Times New Roman" w:hAnsi="Times New Roman"/>
            <w:i/>
            <w:iCs/>
            <w:vertAlign w:val="superscript"/>
          </w:rPr>
          <w:delText>–</w:delText>
        </w:r>
        <w:r w:rsidRPr="00FA5C27" w:rsidDel="00FA5C27">
          <w:rPr>
            <w:rFonts w:ascii="Times New Roman" w:hAnsi="Times New Roman"/>
            <w:vertAlign w:val="superscript"/>
          </w:rPr>
          <w:delText>/</w:delText>
        </w:r>
        <w:r w:rsidRPr="00FA5C27" w:rsidDel="00FA5C27">
          <w:rPr>
            <w:rFonts w:ascii="Times New Roman" w:hAnsi="Times New Roman"/>
            <w:i/>
            <w:iCs/>
            <w:vertAlign w:val="superscript"/>
          </w:rPr>
          <w:delText xml:space="preserve">– </w:delText>
        </w:r>
        <w:r w:rsidRPr="00FA5C27" w:rsidDel="00FA5C27">
          <w:rPr>
            <w:rFonts w:ascii="Times New Roman" w:hAnsi="Times New Roman"/>
          </w:rPr>
          <w:delText xml:space="preserve">(C57BL/6) and </w:delText>
        </w:r>
        <w:r w:rsidRPr="00FA5C27" w:rsidDel="00FA5C27">
          <w:rPr>
            <w:rFonts w:ascii="Times New Roman" w:hAnsi="Times New Roman"/>
            <w:i/>
            <w:iCs/>
          </w:rPr>
          <w:delText>Ptpn2</w:delText>
        </w:r>
        <w:r w:rsidRPr="00FA5C27" w:rsidDel="00FA5C27">
          <w:rPr>
            <w:rFonts w:ascii="Times New Roman" w:hAnsi="Times New Roman"/>
            <w:i/>
            <w:iCs/>
            <w:vertAlign w:val="superscript"/>
          </w:rPr>
          <w:delText xml:space="preserve">ex2–/ex2– </w:delText>
        </w:r>
        <w:r w:rsidRPr="00FA5C27" w:rsidDel="00FA5C27">
          <w:rPr>
            <w:rFonts w:ascii="Times New Roman" w:hAnsi="Times New Roman"/>
          </w:rPr>
          <w:delText>mice, or (</w:delText>
        </w:r>
        <w:r w:rsidRPr="00FA5C27" w:rsidDel="00FA5C27">
          <w:rPr>
            <w:rFonts w:ascii="Times New Roman" w:hAnsi="Times New Roman"/>
            <w:b/>
          </w:rPr>
          <w:delText>b</w:delText>
        </w:r>
        <w:r w:rsidRPr="00FA5C27" w:rsidDel="00FA5C27">
          <w:rPr>
            <w:rFonts w:ascii="Times New Roman" w:hAnsi="Times New Roman"/>
          </w:rPr>
          <w:delText xml:space="preserve">) 21 day-old </w:delText>
        </w:r>
        <w:r w:rsidRPr="00FA5C27" w:rsidDel="00FA5C27">
          <w:rPr>
            <w:rFonts w:ascii="Times New Roman" w:hAnsi="Times New Roman"/>
            <w:i/>
            <w:iCs/>
          </w:rPr>
          <w:delText>Ptpn2</w:delText>
        </w:r>
        <w:r w:rsidRPr="00FA5C27" w:rsidDel="00FA5C27">
          <w:rPr>
            <w:rFonts w:ascii="Times New Roman" w:hAnsi="Times New Roman"/>
            <w:i/>
            <w:iCs/>
            <w:vertAlign w:val="superscript"/>
          </w:rPr>
          <w:delText>–</w:delText>
        </w:r>
        <w:r w:rsidRPr="00FA5C27" w:rsidDel="00FA5C27">
          <w:rPr>
            <w:rFonts w:ascii="Times New Roman" w:hAnsi="Times New Roman"/>
            <w:vertAlign w:val="superscript"/>
          </w:rPr>
          <w:delText>/</w:delText>
        </w:r>
        <w:r w:rsidRPr="00FA5C27" w:rsidDel="00FA5C27">
          <w:rPr>
            <w:rFonts w:ascii="Times New Roman" w:hAnsi="Times New Roman"/>
            <w:i/>
            <w:iCs/>
            <w:vertAlign w:val="superscript"/>
          </w:rPr>
          <w:delText xml:space="preserve">– </w:delText>
        </w:r>
        <w:r w:rsidRPr="00FA5C27" w:rsidDel="00FA5C27">
          <w:rPr>
            <w:rFonts w:ascii="Times New Roman" w:hAnsi="Times New Roman"/>
          </w:rPr>
          <w:delText xml:space="preserve">(BALB/c) and </w:delText>
        </w:r>
        <w:r w:rsidRPr="00FA5C27" w:rsidDel="00FA5C27">
          <w:rPr>
            <w:rFonts w:ascii="Times New Roman" w:hAnsi="Times New Roman"/>
            <w:i/>
            <w:iCs/>
          </w:rPr>
          <w:delText>Ptpn2</w:delText>
        </w:r>
        <w:r w:rsidRPr="00FA5C27" w:rsidDel="00FA5C27">
          <w:rPr>
            <w:rFonts w:ascii="Times New Roman" w:hAnsi="Times New Roman"/>
            <w:i/>
            <w:iCs/>
            <w:vertAlign w:val="superscript"/>
          </w:rPr>
          <w:delText xml:space="preserve">ex2–/ex2– </w:delText>
        </w:r>
        <w:r w:rsidRPr="00FA5C27" w:rsidDel="00FA5C27">
          <w:rPr>
            <w:rFonts w:ascii="Times New Roman" w:hAnsi="Times New Roman"/>
          </w:rPr>
          <w:delText xml:space="preserve">mice and their corresponding littermate wild type control mice stained with </w:delText>
        </w:r>
        <w:r w:rsidRPr="00FA5C27" w:rsidDel="00FA5C27">
          <w:rPr>
            <w:rFonts w:ascii="Times New Roman" w:hAnsi="Times New Roman"/>
            <w:i/>
          </w:rPr>
          <w:delText>von Kossa</w:delText>
        </w:r>
        <w:r w:rsidRPr="00FA5C27" w:rsidDel="00FA5C27">
          <w:rPr>
            <w:rFonts w:ascii="Times New Roman" w:hAnsi="Times New Roman"/>
          </w:rPr>
          <w:delText xml:space="preserve"> technique (mineralized bone stained black). In a) safranin O staining [only shown for 14 day-old </w:delText>
        </w:r>
        <w:r w:rsidRPr="00FA5C27" w:rsidDel="00FA5C27">
          <w:rPr>
            <w:rFonts w:ascii="Times New Roman" w:hAnsi="Times New Roman"/>
            <w:i/>
            <w:iCs/>
          </w:rPr>
          <w:delText>Ptpn2</w:delText>
        </w:r>
        <w:r w:rsidRPr="00FA5C27" w:rsidDel="00FA5C27">
          <w:rPr>
            <w:rFonts w:ascii="Times New Roman" w:hAnsi="Times New Roman"/>
            <w:i/>
            <w:iCs/>
            <w:vertAlign w:val="superscript"/>
          </w:rPr>
          <w:delText>+</w:delText>
        </w:r>
        <w:r w:rsidRPr="00FA5C27" w:rsidDel="00FA5C27">
          <w:rPr>
            <w:rFonts w:ascii="Times New Roman" w:hAnsi="Times New Roman"/>
            <w:vertAlign w:val="superscript"/>
          </w:rPr>
          <w:delText>/</w:delText>
        </w:r>
        <w:r w:rsidRPr="00FA5C27" w:rsidDel="00FA5C27">
          <w:rPr>
            <w:rFonts w:ascii="Times New Roman" w:hAnsi="Times New Roman"/>
            <w:i/>
            <w:iCs/>
            <w:vertAlign w:val="superscript"/>
          </w:rPr>
          <w:delText xml:space="preserve">+ </w:delText>
        </w:r>
        <w:r w:rsidRPr="00FA5C27" w:rsidDel="00FA5C27">
          <w:rPr>
            <w:rFonts w:ascii="Times New Roman" w:hAnsi="Times New Roman"/>
          </w:rPr>
          <w:delText>(BALB/c)</w:delText>
        </w:r>
        <w:r w:rsidRPr="00FA5C27" w:rsidDel="00FA5C27">
          <w:rPr>
            <w:rFonts w:ascii="Times New Roman" w:hAnsi="Times New Roman"/>
            <w:i/>
            <w:iCs/>
          </w:rPr>
          <w:delText xml:space="preserve"> </w:delText>
        </w:r>
        <w:r w:rsidRPr="00FA5C27" w:rsidDel="00FA5C27">
          <w:rPr>
            <w:rFonts w:ascii="Times New Roman" w:hAnsi="Times New Roman"/>
            <w:iCs/>
          </w:rPr>
          <w:delText>and</w:delText>
        </w:r>
        <w:r w:rsidRPr="00FA5C27" w:rsidDel="00FA5C27">
          <w:rPr>
            <w:rFonts w:ascii="Times New Roman" w:hAnsi="Times New Roman"/>
            <w:i/>
            <w:iCs/>
          </w:rPr>
          <w:delText xml:space="preserve"> Ptpn2</w:delText>
        </w:r>
        <w:r w:rsidRPr="00FA5C27" w:rsidDel="00FA5C27">
          <w:rPr>
            <w:rFonts w:ascii="Times New Roman" w:hAnsi="Times New Roman"/>
            <w:i/>
            <w:iCs/>
            <w:vertAlign w:val="superscript"/>
          </w:rPr>
          <w:delText>–</w:delText>
        </w:r>
        <w:r w:rsidRPr="00FA5C27" w:rsidDel="00FA5C27">
          <w:rPr>
            <w:rFonts w:ascii="Times New Roman" w:hAnsi="Times New Roman"/>
            <w:vertAlign w:val="superscript"/>
          </w:rPr>
          <w:delText>/</w:delText>
        </w:r>
        <w:r w:rsidRPr="00FA5C27" w:rsidDel="00FA5C27">
          <w:rPr>
            <w:rFonts w:ascii="Times New Roman" w:hAnsi="Times New Roman"/>
            <w:i/>
            <w:iCs/>
            <w:vertAlign w:val="superscript"/>
          </w:rPr>
          <w:delText xml:space="preserve">– </w:delText>
        </w:r>
        <w:r w:rsidRPr="00FA5C27" w:rsidDel="00FA5C27">
          <w:rPr>
            <w:rFonts w:ascii="Times New Roman" w:hAnsi="Times New Roman"/>
          </w:rPr>
          <w:delText xml:space="preserve">(BALB/c)] highlights the delayed cartilage (in orange) destruction; scale bar =100 micron.  </w:delText>
        </w:r>
      </w:del>
    </w:p>
    <w:p w:rsidR="00493929" w:rsidRPr="00FA5C27" w:rsidDel="00FA5C27" w:rsidRDefault="00493929" w:rsidP="004F7222">
      <w:pPr>
        <w:spacing w:line="480" w:lineRule="auto"/>
        <w:jc w:val="both"/>
        <w:rPr>
          <w:del w:id="224" w:author="Florian" w:date="2012-04-11T23:00:00Z"/>
          <w:rFonts w:ascii="Times New Roman" w:hAnsi="Times New Roman"/>
        </w:rPr>
      </w:pPr>
    </w:p>
    <w:p w:rsidR="00493929" w:rsidRPr="00FA5C27" w:rsidDel="00FA5C27" w:rsidRDefault="00493929" w:rsidP="004F7222">
      <w:pPr>
        <w:spacing w:line="480" w:lineRule="auto"/>
        <w:jc w:val="both"/>
        <w:rPr>
          <w:del w:id="225" w:author="Florian" w:date="2012-04-11T23:00:00Z"/>
          <w:rFonts w:ascii="Times New Roman" w:hAnsi="Times New Roman"/>
          <w:b/>
          <w:i/>
        </w:rPr>
      </w:pPr>
      <w:del w:id="226" w:author="Florian" w:date="2012-04-11T23:00:00Z">
        <w:r w:rsidRPr="00FA5C27" w:rsidDel="00FA5C27">
          <w:rPr>
            <w:rFonts w:ascii="Times New Roman" w:hAnsi="Times New Roman"/>
            <w:b/>
            <w:i/>
          </w:rPr>
          <w:delText xml:space="preserve">Figure 4. Thymoycte development in 18 day-old </w:delText>
        </w:r>
        <w:r w:rsidRPr="00FA5C27" w:rsidDel="00FA5C27">
          <w:rPr>
            <w:rFonts w:ascii="Times New Roman" w:hAnsi="Times New Roman"/>
            <w:b/>
            <w:bCs/>
            <w:i/>
            <w:iCs/>
          </w:rPr>
          <w:delText>Ptpn2</w:delText>
        </w:r>
        <w:r w:rsidRPr="00FA5C27" w:rsidDel="00FA5C27">
          <w:rPr>
            <w:rFonts w:ascii="Times New Roman" w:hAnsi="Times New Roman"/>
            <w:b/>
            <w:bCs/>
            <w:i/>
            <w:iCs/>
            <w:vertAlign w:val="superscript"/>
          </w:rPr>
          <w:delText xml:space="preserve">–/– </w:delText>
        </w:r>
        <w:r w:rsidRPr="00FA5C27" w:rsidDel="00FA5C27">
          <w:rPr>
            <w:rFonts w:ascii="Times New Roman" w:hAnsi="Times New Roman"/>
            <w:b/>
            <w:bCs/>
            <w:i/>
            <w:iCs/>
          </w:rPr>
          <w:delText>(BALB/c) and</w:delText>
        </w:r>
        <w:r w:rsidRPr="00FA5C27" w:rsidDel="00FA5C27">
          <w:rPr>
            <w:rFonts w:ascii="Times New Roman" w:hAnsi="Times New Roman"/>
            <w:b/>
            <w:i/>
          </w:rPr>
          <w:delText xml:space="preserve"> </w:delText>
        </w:r>
        <w:r w:rsidRPr="00FA5C27" w:rsidDel="00FA5C27">
          <w:rPr>
            <w:rFonts w:ascii="Times New Roman" w:hAnsi="Times New Roman"/>
            <w:b/>
            <w:i/>
          </w:rPr>
          <w:br/>
        </w:r>
        <w:r w:rsidRPr="00FA5C27" w:rsidDel="00FA5C27">
          <w:rPr>
            <w:rFonts w:ascii="Times New Roman" w:hAnsi="Times New Roman"/>
            <w:b/>
            <w:i/>
            <w:iCs/>
          </w:rPr>
          <w:delText>Ptpn2</w:delText>
        </w:r>
        <w:r w:rsidRPr="00FA5C27" w:rsidDel="00FA5C27">
          <w:rPr>
            <w:rFonts w:ascii="Times New Roman" w:hAnsi="Times New Roman"/>
            <w:b/>
            <w:i/>
            <w:iCs/>
            <w:vertAlign w:val="superscript"/>
          </w:rPr>
          <w:delText>ex2–/ex2–</w:delText>
        </w:r>
        <w:r w:rsidRPr="00FA5C27" w:rsidDel="00FA5C27">
          <w:rPr>
            <w:rFonts w:ascii="Times New Roman" w:hAnsi="Times New Roman"/>
            <w:b/>
            <w:i/>
          </w:rPr>
          <w:delText xml:space="preserve"> mice. </w:delText>
        </w:r>
        <w:r w:rsidRPr="00FA5C27" w:rsidDel="00FA5C27">
          <w:rPr>
            <w:rFonts w:ascii="Times New Roman" w:hAnsi="Times New Roman"/>
            <w:lang w:val="en-GB"/>
          </w:rPr>
          <w:delText>(</w:delText>
        </w:r>
        <w:r w:rsidRPr="00FA5C27" w:rsidDel="00FA5C27">
          <w:rPr>
            <w:rFonts w:ascii="Times New Roman" w:hAnsi="Times New Roman"/>
            <w:b/>
            <w:lang w:val="en-GB"/>
          </w:rPr>
          <w:delText>a</w:delText>
        </w:r>
        <w:r w:rsidRPr="00FA5C27" w:rsidDel="00FA5C27">
          <w:rPr>
            <w:rFonts w:ascii="Times New Roman" w:hAnsi="Times New Roman"/>
            <w:lang w:val="en-GB"/>
          </w:rPr>
          <w:delText xml:space="preserve">) Thymi from the indicated littermates were </w:delText>
        </w:r>
        <w:r w:rsidRPr="00FA5C27" w:rsidDel="00FA5C27">
          <w:rPr>
            <w:rFonts w:ascii="Times New Roman" w:hAnsi="Times New Roman"/>
            <w:bCs/>
            <w:iCs/>
          </w:rPr>
          <w:delText xml:space="preserve">weighed using an analytical balance. Thymocytes were stained </w:delText>
        </w:r>
        <w:r w:rsidRPr="00FA5C27" w:rsidDel="00FA5C27">
          <w:rPr>
            <w:rFonts w:ascii="Times New Roman" w:hAnsi="Times New Roman"/>
          </w:rPr>
          <w:delText xml:space="preserve">with fluorochrome-conjugated antibodies against CD4 and CD8 and analyzed by flow cytometry. </w:delText>
        </w:r>
        <w:r w:rsidRPr="00FA5C27" w:rsidDel="00FA5C27">
          <w:rPr>
            <w:rFonts w:ascii="Times New Roman" w:hAnsi="Times New Roman"/>
            <w:lang w:val="en-GB"/>
          </w:rPr>
          <w:delText>Cells were gated for the DP, SP and DN stages and absolute numbers and the indicated ratios determined. (</w:delText>
        </w:r>
        <w:r w:rsidRPr="00FA5C27" w:rsidDel="00FA5C27">
          <w:rPr>
            <w:rFonts w:ascii="Times New Roman" w:hAnsi="Times New Roman"/>
            <w:b/>
            <w:lang w:val="en-GB"/>
          </w:rPr>
          <w:delText>b</w:delText>
        </w:r>
        <w:r w:rsidRPr="00FA5C27" w:rsidDel="00FA5C27">
          <w:rPr>
            <w:rFonts w:ascii="Times New Roman" w:hAnsi="Times New Roman"/>
            <w:lang w:val="en-GB"/>
          </w:rPr>
          <w:delText xml:space="preserve">) </w:delText>
        </w:r>
        <w:r w:rsidRPr="00FA5C27" w:rsidDel="00FA5C27">
          <w:rPr>
            <w:rFonts w:ascii="Times New Roman" w:hAnsi="Times New Roman"/>
            <w:bCs/>
            <w:iCs/>
          </w:rPr>
          <w:delText xml:space="preserve">Thymocytes from </w:delText>
        </w:r>
        <w:r w:rsidRPr="00FA5C27" w:rsidDel="00FA5C27">
          <w:rPr>
            <w:rFonts w:ascii="Times New Roman" w:hAnsi="Times New Roman"/>
            <w:bCs/>
            <w:i/>
            <w:iCs/>
          </w:rPr>
          <w:delText>Ptpn2</w:delText>
        </w:r>
        <w:r w:rsidRPr="00FA5C27" w:rsidDel="00FA5C27">
          <w:rPr>
            <w:rFonts w:ascii="Times New Roman" w:hAnsi="Times New Roman"/>
            <w:bCs/>
            <w:i/>
            <w:iCs/>
            <w:vertAlign w:val="superscript"/>
          </w:rPr>
          <w:delText>+/+</w:delText>
        </w:r>
        <w:r w:rsidRPr="00FA5C27" w:rsidDel="00FA5C27">
          <w:rPr>
            <w:rFonts w:ascii="Times New Roman" w:hAnsi="Times New Roman"/>
            <w:bCs/>
            <w:iCs/>
          </w:rPr>
          <w:delText xml:space="preserve"> and </w:delText>
        </w:r>
        <w:r w:rsidRPr="00FA5C27" w:rsidDel="00FA5C27">
          <w:rPr>
            <w:rFonts w:ascii="Times New Roman" w:hAnsi="Times New Roman"/>
            <w:bCs/>
            <w:i/>
            <w:iCs/>
          </w:rPr>
          <w:delText>Ptpn2</w:delText>
        </w:r>
        <w:r w:rsidRPr="00FA5C27" w:rsidDel="00FA5C27">
          <w:rPr>
            <w:rFonts w:ascii="Times New Roman" w:hAnsi="Times New Roman"/>
            <w:bCs/>
            <w:i/>
            <w:iCs/>
            <w:vertAlign w:val="superscript"/>
          </w:rPr>
          <w:delText>–</w:delText>
        </w:r>
        <w:r w:rsidRPr="00FA5C27" w:rsidDel="00FA5C27">
          <w:rPr>
            <w:rFonts w:ascii="Times New Roman" w:hAnsi="Times New Roman"/>
            <w:bCs/>
            <w:iCs/>
            <w:vertAlign w:val="superscript"/>
          </w:rPr>
          <w:delText>/</w:delText>
        </w:r>
        <w:r w:rsidRPr="00FA5C27" w:rsidDel="00FA5C27">
          <w:rPr>
            <w:rFonts w:ascii="Times New Roman" w:hAnsi="Times New Roman"/>
            <w:bCs/>
            <w:i/>
            <w:iCs/>
            <w:vertAlign w:val="superscript"/>
          </w:rPr>
          <w:delText xml:space="preserve">– </w:delText>
        </w:r>
        <w:r w:rsidRPr="00FA5C27" w:rsidDel="00FA5C27">
          <w:rPr>
            <w:rFonts w:ascii="Times New Roman" w:hAnsi="Times New Roman"/>
            <w:bCs/>
            <w:iCs/>
          </w:rPr>
          <w:delText>(BALB/c)</w:delText>
        </w:r>
        <w:r w:rsidRPr="00FA5C27" w:rsidDel="00FA5C27">
          <w:rPr>
            <w:rFonts w:ascii="Times New Roman" w:hAnsi="Times New Roman"/>
            <w:bCs/>
            <w:i/>
            <w:iCs/>
          </w:rPr>
          <w:delText xml:space="preserve"> </w:delText>
        </w:r>
        <w:r w:rsidRPr="00FA5C27" w:rsidDel="00FA5C27">
          <w:rPr>
            <w:rFonts w:ascii="Times New Roman" w:hAnsi="Times New Roman"/>
            <w:bCs/>
            <w:iCs/>
          </w:rPr>
          <w:delText xml:space="preserve">littermates were stained </w:delText>
        </w:r>
        <w:r w:rsidRPr="00FA5C27" w:rsidDel="00FA5C27">
          <w:rPr>
            <w:rFonts w:ascii="Times New Roman" w:hAnsi="Times New Roman"/>
          </w:rPr>
          <w:delText>with fluorochrome-conjugated antibodies against CD4, CD8, TCR-V</w:delText>
        </w:r>
        <w:r w:rsidRPr="00FA5C27" w:rsidDel="00FA5C27">
          <w:rPr>
            <w:rFonts w:ascii="Symbol" w:hAnsi="Symbol"/>
          </w:rPr>
          <w:delText></w:delText>
        </w:r>
        <w:r w:rsidRPr="00FA5C27" w:rsidDel="00FA5C27">
          <w:rPr>
            <w:rFonts w:ascii="Times New Roman" w:hAnsi="Times New Roman"/>
          </w:rPr>
          <w:delText xml:space="preserve">3, -5, -6 and -8 and analyzed by flow cytometry. </w:delText>
        </w:r>
        <w:r w:rsidRPr="00FA5C27" w:rsidDel="00FA5C27">
          <w:rPr>
            <w:rFonts w:ascii="Times New Roman" w:hAnsi="Times New Roman"/>
            <w:iCs/>
          </w:rPr>
          <w:delText>Cells were gated for the CD4 and CD8 SP stages and the percentages of TCR-V</w:delText>
        </w:r>
        <w:r w:rsidRPr="00FA5C27" w:rsidDel="00FA5C27">
          <w:rPr>
            <w:rFonts w:ascii="Symbol" w:hAnsi="Symbol"/>
          </w:rPr>
          <w:delText></w:delText>
        </w:r>
        <w:r w:rsidRPr="00FA5C27" w:rsidDel="00FA5C27">
          <w:rPr>
            <w:rFonts w:ascii="Times New Roman" w:hAnsi="Times New Roman"/>
            <w:iCs/>
          </w:rPr>
          <w:delText xml:space="preserve">3, -5, -6 and -8 T cells determined. </w:delText>
        </w:r>
        <w:r w:rsidRPr="00FA5C27" w:rsidDel="00FA5C27">
          <w:rPr>
            <w:rFonts w:ascii="Times New Roman" w:hAnsi="Times New Roman"/>
          </w:rPr>
          <w:delText>(</w:delText>
        </w:r>
        <w:r w:rsidRPr="00FA5C27" w:rsidDel="00FA5C27">
          <w:rPr>
            <w:rFonts w:ascii="Times New Roman" w:hAnsi="Times New Roman"/>
            <w:b/>
          </w:rPr>
          <w:delText>c</w:delText>
        </w:r>
        <w:r w:rsidRPr="00FA5C27" w:rsidDel="00FA5C27">
          <w:rPr>
            <w:rFonts w:ascii="Times New Roman" w:hAnsi="Times New Roman"/>
          </w:rPr>
          <w:delText xml:space="preserve">) </w:delText>
        </w:r>
        <w:r w:rsidRPr="00FA5C27" w:rsidDel="00FA5C27">
          <w:rPr>
            <w:rFonts w:ascii="Times New Roman" w:hAnsi="Times New Roman"/>
            <w:bCs/>
            <w:iCs/>
          </w:rPr>
          <w:delText>Thymocytes from the indicated</w:delText>
        </w:r>
        <w:r w:rsidRPr="00FA5C27" w:rsidDel="00FA5C27">
          <w:rPr>
            <w:rFonts w:ascii="Times New Roman" w:hAnsi="Times New Roman"/>
            <w:bCs/>
            <w:i/>
            <w:iCs/>
            <w:vertAlign w:val="superscript"/>
          </w:rPr>
          <w:delText xml:space="preserve"> </w:delText>
        </w:r>
        <w:r w:rsidRPr="00FA5C27" w:rsidDel="00FA5C27">
          <w:rPr>
            <w:rFonts w:ascii="Times New Roman" w:hAnsi="Times New Roman"/>
            <w:bCs/>
            <w:iCs/>
          </w:rPr>
          <w:delText xml:space="preserve">mice were stained </w:delText>
        </w:r>
        <w:r w:rsidRPr="00FA5C27" w:rsidDel="00FA5C27">
          <w:rPr>
            <w:rFonts w:ascii="Times New Roman" w:hAnsi="Times New Roman"/>
          </w:rPr>
          <w:delText>with fluorochrome-conjugated antibodies against CD4, CD8, TCR</w:delText>
        </w:r>
        <w:r w:rsidRPr="00FA5C27" w:rsidDel="00FA5C27">
          <w:rPr>
            <w:rFonts w:ascii="Symbol" w:hAnsi="Symbol"/>
          </w:rPr>
          <w:delText></w:delText>
        </w:r>
        <w:r w:rsidRPr="00FA5C27" w:rsidDel="00FA5C27">
          <w:rPr>
            <w:rFonts w:ascii="Times New Roman" w:hAnsi="Times New Roman"/>
          </w:rPr>
          <w:delText xml:space="preserve"> and CD69 and analyzed by flow cytometry. </w:delText>
        </w:r>
        <w:r w:rsidRPr="00FA5C27" w:rsidDel="00FA5C27">
          <w:rPr>
            <w:rFonts w:ascii="Times New Roman" w:hAnsi="Times New Roman"/>
            <w:lang w:val="en-GB"/>
          </w:rPr>
          <w:delText>Cells were gated for the different developmental stages according to the expression of the positive selection markers TCR</w:delText>
        </w:r>
        <w:r w:rsidRPr="00FA5C27" w:rsidDel="00FA5C27">
          <w:rPr>
            <w:rFonts w:ascii="Symbol" w:hAnsi="Symbol"/>
            <w:lang w:val="en-GB"/>
          </w:rPr>
          <w:delText></w:delText>
        </w:r>
        <w:r w:rsidRPr="00FA5C27" w:rsidDel="00FA5C27">
          <w:rPr>
            <w:rFonts w:ascii="Times New Roman" w:hAnsi="Times New Roman"/>
            <w:lang w:val="en-GB"/>
          </w:rPr>
          <w:delText xml:space="preserve"> and CD69</w:delText>
        </w:r>
        <w:r w:rsidRPr="00FA5C27" w:rsidDel="00FA5C27">
          <w:rPr>
            <w:rFonts w:ascii="Times New Roman" w:hAnsi="Times New Roman"/>
          </w:rPr>
          <w:delText>. Results in (</w:delText>
        </w:r>
        <w:r w:rsidRPr="00FA5C27" w:rsidDel="00FA5C27">
          <w:rPr>
            <w:rFonts w:ascii="Times New Roman" w:hAnsi="Times New Roman"/>
            <w:b/>
          </w:rPr>
          <w:delText>a-c</w:delText>
        </w:r>
        <w:r w:rsidRPr="00FA5C27" w:rsidDel="00FA5C27">
          <w:rPr>
            <w:rFonts w:ascii="Times New Roman" w:hAnsi="Times New Roman"/>
          </w:rPr>
          <w:delText xml:space="preserve">) are means ± SEM for the indicated number of mice and are representative of at least two independent experiments; significance determined using a two-tailed Mann-Whitney U Test; *p &lt; 0.05 ** p &lt; 0.01 *** p &lt; 0.001. </w:delText>
        </w:r>
      </w:del>
    </w:p>
    <w:p w:rsidR="00493929" w:rsidRPr="00FA5C27" w:rsidDel="00FA5C27" w:rsidRDefault="00493929" w:rsidP="004F7222">
      <w:pPr>
        <w:spacing w:line="480" w:lineRule="auto"/>
        <w:jc w:val="both"/>
        <w:rPr>
          <w:del w:id="227" w:author="Florian" w:date="2012-04-11T23:00:00Z"/>
          <w:rFonts w:ascii="Times New Roman" w:hAnsi="Times New Roman"/>
        </w:rPr>
      </w:pPr>
    </w:p>
    <w:p w:rsidR="00493929" w:rsidRPr="00FA5C27" w:rsidDel="00FA5C27" w:rsidRDefault="00493929" w:rsidP="004F7222">
      <w:pPr>
        <w:spacing w:line="480" w:lineRule="auto"/>
        <w:jc w:val="both"/>
        <w:rPr>
          <w:del w:id="228" w:author="Florian" w:date="2012-04-11T23:00:00Z"/>
          <w:rFonts w:ascii="Times New Roman" w:hAnsi="Times New Roman"/>
        </w:rPr>
      </w:pPr>
      <w:del w:id="229" w:author="Florian" w:date="2012-04-11T23:00:00Z">
        <w:r w:rsidRPr="00FA5C27" w:rsidDel="00FA5C27">
          <w:rPr>
            <w:rFonts w:ascii="Times New Roman" w:hAnsi="Times New Roman"/>
            <w:b/>
            <w:i/>
          </w:rPr>
          <w:delText xml:space="preserve">Figure 5. Peripheral T cells in Ptpn2-deficient mice. </w:delText>
        </w:r>
        <w:r w:rsidRPr="00FA5C27" w:rsidDel="00FA5C27">
          <w:rPr>
            <w:rFonts w:ascii="Times New Roman" w:hAnsi="Times New Roman"/>
            <w:lang w:val="en-GB"/>
          </w:rPr>
          <w:delText>(</w:delText>
        </w:r>
        <w:r w:rsidRPr="00FA5C27" w:rsidDel="00FA5C27">
          <w:rPr>
            <w:rFonts w:ascii="Times New Roman" w:hAnsi="Times New Roman"/>
            <w:b/>
            <w:lang w:val="en-GB"/>
          </w:rPr>
          <w:delText>a</w:delText>
        </w:r>
        <w:r w:rsidRPr="00FA5C27" w:rsidDel="00FA5C27">
          <w:rPr>
            <w:rFonts w:ascii="Times New Roman" w:hAnsi="Times New Roman"/>
            <w:lang w:val="en-GB"/>
          </w:rPr>
          <w:delText xml:space="preserve">) </w:delText>
        </w:r>
        <w:r w:rsidRPr="00FA5C27" w:rsidDel="00FA5C27">
          <w:rPr>
            <w:rFonts w:ascii="Times New Roman" w:hAnsi="Times New Roman"/>
            <w:bCs/>
            <w:iCs/>
          </w:rPr>
          <w:delText>Splenocytes or</w:delText>
        </w:r>
        <w:r w:rsidRPr="00FA5C27" w:rsidDel="00FA5C27">
          <w:rPr>
            <w:rFonts w:ascii="Times New Roman" w:hAnsi="Times New Roman"/>
            <w:bCs/>
            <w:iCs/>
            <w:vertAlign w:val="superscript"/>
          </w:rPr>
          <w:delText xml:space="preserve"> </w:delText>
        </w:r>
        <w:r w:rsidRPr="00FA5C27" w:rsidDel="00FA5C27">
          <w:rPr>
            <w:rFonts w:ascii="Times New Roman" w:hAnsi="Times New Roman"/>
            <w:bCs/>
            <w:iCs/>
          </w:rPr>
          <w:delText xml:space="preserve">peripheral lymph node cells from 18 day-old </w:delText>
        </w:r>
        <w:r w:rsidRPr="00FA5C27" w:rsidDel="00FA5C27">
          <w:rPr>
            <w:rFonts w:ascii="Times New Roman" w:hAnsi="Times New Roman"/>
            <w:bCs/>
            <w:i/>
            <w:iCs/>
          </w:rPr>
          <w:delText>Ptpn2</w:delText>
        </w:r>
        <w:r w:rsidRPr="00FA5C27" w:rsidDel="00FA5C27">
          <w:rPr>
            <w:rFonts w:ascii="Times New Roman" w:hAnsi="Times New Roman"/>
            <w:bCs/>
            <w:i/>
            <w:iCs/>
            <w:vertAlign w:val="superscript"/>
          </w:rPr>
          <w:delText>–</w:delText>
        </w:r>
        <w:r w:rsidRPr="00FA5C27" w:rsidDel="00FA5C27">
          <w:rPr>
            <w:rFonts w:ascii="Times New Roman" w:hAnsi="Times New Roman"/>
            <w:bCs/>
            <w:iCs/>
            <w:vertAlign w:val="superscript"/>
          </w:rPr>
          <w:delText>/</w:delText>
        </w:r>
        <w:r w:rsidRPr="00FA5C27" w:rsidDel="00FA5C27">
          <w:rPr>
            <w:rFonts w:ascii="Times New Roman" w:hAnsi="Times New Roman"/>
            <w:bCs/>
            <w:i/>
            <w:iCs/>
            <w:vertAlign w:val="superscript"/>
          </w:rPr>
          <w:delText xml:space="preserve">– </w:delText>
        </w:r>
        <w:r w:rsidRPr="00FA5C27" w:rsidDel="00FA5C27">
          <w:rPr>
            <w:rFonts w:ascii="Times New Roman" w:hAnsi="Times New Roman"/>
            <w:bCs/>
            <w:iCs/>
          </w:rPr>
          <w:delText xml:space="preserve">(BALB/c) mice, 18 day-old </w:delText>
        </w:r>
        <w:r w:rsidRPr="00FA5C27" w:rsidDel="00FA5C27">
          <w:rPr>
            <w:rFonts w:ascii="Times New Roman" w:hAnsi="Times New Roman"/>
            <w:bCs/>
            <w:i/>
            <w:iCs/>
          </w:rPr>
          <w:delText>Ptpn2</w:delText>
        </w:r>
        <w:r w:rsidRPr="00FA5C27" w:rsidDel="00FA5C27">
          <w:rPr>
            <w:rFonts w:ascii="Times New Roman" w:hAnsi="Times New Roman"/>
            <w:bCs/>
            <w:i/>
            <w:iCs/>
            <w:vertAlign w:val="superscript"/>
          </w:rPr>
          <w:delText>ex2–/ex2–</w:delText>
        </w:r>
        <w:r w:rsidRPr="00FA5C27" w:rsidDel="00FA5C27">
          <w:rPr>
            <w:rFonts w:ascii="Times New Roman" w:hAnsi="Times New Roman"/>
            <w:bCs/>
            <w:iCs/>
          </w:rPr>
          <w:delText xml:space="preserve"> mice and their corresponding littermates were stained </w:delText>
        </w:r>
        <w:r w:rsidRPr="00FA5C27" w:rsidDel="00FA5C27">
          <w:rPr>
            <w:rFonts w:ascii="Times New Roman" w:hAnsi="Times New Roman"/>
          </w:rPr>
          <w:delText>with fluorochrome-conjugated antibodies against CD4, CD8 and TCR</w:delText>
        </w:r>
        <w:r w:rsidRPr="00FA5C27" w:rsidDel="00FA5C27">
          <w:rPr>
            <w:rFonts w:ascii="Symbol" w:hAnsi="Symbol"/>
            <w:lang w:val="en-GB"/>
          </w:rPr>
          <w:delText></w:delText>
        </w:r>
        <w:r w:rsidRPr="00FA5C27" w:rsidDel="00FA5C27">
          <w:rPr>
            <w:rFonts w:ascii="Times New Roman" w:hAnsi="Times New Roman"/>
          </w:rPr>
          <w:delText xml:space="preserve"> and analysed by flow cytometry and absolute numbers determined. </w:delText>
        </w:r>
        <w:r w:rsidRPr="00FA5C27" w:rsidDel="00FA5C27">
          <w:rPr>
            <w:rFonts w:ascii="Times New Roman" w:hAnsi="Times New Roman"/>
            <w:lang w:val="en-GB"/>
          </w:rPr>
          <w:delText>(</w:delText>
        </w:r>
        <w:r w:rsidRPr="00FA5C27" w:rsidDel="00FA5C27">
          <w:rPr>
            <w:rFonts w:ascii="Times New Roman" w:hAnsi="Times New Roman"/>
            <w:b/>
            <w:lang w:val="en-GB"/>
          </w:rPr>
          <w:delText>b</w:delText>
        </w:r>
        <w:r w:rsidRPr="00FA5C27" w:rsidDel="00FA5C27">
          <w:rPr>
            <w:rFonts w:ascii="Times New Roman" w:hAnsi="Times New Roman"/>
            <w:lang w:val="en-GB"/>
          </w:rPr>
          <w:delText xml:space="preserve">) </w:delText>
        </w:r>
        <w:r w:rsidRPr="00FA5C27" w:rsidDel="00FA5C27">
          <w:rPr>
            <w:rFonts w:ascii="Times New Roman" w:hAnsi="Times New Roman"/>
            <w:bCs/>
            <w:iCs/>
          </w:rPr>
          <w:delText>Splenocytes or</w:delText>
        </w:r>
        <w:r w:rsidRPr="00FA5C27" w:rsidDel="00FA5C27">
          <w:rPr>
            <w:rFonts w:ascii="Times New Roman" w:hAnsi="Times New Roman"/>
            <w:bCs/>
            <w:iCs/>
            <w:vertAlign w:val="superscript"/>
          </w:rPr>
          <w:delText xml:space="preserve"> </w:delText>
        </w:r>
        <w:r w:rsidRPr="00FA5C27" w:rsidDel="00FA5C27">
          <w:rPr>
            <w:rFonts w:ascii="Times New Roman" w:hAnsi="Times New Roman"/>
            <w:bCs/>
            <w:iCs/>
          </w:rPr>
          <w:delText xml:space="preserve">peripheral lymph node cells from 28 day-old </w:delText>
        </w:r>
        <w:r w:rsidRPr="00FA5C27" w:rsidDel="00FA5C27">
          <w:rPr>
            <w:rFonts w:ascii="Times New Roman" w:hAnsi="Times New Roman"/>
            <w:bCs/>
            <w:i/>
            <w:iCs/>
          </w:rPr>
          <w:delText>Ptpn2</w:delText>
        </w:r>
        <w:r w:rsidRPr="00FA5C27" w:rsidDel="00FA5C27">
          <w:rPr>
            <w:rFonts w:ascii="Times New Roman" w:hAnsi="Times New Roman"/>
            <w:bCs/>
            <w:i/>
            <w:iCs/>
            <w:vertAlign w:val="superscript"/>
          </w:rPr>
          <w:delText>ex2–/ex2–</w:delText>
        </w:r>
        <w:r w:rsidRPr="00FA5C27" w:rsidDel="00FA5C27">
          <w:rPr>
            <w:rFonts w:ascii="Times New Roman" w:hAnsi="Times New Roman"/>
            <w:bCs/>
            <w:iCs/>
          </w:rPr>
          <w:delText xml:space="preserve"> mice, 29 day-old </w:delText>
        </w:r>
        <w:r w:rsidRPr="00FA5C27" w:rsidDel="00FA5C27">
          <w:rPr>
            <w:rFonts w:ascii="Times New Roman" w:hAnsi="Times New Roman"/>
            <w:bCs/>
            <w:i/>
            <w:iCs/>
          </w:rPr>
          <w:delText>Ptpn2</w:delText>
        </w:r>
        <w:r w:rsidRPr="00FA5C27" w:rsidDel="00FA5C27">
          <w:rPr>
            <w:rFonts w:ascii="Times New Roman" w:hAnsi="Times New Roman"/>
            <w:bCs/>
            <w:i/>
            <w:iCs/>
            <w:vertAlign w:val="superscript"/>
          </w:rPr>
          <w:delText xml:space="preserve">–/– </w:delText>
        </w:r>
        <w:r w:rsidRPr="00FA5C27" w:rsidDel="00FA5C27">
          <w:rPr>
            <w:rFonts w:ascii="Times New Roman" w:hAnsi="Times New Roman"/>
            <w:bCs/>
            <w:iCs/>
          </w:rPr>
          <w:delText>(C57BL/6)</w:delText>
        </w:r>
        <w:r w:rsidRPr="00FA5C27" w:rsidDel="00FA5C27">
          <w:rPr>
            <w:rFonts w:ascii="Times New Roman" w:hAnsi="Times New Roman"/>
            <w:b/>
            <w:bCs/>
            <w:i/>
            <w:iCs/>
          </w:rPr>
          <w:delText xml:space="preserve"> </w:delText>
        </w:r>
        <w:r w:rsidRPr="00FA5C27" w:rsidDel="00FA5C27">
          <w:rPr>
            <w:rFonts w:ascii="Times New Roman" w:hAnsi="Times New Roman"/>
            <w:bCs/>
            <w:iCs/>
          </w:rPr>
          <w:delText>mice and their corresponding</w:delText>
        </w:r>
        <w:r w:rsidRPr="00FA5C27" w:rsidDel="00FA5C27">
          <w:rPr>
            <w:rFonts w:ascii="Times New Roman" w:hAnsi="Times New Roman"/>
            <w:b/>
            <w:bCs/>
            <w:i/>
            <w:iCs/>
          </w:rPr>
          <w:delText xml:space="preserve"> </w:delText>
        </w:r>
        <w:r w:rsidRPr="00FA5C27" w:rsidDel="00FA5C27">
          <w:rPr>
            <w:rFonts w:ascii="Times New Roman" w:hAnsi="Times New Roman"/>
            <w:bCs/>
            <w:iCs/>
          </w:rPr>
          <w:delText xml:space="preserve">littermates were stained </w:delText>
        </w:r>
        <w:r w:rsidRPr="00FA5C27" w:rsidDel="00FA5C27">
          <w:rPr>
            <w:rFonts w:ascii="Times New Roman" w:hAnsi="Times New Roman"/>
          </w:rPr>
          <w:delText>with fluorochrome-conjugated antibodies against CD4, CD8 and TCR</w:delText>
        </w:r>
        <w:r w:rsidRPr="00FA5C27" w:rsidDel="00FA5C27">
          <w:rPr>
            <w:rFonts w:ascii="Symbol" w:hAnsi="Symbol"/>
            <w:lang w:val="en-GB"/>
          </w:rPr>
          <w:delText></w:delText>
        </w:r>
        <w:r w:rsidRPr="00FA5C27" w:rsidDel="00FA5C27">
          <w:rPr>
            <w:rFonts w:ascii="Times New Roman" w:hAnsi="Times New Roman"/>
          </w:rPr>
          <w:delText xml:space="preserve"> and analysed by flow cytometry and absolute numbers determined. Results shown in (</w:delText>
        </w:r>
        <w:r w:rsidRPr="00FA5C27" w:rsidDel="00FA5C27">
          <w:rPr>
            <w:rFonts w:ascii="Times New Roman" w:hAnsi="Times New Roman"/>
            <w:b/>
          </w:rPr>
          <w:delText>a-b</w:delText>
        </w:r>
        <w:r w:rsidRPr="00FA5C27" w:rsidDel="00FA5C27">
          <w:rPr>
            <w:rFonts w:ascii="Times New Roman" w:hAnsi="Times New Roman"/>
          </w:rPr>
          <w:delText>)</w:delText>
        </w:r>
        <w:r w:rsidRPr="00FA5C27" w:rsidDel="00FA5C27">
          <w:rPr>
            <w:rFonts w:ascii="Times New Roman" w:hAnsi="Times New Roman"/>
            <w:b/>
          </w:rPr>
          <w:delText xml:space="preserve"> </w:delText>
        </w:r>
        <w:r w:rsidRPr="00FA5C27" w:rsidDel="00FA5C27">
          <w:rPr>
            <w:rFonts w:ascii="Times New Roman" w:hAnsi="Times New Roman"/>
          </w:rPr>
          <w:delText>are means ± SEM for the indicated number of mice and are representative of at least two independent experiments; significance determined using a two-tailed Mann-Whitney U Test; *p &lt; 0.05 ** p &lt; 0.01 *** p &lt; 0.001.</w:delText>
        </w:r>
      </w:del>
    </w:p>
    <w:p w:rsidR="00493929" w:rsidRPr="00FA5C27" w:rsidDel="00FA5C27" w:rsidRDefault="00493929" w:rsidP="004F7222">
      <w:pPr>
        <w:spacing w:line="480" w:lineRule="auto"/>
        <w:jc w:val="both"/>
        <w:rPr>
          <w:del w:id="230" w:author="Florian" w:date="2012-04-11T23:00:00Z"/>
          <w:rFonts w:ascii="Times New Roman" w:hAnsi="Times New Roman"/>
        </w:rPr>
      </w:pPr>
    </w:p>
    <w:p w:rsidR="00493929" w:rsidRPr="00FA5C27" w:rsidDel="00FA5C27" w:rsidRDefault="00493929" w:rsidP="004F7222">
      <w:pPr>
        <w:spacing w:line="480" w:lineRule="auto"/>
        <w:jc w:val="both"/>
        <w:rPr>
          <w:del w:id="231" w:author="Florian" w:date="2012-04-11T23:00:00Z"/>
          <w:rFonts w:ascii="Times New Roman" w:hAnsi="Times New Roman"/>
          <w:b/>
          <w:i/>
        </w:rPr>
      </w:pPr>
      <w:del w:id="232" w:author="Florian" w:date="2012-04-11T23:00:00Z">
        <w:r w:rsidRPr="00FA5C27" w:rsidDel="00FA5C27">
          <w:rPr>
            <w:rFonts w:ascii="Times New Roman" w:hAnsi="Times New Roman"/>
            <w:b/>
            <w:i/>
          </w:rPr>
          <w:delText xml:space="preserve">Figure 6. Thymoycte development in 28 day-old </w:delText>
        </w:r>
        <w:r w:rsidRPr="00FA5C27" w:rsidDel="00FA5C27">
          <w:rPr>
            <w:rFonts w:ascii="Times New Roman" w:hAnsi="Times New Roman"/>
            <w:b/>
            <w:i/>
            <w:iCs/>
          </w:rPr>
          <w:delText>Ptpn2</w:delText>
        </w:r>
        <w:r w:rsidRPr="00FA5C27" w:rsidDel="00FA5C27">
          <w:rPr>
            <w:rFonts w:ascii="Times New Roman" w:hAnsi="Times New Roman"/>
            <w:b/>
            <w:i/>
            <w:iCs/>
            <w:vertAlign w:val="superscript"/>
          </w:rPr>
          <w:delText>ex2–/ex2–</w:delText>
        </w:r>
        <w:r w:rsidRPr="00FA5C27" w:rsidDel="00FA5C27">
          <w:rPr>
            <w:rFonts w:ascii="Times New Roman" w:hAnsi="Times New Roman"/>
            <w:b/>
            <w:i/>
            <w:iCs/>
          </w:rPr>
          <w:delText xml:space="preserve"> and </w:delText>
        </w:r>
        <w:r w:rsidRPr="00FA5C27" w:rsidDel="00FA5C27">
          <w:rPr>
            <w:rFonts w:ascii="Times New Roman" w:hAnsi="Times New Roman"/>
            <w:b/>
            <w:bCs/>
            <w:i/>
            <w:iCs/>
          </w:rPr>
          <w:delText>Ptpn2</w:delText>
        </w:r>
        <w:r w:rsidRPr="00FA5C27" w:rsidDel="00FA5C27">
          <w:rPr>
            <w:rFonts w:ascii="Times New Roman" w:hAnsi="Times New Roman"/>
            <w:b/>
            <w:bCs/>
            <w:i/>
            <w:iCs/>
            <w:vertAlign w:val="superscript"/>
          </w:rPr>
          <w:delText xml:space="preserve">–/– </w:delText>
        </w:r>
        <w:r w:rsidRPr="00FA5C27" w:rsidDel="00FA5C27">
          <w:rPr>
            <w:rFonts w:ascii="Times New Roman" w:hAnsi="Times New Roman"/>
            <w:b/>
            <w:bCs/>
            <w:i/>
            <w:iCs/>
          </w:rPr>
          <w:delText xml:space="preserve">(C57BL/6) </w:delText>
        </w:r>
        <w:r w:rsidRPr="00FA5C27" w:rsidDel="00FA5C27">
          <w:rPr>
            <w:rFonts w:ascii="Times New Roman" w:hAnsi="Times New Roman"/>
            <w:b/>
            <w:i/>
          </w:rPr>
          <w:delText xml:space="preserve">mice. </w:delText>
        </w:r>
        <w:r w:rsidRPr="00FA5C27" w:rsidDel="00FA5C27">
          <w:rPr>
            <w:rFonts w:ascii="Times New Roman" w:hAnsi="Times New Roman"/>
            <w:lang w:val="en-GB"/>
          </w:rPr>
          <w:delText xml:space="preserve">Thymi </w:delText>
        </w:r>
        <w:r w:rsidRPr="00FA5C27" w:rsidDel="00FA5C27">
          <w:rPr>
            <w:rFonts w:ascii="Times New Roman" w:hAnsi="Times New Roman"/>
            <w:bCs/>
            <w:iCs/>
          </w:rPr>
          <w:delText xml:space="preserve">from the indicated littermate mice </w:delText>
        </w:r>
        <w:r w:rsidRPr="00FA5C27" w:rsidDel="00FA5C27">
          <w:rPr>
            <w:rFonts w:ascii="Times New Roman" w:hAnsi="Times New Roman"/>
            <w:lang w:val="en-GB"/>
          </w:rPr>
          <w:delText xml:space="preserve">were </w:delText>
        </w:r>
        <w:r w:rsidRPr="00FA5C27" w:rsidDel="00FA5C27">
          <w:rPr>
            <w:rFonts w:ascii="Times New Roman" w:hAnsi="Times New Roman"/>
            <w:bCs/>
            <w:iCs/>
          </w:rPr>
          <w:delText xml:space="preserve">weighed using an analytical balance. Thymocytes were stained </w:delText>
        </w:r>
        <w:r w:rsidRPr="00FA5C27" w:rsidDel="00FA5C27">
          <w:rPr>
            <w:rFonts w:ascii="Times New Roman" w:hAnsi="Times New Roman"/>
          </w:rPr>
          <w:delText xml:space="preserve">with fluorochrome-conjugated antibodies against CD4 and CD8 and analyzed by flow cytometry. </w:delText>
        </w:r>
        <w:r w:rsidRPr="00FA5C27" w:rsidDel="00FA5C27">
          <w:rPr>
            <w:rFonts w:ascii="Times New Roman" w:hAnsi="Times New Roman"/>
            <w:lang w:val="en-GB"/>
          </w:rPr>
          <w:delText xml:space="preserve">Cells were gated for the DP, SP and DN stages and absolute numbers and the indicated ratios determined. </w:delText>
        </w:r>
        <w:r w:rsidRPr="00FA5C27" w:rsidDel="00FA5C27">
          <w:rPr>
            <w:rFonts w:ascii="Times New Roman" w:hAnsi="Times New Roman"/>
          </w:rPr>
          <w:delText>Results shown are means ± SEM for the indicated number of mice and are representative of at least two independent experiments; significance determined using a two-tailed Mann-Whitney U Test; *p &lt; 0.05 *** p &lt; 0.001.</w:delText>
        </w:r>
      </w:del>
    </w:p>
    <w:p w:rsidR="00493929" w:rsidRPr="00FA5C27" w:rsidDel="00FA5C27" w:rsidRDefault="00493929" w:rsidP="004F7222">
      <w:pPr>
        <w:spacing w:line="480" w:lineRule="auto"/>
        <w:jc w:val="both"/>
        <w:rPr>
          <w:del w:id="233" w:author="Florian" w:date="2012-04-11T23:00:00Z"/>
          <w:rFonts w:ascii="Times New Roman" w:hAnsi="Times New Roman"/>
          <w:b/>
          <w:i/>
        </w:rPr>
      </w:pPr>
    </w:p>
    <w:p w:rsidR="00493929" w:rsidRPr="00FA5C27" w:rsidDel="00FA5C27" w:rsidRDefault="00493929" w:rsidP="004F7222">
      <w:pPr>
        <w:spacing w:line="480" w:lineRule="auto"/>
        <w:jc w:val="both"/>
        <w:rPr>
          <w:del w:id="234" w:author="Florian" w:date="2012-04-11T23:00:00Z"/>
          <w:rFonts w:ascii="Times New Roman" w:hAnsi="Times New Roman"/>
          <w:bCs/>
          <w:iCs/>
        </w:rPr>
      </w:pPr>
      <w:del w:id="235" w:author="Florian" w:date="2012-04-11T23:00:00Z">
        <w:r w:rsidRPr="00FA5C27" w:rsidDel="00FA5C27">
          <w:rPr>
            <w:rFonts w:ascii="Times New Roman" w:hAnsi="Times New Roman"/>
            <w:b/>
            <w:i/>
          </w:rPr>
          <w:delText xml:space="preserve">Figure 7. Splenomegaly, myeloid development and lymphadenopathy in Ptpn2-deficient mice.  </w:delText>
        </w:r>
        <w:r w:rsidRPr="00FA5C27" w:rsidDel="00FA5C27">
          <w:rPr>
            <w:rFonts w:ascii="Times New Roman" w:hAnsi="Times New Roman"/>
            <w:lang w:val="en-GB"/>
          </w:rPr>
          <w:delText>(</w:delText>
        </w:r>
        <w:r w:rsidRPr="00FA5C27" w:rsidDel="00FA5C27">
          <w:rPr>
            <w:rFonts w:ascii="Times New Roman" w:hAnsi="Times New Roman"/>
            <w:b/>
            <w:lang w:val="en-GB"/>
          </w:rPr>
          <w:delText>a</w:delText>
        </w:r>
        <w:r w:rsidRPr="00FA5C27" w:rsidDel="00FA5C27">
          <w:rPr>
            <w:rFonts w:ascii="Times New Roman" w:hAnsi="Times New Roman"/>
            <w:lang w:val="en-GB"/>
          </w:rPr>
          <w:delText xml:space="preserve">) Spleen weights from 18 day-old </w:delText>
        </w:r>
        <w:r w:rsidRPr="00FA5C27" w:rsidDel="00FA5C27">
          <w:rPr>
            <w:rFonts w:ascii="Times New Roman" w:hAnsi="Times New Roman"/>
            <w:bCs/>
            <w:i/>
            <w:iCs/>
          </w:rPr>
          <w:delText>Ptpn2</w:delText>
        </w:r>
        <w:r w:rsidRPr="00FA5C27" w:rsidDel="00FA5C27">
          <w:rPr>
            <w:rFonts w:ascii="Times New Roman" w:hAnsi="Times New Roman"/>
            <w:bCs/>
            <w:i/>
            <w:iCs/>
            <w:vertAlign w:val="superscript"/>
          </w:rPr>
          <w:delText>–</w:delText>
        </w:r>
        <w:r w:rsidRPr="00FA5C27" w:rsidDel="00FA5C27">
          <w:rPr>
            <w:rFonts w:ascii="Times New Roman" w:hAnsi="Times New Roman"/>
            <w:bCs/>
            <w:iCs/>
            <w:vertAlign w:val="superscript"/>
          </w:rPr>
          <w:delText>/</w:delText>
        </w:r>
        <w:r w:rsidRPr="00FA5C27" w:rsidDel="00FA5C27">
          <w:rPr>
            <w:rFonts w:ascii="Times New Roman" w:hAnsi="Times New Roman"/>
            <w:bCs/>
            <w:i/>
            <w:iCs/>
            <w:vertAlign w:val="superscript"/>
          </w:rPr>
          <w:delText xml:space="preserve">– </w:delText>
        </w:r>
        <w:r w:rsidRPr="00FA5C27" w:rsidDel="00FA5C27">
          <w:rPr>
            <w:rFonts w:ascii="Times New Roman" w:hAnsi="Times New Roman"/>
            <w:bCs/>
            <w:iCs/>
          </w:rPr>
          <w:delText xml:space="preserve">(BALB/c) and 28 day-old </w:delText>
        </w:r>
        <w:r w:rsidRPr="00FA5C27" w:rsidDel="00FA5C27">
          <w:rPr>
            <w:rFonts w:ascii="Times New Roman" w:hAnsi="Times New Roman"/>
            <w:bCs/>
            <w:i/>
            <w:iCs/>
          </w:rPr>
          <w:delText>Ptpn2</w:delText>
        </w:r>
        <w:r w:rsidRPr="00FA5C27" w:rsidDel="00FA5C27">
          <w:rPr>
            <w:rFonts w:ascii="Times New Roman" w:hAnsi="Times New Roman"/>
            <w:bCs/>
            <w:i/>
            <w:iCs/>
            <w:vertAlign w:val="superscript"/>
          </w:rPr>
          <w:delText>ex2–/ex2–</w:delText>
        </w:r>
        <w:r w:rsidRPr="00FA5C27" w:rsidDel="00FA5C27">
          <w:rPr>
            <w:rFonts w:ascii="Times New Roman" w:hAnsi="Times New Roman"/>
            <w:bCs/>
            <w:iCs/>
          </w:rPr>
          <w:delText xml:space="preserve"> and </w:delText>
        </w:r>
        <w:r w:rsidRPr="00FA5C27" w:rsidDel="00FA5C27">
          <w:rPr>
            <w:rFonts w:ascii="Times New Roman" w:hAnsi="Times New Roman"/>
            <w:bCs/>
            <w:i/>
            <w:iCs/>
          </w:rPr>
          <w:delText>Ptpn2</w:delText>
        </w:r>
        <w:r w:rsidRPr="00FA5C27" w:rsidDel="00FA5C27">
          <w:rPr>
            <w:rFonts w:ascii="Times New Roman" w:hAnsi="Times New Roman"/>
            <w:bCs/>
            <w:i/>
            <w:iCs/>
            <w:vertAlign w:val="superscript"/>
          </w:rPr>
          <w:delText>–</w:delText>
        </w:r>
        <w:r w:rsidRPr="00FA5C27" w:rsidDel="00FA5C27">
          <w:rPr>
            <w:rFonts w:ascii="Times New Roman" w:hAnsi="Times New Roman"/>
            <w:bCs/>
            <w:iCs/>
            <w:vertAlign w:val="superscript"/>
          </w:rPr>
          <w:delText>/</w:delText>
        </w:r>
        <w:r w:rsidRPr="00FA5C27" w:rsidDel="00FA5C27">
          <w:rPr>
            <w:rFonts w:ascii="Times New Roman" w:hAnsi="Times New Roman"/>
            <w:bCs/>
            <w:i/>
            <w:iCs/>
            <w:vertAlign w:val="superscript"/>
          </w:rPr>
          <w:delText xml:space="preserve">– </w:delText>
        </w:r>
        <w:r w:rsidRPr="00FA5C27" w:rsidDel="00FA5C27">
          <w:rPr>
            <w:rFonts w:ascii="Times New Roman" w:hAnsi="Times New Roman"/>
            <w:bCs/>
            <w:iCs/>
          </w:rPr>
          <w:delText xml:space="preserve">(C57BL/6) mice and corresponding wild type littermate mice. </w:delText>
        </w:r>
        <w:r w:rsidRPr="00FA5C27" w:rsidDel="00FA5C27">
          <w:rPr>
            <w:rFonts w:ascii="Times New Roman" w:hAnsi="Times New Roman"/>
            <w:lang w:val="en-GB"/>
          </w:rPr>
          <w:delText>(</w:delText>
        </w:r>
        <w:r w:rsidRPr="00FA5C27" w:rsidDel="00FA5C27">
          <w:rPr>
            <w:rFonts w:ascii="Times New Roman" w:hAnsi="Times New Roman"/>
            <w:b/>
            <w:lang w:val="en-GB"/>
          </w:rPr>
          <w:delText>b</w:delText>
        </w:r>
        <w:r w:rsidRPr="00FA5C27" w:rsidDel="00FA5C27">
          <w:rPr>
            <w:rFonts w:ascii="Times New Roman" w:hAnsi="Times New Roman"/>
            <w:lang w:val="en-GB"/>
          </w:rPr>
          <w:delText xml:space="preserve">) </w:delText>
        </w:r>
        <w:r w:rsidRPr="00FA5C27" w:rsidDel="00FA5C27">
          <w:rPr>
            <w:rFonts w:ascii="Times New Roman" w:hAnsi="Times New Roman"/>
            <w:bCs/>
            <w:iCs/>
          </w:rPr>
          <w:delText>Splenocytes or (</w:delText>
        </w:r>
        <w:r w:rsidRPr="00FA5C27" w:rsidDel="00FA5C27">
          <w:rPr>
            <w:rFonts w:ascii="Times New Roman" w:hAnsi="Times New Roman"/>
            <w:b/>
            <w:bCs/>
            <w:iCs/>
          </w:rPr>
          <w:delText>c</w:delText>
        </w:r>
        <w:r w:rsidRPr="00FA5C27" w:rsidDel="00FA5C27">
          <w:rPr>
            <w:rFonts w:ascii="Times New Roman" w:hAnsi="Times New Roman"/>
            <w:bCs/>
            <w:iCs/>
          </w:rPr>
          <w:delText xml:space="preserve">) bone marrow (tibia and femur) cells were stained </w:delText>
        </w:r>
        <w:r w:rsidRPr="00FA5C27" w:rsidDel="00FA5C27">
          <w:rPr>
            <w:rFonts w:ascii="Times New Roman" w:hAnsi="Times New Roman"/>
          </w:rPr>
          <w:delText xml:space="preserve">with fluorochrome-conjugated antibodies to CD11b and Gr1 and analysed by flow cytometry; absolute numbers of </w:delText>
        </w:r>
        <w:r w:rsidRPr="00FA5C27" w:rsidDel="00FA5C27">
          <w:rPr>
            <w:rFonts w:ascii="Times New Roman" w:hAnsi="Times New Roman"/>
            <w:lang w:val="en-GB"/>
          </w:rPr>
          <w:delText>CD11b</w:delText>
        </w:r>
        <w:r w:rsidRPr="00FA5C27" w:rsidDel="00FA5C27">
          <w:rPr>
            <w:rFonts w:ascii="Times New Roman" w:hAnsi="Times New Roman"/>
            <w:vertAlign w:val="superscript"/>
          </w:rPr>
          <w:delText>+</w:delText>
        </w:r>
        <w:r w:rsidRPr="00FA5C27" w:rsidDel="00FA5C27">
          <w:rPr>
            <w:rFonts w:ascii="Times New Roman" w:hAnsi="Times New Roman"/>
            <w:lang w:val="en-GB"/>
          </w:rPr>
          <w:delText xml:space="preserve">, </w:delText>
        </w:r>
        <w:r w:rsidRPr="00FA5C27" w:rsidDel="00FA5C27">
          <w:rPr>
            <w:rFonts w:ascii="Times New Roman" w:hAnsi="Times New Roman"/>
          </w:rPr>
          <w:delText>CD11b</w:delText>
        </w:r>
        <w:r w:rsidRPr="00FA5C27" w:rsidDel="00FA5C27">
          <w:rPr>
            <w:rFonts w:ascii="Times New Roman" w:hAnsi="Times New Roman"/>
            <w:vertAlign w:val="superscript"/>
          </w:rPr>
          <w:delText>+</w:delText>
        </w:r>
        <w:r w:rsidRPr="00FA5C27" w:rsidDel="00FA5C27">
          <w:rPr>
            <w:rFonts w:ascii="Times New Roman" w:hAnsi="Times New Roman"/>
          </w:rPr>
          <w:delText>Gr1</w:delText>
        </w:r>
        <w:r w:rsidRPr="00FA5C27" w:rsidDel="00FA5C27">
          <w:rPr>
            <w:rFonts w:ascii="Times New Roman" w:hAnsi="Times New Roman"/>
            <w:vertAlign w:val="superscript"/>
          </w:rPr>
          <w:delText>+</w:delText>
        </w:r>
        <w:r w:rsidRPr="00FA5C27" w:rsidDel="00FA5C27">
          <w:rPr>
            <w:rFonts w:ascii="Times New Roman" w:hAnsi="Times New Roman"/>
          </w:rPr>
          <w:delText xml:space="preserve"> </w:delText>
        </w:r>
        <w:r w:rsidRPr="00FA5C27" w:rsidDel="00FA5C27">
          <w:rPr>
            <w:rFonts w:ascii="Times New Roman" w:hAnsi="Times New Roman"/>
            <w:lang w:val="en-GB"/>
          </w:rPr>
          <w:delText xml:space="preserve">and </w:delText>
        </w:r>
        <w:r w:rsidRPr="00FA5C27" w:rsidDel="00FA5C27">
          <w:rPr>
            <w:rFonts w:ascii="Times New Roman" w:hAnsi="Times New Roman"/>
          </w:rPr>
          <w:delText>CD11b</w:delText>
        </w:r>
        <w:r w:rsidRPr="00FA5C27" w:rsidDel="00FA5C27">
          <w:rPr>
            <w:rFonts w:ascii="Times New Roman" w:hAnsi="Times New Roman"/>
            <w:vertAlign w:val="superscript"/>
          </w:rPr>
          <w:delText>+</w:delText>
        </w:r>
        <w:r w:rsidRPr="00FA5C27" w:rsidDel="00FA5C27">
          <w:rPr>
            <w:rFonts w:ascii="Times New Roman" w:hAnsi="Times New Roman"/>
          </w:rPr>
          <w:delText>Gr1</w:delText>
        </w:r>
        <w:r w:rsidRPr="00FA5C27" w:rsidDel="00FA5C27">
          <w:rPr>
            <w:rFonts w:ascii="Times New Roman" w:hAnsi="Times New Roman"/>
            <w:vertAlign w:val="superscript"/>
          </w:rPr>
          <w:delText>–</w:delText>
        </w:r>
        <w:r w:rsidRPr="00FA5C27" w:rsidDel="00FA5C27">
          <w:rPr>
            <w:rFonts w:ascii="Times New Roman" w:hAnsi="Times New Roman"/>
          </w:rPr>
          <w:delText xml:space="preserve"> </w:delText>
        </w:r>
        <w:r w:rsidRPr="00FA5C27" w:rsidDel="00FA5C27">
          <w:rPr>
            <w:rFonts w:ascii="Times New Roman" w:hAnsi="Times New Roman"/>
            <w:lang w:val="en-GB"/>
          </w:rPr>
          <w:delText>were</w:delText>
        </w:r>
        <w:r w:rsidRPr="00FA5C27" w:rsidDel="00FA5C27">
          <w:rPr>
            <w:rFonts w:ascii="Times New Roman" w:hAnsi="Times New Roman"/>
          </w:rPr>
          <w:delText xml:space="preserve"> determined</w:delText>
        </w:r>
        <w:r w:rsidRPr="00FA5C27" w:rsidDel="00FA5C27">
          <w:rPr>
            <w:rFonts w:ascii="Times New Roman" w:hAnsi="Times New Roman"/>
            <w:lang w:val="en-GB"/>
          </w:rPr>
          <w:delText xml:space="preserve"> (</w:delText>
        </w:r>
        <w:r w:rsidRPr="00FA5C27" w:rsidDel="00FA5C27">
          <w:rPr>
            <w:rFonts w:ascii="Times New Roman" w:hAnsi="Times New Roman"/>
            <w:b/>
            <w:lang w:val="en-GB"/>
          </w:rPr>
          <w:delText>d</w:delText>
        </w:r>
        <w:r w:rsidRPr="00FA5C27" w:rsidDel="00FA5C27">
          <w:rPr>
            <w:rFonts w:ascii="Times New Roman" w:hAnsi="Times New Roman"/>
            <w:lang w:val="en-GB"/>
          </w:rPr>
          <w:delText xml:space="preserve">) Weights of pooled peripheral lymph nodes from 18 day-old </w:delText>
        </w:r>
        <w:r w:rsidRPr="00FA5C27" w:rsidDel="00FA5C27">
          <w:rPr>
            <w:rFonts w:ascii="Times New Roman" w:hAnsi="Times New Roman"/>
            <w:bCs/>
            <w:i/>
            <w:iCs/>
          </w:rPr>
          <w:delText>Ptpn2</w:delText>
        </w:r>
        <w:r w:rsidRPr="00FA5C27" w:rsidDel="00FA5C27">
          <w:rPr>
            <w:rFonts w:ascii="Times New Roman" w:hAnsi="Times New Roman"/>
            <w:bCs/>
            <w:i/>
            <w:iCs/>
            <w:vertAlign w:val="superscript"/>
          </w:rPr>
          <w:delText>–</w:delText>
        </w:r>
        <w:r w:rsidRPr="00FA5C27" w:rsidDel="00FA5C27">
          <w:rPr>
            <w:rFonts w:ascii="Times New Roman" w:hAnsi="Times New Roman"/>
            <w:bCs/>
            <w:iCs/>
            <w:vertAlign w:val="superscript"/>
          </w:rPr>
          <w:delText>/</w:delText>
        </w:r>
        <w:r w:rsidRPr="00FA5C27" w:rsidDel="00FA5C27">
          <w:rPr>
            <w:rFonts w:ascii="Times New Roman" w:hAnsi="Times New Roman"/>
            <w:bCs/>
            <w:i/>
            <w:iCs/>
            <w:vertAlign w:val="superscript"/>
          </w:rPr>
          <w:delText xml:space="preserve">– </w:delText>
        </w:r>
        <w:r w:rsidRPr="00FA5C27" w:rsidDel="00FA5C27">
          <w:rPr>
            <w:rFonts w:ascii="Times New Roman" w:hAnsi="Times New Roman"/>
            <w:bCs/>
            <w:iCs/>
          </w:rPr>
          <w:delText xml:space="preserve">(BALB/c) and 28 day-old </w:delText>
        </w:r>
        <w:r w:rsidRPr="00FA5C27" w:rsidDel="00FA5C27">
          <w:rPr>
            <w:rFonts w:ascii="Times New Roman" w:hAnsi="Times New Roman"/>
            <w:bCs/>
            <w:i/>
            <w:iCs/>
          </w:rPr>
          <w:delText>Ptpn2</w:delText>
        </w:r>
        <w:r w:rsidRPr="00FA5C27" w:rsidDel="00FA5C27">
          <w:rPr>
            <w:rFonts w:ascii="Times New Roman" w:hAnsi="Times New Roman"/>
            <w:bCs/>
            <w:i/>
            <w:iCs/>
            <w:vertAlign w:val="superscript"/>
          </w:rPr>
          <w:delText>ex2–/ex2–</w:delText>
        </w:r>
        <w:r w:rsidRPr="00FA5C27" w:rsidDel="00FA5C27">
          <w:rPr>
            <w:rFonts w:ascii="Times New Roman" w:hAnsi="Times New Roman"/>
            <w:bCs/>
            <w:iCs/>
          </w:rPr>
          <w:delText xml:space="preserve"> and </w:delText>
        </w:r>
        <w:r w:rsidRPr="00FA5C27" w:rsidDel="00FA5C27">
          <w:rPr>
            <w:rFonts w:ascii="Times New Roman" w:hAnsi="Times New Roman"/>
            <w:bCs/>
            <w:i/>
            <w:iCs/>
          </w:rPr>
          <w:delText>Ptpn2</w:delText>
        </w:r>
        <w:r w:rsidRPr="00FA5C27" w:rsidDel="00FA5C27">
          <w:rPr>
            <w:rFonts w:ascii="Times New Roman" w:hAnsi="Times New Roman"/>
            <w:bCs/>
            <w:i/>
            <w:iCs/>
            <w:vertAlign w:val="superscript"/>
          </w:rPr>
          <w:delText>–</w:delText>
        </w:r>
        <w:r w:rsidRPr="00FA5C27" w:rsidDel="00FA5C27">
          <w:rPr>
            <w:rFonts w:ascii="Times New Roman" w:hAnsi="Times New Roman"/>
            <w:bCs/>
            <w:iCs/>
            <w:vertAlign w:val="superscript"/>
          </w:rPr>
          <w:delText>/</w:delText>
        </w:r>
        <w:r w:rsidRPr="00FA5C27" w:rsidDel="00FA5C27">
          <w:rPr>
            <w:rFonts w:ascii="Times New Roman" w:hAnsi="Times New Roman"/>
            <w:bCs/>
            <w:i/>
            <w:iCs/>
            <w:vertAlign w:val="superscript"/>
          </w:rPr>
          <w:delText xml:space="preserve">– </w:delText>
        </w:r>
        <w:r w:rsidRPr="00FA5C27" w:rsidDel="00FA5C27">
          <w:rPr>
            <w:rFonts w:ascii="Times New Roman" w:hAnsi="Times New Roman"/>
            <w:bCs/>
            <w:iCs/>
          </w:rPr>
          <w:delText xml:space="preserve">(C57BL/6) mice and corresponding wild type littermate mice. </w:delText>
        </w:r>
        <w:r w:rsidRPr="00FA5C27" w:rsidDel="00FA5C27">
          <w:rPr>
            <w:rFonts w:ascii="Times New Roman" w:hAnsi="Times New Roman"/>
          </w:rPr>
          <w:delText>Results shown in (</w:delText>
        </w:r>
        <w:r w:rsidRPr="00FA5C27" w:rsidDel="00FA5C27">
          <w:rPr>
            <w:rFonts w:ascii="Times New Roman" w:hAnsi="Times New Roman"/>
            <w:b/>
          </w:rPr>
          <w:delText>a-d)</w:delText>
        </w:r>
        <w:r w:rsidRPr="00FA5C27" w:rsidDel="00FA5C27">
          <w:rPr>
            <w:rFonts w:ascii="Times New Roman" w:hAnsi="Times New Roman"/>
          </w:rPr>
          <w:delText xml:space="preserve"> are means ± SEM for the indicated number of mice and are representative of at least two independent experiments; significance determined using a two-tailed Mann-Whitney U Test; *p &lt; 0.05 ** p &lt; 0.01 *** p &lt; 0.001.</w:delText>
        </w:r>
      </w:del>
    </w:p>
    <w:p w:rsidR="00493929" w:rsidRPr="00FA5C27" w:rsidDel="00FA5C27" w:rsidRDefault="00493929" w:rsidP="004F7222">
      <w:pPr>
        <w:spacing w:line="480" w:lineRule="auto"/>
        <w:jc w:val="both"/>
        <w:rPr>
          <w:del w:id="236" w:author="Florian" w:date="2012-04-11T23:00:00Z"/>
          <w:rFonts w:ascii="Times New Roman" w:hAnsi="Times New Roman"/>
          <w:bCs/>
          <w:iCs/>
        </w:rPr>
      </w:pPr>
    </w:p>
    <w:p w:rsidR="00493929" w:rsidRPr="00FA5C27" w:rsidDel="00FA5C27" w:rsidRDefault="00493929" w:rsidP="004F7222">
      <w:pPr>
        <w:spacing w:line="480" w:lineRule="auto"/>
        <w:jc w:val="both"/>
        <w:rPr>
          <w:del w:id="237" w:author="Florian" w:date="2012-04-11T23:00:00Z"/>
          <w:rFonts w:ascii="Times New Roman" w:hAnsi="Times New Roman"/>
        </w:rPr>
      </w:pPr>
      <w:del w:id="238" w:author="Florian" w:date="2012-04-11T23:00:00Z">
        <w:r w:rsidRPr="00FA5C27" w:rsidDel="00FA5C27">
          <w:rPr>
            <w:rFonts w:ascii="Times New Roman" w:hAnsi="Times New Roman"/>
            <w:b/>
            <w:i/>
          </w:rPr>
          <w:delText xml:space="preserve">Figure 8. B cell development in Ptpn2-deficient mice. </w:delText>
        </w:r>
        <w:r w:rsidRPr="00FA5C27" w:rsidDel="00FA5C27">
          <w:rPr>
            <w:rFonts w:ascii="Times New Roman" w:hAnsi="Times New Roman"/>
            <w:bCs/>
            <w:iCs/>
          </w:rPr>
          <w:delText xml:space="preserve">Bone marrow cells (pooled from one tibia and one femur), splenocytes or pooled peripheral lymph node cells from </w:delText>
        </w:r>
        <w:r w:rsidRPr="00FA5C27" w:rsidDel="00FA5C27">
          <w:rPr>
            <w:rFonts w:ascii="Times New Roman" w:hAnsi="Times New Roman"/>
            <w:lang w:val="en-GB"/>
          </w:rPr>
          <w:delText xml:space="preserve">18 day-old </w:delText>
        </w:r>
        <w:r w:rsidRPr="00FA5C27" w:rsidDel="00FA5C27">
          <w:rPr>
            <w:rFonts w:ascii="Times New Roman" w:hAnsi="Times New Roman"/>
            <w:bCs/>
            <w:i/>
            <w:iCs/>
          </w:rPr>
          <w:delText>Ptpn2</w:delText>
        </w:r>
        <w:r w:rsidRPr="00FA5C27" w:rsidDel="00FA5C27">
          <w:rPr>
            <w:rFonts w:ascii="Times New Roman" w:hAnsi="Times New Roman"/>
            <w:bCs/>
            <w:i/>
            <w:iCs/>
            <w:vertAlign w:val="superscript"/>
          </w:rPr>
          <w:delText>–</w:delText>
        </w:r>
        <w:r w:rsidRPr="00FA5C27" w:rsidDel="00FA5C27">
          <w:rPr>
            <w:rFonts w:ascii="Times New Roman" w:hAnsi="Times New Roman"/>
            <w:bCs/>
            <w:iCs/>
            <w:vertAlign w:val="superscript"/>
          </w:rPr>
          <w:delText>/</w:delText>
        </w:r>
        <w:r w:rsidRPr="00FA5C27" w:rsidDel="00FA5C27">
          <w:rPr>
            <w:rFonts w:ascii="Times New Roman" w:hAnsi="Times New Roman"/>
            <w:bCs/>
            <w:i/>
            <w:iCs/>
            <w:vertAlign w:val="superscript"/>
          </w:rPr>
          <w:delText xml:space="preserve">– </w:delText>
        </w:r>
        <w:r w:rsidRPr="00FA5C27" w:rsidDel="00FA5C27">
          <w:rPr>
            <w:rFonts w:ascii="Times New Roman" w:hAnsi="Times New Roman"/>
            <w:bCs/>
            <w:iCs/>
          </w:rPr>
          <w:delText xml:space="preserve">(BALB/c), 28 day-old </w:delText>
        </w:r>
        <w:r w:rsidRPr="00FA5C27" w:rsidDel="00FA5C27">
          <w:rPr>
            <w:rFonts w:ascii="Times New Roman" w:hAnsi="Times New Roman"/>
            <w:bCs/>
            <w:i/>
            <w:iCs/>
          </w:rPr>
          <w:delText>Ptpn2</w:delText>
        </w:r>
        <w:r w:rsidRPr="00FA5C27" w:rsidDel="00FA5C27">
          <w:rPr>
            <w:rFonts w:ascii="Times New Roman" w:hAnsi="Times New Roman"/>
            <w:bCs/>
            <w:i/>
            <w:iCs/>
            <w:vertAlign w:val="superscript"/>
          </w:rPr>
          <w:delText xml:space="preserve">ex2–/ex2– </w:delText>
        </w:r>
        <w:r w:rsidRPr="00FA5C27" w:rsidDel="00FA5C27">
          <w:rPr>
            <w:rFonts w:ascii="Times New Roman" w:hAnsi="Times New Roman"/>
            <w:bCs/>
            <w:iCs/>
          </w:rPr>
          <w:delText xml:space="preserve">and 29 day-old </w:delText>
        </w:r>
        <w:r w:rsidRPr="00FA5C27" w:rsidDel="00FA5C27">
          <w:rPr>
            <w:rFonts w:ascii="Times New Roman" w:hAnsi="Times New Roman"/>
            <w:bCs/>
            <w:i/>
            <w:iCs/>
          </w:rPr>
          <w:delText>Ptpn2</w:delText>
        </w:r>
        <w:r w:rsidRPr="00FA5C27" w:rsidDel="00FA5C27">
          <w:rPr>
            <w:rFonts w:ascii="Times New Roman" w:hAnsi="Times New Roman"/>
            <w:bCs/>
            <w:i/>
            <w:iCs/>
            <w:vertAlign w:val="superscript"/>
          </w:rPr>
          <w:delText>–</w:delText>
        </w:r>
        <w:r w:rsidRPr="00FA5C27" w:rsidDel="00FA5C27">
          <w:rPr>
            <w:rFonts w:ascii="Times New Roman" w:hAnsi="Times New Roman"/>
            <w:bCs/>
            <w:iCs/>
            <w:vertAlign w:val="superscript"/>
          </w:rPr>
          <w:delText>/</w:delText>
        </w:r>
        <w:r w:rsidRPr="00FA5C27" w:rsidDel="00FA5C27">
          <w:rPr>
            <w:rFonts w:ascii="Times New Roman" w:hAnsi="Times New Roman"/>
            <w:bCs/>
            <w:i/>
            <w:iCs/>
            <w:vertAlign w:val="superscript"/>
          </w:rPr>
          <w:delText xml:space="preserve">– </w:delText>
        </w:r>
        <w:r w:rsidRPr="00FA5C27" w:rsidDel="00FA5C27">
          <w:rPr>
            <w:rFonts w:ascii="Times New Roman" w:hAnsi="Times New Roman"/>
            <w:bCs/>
            <w:iCs/>
          </w:rPr>
          <w:delText>(C57BL/6) mice and their corresponding littermates (</w:delText>
        </w:r>
        <w:r w:rsidRPr="00FA5C27" w:rsidDel="00FA5C27">
          <w:rPr>
            <w:rFonts w:ascii="Times New Roman" w:hAnsi="Times New Roman"/>
            <w:b/>
            <w:bCs/>
            <w:iCs/>
          </w:rPr>
          <w:delText>a-c</w:delText>
        </w:r>
        <w:r w:rsidRPr="00FA5C27" w:rsidDel="00FA5C27">
          <w:rPr>
            <w:rFonts w:ascii="Times New Roman" w:hAnsi="Times New Roman"/>
            <w:bCs/>
            <w:iCs/>
          </w:rPr>
          <w:delText xml:space="preserve">) were stained </w:delText>
        </w:r>
        <w:r w:rsidRPr="00FA5C27" w:rsidDel="00FA5C27">
          <w:rPr>
            <w:rFonts w:ascii="Times New Roman" w:hAnsi="Times New Roman"/>
          </w:rPr>
          <w:delText>with fluorochrome-conjugated antibodies to CD45R(B220), IgM and IgD and analysed by flow cytometry. Absolute numbers of progenitor (B220</w:delText>
        </w:r>
        <w:r w:rsidRPr="00FA5C27" w:rsidDel="00FA5C27">
          <w:rPr>
            <w:rFonts w:ascii="Times New Roman" w:hAnsi="Times New Roman"/>
            <w:vertAlign w:val="superscript"/>
          </w:rPr>
          <w:delText>lo</w:delText>
        </w:r>
        <w:r w:rsidRPr="00FA5C27" w:rsidDel="00FA5C27">
          <w:rPr>
            <w:rFonts w:ascii="Times New Roman" w:hAnsi="Times New Roman"/>
          </w:rPr>
          <w:delText>IgM</w:delText>
        </w:r>
        <w:r w:rsidRPr="00FA5C27" w:rsidDel="00FA5C27">
          <w:rPr>
            <w:rFonts w:ascii="Times New Roman" w:hAnsi="Times New Roman"/>
            <w:vertAlign w:val="superscript"/>
          </w:rPr>
          <w:delText>lo</w:delText>
        </w:r>
        <w:r w:rsidRPr="00FA5C27" w:rsidDel="00FA5C27">
          <w:rPr>
            <w:rFonts w:ascii="Times New Roman" w:hAnsi="Times New Roman"/>
          </w:rPr>
          <w:delText>IgD</w:delText>
        </w:r>
        <w:r w:rsidRPr="00FA5C27" w:rsidDel="00FA5C27">
          <w:rPr>
            <w:rFonts w:ascii="Times New Roman" w:hAnsi="Times New Roman"/>
            <w:vertAlign w:val="superscript"/>
          </w:rPr>
          <w:delText>lo</w:delText>
        </w:r>
        <w:r w:rsidRPr="00FA5C27" w:rsidDel="00FA5C27">
          <w:rPr>
            <w:rFonts w:ascii="Times New Roman" w:hAnsi="Times New Roman"/>
          </w:rPr>
          <w:delText>), immature (B220</w:delText>
        </w:r>
        <w:r w:rsidRPr="00FA5C27" w:rsidDel="00FA5C27">
          <w:rPr>
            <w:rFonts w:ascii="Times New Roman" w:hAnsi="Times New Roman"/>
            <w:vertAlign w:val="superscript"/>
          </w:rPr>
          <w:delText>lo</w:delText>
        </w:r>
        <w:r w:rsidRPr="00FA5C27" w:rsidDel="00FA5C27">
          <w:rPr>
            <w:rFonts w:ascii="Times New Roman" w:hAnsi="Times New Roman"/>
          </w:rPr>
          <w:delText>IgM</w:delText>
        </w:r>
        <w:r w:rsidRPr="00FA5C27" w:rsidDel="00FA5C27">
          <w:rPr>
            <w:rFonts w:ascii="Times New Roman" w:hAnsi="Times New Roman"/>
            <w:vertAlign w:val="superscript"/>
          </w:rPr>
          <w:delText xml:space="preserve">hi </w:delText>
        </w:r>
        <w:r w:rsidRPr="00FA5C27" w:rsidDel="00FA5C27">
          <w:rPr>
            <w:rFonts w:ascii="Times New Roman" w:hAnsi="Times New Roman"/>
          </w:rPr>
          <w:delText>IgD</w:delText>
        </w:r>
        <w:r w:rsidRPr="00FA5C27" w:rsidDel="00FA5C27">
          <w:rPr>
            <w:rFonts w:ascii="Times New Roman" w:hAnsi="Times New Roman"/>
            <w:vertAlign w:val="superscript"/>
          </w:rPr>
          <w:delText>lo</w:delText>
        </w:r>
        <w:r w:rsidRPr="00FA5C27" w:rsidDel="00FA5C27">
          <w:rPr>
            <w:rFonts w:ascii="Times New Roman" w:hAnsi="Times New Roman"/>
          </w:rPr>
          <w:delText>), mature (B220</w:delText>
        </w:r>
        <w:r w:rsidRPr="00FA5C27" w:rsidDel="00FA5C27">
          <w:rPr>
            <w:rFonts w:ascii="Times New Roman" w:hAnsi="Times New Roman"/>
            <w:vertAlign w:val="superscript"/>
          </w:rPr>
          <w:delText>hi</w:delText>
        </w:r>
        <w:r w:rsidRPr="00FA5C27" w:rsidDel="00FA5C27">
          <w:rPr>
            <w:rFonts w:ascii="Times New Roman" w:hAnsi="Times New Roman"/>
          </w:rPr>
          <w:delText>IgM</w:delText>
        </w:r>
        <w:r w:rsidRPr="00FA5C27" w:rsidDel="00FA5C27">
          <w:rPr>
            <w:rFonts w:ascii="Times New Roman" w:hAnsi="Times New Roman"/>
            <w:vertAlign w:val="superscript"/>
          </w:rPr>
          <w:delText>int</w:delText>
        </w:r>
        <w:r w:rsidRPr="00FA5C27" w:rsidDel="00FA5C27">
          <w:rPr>
            <w:rFonts w:ascii="Times New Roman" w:hAnsi="Times New Roman"/>
          </w:rPr>
          <w:delText>IgD</w:delText>
        </w:r>
        <w:r w:rsidRPr="00FA5C27" w:rsidDel="00FA5C27">
          <w:rPr>
            <w:rFonts w:ascii="Times New Roman" w:hAnsi="Times New Roman"/>
            <w:vertAlign w:val="superscript"/>
          </w:rPr>
          <w:delText>hi</w:delText>
        </w:r>
        <w:r w:rsidRPr="00FA5C27" w:rsidDel="00FA5C27">
          <w:rPr>
            <w:rFonts w:ascii="Times New Roman" w:hAnsi="Times New Roman"/>
          </w:rPr>
          <w:delText>) B cells and B1 (B220</w:delText>
        </w:r>
        <w:r w:rsidRPr="00FA5C27" w:rsidDel="00FA5C27">
          <w:rPr>
            <w:rFonts w:ascii="Times New Roman" w:hAnsi="Times New Roman"/>
            <w:vertAlign w:val="superscript"/>
          </w:rPr>
          <w:delText xml:space="preserve">lo </w:delText>
        </w:r>
        <w:r w:rsidRPr="00FA5C27" w:rsidDel="00FA5C27">
          <w:rPr>
            <w:rFonts w:ascii="Times New Roman" w:hAnsi="Times New Roman"/>
          </w:rPr>
          <w:delText>IgM</w:delText>
        </w:r>
        <w:r w:rsidRPr="00FA5C27" w:rsidDel="00FA5C27">
          <w:rPr>
            <w:rFonts w:ascii="Times New Roman" w:hAnsi="Times New Roman"/>
            <w:vertAlign w:val="superscript"/>
          </w:rPr>
          <w:delText>hi</w:delText>
        </w:r>
        <w:r w:rsidRPr="00FA5C27" w:rsidDel="00FA5C27">
          <w:rPr>
            <w:rFonts w:ascii="Times New Roman" w:hAnsi="Times New Roman"/>
          </w:rPr>
          <w:delText>IgD</w:delText>
        </w:r>
        <w:r w:rsidRPr="00FA5C27" w:rsidDel="00FA5C27">
          <w:rPr>
            <w:rFonts w:ascii="Times New Roman" w:hAnsi="Times New Roman"/>
            <w:vertAlign w:val="superscript"/>
          </w:rPr>
          <w:delText>lo</w:delText>
        </w:r>
        <w:r w:rsidRPr="00FA5C27" w:rsidDel="00FA5C27">
          <w:rPr>
            <w:rFonts w:ascii="Times New Roman" w:hAnsi="Times New Roman"/>
          </w:rPr>
          <w:delText>), follicular (B220</w:delText>
        </w:r>
        <w:r w:rsidRPr="00FA5C27" w:rsidDel="00FA5C27">
          <w:rPr>
            <w:rFonts w:ascii="Times New Roman" w:hAnsi="Times New Roman"/>
            <w:vertAlign w:val="superscript"/>
          </w:rPr>
          <w:delText>hi</w:delText>
        </w:r>
        <w:r w:rsidRPr="00FA5C27" w:rsidDel="00FA5C27">
          <w:rPr>
            <w:rFonts w:ascii="Times New Roman" w:hAnsi="Times New Roman"/>
          </w:rPr>
          <w:delText>IgM</w:delText>
        </w:r>
        <w:r w:rsidRPr="00FA5C27" w:rsidDel="00FA5C27">
          <w:rPr>
            <w:rFonts w:ascii="Times New Roman" w:hAnsi="Times New Roman"/>
            <w:vertAlign w:val="superscript"/>
          </w:rPr>
          <w:delText>lo</w:delText>
        </w:r>
        <w:r w:rsidRPr="00FA5C27" w:rsidDel="00FA5C27">
          <w:rPr>
            <w:rFonts w:ascii="Times New Roman" w:hAnsi="Times New Roman"/>
          </w:rPr>
          <w:delText>IgD</w:delText>
        </w:r>
        <w:r w:rsidRPr="00FA5C27" w:rsidDel="00FA5C27">
          <w:rPr>
            <w:rFonts w:ascii="Times New Roman" w:hAnsi="Times New Roman"/>
            <w:vertAlign w:val="superscript"/>
          </w:rPr>
          <w:delText>hi</w:delText>
        </w:r>
        <w:r w:rsidRPr="00FA5C27" w:rsidDel="00FA5C27">
          <w:rPr>
            <w:rFonts w:ascii="Times New Roman" w:hAnsi="Times New Roman"/>
          </w:rPr>
          <w:delText>) and marginal zone (B220</w:delText>
        </w:r>
        <w:r w:rsidRPr="00FA5C27" w:rsidDel="00FA5C27">
          <w:rPr>
            <w:rFonts w:ascii="Times New Roman" w:hAnsi="Times New Roman"/>
            <w:vertAlign w:val="superscript"/>
          </w:rPr>
          <w:delText>hi</w:delText>
        </w:r>
        <w:r w:rsidRPr="00FA5C27" w:rsidDel="00FA5C27">
          <w:rPr>
            <w:rFonts w:ascii="Times New Roman" w:hAnsi="Times New Roman"/>
          </w:rPr>
          <w:delText>IgM</w:delText>
        </w:r>
        <w:r w:rsidRPr="00FA5C27" w:rsidDel="00FA5C27">
          <w:rPr>
            <w:rFonts w:ascii="Times New Roman" w:hAnsi="Times New Roman"/>
            <w:vertAlign w:val="superscript"/>
          </w:rPr>
          <w:delText>hi</w:delText>
        </w:r>
        <w:r w:rsidRPr="00FA5C27" w:rsidDel="00FA5C27">
          <w:rPr>
            <w:rFonts w:ascii="Times New Roman" w:hAnsi="Times New Roman"/>
          </w:rPr>
          <w:delText>IgD</w:delText>
        </w:r>
        <w:r w:rsidRPr="00FA5C27" w:rsidDel="00FA5C27">
          <w:rPr>
            <w:rFonts w:ascii="Times New Roman" w:hAnsi="Times New Roman"/>
            <w:vertAlign w:val="superscript"/>
          </w:rPr>
          <w:delText xml:space="preserve">lo </w:delText>
        </w:r>
        <w:r w:rsidRPr="00FA5C27" w:rsidDel="00FA5C27">
          <w:rPr>
            <w:rFonts w:ascii="Times New Roman" w:hAnsi="Times New Roman"/>
          </w:rPr>
          <w:delText>) B cells were determined.  Results shown are means ± SEM for the indicated number; significance determined using a two-tailed Mann-Whitney U Test; *p &lt; 0.05 ** p &lt; 0.01 *** p &lt; 0.001.</w:delText>
        </w:r>
      </w:del>
    </w:p>
    <w:p w:rsidR="00493929" w:rsidRPr="00FA5C27" w:rsidDel="00FA5C27" w:rsidRDefault="00493929" w:rsidP="004F7222">
      <w:pPr>
        <w:spacing w:line="480" w:lineRule="auto"/>
        <w:jc w:val="both"/>
        <w:rPr>
          <w:del w:id="239" w:author="Florian" w:date="2012-04-11T23:00:00Z"/>
          <w:rFonts w:ascii="Times New Roman" w:hAnsi="Times New Roman"/>
          <w:b/>
          <w:i/>
        </w:rPr>
      </w:pPr>
    </w:p>
    <w:p w:rsidR="00493929" w:rsidRPr="00FA5C27" w:rsidDel="00FA5C27" w:rsidRDefault="00493929" w:rsidP="004F7222">
      <w:pPr>
        <w:spacing w:line="480" w:lineRule="auto"/>
        <w:jc w:val="both"/>
        <w:rPr>
          <w:del w:id="240" w:author="Florian" w:date="2012-04-11T23:00:00Z"/>
          <w:rFonts w:ascii="Times New Roman" w:hAnsi="Times New Roman"/>
          <w:bCs/>
          <w:iCs/>
        </w:rPr>
      </w:pPr>
      <w:del w:id="241" w:author="Florian" w:date="2012-04-11T23:00:00Z">
        <w:r w:rsidRPr="00FA5C27" w:rsidDel="00FA5C27">
          <w:rPr>
            <w:rFonts w:ascii="Times New Roman" w:hAnsi="Times New Roman"/>
            <w:b/>
            <w:i/>
          </w:rPr>
          <w:delText>Figure 9. Erythrocyte development in Ptpn2-deficient mice</w:delText>
        </w:r>
        <w:r w:rsidRPr="00FA5C27" w:rsidDel="00FA5C27">
          <w:rPr>
            <w:rFonts w:ascii="Times New Roman" w:hAnsi="Times New Roman"/>
            <w:lang w:val="en-GB"/>
          </w:rPr>
          <w:delText xml:space="preserve"> (</w:delText>
        </w:r>
        <w:r w:rsidRPr="00FA5C27" w:rsidDel="00FA5C27">
          <w:rPr>
            <w:rFonts w:ascii="Times New Roman" w:hAnsi="Times New Roman"/>
            <w:b/>
            <w:lang w:val="en-GB"/>
          </w:rPr>
          <w:delText>a</w:delText>
        </w:r>
        <w:r w:rsidRPr="00FA5C27" w:rsidDel="00FA5C27">
          <w:rPr>
            <w:rFonts w:ascii="Times New Roman" w:hAnsi="Times New Roman"/>
            <w:lang w:val="en-GB"/>
          </w:rPr>
          <w:delText xml:space="preserve">) </w:delText>
        </w:r>
        <w:r w:rsidRPr="00FA5C27" w:rsidDel="00FA5C27">
          <w:rPr>
            <w:rFonts w:ascii="Times New Roman" w:hAnsi="Times New Roman"/>
            <w:bCs/>
            <w:iCs/>
          </w:rPr>
          <w:delText xml:space="preserve">Bone marrow cells (pooled from one tibia and one femur) from </w:delText>
        </w:r>
        <w:r w:rsidRPr="00FA5C27" w:rsidDel="00FA5C27">
          <w:rPr>
            <w:rFonts w:ascii="Times New Roman" w:hAnsi="Times New Roman"/>
            <w:lang w:val="en-GB"/>
          </w:rPr>
          <w:delText xml:space="preserve">18 day-old </w:delText>
        </w:r>
        <w:r w:rsidRPr="00FA5C27" w:rsidDel="00FA5C27">
          <w:rPr>
            <w:rFonts w:ascii="Times New Roman" w:hAnsi="Times New Roman"/>
            <w:bCs/>
            <w:i/>
            <w:iCs/>
          </w:rPr>
          <w:delText>Ptpn2</w:delText>
        </w:r>
        <w:r w:rsidRPr="00FA5C27" w:rsidDel="00FA5C27">
          <w:rPr>
            <w:rFonts w:ascii="Times New Roman" w:hAnsi="Times New Roman"/>
            <w:bCs/>
            <w:i/>
            <w:iCs/>
            <w:vertAlign w:val="superscript"/>
          </w:rPr>
          <w:delText>–</w:delText>
        </w:r>
        <w:r w:rsidRPr="00FA5C27" w:rsidDel="00FA5C27">
          <w:rPr>
            <w:rFonts w:ascii="Times New Roman" w:hAnsi="Times New Roman"/>
            <w:bCs/>
            <w:iCs/>
            <w:vertAlign w:val="superscript"/>
          </w:rPr>
          <w:delText>/</w:delText>
        </w:r>
        <w:r w:rsidRPr="00FA5C27" w:rsidDel="00FA5C27">
          <w:rPr>
            <w:rFonts w:ascii="Times New Roman" w:hAnsi="Times New Roman"/>
            <w:bCs/>
            <w:i/>
            <w:iCs/>
            <w:vertAlign w:val="superscript"/>
          </w:rPr>
          <w:delText xml:space="preserve">– </w:delText>
        </w:r>
        <w:r w:rsidRPr="00FA5C27" w:rsidDel="00FA5C27">
          <w:rPr>
            <w:rFonts w:ascii="Times New Roman" w:hAnsi="Times New Roman"/>
            <w:bCs/>
            <w:iCs/>
          </w:rPr>
          <w:delText xml:space="preserve">(BALB/c) and 28 day-old </w:delText>
        </w:r>
        <w:r w:rsidRPr="00FA5C27" w:rsidDel="00FA5C27">
          <w:rPr>
            <w:rFonts w:ascii="Times New Roman" w:hAnsi="Times New Roman"/>
            <w:bCs/>
            <w:i/>
            <w:iCs/>
          </w:rPr>
          <w:delText>Ptpn2</w:delText>
        </w:r>
        <w:r w:rsidRPr="00FA5C27" w:rsidDel="00FA5C27">
          <w:rPr>
            <w:rFonts w:ascii="Times New Roman" w:hAnsi="Times New Roman"/>
            <w:bCs/>
            <w:i/>
            <w:iCs/>
            <w:vertAlign w:val="superscript"/>
          </w:rPr>
          <w:delText>ex2–/ex2–</w:delText>
        </w:r>
        <w:r w:rsidRPr="00FA5C27" w:rsidDel="00FA5C27">
          <w:rPr>
            <w:rFonts w:ascii="Times New Roman" w:hAnsi="Times New Roman"/>
            <w:bCs/>
            <w:iCs/>
          </w:rPr>
          <w:delText xml:space="preserve"> and </w:delText>
        </w:r>
        <w:r w:rsidRPr="00FA5C27" w:rsidDel="00FA5C27">
          <w:rPr>
            <w:rFonts w:ascii="Times New Roman" w:hAnsi="Times New Roman"/>
            <w:bCs/>
            <w:i/>
            <w:iCs/>
          </w:rPr>
          <w:delText>Ptpn2</w:delText>
        </w:r>
        <w:r w:rsidRPr="00FA5C27" w:rsidDel="00FA5C27">
          <w:rPr>
            <w:rFonts w:ascii="Times New Roman" w:hAnsi="Times New Roman"/>
            <w:bCs/>
            <w:i/>
            <w:iCs/>
            <w:vertAlign w:val="superscript"/>
          </w:rPr>
          <w:delText>–</w:delText>
        </w:r>
        <w:r w:rsidRPr="00FA5C27" w:rsidDel="00FA5C27">
          <w:rPr>
            <w:rFonts w:ascii="Times New Roman" w:hAnsi="Times New Roman"/>
            <w:bCs/>
            <w:iCs/>
            <w:vertAlign w:val="superscript"/>
          </w:rPr>
          <w:delText>/</w:delText>
        </w:r>
        <w:r w:rsidRPr="00FA5C27" w:rsidDel="00FA5C27">
          <w:rPr>
            <w:rFonts w:ascii="Times New Roman" w:hAnsi="Times New Roman"/>
            <w:bCs/>
            <w:i/>
            <w:iCs/>
            <w:vertAlign w:val="superscript"/>
          </w:rPr>
          <w:delText xml:space="preserve">– </w:delText>
        </w:r>
        <w:r w:rsidRPr="00FA5C27" w:rsidDel="00FA5C27">
          <w:rPr>
            <w:rFonts w:ascii="Times New Roman" w:hAnsi="Times New Roman"/>
            <w:bCs/>
            <w:iCs/>
          </w:rPr>
          <w:delText xml:space="preserve">(C57BL/6) mice and corresponding littermate wild type control mice were stained with </w:delText>
        </w:r>
        <w:r w:rsidRPr="00FA5C27" w:rsidDel="00FA5C27">
          <w:rPr>
            <w:rFonts w:ascii="Times New Roman" w:hAnsi="Times New Roman"/>
          </w:rPr>
          <w:delText>fluorochrome-conjugated antibodies to CD117 and Ter119 and analysed by flow cytometry. Absolute numbers of progenitor (CD117</w:delText>
        </w:r>
        <w:r w:rsidRPr="00FA5C27" w:rsidDel="00FA5C27">
          <w:rPr>
            <w:rFonts w:ascii="Times New Roman" w:hAnsi="Times New Roman"/>
            <w:vertAlign w:val="superscript"/>
          </w:rPr>
          <w:delText xml:space="preserve">+ </w:delText>
        </w:r>
        <w:r w:rsidRPr="00FA5C27" w:rsidDel="00FA5C27">
          <w:rPr>
            <w:rFonts w:ascii="Times New Roman" w:hAnsi="Times New Roman"/>
          </w:rPr>
          <w:delText>Ter119</w:delText>
        </w:r>
        <w:r w:rsidRPr="00FA5C27" w:rsidDel="00FA5C27">
          <w:rPr>
            <w:rFonts w:ascii="Times New Roman" w:hAnsi="Times New Roman"/>
            <w:vertAlign w:val="superscript"/>
          </w:rPr>
          <w:delText>–</w:delText>
        </w:r>
        <w:r w:rsidRPr="00FA5C27" w:rsidDel="00FA5C27">
          <w:rPr>
            <w:rFonts w:ascii="Times New Roman" w:hAnsi="Times New Roman"/>
          </w:rPr>
          <w:delText>)</w:delText>
        </w:r>
        <w:r w:rsidRPr="00FA5C27" w:rsidDel="00FA5C27">
          <w:rPr>
            <w:rFonts w:ascii="Times New Roman" w:hAnsi="Times New Roman"/>
            <w:vertAlign w:val="superscript"/>
          </w:rPr>
          <w:delText xml:space="preserve"> </w:delText>
        </w:r>
        <w:r w:rsidRPr="00FA5C27" w:rsidDel="00FA5C27">
          <w:rPr>
            <w:rFonts w:ascii="Times New Roman" w:hAnsi="Times New Roman"/>
          </w:rPr>
          <w:delText>and erythroid (CD117</w:delText>
        </w:r>
        <w:r w:rsidRPr="00FA5C27" w:rsidDel="00FA5C27">
          <w:rPr>
            <w:rFonts w:ascii="Times New Roman" w:hAnsi="Times New Roman"/>
            <w:vertAlign w:val="superscript"/>
          </w:rPr>
          <w:delText>–</w:delText>
        </w:r>
        <w:r w:rsidRPr="00FA5C27" w:rsidDel="00FA5C27">
          <w:rPr>
            <w:rFonts w:ascii="Times New Roman" w:hAnsi="Times New Roman"/>
          </w:rPr>
          <w:delText>Ter119</w:delText>
        </w:r>
        <w:r w:rsidRPr="00FA5C27" w:rsidDel="00FA5C27">
          <w:rPr>
            <w:rFonts w:ascii="Times New Roman" w:hAnsi="Times New Roman"/>
            <w:vertAlign w:val="superscript"/>
          </w:rPr>
          <w:delText>+</w:delText>
        </w:r>
        <w:r w:rsidRPr="00FA5C27" w:rsidDel="00FA5C27">
          <w:rPr>
            <w:rFonts w:ascii="Times New Roman" w:hAnsi="Times New Roman"/>
          </w:rPr>
          <w:delText xml:space="preserve">) cells were determined. </w:delText>
        </w:r>
        <w:r w:rsidRPr="00FA5C27" w:rsidDel="00FA5C27">
          <w:rPr>
            <w:rFonts w:ascii="Times New Roman" w:hAnsi="Times New Roman"/>
            <w:lang w:val="en-GB"/>
          </w:rPr>
          <w:delText>(</w:delText>
        </w:r>
        <w:r w:rsidRPr="00FA5C27" w:rsidDel="00FA5C27">
          <w:rPr>
            <w:rFonts w:ascii="Times New Roman" w:hAnsi="Times New Roman"/>
            <w:b/>
            <w:lang w:val="en-GB"/>
          </w:rPr>
          <w:delText>b</w:delText>
        </w:r>
        <w:r w:rsidRPr="00FA5C27" w:rsidDel="00FA5C27">
          <w:rPr>
            <w:rFonts w:ascii="Times New Roman" w:hAnsi="Times New Roman"/>
            <w:lang w:val="en-GB"/>
          </w:rPr>
          <w:delText xml:space="preserve">) </w:delText>
        </w:r>
        <w:r w:rsidRPr="00FA5C27" w:rsidDel="00FA5C27">
          <w:rPr>
            <w:rFonts w:ascii="Times New Roman" w:hAnsi="Times New Roman"/>
            <w:bCs/>
            <w:iCs/>
          </w:rPr>
          <w:delText>Red blood cells</w:delText>
        </w:r>
        <w:r w:rsidRPr="00FA5C27" w:rsidDel="00FA5C27">
          <w:rPr>
            <w:rFonts w:ascii="Times New Roman" w:hAnsi="Times New Roman"/>
          </w:rPr>
          <w:delText xml:space="preserve"> from </w:delText>
        </w:r>
        <w:r w:rsidRPr="00FA5C27" w:rsidDel="00FA5C27">
          <w:rPr>
            <w:rFonts w:ascii="Times New Roman" w:hAnsi="Times New Roman"/>
            <w:bCs/>
            <w:iCs/>
          </w:rPr>
          <w:delText xml:space="preserve">were quantified (identified in the forward and side scatter according to size and granularity) by flow cytometry. </w:delText>
        </w:r>
        <w:r w:rsidRPr="00FA5C27" w:rsidDel="00FA5C27">
          <w:rPr>
            <w:rFonts w:ascii="Times New Roman" w:hAnsi="Times New Roman"/>
          </w:rPr>
          <w:delText>Results shown are means ± SEM for the indicated number of mice and are representative of two independent experiments; significance determined using a two-tailed Mann-Whitney U Test; *p &lt; 0.05 ** p &lt; 0.01 *** p &lt; 0.001.</w:delText>
        </w:r>
      </w:del>
    </w:p>
    <w:p w:rsidR="00493929" w:rsidRPr="00FA5C27" w:rsidDel="00FA5C27" w:rsidRDefault="00493929" w:rsidP="004F7222">
      <w:pPr>
        <w:spacing w:line="480" w:lineRule="auto"/>
        <w:jc w:val="both"/>
        <w:rPr>
          <w:del w:id="242" w:author="Florian" w:date="2012-04-11T23:00:00Z"/>
          <w:rFonts w:ascii="Times New Roman" w:hAnsi="Times New Roman" w:cs="Verdana"/>
          <w:b/>
        </w:rPr>
        <w:sectPr w:rsidR="00493929" w:rsidRPr="00FA5C27" w:rsidDel="00FA5C27">
          <w:footerReference w:type="even" r:id="rId7"/>
          <w:footerReference w:type="default" r:id="rId8"/>
          <w:pgSz w:w="11900" w:h="16840"/>
          <w:pgMar w:top="1440" w:right="1800" w:bottom="1440" w:left="1800" w:header="708" w:footer="708" w:gutter="0"/>
          <w:cols w:space="708"/>
        </w:sectPr>
      </w:pPr>
    </w:p>
    <w:p w:rsidR="00493929" w:rsidRPr="00FA5C27" w:rsidDel="00FA5C27" w:rsidRDefault="00493929" w:rsidP="004F7222">
      <w:pPr>
        <w:spacing w:line="480" w:lineRule="auto"/>
        <w:jc w:val="both"/>
        <w:rPr>
          <w:del w:id="243" w:author="Florian" w:date="2012-04-11T23:00:00Z"/>
          <w:rFonts w:ascii="Times New Roman" w:hAnsi="Times New Roman" w:cs="Verdana"/>
          <w:b/>
        </w:rPr>
      </w:pPr>
      <w:del w:id="244" w:author="Florian" w:date="2012-04-11T23:00:00Z">
        <w:r w:rsidRPr="00FA5C27" w:rsidDel="00FA5C27">
          <w:rPr>
            <w:rFonts w:ascii="Times New Roman" w:hAnsi="Times New Roman" w:cs="Verdana"/>
            <w:b/>
          </w:rPr>
          <w:delText xml:space="preserve">Table 1. Body composition in 18 day-old </w:delText>
        </w:r>
        <w:r w:rsidRPr="00FA5C27" w:rsidDel="00FA5C27">
          <w:rPr>
            <w:rFonts w:ascii="Times New Roman" w:hAnsi="Times New Roman"/>
            <w:b/>
            <w:bCs/>
            <w:i/>
            <w:iCs/>
          </w:rPr>
          <w:delText>Ptpn2</w:delText>
        </w:r>
        <w:r w:rsidRPr="00FA5C27" w:rsidDel="00FA5C27">
          <w:rPr>
            <w:rFonts w:ascii="Times New Roman" w:hAnsi="Times New Roman"/>
            <w:b/>
            <w:bCs/>
            <w:i/>
            <w:iCs/>
            <w:vertAlign w:val="superscript"/>
          </w:rPr>
          <w:delText xml:space="preserve">–/– </w:delText>
        </w:r>
        <w:r w:rsidRPr="00FA5C27" w:rsidDel="00FA5C27">
          <w:rPr>
            <w:rFonts w:ascii="Times New Roman" w:hAnsi="Times New Roman"/>
            <w:b/>
            <w:bCs/>
            <w:i/>
            <w:iCs/>
          </w:rPr>
          <w:delText>(BALB/c), Ptpn2</w:delText>
        </w:r>
        <w:r w:rsidRPr="00FA5C27" w:rsidDel="00FA5C27">
          <w:rPr>
            <w:rFonts w:ascii="Times New Roman" w:hAnsi="Times New Roman"/>
            <w:b/>
            <w:bCs/>
            <w:i/>
            <w:iCs/>
            <w:vertAlign w:val="superscript"/>
          </w:rPr>
          <w:delText>ex2–/ex2–</w:delText>
        </w:r>
        <w:r w:rsidRPr="00FA5C27" w:rsidDel="00FA5C27">
          <w:rPr>
            <w:rFonts w:ascii="Times New Roman" w:hAnsi="Times New Roman"/>
            <w:b/>
            <w:bCs/>
            <w:i/>
            <w:iCs/>
          </w:rPr>
          <w:delText xml:space="preserve"> and Ptpn2</w:delText>
        </w:r>
        <w:r w:rsidRPr="00FA5C27" w:rsidDel="00FA5C27">
          <w:rPr>
            <w:rFonts w:ascii="Times New Roman" w:hAnsi="Times New Roman"/>
            <w:b/>
            <w:bCs/>
            <w:i/>
            <w:iCs/>
            <w:vertAlign w:val="superscript"/>
          </w:rPr>
          <w:delText xml:space="preserve">–/– </w:delText>
        </w:r>
        <w:r w:rsidRPr="00FA5C27" w:rsidDel="00FA5C27">
          <w:rPr>
            <w:rFonts w:ascii="Times New Roman" w:hAnsi="Times New Roman"/>
            <w:b/>
            <w:bCs/>
            <w:i/>
            <w:iCs/>
          </w:rPr>
          <w:delText>(C57BL/6) mice</w:delText>
        </w:r>
      </w:del>
    </w:p>
    <w:tbl>
      <w:tblPr>
        <w:tblW w:w="12199" w:type="dxa"/>
        <w:tblLayout w:type="fixed"/>
        <w:tblCellMar>
          <w:left w:w="0" w:type="dxa"/>
          <w:right w:w="0" w:type="dxa"/>
        </w:tblCellMar>
        <w:tblLook w:val="0000"/>
      </w:tblPr>
      <w:tblGrid>
        <w:gridCol w:w="2276"/>
        <w:gridCol w:w="1285"/>
        <w:gridCol w:w="1359"/>
        <w:gridCol w:w="655"/>
        <w:gridCol w:w="1295"/>
        <w:gridCol w:w="1295"/>
        <w:gridCol w:w="701"/>
        <w:gridCol w:w="1312"/>
        <w:gridCol w:w="1295"/>
        <w:gridCol w:w="726"/>
      </w:tblGrid>
      <w:tr w:rsidR="00493929" w:rsidRPr="00FA5C27" w:rsidDel="00FA5C27">
        <w:trPr>
          <w:trHeight w:val="269"/>
          <w:del w:id="245" w:author="Florian" w:date="2012-04-11T23:00:00Z"/>
        </w:trPr>
        <w:tc>
          <w:tcPr>
            <w:tcW w:w="2276"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246" w:author="Florian" w:date="2012-04-11T23:00:00Z"/>
                <w:rFonts w:ascii="Times New Roman" w:eastAsia="Times New Roman" w:hAnsi="Times New Roman"/>
                <w:b/>
                <w:i/>
              </w:rPr>
            </w:pPr>
          </w:p>
        </w:tc>
        <w:tc>
          <w:tcPr>
            <w:tcW w:w="3299" w:type="dxa"/>
            <w:gridSpan w:val="3"/>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247" w:author="Florian" w:date="2012-04-11T23:00:00Z"/>
                <w:rFonts w:ascii="Times New Roman" w:eastAsia="Times New Roman" w:hAnsi="Times New Roman"/>
              </w:rPr>
            </w:pPr>
            <w:del w:id="248" w:author="Florian" w:date="2012-04-11T23:00:00Z">
              <w:r w:rsidRPr="00FA5C27" w:rsidDel="00FA5C27">
                <w:rPr>
                  <w:rFonts w:ascii="Times New Roman" w:eastAsia="Times New Roman" w:hAnsi="Times New Roman"/>
                  <w:b/>
                  <w:bCs/>
                  <w:i/>
                </w:rPr>
                <w:delText xml:space="preserve">Ptpn2 </w:delText>
              </w:r>
              <w:r w:rsidRPr="00FA5C27" w:rsidDel="00FA5C27">
                <w:rPr>
                  <w:rFonts w:ascii="Times New Roman" w:eastAsia="Times New Roman" w:hAnsi="Times New Roman"/>
                  <w:b/>
                  <w:bCs/>
                </w:rPr>
                <w:delText>(BALB/c)</w:delText>
              </w:r>
            </w:del>
          </w:p>
        </w:tc>
        <w:tc>
          <w:tcPr>
            <w:tcW w:w="3291" w:type="dxa"/>
            <w:gridSpan w:val="3"/>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249" w:author="Florian" w:date="2012-04-11T23:00:00Z"/>
                <w:rFonts w:ascii="Times New Roman" w:eastAsia="Times New Roman" w:hAnsi="Times New Roman"/>
                <w:b/>
              </w:rPr>
            </w:pPr>
            <w:del w:id="250" w:author="Florian" w:date="2012-04-11T23:00:00Z">
              <w:r w:rsidRPr="00FA5C27" w:rsidDel="00FA5C27">
                <w:rPr>
                  <w:rFonts w:ascii="Times New Roman" w:eastAsia="Times New Roman" w:hAnsi="Times New Roman"/>
                  <w:b/>
                  <w:bCs/>
                  <w:i/>
                  <w:iCs/>
                </w:rPr>
                <w:delText>Ptpn2</w:delText>
              </w:r>
              <w:r w:rsidRPr="00FA5C27" w:rsidDel="00FA5C27">
                <w:rPr>
                  <w:rFonts w:ascii="Times New Roman" w:eastAsia="Times New Roman" w:hAnsi="Times New Roman"/>
                  <w:b/>
                  <w:bCs/>
                  <w:i/>
                  <w:iCs/>
                  <w:vertAlign w:val="superscript"/>
                </w:rPr>
                <w:delText>ex2/ex2</w:delText>
              </w:r>
            </w:del>
          </w:p>
        </w:tc>
        <w:tc>
          <w:tcPr>
            <w:tcW w:w="3333" w:type="dxa"/>
            <w:gridSpan w:val="3"/>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251" w:author="Florian" w:date="2012-04-11T23:00:00Z"/>
                <w:rFonts w:ascii="Times New Roman" w:eastAsia="Times New Roman" w:hAnsi="Times New Roman"/>
              </w:rPr>
            </w:pPr>
            <w:del w:id="252" w:author="Florian" w:date="2012-04-11T23:00:00Z">
              <w:r w:rsidRPr="00FA5C27" w:rsidDel="00FA5C27">
                <w:rPr>
                  <w:rFonts w:ascii="Times New Roman" w:eastAsia="Times New Roman" w:hAnsi="Times New Roman"/>
                  <w:b/>
                  <w:bCs/>
                  <w:i/>
                </w:rPr>
                <w:delText xml:space="preserve">Ptpn2 </w:delText>
              </w:r>
              <w:r w:rsidRPr="00FA5C27" w:rsidDel="00FA5C27">
                <w:rPr>
                  <w:rFonts w:ascii="Times New Roman" w:eastAsia="Times New Roman" w:hAnsi="Times New Roman"/>
                  <w:b/>
                  <w:bCs/>
                </w:rPr>
                <w:delText>(C57BL/6)</w:delText>
              </w:r>
            </w:del>
          </w:p>
        </w:tc>
      </w:tr>
      <w:tr w:rsidR="00493929" w:rsidRPr="00FA5C27" w:rsidDel="00FA5C27">
        <w:trPr>
          <w:trHeight w:val="400"/>
          <w:del w:id="253" w:author="Florian" w:date="2012-04-11T23:00:00Z"/>
        </w:trPr>
        <w:tc>
          <w:tcPr>
            <w:tcW w:w="2276"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254" w:author="Florian" w:date="2012-04-11T23:00:00Z"/>
                <w:rFonts w:ascii="Times New Roman" w:eastAsia="Times New Roman" w:hAnsi="Times New Roman"/>
              </w:rPr>
            </w:pPr>
            <w:del w:id="255" w:author="Florian" w:date="2012-04-11T23:00:00Z">
              <w:r w:rsidRPr="00FA5C27" w:rsidDel="00FA5C27">
                <w:rPr>
                  <w:rFonts w:ascii="Times New Roman" w:eastAsia="Times New Roman" w:hAnsi="Times New Roman"/>
                </w:rPr>
                <w:delText>Age 18d</w:delText>
              </w:r>
            </w:del>
          </w:p>
        </w:tc>
        <w:tc>
          <w:tcPr>
            <w:tcW w:w="128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256" w:author="Florian" w:date="2012-04-11T23:00:00Z"/>
                <w:rFonts w:ascii="Times New Roman" w:hAnsi="Times New Roman"/>
                <w:b/>
              </w:rPr>
            </w:pPr>
            <w:del w:id="257" w:author="Florian" w:date="2012-04-11T23:00:00Z">
              <w:r w:rsidRPr="00FA5C27" w:rsidDel="00FA5C27">
                <w:rPr>
                  <w:rFonts w:ascii="Times New Roman" w:eastAsia="Times New Roman" w:hAnsi="Times New Roman"/>
                  <w:b/>
                </w:rPr>
                <w:delText xml:space="preserve">+/+ </w:delText>
              </w:r>
            </w:del>
          </w:p>
          <w:p w:rsidR="00493929" w:rsidRPr="00FA5C27" w:rsidDel="00FA5C27" w:rsidRDefault="00493929" w:rsidP="004F7222">
            <w:pPr>
              <w:spacing w:line="480" w:lineRule="auto"/>
              <w:jc w:val="both"/>
              <w:rPr>
                <w:del w:id="258" w:author="Florian" w:date="2012-04-11T23:00:00Z"/>
                <w:rFonts w:ascii="Times New Roman" w:eastAsia="Times New Roman" w:hAnsi="Times New Roman"/>
              </w:rPr>
            </w:pPr>
            <w:del w:id="259" w:author="Florian" w:date="2012-04-11T23:00:00Z">
              <w:r w:rsidRPr="00FA5C27" w:rsidDel="00FA5C27">
                <w:rPr>
                  <w:rFonts w:ascii="Times New Roman" w:eastAsia="Times New Roman" w:hAnsi="Times New Roman"/>
                </w:rPr>
                <w:delText>(n=13)</w:delText>
              </w:r>
            </w:del>
          </w:p>
        </w:tc>
        <w:tc>
          <w:tcPr>
            <w:tcW w:w="1359"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260" w:author="Florian" w:date="2012-04-11T23:00:00Z"/>
                <w:rFonts w:ascii="Times New Roman" w:hAnsi="Times New Roman"/>
                <w:b/>
                <w:iCs/>
              </w:rPr>
            </w:pPr>
            <w:del w:id="261" w:author="Florian" w:date="2012-04-11T23:00:00Z">
              <w:r w:rsidRPr="00FA5C27" w:rsidDel="00FA5C27">
                <w:rPr>
                  <w:rFonts w:ascii="Times New Roman" w:eastAsia="Times New Roman" w:hAnsi="Times New Roman"/>
                  <w:b/>
                  <w:i/>
                  <w:iCs/>
                </w:rPr>
                <w:delText>–</w:delText>
              </w:r>
              <w:r w:rsidRPr="00FA5C27" w:rsidDel="00FA5C27">
                <w:rPr>
                  <w:rFonts w:ascii="Times New Roman" w:eastAsia="Times New Roman" w:hAnsi="Times New Roman"/>
                  <w:b/>
                </w:rPr>
                <w:delText>/</w:delText>
              </w:r>
              <w:r w:rsidRPr="00FA5C27" w:rsidDel="00FA5C27">
                <w:rPr>
                  <w:rFonts w:ascii="Times New Roman" w:eastAsia="Times New Roman" w:hAnsi="Times New Roman"/>
                  <w:b/>
                  <w:i/>
                  <w:iCs/>
                </w:rPr>
                <w:delText>–</w:delText>
              </w:r>
              <w:r w:rsidRPr="00FA5C27" w:rsidDel="00FA5C27">
                <w:rPr>
                  <w:rFonts w:ascii="Times New Roman" w:eastAsia="Times New Roman" w:hAnsi="Times New Roman"/>
                  <w:b/>
                  <w:iCs/>
                </w:rPr>
                <w:delText xml:space="preserve"> </w:delText>
              </w:r>
            </w:del>
          </w:p>
          <w:p w:rsidR="00493929" w:rsidRPr="00FA5C27" w:rsidDel="00FA5C27" w:rsidRDefault="00493929" w:rsidP="004F7222">
            <w:pPr>
              <w:spacing w:line="480" w:lineRule="auto"/>
              <w:jc w:val="both"/>
              <w:rPr>
                <w:del w:id="262" w:author="Florian" w:date="2012-04-11T23:00:00Z"/>
                <w:rFonts w:ascii="Times New Roman" w:eastAsia="Times New Roman" w:hAnsi="Times New Roman"/>
              </w:rPr>
            </w:pPr>
            <w:del w:id="263" w:author="Florian" w:date="2012-04-11T23:00:00Z">
              <w:r w:rsidRPr="00FA5C27" w:rsidDel="00FA5C27">
                <w:rPr>
                  <w:rFonts w:ascii="Times New Roman" w:eastAsia="Times New Roman" w:hAnsi="Times New Roman"/>
                  <w:iCs/>
                </w:rPr>
                <w:delText>(n=5)</w:delText>
              </w:r>
            </w:del>
          </w:p>
        </w:tc>
        <w:tc>
          <w:tcPr>
            <w:tcW w:w="65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264" w:author="Florian" w:date="2012-04-11T23:00:00Z"/>
                <w:rFonts w:ascii="Times New Roman" w:eastAsia="Times New Roman" w:hAnsi="Times New Roman"/>
              </w:rPr>
            </w:pPr>
            <w:del w:id="265" w:author="Florian" w:date="2012-04-11T23:00:00Z">
              <w:r w:rsidRPr="00FA5C27" w:rsidDel="00FA5C27">
                <w:rPr>
                  <w:rFonts w:ascii="Times New Roman" w:eastAsia="Times New Roman" w:hAnsi="Times New Roman"/>
                  <w:i/>
                  <w:iCs/>
                </w:rPr>
                <w:delText>p-</w:delText>
              </w:r>
              <w:r w:rsidRPr="00FA5C27" w:rsidDel="00FA5C27">
                <w:rPr>
                  <w:rFonts w:ascii="Times New Roman" w:eastAsia="Times New Roman" w:hAnsi="Times New Roman"/>
                  <w:iCs/>
                </w:rPr>
                <w:delText>value</w:delText>
              </w:r>
            </w:del>
          </w:p>
        </w:tc>
        <w:tc>
          <w:tcPr>
            <w:tcW w:w="129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266" w:author="Florian" w:date="2012-04-11T23:00:00Z"/>
                <w:rFonts w:ascii="Times New Roman" w:hAnsi="Times New Roman"/>
                <w:b/>
                <w:i/>
                <w:iCs/>
                <w:vertAlign w:val="superscript"/>
              </w:rPr>
            </w:pPr>
            <w:del w:id="267" w:author="Florian" w:date="2012-04-11T23:00:00Z">
              <w:r w:rsidRPr="00FA5C27" w:rsidDel="00FA5C27">
                <w:rPr>
                  <w:rFonts w:ascii="Times New Roman" w:eastAsia="Times New Roman" w:hAnsi="Times New Roman"/>
                  <w:b/>
                </w:rPr>
                <w:delText>+/+</w:delText>
              </w:r>
            </w:del>
          </w:p>
          <w:p w:rsidR="00493929" w:rsidRPr="00FA5C27" w:rsidDel="00FA5C27" w:rsidRDefault="00493929" w:rsidP="004F7222">
            <w:pPr>
              <w:spacing w:line="480" w:lineRule="auto"/>
              <w:jc w:val="both"/>
              <w:rPr>
                <w:del w:id="268" w:author="Florian" w:date="2012-04-11T23:00:00Z"/>
                <w:rFonts w:ascii="Times New Roman" w:eastAsia="Times New Roman" w:hAnsi="Times New Roman"/>
              </w:rPr>
            </w:pPr>
            <w:del w:id="269" w:author="Florian" w:date="2012-04-11T23:00:00Z">
              <w:r w:rsidRPr="00FA5C27" w:rsidDel="00FA5C27">
                <w:rPr>
                  <w:rFonts w:ascii="Times New Roman" w:eastAsia="Times New Roman" w:hAnsi="Times New Roman"/>
                </w:rPr>
                <w:delText>(n=10)</w:delText>
              </w:r>
            </w:del>
          </w:p>
        </w:tc>
        <w:tc>
          <w:tcPr>
            <w:tcW w:w="129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270" w:author="Florian" w:date="2012-04-11T23:00:00Z"/>
                <w:rFonts w:ascii="Times New Roman" w:hAnsi="Times New Roman"/>
              </w:rPr>
            </w:pPr>
            <w:del w:id="271" w:author="Florian" w:date="2012-04-11T23:00:00Z">
              <w:r w:rsidRPr="00FA5C27" w:rsidDel="00FA5C27">
                <w:rPr>
                  <w:rFonts w:ascii="Times New Roman" w:eastAsia="Times New Roman" w:hAnsi="Times New Roman"/>
                  <w:i/>
                  <w:iCs/>
                </w:rPr>
                <w:delText>–</w:delText>
              </w:r>
              <w:r w:rsidRPr="00FA5C27" w:rsidDel="00FA5C27">
                <w:rPr>
                  <w:rFonts w:ascii="Times New Roman" w:eastAsia="Times New Roman" w:hAnsi="Times New Roman"/>
                </w:rPr>
                <w:delText>/</w:delText>
              </w:r>
              <w:r w:rsidRPr="00FA5C27" w:rsidDel="00FA5C27">
                <w:rPr>
                  <w:rFonts w:ascii="Times New Roman" w:eastAsia="Times New Roman" w:hAnsi="Times New Roman"/>
                  <w:i/>
                  <w:iCs/>
                </w:rPr>
                <w:delText>–</w:delText>
              </w:r>
            </w:del>
          </w:p>
          <w:p w:rsidR="00493929" w:rsidRPr="00FA5C27" w:rsidDel="00FA5C27" w:rsidRDefault="00493929" w:rsidP="004F7222">
            <w:pPr>
              <w:spacing w:line="480" w:lineRule="auto"/>
              <w:jc w:val="both"/>
              <w:rPr>
                <w:del w:id="272" w:author="Florian" w:date="2012-04-11T23:00:00Z"/>
                <w:rFonts w:ascii="Times New Roman" w:eastAsia="Times New Roman" w:hAnsi="Times New Roman"/>
              </w:rPr>
            </w:pPr>
            <w:del w:id="273" w:author="Florian" w:date="2012-04-11T23:00:00Z">
              <w:r w:rsidRPr="00FA5C27" w:rsidDel="00FA5C27">
                <w:rPr>
                  <w:rFonts w:ascii="Times New Roman" w:eastAsia="Times New Roman" w:hAnsi="Times New Roman"/>
                </w:rPr>
                <w:delText>(n=8)</w:delText>
              </w:r>
            </w:del>
          </w:p>
        </w:tc>
        <w:tc>
          <w:tcPr>
            <w:tcW w:w="701"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274" w:author="Florian" w:date="2012-04-11T23:00:00Z"/>
                <w:rFonts w:ascii="Times New Roman" w:eastAsia="Times New Roman" w:hAnsi="Times New Roman"/>
              </w:rPr>
            </w:pPr>
            <w:del w:id="275" w:author="Florian" w:date="2012-04-11T23:00:00Z">
              <w:r w:rsidRPr="00FA5C27" w:rsidDel="00FA5C27">
                <w:rPr>
                  <w:rFonts w:ascii="Times New Roman" w:eastAsia="Times New Roman" w:hAnsi="Times New Roman"/>
                  <w:i/>
                  <w:iCs/>
                </w:rPr>
                <w:delText>p-</w:delText>
              </w:r>
              <w:r w:rsidRPr="00FA5C27" w:rsidDel="00FA5C27">
                <w:rPr>
                  <w:rFonts w:ascii="Times New Roman" w:eastAsia="Times New Roman" w:hAnsi="Times New Roman"/>
                  <w:iCs/>
                </w:rPr>
                <w:delText>value</w:delText>
              </w:r>
            </w:del>
          </w:p>
        </w:tc>
        <w:tc>
          <w:tcPr>
            <w:tcW w:w="1312"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276" w:author="Florian" w:date="2012-04-11T23:00:00Z"/>
                <w:rFonts w:ascii="Times New Roman" w:eastAsia="Times New Roman" w:hAnsi="Times New Roman"/>
              </w:rPr>
            </w:pPr>
            <w:del w:id="277" w:author="Florian" w:date="2012-04-11T23:00:00Z">
              <w:r w:rsidRPr="00FA5C27" w:rsidDel="00FA5C27">
                <w:rPr>
                  <w:rFonts w:ascii="Times New Roman" w:eastAsia="Times New Roman" w:hAnsi="Times New Roman"/>
                </w:rPr>
                <w:delText>+/+</w:delText>
              </w:r>
            </w:del>
          </w:p>
          <w:p w:rsidR="00493929" w:rsidRPr="00FA5C27" w:rsidDel="00FA5C27" w:rsidRDefault="00493929" w:rsidP="004F7222">
            <w:pPr>
              <w:spacing w:line="480" w:lineRule="auto"/>
              <w:jc w:val="both"/>
              <w:rPr>
                <w:del w:id="278" w:author="Florian" w:date="2012-04-11T23:00:00Z"/>
                <w:rFonts w:ascii="Times New Roman" w:eastAsia="Times New Roman" w:hAnsi="Times New Roman"/>
              </w:rPr>
            </w:pPr>
            <w:del w:id="279" w:author="Florian" w:date="2012-04-11T23:00:00Z">
              <w:r w:rsidRPr="00FA5C27" w:rsidDel="00FA5C27">
                <w:rPr>
                  <w:rFonts w:ascii="Times New Roman" w:eastAsia="Times New Roman" w:hAnsi="Times New Roman"/>
                </w:rPr>
                <w:delText>(n=9)</w:delText>
              </w:r>
            </w:del>
          </w:p>
        </w:tc>
        <w:tc>
          <w:tcPr>
            <w:tcW w:w="129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280" w:author="Florian" w:date="2012-04-11T23:00:00Z"/>
                <w:rFonts w:ascii="Times New Roman" w:hAnsi="Times New Roman"/>
                <w:i/>
                <w:iCs/>
              </w:rPr>
            </w:pPr>
            <w:del w:id="281" w:author="Florian" w:date="2012-04-11T23:00:00Z">
              <w:r w:rsidRPr="00FA5C27" w:rsidDel="00FA5C27">
                <w:rPr>
                  <w:rFonts w:ascii="Times New Roman" w:eastAsia="Times New Roman" w:hAnsi="Times New Roman"/>
                  <w:i/>
                  <w:iCs/>
                </w:rPr>
                <w:delText>–</w:delText>
              </w:r>
              <w:r w:rsidRPr="00FA5C27" w:rsidDel="00FA5C27">
                <w:rPr>
                  <w:rFonts w:ascii="Times New Roman" w:eastAsia="Times New Roman" w:hAnsi="Times New Roman"/>
                </w:rPr>
                <w:delText>/</w:delText>
              </w:r>
              <w:r w:rsidRPr="00FA5C27" w:rsidDel="00FA5C27">
                <w:rPr>
                  <w:rFonts w:ascii="Times New Roman" w:eastAsia="Times New Roman" w:hAnsi="Times New Roman"/>
                  <w:i/>
                  <w:iCs/>
                </w:rPr>
                <w:delText>–</w:delText>
              </w:r>
            </w:del>
          </w:p>
          <w:p w:rsidR="00493929" w:rsidRPr="00FA5C27" w:rsidDel="00FA5C27" w:rsidRDefault="00493929" w:rsidP="004F7222">
            <w:pPr>
              <w:spacing w:line="480" w:lineRule="auto"/>
              <w:jc w:val="both"/>
              <w:rPr>
                <w:del w:id="282" w:author="Florian" w:date="2012-04-11T23:00:00Z"/>
                <w:rFonts w:ascii="Times New Roman" w:eastAsia="Times New Roman" w:hAnsi="Times New Roman"/>
              </w:rPr>
            </w:pPr>
            <w:del w:id="283" w:author="Florian" w:date="2012-04-11T23:00:00Z">
              <w:r w:rsidRPr="00FA5C27" w:rsidDel="00FA5C27">
                <w:rPr>
                  <w:rFonts w:ascii="Times New Roman" w:eastAsia="Times New Roman" w:hAnsi="Times New Roman"/>
                </w:rPr>
                <w:delText>(n=8)</w:delText>
              </w:r>
            </w:del>
          </w:p>
        </w:tc>
        <w:tc>
          <w:tcPr>
            <w:tcW w:w="726"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284" w:author="Florian" w:date="2012-04-11T23:00:00Z"/>
                <w:rFonts w:ascii="Times New Roman" w:eastAsia="Times New Roman" w:hAnsi="Times New Roman"/>
              </w:rPr>
            </w:pPr>
            <w:del w:id="285" w:author="Florian" w:date="2012-04-11T23:00:00Z">
              <w:r w:rsidRPr="00FA5C27" w:rsidDel="00FA5C27">
                <w:rPr>
                  <w:rFonts w:ascii="Times New Roman" w:eastAsia="Times New Roman" w:hAnsi="Times New Roman"/>
                  <w:i/>
                  <w:iCs/>
                </w:rPr>
                <w:delText>p-</w:delText>
              </w:r>
              <w:r w:rsidRPr="00FA5C27" w:rsidDel="00FA5C27">
                <w:rPr>
                  <w:rFonts w:ascii="Times New Roman" w:eastAsia="Times New Roman" w:hAnsi="Times New Roman"/>
                  <w:iCs/>
                </w:rPr>
                <w:delText>value</w:delText>
              </w:r>
            </w:del>
          </w:p>
        </w:tc>
      </w:tr>
      <w:tr w:rsidR="00493929" w:rsidRPr="00FA5C27" w:rsidDel="00FA5C27">
        <w:trPr>
          <w:trHeight w:val="402"/>
          <w:del w:id="286" w:author="Florian" w:date="2012-04-11T23:00:00Z"/>
        </w:trPr>
        <w:tc>
          <w:tcPr>
            <w:tcW w:w="2276"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287" w:author="Florian" w:date="2012-04-11T23:00:00Z"/>
                <w:rFonts w:ascii="Times New Roman" w:eastAsia="Times New Roman" w:hAnsi="Times New Roman"/>
              </w:rPr>
            </w:pPr>
            <w:del w:id="288" w:author="Florian" w:date="2012-04-11T23:00:00Z">
              <w:r w:rsidRPr="00FA5C27" w:rsidDel="00FA5C27">
                <w:rPr>
                  <w:rFonts w:ascii="Times New Roman" w:eastAsia="Times New Roman" w:hAnsi="Times New Roman"/>
                  <w:b/>
                  <w:bCs/>
                </w:rPr>
                <w:delText>Lean Mass (g) ±SE</w:delText>
              </w:r>
            </w:del>
          </w:p>
        </w:tc>
        <w:tc>
          <w:tcPr>
            <w:tcW w:w="128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289" w:author="Florian" w:date="2012-04-11T23:00:00Z"/>
                <w:rFonts w:ascii="Times New Roman" w:eastAsia="Times New Roman" w:hAnsi="Times New Roman"/>
              </w:rPr>
            </w:pPr>
            <w:del w:id="290" w:author="Florian" w:date="2012-04-11T23:00:00Z">
              <w:r w:rsidRPr="00FA5C27" w:rsidDel="00FA5C27">
                <w:rPr>
                  <w:rFonts w:ascii="Times New Roman" w:eastAsia="Times New Roman" w:hAnsi="Times New Roman"/>
                </w:rPr>
                <w:delText>8.7</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0.4</w:delText>
              </w:r>
            </w:del>
          </w:p>
        </w:tc>
        <w:tc>
          <w:tcPr>
            <w:tcW w:w="1359"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291" w:author="Florian" w:date="2012-04-11T23:00:00Z"/>
                <w:rFonts w:ascii="Times New Roman" w:eastAsia="Times New Roman" w:hAnsi="Times New Roman"/>
              </w:rPr>
            </w:pPr>
            <w:del w:id="292" w:author="Florian" w:date="2012-04-11T23:00:00Z">
              <w:r w:rsidRPr="00FA5C27" w:rsidDel="00FA5C27">
                <w:rPr>
                  <w:rFonts w:ascii="Times New Roman" w:eastAsia="Times New Roman" w:hAnsi="Times New Roman"/>
                </w:rPr>
                <w:delText>4.7</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0.6</w:delText>
              </w:r>
            </w:del>
          </w:p>
        </w:tc>
        <w:tc>
          <w:tcPr>
            <w:tcW w:w="65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293" w:author="Florian" w:date="2012-04-11T23:00:00Z"/>
                <w:rFonts w:ascii="Times New Roman" w:eastAsia="Times New Roman" w:hAnsi="Times New Roman"/>
              </w:rPr>
            </w:pPr>
            <w:del w:id="294" w:author="Florian" w:date="2012-04-11T23:00:00Z">
              <w:r w:rsidRPr="00FA5C27" w:rsidDel="00FA5C27">
                <w:rPr>
                  <w:rFonts w:ascii="Times New Roman" w:eastAsia="Times New Roman" w:hAnsi="Times New Roman"/>
                </w:rPr>
                <w:delText>0.002</w:delText>
              </w:r>
            </w:del>
          </w:p>
        </w:tc>
        <w:tc>
          <w:tcPr>
            <w:tcW w:w="129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295" w:author="Florian" w:date="2012-04-11T23:00:00Z"/>
                <w:rFonts w:ascii="Times New Roman" w:eastAsia="Times New Roman" w:hAnsi="Times New Roman"/>
              </w:rPr>
            </w:pPr>
            <w:del w:id="296" w:author="Florian" w:date="2012-04-11T23:00:00Z">
              <w:r w:rsidRPr="00FA5C27" w:rsidDel="00FA5C27">
                <w:rPr>
                  <w:rFonts w:ascii="Times New Roman" w:eastAsia="Times New Roman" w:hAnsi="Times New Roman"/>
                </w:rPr>
                <w:delText>6.8</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0.3</w:delText>
              </w:r>
            </w:del>
          </w:p>
        </w:tc>
        <w:tc>
          <w:tcPr>
            <w:tcW w:w="129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297" w:author="Florian" w:date="2012-04-11T23:00:00Z"/>
                <w:rFonts w:ascii="Times New Roman" w:eastAsia="Times New Roman" w:hAnsi="Times New Roman"/>
              </w:rPr>
            </w:pPr>
            <w:del w:id="298" w:author="Florian" w:date="2012-04-11T23:00:00Z">
              <w:r w:rsidRPr="00FA5C27" w:rsidDel="00FA5C27">
                <w:rPr>
                  <w:rFonts w:ascii="Times New Roman" w:eastAsia="Times New Roman" w:hAnsi="Times New Roman"/>
                </w:rPr>
                <w:delText>5.1</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0.6</w:delText>
              </w:r>
            </w:del>
          </w:p>
        </w:tc>
        <w:tc>
          <w:tcPr>
            <w:tcW w:w="701"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299" w:author="Florian" w:date="2012-04-11T23:00:00Z"/>
                <w:rFonts w:ascii="Times New Roman" w:eastAsia="Times New Roman" w:hAnsi="Times New Roman"/>
              </w:rPr>
            </w:pPr>
            <w:del w:id="300" w:author="Florian" w:date="2012-04-11T23:00:00Z">
              <w:r w:rsidRPr="00FA5C27" w:rsidDel="00FA5C27">
                <w:rPr>
                  <w:rFonts w:ascii="Times New Roman" w:eastAsia="Times New Roman" w:hAnsi="Times New Roman"/>
                </w:rPr>
                <w:delText>0.03</w:delText>
              </w:r>
            </w:del>
          </w:p>
        </w:tc>
        <w:tc>
          <w:tcPr>
            <w:tcW w:w="1312"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01" w:author="Florian" w:date="2012-04-11T23:00:00Z"/>
                <w:rFonts w:ascii="Times New Roman" w:eastAsia="Times New Roman" w:hAnsi="Times New Roman"/>
              </w:rPr>
            </w:pPr>
            <w:del w:id="302" w:author="Florian" w:date="2012-04-11T23:00:00Z">
              <w:r w:rsidRPr="00FA5C27" w:rsidDel="00FA5C27">
                <w:rPr>
                  <w:rFonts w:ascii="Times New Roman" w:eastAsia="Times New Roman" w:hAnsi="Times New Roman"/>
                </w:rPr>
                <w:delText>9.4</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0.8</w:delText>
              </w:r>
            </w:del>
          </w:p>
        </w:tc>
        <w:tc>
          <w:tcPr>
            <w:tcW w:w="129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03" w:author="Florian" w:date="2012-04-11T23:00:00Z"/>
                <w:rFonts w:ascii="Times New Roman" w:eastAsia="Times New Roman" w:hAnsi="Times New Roman"/>
              </w:rPr>
            </w:pPr>
            <w:del w:id="304" w:author="Florian" w:date="2012-04-11T23:00:00Z">
              <w:r w:rsidRPr="00FA5C27" w:rsidDel="00FA5C27">
                <w:rPr>
                  <w:rFonts w:ascii="Times New Roman" w:eastAsia="Times New Roman" w:hAnsi="Times New Roman"/>
                </w:rPr>
                <w:delText>6.0</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0.6</w:delText>
              </w:r>
            </w:del>
          </w:p>
        </w:tc>
        <w:tc>
          <w:tcPr>
            <w:tcW w:w="726"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05" w:author="Florian" w:date="2012-04-11T23:00:00Z"/>
                <w:rFonts w:ascii="Times New Roman" w:eastAsia="Times New Roman" w:hAnsi="Times New Roman"/>
              </w:rPr>
            </w:pPr>
            <w:del w:id="306" w:author="Florian" w:date="2012-04-11T23:00:00Z">
              <w:r w:rsidRPr="00FA5C27" w:rsidDel="00FA5C27">
                <w:rPr>
                  <w:rFonts w:ascii="Times New Roman" w:eastAsia="Times New Roman" w:hAnsi="Times New Roman"/>
                </w:rPr>
                <w:delText>0.01</w:delText>
              </w:r>
            </w:del>
          </w:p>
        </w:tc>
      </w:tr>
      <w:tr w:rsidR="00493929" w:rsidRPr="00FA5C27" w:rsidDel="00FA5C27">
        <w:trPr>
          <w:trHeight w:val="402"/>
          <w:del w:id="307" w:author="Florian" w:date="2012-04-11T23:00:00Z"/>
        </w:trPr>
        <w:tc>
          <w:tcPr>
            <w:tcW w:w="2276"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08" w:author="Florian" w:date="2012-04-11T23:00:00Z"/>
                <w:rFonts w:ascii="Times New Roman" w:eastAsia="Times New Roman" w:hAnsi="Times New Roman"/>
              </w:rPr>
            </w:pPr>
            <w:del w:id="309" w:author="Florian" w:date="2012-04-11T23:00:00Z">
              <w:r w:rsidRPr="00FA5C27" w:rsidDel="00FA5C27">
                <w:rPr>
                  <w:rFonts w:ascii="Times New Roman" w:eastAsia="Times New Roman" w:hAnsi="Times New Roman"/>
                  <w:b/>
                  <w:bCs/>
                  <w:lang w:val="en-AU"/>
                </w:rPr>
                <w:delText xml:space="preserve">Lean Mass/Body Weight (%) </w:delText>
              </w:r>
              <w:r w:rsidRPr="00FA5C27" w:rsidDel="00FA5C27">
                <w:rPr>
                  <w:rFonts w:ascii="Times New Roman" w:eastAsia="Times New Roman" w:hAnsi="Times New Roman"/>
                  <w:b/>
                  <w:bCs/>
                </w:rPr>
                <w:delText>±SE</w:delText>
              </w:r>
              <w:r w:rsidRPr="00FA5C27" w:rsidDel="00FA5C27">
                <w:rPr>
                  <w:rFonts w:ascii="Times New Roman" w:eastAsia="Times New Roman" w:hAnsi="Times New Roman"/>
                  <w:b/>
                  <w:bCs/>
                  <w:lang w:val="en-AU"/>
                </w:rPr>
                <w:delText xml:space="preserve"> </w:delText>
              </w:r>
            </w:del>
          </w:p>
        </w:tc>
        <w:tc>
          <w:tcPr>
            <w:tcW w:w="128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10" w:author="Florian" w:date="2012-04-11T23:00:00Z"/>
                <w:rFonts w:ascii="Times New Roman" w:eastAsia="Times New Roman" w:hAnsi="Times New Roman"/>
              </w:rPr>
            </w:pPr>
            <w:del w:id="311" w:author="Florian" w:date="2012-04-11T23:00:00Z">
              <w:r w:rsidRPr="00FA5C27" w:rsidDel="00FA5C27">
                <w:rPr>
                  <w:rFonts w:ascii="Times New Roman" w:eastAsia="Times New Roman" w:hAnsi="Times New Roman"/>
                </w:rPr>
                <w:delText>74.0</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1.1</w:delText>
              </w:r>
            </w:del>
          </w:p>
        </w:tc>
        <w:tc>
          <w:tcPr>
            <w:tcW w:w="1359"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12" w:author="Florian" w:date="2012-04-11T23:00:00Z"/>
                <w:rFonts w:ascii="Times New Roman" w:eastAsia="Times New Roman" w:hAnsi="Times New Roman"/>
              </w:rPr>
            </w:pPr>
            <w:del w:id="313" w:author="Florian" w:date="2012-04-11T23:00:00Z">
              <w:r w:rsidRPr="00FA5C27" w:rsidDel="00FA5C27">
                <w:rPr>
                  <w:rFonts w:ascii="Times New Roman" w:eastAsia="Times New Roman" w:hAnsi="Times New Roman"/>
                </w:rPr>
                <w:delText>84.0</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2.4</w:delText>
              </w:r>
            </w:del>
          </w:p>
        </w:tc>
        <w:tc>
          <w:tcPr>
            <w:tcW w:w="65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14" w:author="Florian" w:date="2012-04-11T23:00:00Z"/>
                <w:rFonts w:ascii="Times New Roman" w:eastAsia="Times New Roman" w:hAnsi="Times New Roman"/>
              </w:rPr>
            </w:pPr>
            <w:del w:id="315" w:author="Florian" w:date="2012-04-11T23:00:00Z">
              <w:r w:rsidRPr="00FA5C27" w:rsidDel="00FA5C27">
                <w:rPr>
                  <w:rFonts w:ascii="Times New Roman" w:eastAsia="Times New Roman" w:hAnsi="Times New Roman"/>
                </w:rPr>
                <w:delText>0.003</w:delText>
              </w:r>
            </w:del>
          </w:p>
        </w:tc>
        <w:tc>
          <w:tcPr>
            <w:tcW w:w="129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16" w:author="Florian" w:date="2012-04-11T23:00:00Z"/>
                <w:rFonts w:ascii="Times New Roman" w:eastAsia="Times New Roman" w:hAnsi="Times New Roman"/>
              </w:rPr>
            </w:pPr>
            <w:del w:id="317" w:author="Florian" w:date="2012-04-11T23:00:00Z">
              <w:r w:rsidRPr="00FA5C27" w:rsidDel="00FA5C27">
                <w:rPr>
                  <w:rFonts w:ascii="Times New Roman" w:eastAsia="Times New Roman" w:hAnsi="Times New Roman"/>
                </w:rPr>
                <w:delText>77.0</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0.5</w:delText>
              </w:r>
            </w:del>
          </w:p>
        </w:tc>
        <w:tc>
          <w:tcPr>
            <w:tcW w:w="129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18" w:author="Florian" w:date="2012-04-11T23:00:00Z"/>
                <w:rFonts w:ascii="Times New Roman" w:eastAsia="Times New Roman" w:hAnsi="Times New Roman"/>
              </w:rPr>
            </w:pPr>
            <w:del w:id="319" w:author="Florian" w:date="2012-04-11T23:00:00Z">
              <w:r w:rsidRPr="00FA5C27" w:rsidDel="00FA5C27">
                <w:rPr>
                  <w:rFonts w:ascii="Times New Roman" w:eastAsia="Times New Roman" w:hAnsi="Times New Roman"/>
                </w:rPr>
                <w:delText>81.0</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1.8</w:delText>
              </w:r>
            </w:del>
          </w:p>
        </w:tc>
        <w:tc>
          <w:tcPr>
            <w:tcW w:w="701"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20" w:author="Florian" w:date="2012-04-11T23:00:00Z"/>
                <w:rFonts w:ascii="Times New Roman" w:eastAsia="Times New Roman" w:hAnsi="Times New Roman"/>
              </w:rPr>
            </w:pPr>
            <w:del w:id="321" w:author="Florian" w:date="2012-04-11T23:00:00Z">
              <w:r w:rsidRPr="00FA5C27" w:rsidDel="00FA5C27">
                <w:rPr>
                  <w:rFonts w:ascii="Times New Roman" w:eastAsia="Times New Roman" w:hAnsi="Times New Roman"/>
                </w:rPr>
                <w:delText>0.13</w:delText>
              </w:r>
            </w:del>
          </w:p>
        </w:tc>
        <w:tc>
          <w:tcPr>
            <w:tcW w:w="1312"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22" w:author="Florian" w:date="2012-04-11T23:00:00Z"/>
                <w:rFonts w:ascii="Times New Roman" w:eastAsia="Times New Roman" w:hAnsi="Times New Roman"/>
              </w:rPr>
            </w:pPr>
            <w:del w:id="323" w:author="Florian" w:date="2012-04-11T23:00:00Z">
              <w:r w:rsidRPr="00FA5C27" w:rsidDel="00FA5C27">
                <w:rPr>
                  <w:rFonts w:ascii="Times New Roman" w:eastAsia="Times New Roman" w:hAnsi="Times New Roman"/>
                </w:rPr>
                <w:delText>80.0</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0.7</w:delText>
              </w:r>
            </w:del>
          </w:p>
        </w:tc>
        <w:tc>
          <w:tcPr>
            <w:tcW w:w="129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24" w:author="Florian" w:date="2012-04-11T23:00:00Z"/>
                <w:rFonts w:ascii="Times New Roman" w:eastAsia="Times New Roman" w:hAnsi="Times New Roman"/>
              </w:rPr>
            </w:pPr>
            <w:del w:id="325" w:author="Florian" w:date="2012-04-11T23:00:00Z">
              <w:r w:rsidRPr="00FA5C27" w:rsidDel="00FA5C27">
                <w:rPr>
                  <w:rFonts w:ascii="Times New Roman" w:eastAsia="Times New Roman" w:hAnsi="Times New Roman"/>
                </w:rPr>
                <w:delText>82.0</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3.8</w:delText>
              </w:r>
            </w:del>
          </w:p>
        </w:tc>
        <w:tc>
          <w:tcPr>
            <w:tcW w:w="726"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26" w:author="Florian" w:date="2012-04-11T23:00:00Z"/>
                <w:rFonts w:ascii="Times New Roman" w:eastAsia="Times New Roman" w:hAnsi="Times New Roman"/>
              </w:rPr>
            </w:pPr>
            <w:del w:id="327" w:author="Florian" w:date="2012-04-11T23:00:00Z">
              <w:r w:rsidRPr="00FA5C27" w:rsidDel="00FA5C27">
                <w:rPr>
                  <w:rFonts w:ascii="Times New Roman" w:eastAsia="Times New Roman" w:hAnsi="Times New Roman"/>
                </w:rPr>
                <w:delText>0.69</w:delText>
              </w:r>
            </w:del>
          </w:p>
        </w:tc>
      </w:tr>
      <w:tr w:rsidR="00493929" w:rsidRPr="00FA5C27" w:rsidDel="00FA5C27">
        <w:trPr>
          <w:trHeight w:val="426"/>
          <w:del w:id="328" w:author="Florian" w:date="2012-04-11T23:00:00Z"/>
        </w:trPr>
        <w:tc>
          <w:tcPr>
            <w:tcW w:w="2276"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29" w:author="Florian" w:date="2012-04-11T23:00:00Z"/>
                <w:rFonts w:ascii="Times New Roman" w:eastAsia="Times New Roman" w:hAnsi="Times New Roman"/>
              </w:rPr>
            </w:pPr>
            <w:del w:id="330" w:author="Florian" w:date="2012-04-11T23:00:00Z">
              <w:r w:rsidRPr="00FA5C27" w:rsidDel="00FA5C27">
                <w:rPr>
                  <w:rFonts w:ascii="Times New Roman" w:eastAsia="Times New Roman" w:hAnsi="Times New Roman"/>
                  <w:b/>
                  <w:bCs/>
                </w:rPr>
                <w:delText>Fat Mass (g) ±SE</w:delText>
              </w:r>
            </w:del>
          </w:p>
        </w:tc>
        <w:tc>
          <w:tcPr>
            <w:tcW w:w="128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31" w:author="Florian" w:date="2012-04-11T23:00:00Z"/>
                <w:rFonts w:ascii="Times New Roman" w:eastAsia="Times New Roman" w:hAnsi="Times New Roman"/>
              </w:rPr>
            </w:pPr>
            <w:del w:id="332" w:author="Florian" w:date="2012-04-11T23:00:00Z">
              <w:r w:rsidRPr="00FA5C27" w:rsidDel="00FA5C27">
                <w:rPr>
                  <w:rFonts w:ascii="Times New Roman" w:eastAsia="Times New Roman" w:hAnsi="Times New Roman"/>
                </w:rPr>
                <w:delText>3.2</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0.3</w:delText>
              </w:r>
            </w:del>
          </w:p>
        </w:tc>
        <w:tc>
          <w:tcPr>
            <w:tcW w:w="1359"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33" w:author="Florian" w:date="2012-04-11T23:00:00Z"/>
                <w:rFonts w:ascii="Times New Roman" w:eastAsia="Times New Roman" w:hAnsi="Times New Roman"/>
              </w:rPr>
            </w:pPr>
            <w:del w:id="334" w:author="Florian" w:date="2012-04-11T23:00:00Z">
              <w:r w:rsidRPr="00FA5C27" w:rsidDel="00FA5C27">
                <w:rPr>
                  <w:rFonts w:ascii="Times New Roman" w:eastAsia="Times New Roman" w:hAnsi="Times New Roman"/>
                </w:rPr>
                <w:delText>0.9</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0.1</w:delText>
              </w:r>
            </w:del>
          </w:p>
        </w:tc>
        <w:tc>
          <w:tcPr>
            <w:tcW w:w="65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35" w:author="Florian" w:date="2012-04-11T23:00:00Z"/>
                <w:rFonts w:ascii="Times New Roman" w:eastAsia="Times New Roman" w:hAnsi="Times New Roman"/>
              </w:rPr>
            </w:pPr>
            <w:del w:id="336" w:author="Florian" w:date="2012-04-11T23:00:00Z">
              <w:r w:rsidRPr="00FA5C27" w:rsidDel="00FA5C27">
                <w:rPr>
                  <w:rFonts w:ascii="Times New Roman" w:eastAsia="Times New Roman" w:hAnsi="Times New Roman"/>
                </w:rPr>
                <w:delText>0.002</w:delText>
              </w:r>
            </w:del>
          </w:p>
        </w:tc>
        <w:tc>
          <w:tcPr>
            <w:tcW w:w="129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37" w:author="Florian" w:date="2012-04-11T23:00:00Z"/>
                <w:rFonts w:ascii="Times New Roman" w:eastAsia="Times New Roman" w:hAnsi="Times New Roman"/>
              </w:rPr>
            </w:pPr>
            <w:del w:id="338" w:author="Florian" w:date="2012-04-11T23:00:00Z">
              <w:r w:rsidRPr="00FA5C27" w:rsidDel="00FA5C27">
                <w:rPr>
                  <w:rFonts w:ascii="Times New Roman" w:eastAsia="Times New Roman" w:hAnsi="Times New Roman"/>
                </w:rPr>
                <w:delText>2.1</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0.1</w:delText>
              </w:r>
            </w:del>
          </w:p>
        </w:tc>
        <w:tc>
          <w:tcPr>
            <w:tcW w:w="129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39" w:author="Florian" w:date="2012-04-11T23:00:00Z"/>
                <w:rFonts w:ascii="Times New Roman" w:eastAsia="Times New Roman" w:hAnsi="Times New Roman"/>
              </w:rPr>
            </w:pPr>
            <w:del w:id="340" w:author="Florian" w:date="2012-04-11T23:00:00Z">
              <w:r w:rsidRPr="00FA5C27" w:rsidDel="00FA5C27">
                <w:rPr>
                  <w:rFonts w:ascii="Times New Roman" w:eastAsia="Times New Roman" w:hAnsi="Times New Roman"/>
                </w:rPr>
                <w:delText>1.2</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0.2</w:delText>
              </w:r>
            </w:del>
          </w:p>
        </w:tc>
        <w:tc>
          <w:tcPr>
            <w:tcW w:w="701"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41" w:author="Florian" w:date="2012-04-11T23:00:00Z"/>
                <w:rFonts w:ascii="Times New Roman" w:eastAsia="Times New Roman" w:hAnsi="Times New Roman"/>
              </w:rPr>
            </w:pPr>
            <w:del w:id="342" w:author="Florian" w:date="2012-04-11T23:00:00Z">
              <w:r w:rsidRPr="00FA5C27" w:rsidDel="00FA5C27">
                <w:rPr>
                  <w:rFonts w:ascii="Times New Roman" w:eastAsia="Times New Roman" w:hAnsi="Times New Roman"/>
                </w:rPr>
                <w:delText>0.01</w:delText>
              </w:r>
            </w:del>
          </w:p>
        </w:tc>
        <w:tc>
          <w:tcPr>
            <w:tcW w:w="1312"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43" w:author="Florian" w:date="2012-04-11T23:00:00Z"/>
                <w:rFonts w:ascii="Times New Roman" w:eastAsia="Times New Roman" w:hAnsi="Times New Roman"/>
              </w:rPr>
            </w:pPr>
            <w:del w:id="344" w:author="Florian" w:date="2012-04-11T23:00:00Z">
              <w:r w:rsidRPr="00FA5C27" w:rsidDel="00FA5C27">
                <w:rPr>
                  <w:rFonts w:ascii="Times New Roman" w:eastAsia="Times New Roman" w:hAnsi="Times New Roman"/>
                </w:rPr>
                <w:delText>2.4</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0.2</w:delText>
              </w:r>
            </w:del>
          </w:p>
        </w:tc>
        <w:tc>
          <w:tcPr>
            <w:tcW w:w="129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45" w:author="Florian" w:date="2012-04-11T23:00:00Z"/>
                <w:rFonts w:ascii="Times New Roman" w:eastAsia="Times New Roman" w:hAnsi="Times New Roman"/>
              </w:rPr>
            </w:pPr>
            <w:del w:id="346" w:author="Florian" w:date="2012-04-11T23:00:00Z">
              <w:r w:rsidRPr="00FA5C27" w:rsidDel="00FA5C27">
                <w:rPr>
                  <w:rFonts w:ascii="Times New Roman" w:eastAsia="Times New Roman" w:hAnsi="Times New Roman"/>
                </w:rPr>
                <w:delText>1.3</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0.3</w:delText>
              </w:r>
            </w:del>
          </w:p>
        </w:tc>
        <w:tc>
          <w:tcPr>
            <w:tcW w:w="726"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47" w:author="Florian" w:date="2012-04-11T23:00:00Z"/>
                <w:rFonts w:ascii="Times New Roman" w:eastAsia="Times New Roman" w:hAnsi="Times New Roman"/>
              </w:rPr>
            </w:pPr>
            <w:del w:id="348" w:author="Florian" w:date="2012-04-11T23:00:00Z">
              <w:r w:rsidRPr="00FA5C27" w:rsidDel="00FA5C27">
                <w:rPr>
                  <w:rFonts w:ascii="Times New Roman" w:eastAsia="Times New Roman" w:hAnsi="Times New Roman"/>
                </w:rPr>
                <w:delText>0.01</w:delText>
              </w:r>
            </w:del>
          </w:p>
        </w:tc>
      </w:tr>
      <w:tr w:rsidR="00493929" w:rsidRPr="00FA5C27" w:rsidDel="00FA5C27">
        <w:trPr>
          <w:trHeight w:val="426"/>
          <w:del w:id="349" w:author="Florian" w:date="2012-04-11T23:00:00Z"/>
        </w:trPr>
        <w:tc>
          <w:tcPr>
            <w:tcW w:w="2276"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50" w:author="Florian" w:date="2012-04-11T23:00:00Z"/>
                <w:rFonts w:ascii="Times New Roman" w:eastAsia="Times New Roman" w:hAnsi="Times New Roman"/>
              </w:rPr>
            </w:pPr>
            <w:del w:id="351" w:author="Florian" w:date="2012-04-11T23:00:00Z">
              <w:r w:rsidRPr="00FA5C27" w:rsidDel="00FA5C27">
                <w:rPr>
                  <w:rFonts w:ascii="Times New Roman" w:eastAsia="Times New Roman" w:hAnsi="Times New Roman"/>
                  <w:b/>
                  <w:bCs/>
                  <w:lang w:val="en-AU"/>
                </w:rPr>
                <w:delText xml:space="preserve">Fat Mass/Body Weight (%) </w:delText>
              </w:r>
              <w:r w:rsidRPr="00FA5C27" w:rsidDel="00FA5C27">
                <w:rPr>
                  <w:rFonts w:ascii="Times New Roman" w:eastAsia="Times New Roman" w:hAnsi="Times New Roman"/>
                  <w:b/>
                  <w:bCs/>
                </w:rPr>
                <w:delText>±SE</w:delText>
              </w:r>
            </w:del>
          </w:p>
        </w:tc>
        <w:tc>
          <w:tcPr>
            <w:tcW w:w="128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52" w:author="Florian" w:date="2012-04-11T23:00:00Z"/>
                <w:rFonts w:ascii="Times New Roman" w:eastAsia="Times New Roman" w:hAnsi="Times New Roman"/>
              </w:rPr>
            </w:pPr>
            <w:del w:id="353" w:author="Florian" w:date="2012-04-11T23:00:00Z">
              <w:r w:rsidRPr="00FA5C27" w:rsidDel="00FA5C27">
                <w:rPr>
                  <w:rFonts w:ascii="Times New Roman" w:eastAsia="Times New Roman" w:hAnsi="Times New Roman"/>
                </w:rPr>
                <w:delText>26.2</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1.1</w:delText>
              </w:r>
            </w:del>
          </w:p>
        </w:tc>
        <w:tc>
          <w:tcPr>
            <w:tcW w:w="1359"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54" w:author="Florian" w:date="2012-04-11T23:00:00Z"/>
                <w:rFonts w:ascii="Times New Roman" w:eastAsia="Times New Roman" w:hAnsi="Times New Roman"/>
              </w:rPr>
            </w:pPr>
            <w:del w:id="355" w:author="Florian" w:date="2012-04-11T23:00:00Z">
              <w:r w:rsidRPr="00FA5C27" w:rsidDel="00FA5C27">
                <w:rPr>
                  <w:rFonts w:ascii="Times New Roman" w:eastAsia="Times New Roman" w:hAnsi="Times New Roman"/>
                </w:rPr>
                <w:delText>16.5</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2.3</w:delText>
              </w:r>
            </w:del>
          </w:p>
        </w:tc>
        <w:tc>
          <w:tcPr>
            <w:tcW w:w="65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56" w:author="Florian" w:date="2012-04-11T23:00:00Z"/>
                <w:rFonts w:ascii="Times New Roman" w:eastAsia="Times New Roman" w:hAnsi="Times New Roman"/>
              </w:rPr>
            </w:pPr>
            <w:del w:id="357" w:author="Florian" w:date="2012-04-11T23:00:00Z">
              <w:r w:rsidRPr="00FA5C27" w:rsidDel="00FA5C27">
                <w:rPr>
                  <w:rFonts w:ascii="Times New Roman" w:eastAsia="Times New Roman" w:hAnsi="Times New Roman"/>
                </w:rPr>
                <w:delText>0.006</w:delText>
              </w:r>
            </w:del>
          </w:p>
        </w:tc>
        <w:tc>
          <w:tcPr>
            <w:tcW w:w="129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58" w:author="Florian" w:date="2012-04-11T23:00:00Z"/>
                <w:rFonts w:ascii="Times New Roman" w:eastAsia="Times New Roman" w:hAnsi="Times New Roman"/>
              </w:rPr>
            </w:pPr>
            <w:del w:id="359" w:author="Florian" w:date="2012-04-11T23:00:00Z">
              <w:r w:rsidRPr="00FA5C27" w:rsidDel="00FA5C27">
                <w:rPr>
                  <w:rFonts w:ascii="Times New Roman" w:eastAsia="Times New Roman" w:hAnsi="Times New Roman"/>
                </w:rPr>
                <w:delText>23.2</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0.6</w:delText>
              </w:r>
            </w:del>
          </w:p>
        </w:tc>
        <w:tc>
          <w:tcPr>
            <w:tcW w:w="129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60" w:author="Florian" w:date="2012-04-11T23:00:00Z"/>
                <w:rFonts w:ascii="Times New Roman" w:eastAsia="Times New Roman" w:hAnsi="Times New Roman"/>
              </w:rPr>
            </w:pPr>
            <w:del w:id="361" w:author="Florian" w:date="2012-04-11T23:00:00Z">
              <w:r w:rsidRPr="00FA5C27" w:rsidDel="00FA5C27">
                <w:rPr>
                  <w:rFonts w:ascii="Times New Roman" w:eastAsia="Times New Roman" w:hAnsi="Times New Roman"/>
                </w:rPr>
                <w:delText>18.5</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1.9</w:delText>
              </w:r>
            </w:del>
          </w:p>
        </w:tc>
        <w:tc>
          <w:tcPr>
            <w:tcW w:w="701"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62" w:author="Florian" w:date="2012-04-11T23:00:00Z"/>
                <w:rFonts w:ascii="Times New Roman" w:eastAsia="Times New Roman" w:hAnsi="Times New Roman"/>
              </w:rPr>
            </w:pPr>
            <w:del w:id="363" w:author="Florian" w:date="2012-04-11T23:00:00Z">
              <w:r w:rsidRPr="00FA5C27" w:rsidDel="00FA5C27">
                <w:rPr>
                  <w:rFonts w:ascii="Times New Roman" w:eastAsia="Times New Roman" w:hAnsi="Times New Roman"/>
                </w:rPr>
                <w:delText>0.16</w:delText>
              </w:r>
            </w:del>
          </w:p>
        </w:tc>
        <w:tc>
          <w:tcPr>
            <w:tcW w:w="1312"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64" w:author="Florian" w:date="2012-04-11T23:00:00Z"/>
                <w:rFonts w:ascii="Times New Roman" w:eastAsia="Times New Roman" w:hAnsi="Times New Roman"/>
              </w:rPr>
            </w:pPr>
            <w:del w:id="365" w:author="Florian" w:date="2012-04-11T23:00:00Z">
              <w:r w:rsidRPr="00FA5C27" w:rsidDel="00FA5C27">
                <w:rPr>
                  <w:rFonts w:ascii="Times New Roman" w:eastAsia="Times New Roman" w:hAnsi="Times New Roman"/>
                </w:rPr>
                <w:delText>19.9</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0.7</w:delText>
              </w:r>
            </w:del>
          </w:p>
        </w:tc>
        <w:tc>
          <w:tcPr>
            <w:tcW w:w="129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66" w:author="Florian" w:date="2012-04-11T23:00:00Z"/>
                <w:rFonts w:ascii="Times New Roman" w:eastAsia="Times New Roman" w:hAnsi="Times New Roman"/>
              </w:rPr>
            </w:pPr>
            <w:del w:id="367" w:author="Florian" w:date="2012-04-11T23:00:00Z">
              <w:r w:rsidRPr="00FA5C27" w:rsidDel="00FA5C27">
                <w:rPr>
                  <w:rFonts w:ascii="Times New Roman" w:eastAsia="Times New Roman" w:hAnsi="Times New Roman"/>
                </w:rPr>
                <w:delText>18.3</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3.8</w:delText>
              </w:r>
            </w:del>
          </w:p>
        </w:tc>
        <w:tc>
          <w:tcPr>
            <w:tcW w:w="726"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68" w:author="Florian" w:date="2012-04-11T23:00:00Z"/>
                <w:rFonts w:ascii="Times New Roman" w:eastAsia="Times New Roman" w:hAnsi="Times New Roman"/>
              </w:rPr>
            </w:pPr>
            <w:del w:id="369" w:author="Florian" w:date="2012-04-11T23:00:00Z">
              <w:r w:rsidRPr="00FA5C27" w:rsidDel="00FA5C27">
                <w:rPr>
                  <w:rFonts w:ascii="Times New Roman" w:eastAsia="Times New Roman" w:hAnsi="Times New Roman"/>
                </w:rPr>
                <w:delText>0.69</w:delText>
              </w:r>
            </w:del>
          </w:p>
        </w:tc>
      </w:tr>
      <w:tr w:rsidR="00493929" w:rsidRPr="00FA5C27" w:rsidDel="00FA5C27">
        <w:trPr>
          <w:trHeight w:val="411"/>
          <w:del w:id="370" w:author="Florian" w:date="2012-04-11T23:00:00Z"/>
        </w:trPr>
        <w:tc>
          <w:tcPr>
            <w:tcW w:w="2276"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71" w:author="Florian" w:date="2012-04-11T23:00:00Z"/>
                <w:rFonts w:ascii="Times New Roman" w:eastAsia="Times New Roman" w:hAnsi="Times New Roman"/>
              </w:rPr>
            </w:pPr>
            <w:del w:id="372" w:author="Florian" w:date="2012-04-11T23:00:00Z">
              <w:r w:rsidRPr="00FA5C27" w:rsidDel="00FA5C27">
                <w:rPr>
                  <w:rFonts w:ascii="Times New Roman" w:eastAsia="Times New Roman" w:hAnsi="Times New Roman"/>
                  <w:b/>
                  <w:bCs/>
                </w:rPr>
                <w:delText>BMC (g) ±SE</w:delText>
              </w:r>
            </w:del>
          </w:p>
        </w:tc>
        <w:tc>
          <w:tcPr>
            <w:tcW w:w="128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73" w:author="Florian" w:date="2012-04-11T23:00:00Z"/>
                <w:rFonts w:ascii="Times New Roman" w:eastAsia="Times New Roman" w:hAnsi="Times New Roman"/>
              </w:rPr>
            </w:pPr>
            <w:del w:id="374" w:author="Florian" w:date="2012-04-11T23:00:00Z">
              <w:r w:rsidRPr="00FA5C27" w:rsidDel="00FA5C27">
                <w:rPr>
                  <w:rFonts w:ascii="Times New Roman" w:eastAsia="Times New Roman" w:hAnsi="Times New Roman"/>
                </w:rPr>
                <w:delText>0.07</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0.01</w:delText>
              </w:r>
            </w:del>
          </w:p>
        </w:tc>
        <w:tc>
          <w:tcPr>
            <w:tcW w:w="1359"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75" w:author="Florian" w:date="2012-04-11T23:00:00Z"/>
                <w:rFonts w:ascii="Times New Roman" w:eastAsia="Times New Roman" w:hAnsi="Times New Roman"/>
              </w:rPr>
            </w:pPr>
            <w:del w:id="376" w:author="Florian" w:date="2012-04-11T23:00:00Z">
              <w:r w:rsidRPr="00FA5C27" w:rsidDel="00FA5C27">
                <w:rPr>
                  <w:rFonts w:ascii="Times New Roman" w:eastAsia="Times New Roman" w:hAnsi="Times New Roman"/>
                </w:rPr>
                <w:delText>0.03</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0.01</w:delText>
              </w:r>
            </w:del>
          </w:p>
        </w:tc>
        <w:tc>
          <w:tcPr>
            <w:tcW w:w="65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77" w:author="Florian" w:date="2012-04-11T23:00:00Z"/>
                <w:rFonts w:ascii="Times New Roman" w:eastAsia="Times New Roman" w:hAnsi="Times New Roman"/>
              </w:rPr>
            </w:pPr>
            <w:del w:id="378" w:author="Florian" w:date="2012-04-11T23:00:00Z">
              <w:r w:rsidRPr="00FA5C27" w:rsidDel="00FA5C27">
                <w:rPr>
                  <w:rFonts w:ascii="Times New Roman" w:eastAsia="Times New Roman" w:hAnsi="Times New Roman"/>
                </w:rPr>
                <w:delText>0.06</w:delText>
              </w:r>
            </w:del>
          </w:p>
        </w:tc>
        <w:tc>
          <w:tcPr>
            <w:tcW w:w="129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79" w:author="Florian" w:date="2012-04-11T23:00:00Z"/>
                <w:rFonts w:ascii="Times New Roman" w:eastAsia="Times New Roman" w:hAnsi="Times New Roman"/>
              </w:rPr>
            </w:pPr>
            <w:del w:id="380" w:author="Florian" w:date="2012-04-11T23:00:00Z">
              <w:r w:rsidRPr="00FA5C27" w:rsidDel="00FA5C27">
                <w:rPr>
                  <w:rFonts w:ascii="Times New Roman" w:eastAsia="Times New Roman" w:hAnsi="Times New Roman"/>
                </w:rPr>
                <w:delText>0.04</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0.01</w:delText>
              </w:r>
            </w:del>
          </w:p>
        </w:tc>
        <w:tc>
          <w:tcPr>
            <w:tcW w:w="129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81" w:author="Florian" w:date="2012-04-11T23:00:00Z"/>
                <w:rFonts w:ascii="Times New Roman" w:eastAsia="Times New Roman" w:hAnsi="Times New Roman"/>
              </w:rPr>
            </w:pPr>
            <w:del w:id="382" w:author="Florian" w:date="2012-04-11T23:00:00Z">
              <w:r w:rsidRPr="00FA5C27" w:rsidDel="00FA5C27">
                <w:rPr>
                  <w:rFonts w:ascii="Times New Roman" w:eastAsia="Times New Roman" w:hAnsi="Times New Roman"/>
                </w:rPr>
                <w:delText>0.03</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0.01</w:delText>
              </w:r>
            </w:del>
          </w:p>
        </w:tc>
        <w:tc>
          <w:tcPr>
            <w:tcW w:w="701"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83" w:author="Florian" w:date="2012-04-11T23:00:00Z"/>
                <w:rFonts w:ascii="Times New Roman" w:eastAsia="Times New Roman" w:hAnsi="Times New Roman"/>
              </w:rPr>
            </w:pPr>
            <w:del w:id="384" w:author="Florian" w:date="2012-04-11T23:00:00Z">
              <w:r w:rsidRPr="00FA5C27" w:rsidDel="00FA5C27">
                <w:rPr>
                  <w:rFonts w:ascii="Times New Roman" w:eastAsia="Times New Roman" w:hAnsi="Times New Roman"/>
                </w:rPr>
                <w:delText>0.42</w:delText>
              </w:r>
            </w:del>
          </w:p>
        </w:tc>
        <w:tc>
          <w:tcPr>
            <w:tcW w:w="1312"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85" w:author="Florian" w:date="2012-04-11T23:00:00Z"/>
                <w:rFonts w:ascii="Times New Roman" w:eastAsia="Times New Roman" w:hAnsi="Times New Roman"/>
              </w:rPr>
            </w:pPr>
            <w:del w:id="386" w:author="Florian" w:date="2012-04-11T23:00:00Z">
              <w:r w:rsidRPr="00FA5C27" w:rsidDel="00FA5C27">
                <w:rPr>
                  <w:rFonts w:ascii="Times New Roman" w:eastAsia="Times New Roman" w:hAnsi="Times New Roman"/>
                </w:rPr>
                <w:delText>0.10</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0.02</w:delText>
              </w:r>
            </w:del>
          </w:p>
        </w:tc>
        <w:tc>
          <w:tcPr>
            <w:tcW w:w="129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87" w:author="Florian" w:date="2012-04-11T23:00:00Z"/>
                <w:rFonts w:ascii="Times New Roman" w:eastAsia="Times New Roman" w:hAnsi="Times New Roman"/>
              </w:rPr>
            </w:pPr>
            <w:del w:id="388" w:author="Florian" w:date="2012-04-11T23:00:00Z">
              <w:r w:rsidRPr="00FA5C27" w:rsidDel="00FA5C27">
                <w:rPr>
                  <w:rFonts w:ascii="Times New Roman" w:eastAsia="Times New Roman" w:hAnsi="Times New Roman"/>
                </w:rPr>
                <w:delText>0.05</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0.01</w:delText>
              </w:r>
            </w:del>
          </w:p>
        </w:tc>
        <w:tc>
          <w:tcPr>
            <w:tcW w:w="726"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89" w:author="Florian" w:date="2012-04-11T23:00:00Z"/>
                <w:rFonts w:ascii="Times New Roman" w:eastAsia="Times New Roman" w:hAnsi="Times New Roman"/>
              </w:rPr>
            </w:pPr>
            <w:del w:id="390" w:author="Florian" w:date="2012-04-11T23:00:00Z">
              <w:r w:rsidRPr="00FA5C27" w:rsidDel="00FA5C27">
                <w:rPr>
                  <w:rFonts w:ascii="Times New Roman" w:eastAsia="Times New Roman" w:hAnsi="Times New Roman"/>
                </w:rPr>
                <w:delText>0.04</w:delText>
              </w:r>
            </w:del>
          </w:p>
        </w:tc>
      </w:tr>
      <w:tr w:rsidR="00493929" w:rsidRPr="00FA5C27" w:rsidDel="00FA5C27">
        <w:trPr>
          <w:trHeight w:val="411"/>
          <w:del w:id="391" w:author="Florian" w:date="2012-04-11T23:00:00Z"/>
        </w:trPr>
        <w:tc>
          <w:tcPr>
            <w:tcW w:w="2276"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92" w:author="Florian" w:date="2012-04-11T23:00:00Z"/>
                <w:rFonts w:ascii="Times New Roman" w:eastAsia="Times New Roman" w:hAnsi="Times New Roman"/>
                <w:b/>
                <w:bCs/>
              </w:rPr>
            </w:pPr>
            <w:del w:id="393" w:author="Florian" w:date="2012-04-11T23:00:00Z">
              <w:r w:rsidRPr="00FA5C27" w:rsidDel="00FA5C27">
                <w:rPr>
                  <w:rFonts w:ascii="Times New Roman" w:eastAsia="Times New Roman" w:hAnsi="Times New Roman"/>
                  <w:b/>
                  <w:bCs/>
                  <w:lang w:val="en-AU"/>
                </w:rPr>
                <w:delText xml:space="preserve">BMC/Body Weight (%) </w:delText>
              </w:r>
              <w:r w:rsidRPr="00FA5C27" w:rsidDel="00FA5C27">
                <w:rPr>
                  <w:rFonts w:ascii="Times New Roman" w:eastAsia="Times New Roman" w:hAnsi="Times New Roman"/>
                  <w:b/>
                  <w:bCs/>
                </w:rPr>
                <w:delText>±SE</w:delText>
              </w:r>
            </w:del>
          </w:p>
        </w:tc>
        <w:tc>
          <w:tcPr>
            <w:tcW w:w="128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94" w:author="Florian" w:date="2012-04-11T23:00:00Z"/>
                <w:rFonts w:ascii="Times New Roman" w:eastAsia="Times New Roman" w:hAnsi="Times New Roman"/>
              </w:rPr>
            </w:pPr>
            <w:del w:id="395" w:author="Florian" w:date="2012-04-11T23:00:00Z">
              <w:r w:rsidRPr="00FA5C27" w:rsidDel="00FA5C27">
                <w:rPr>
                  <w:rFonts w:ascii="Times New Roman" w:eastAsia="Times New Roman" w:hAnsi="Times New Roman"/>
                </w:rPr>
                <w:delText>0.54</w:delText>
              </w:r>
              <w:r w:rsidRPr="00FA5C27" w:rsidDel="00FA5C27">
                <w:rPr>
                  <w:rFonts w:ascii="Times New Roman" w:eastAsia="Times New Roman" w:hAnsi="Times New Roman"/>
                  <w:bCs/>
                </w:rPr>
                <w:delText>±0.09</w:delText>
              </w:r>
            </w:del>
          </w:p>
        </w:tc>
        <w:tc>
          <w:tcPr>
            <w:tcW w:w="1359"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96" w:author="Florian" w:date="2012-04-11T23:00:00Z"/>
                <w:rFonts w:ascii="Times New Roman" w:eastAsia="Times New Roman" w:hAnsi="Times New Roman"/>
              </w:rPr>
            </w:pPr>
            <w:del w:id="397" w:author="Florian" w:date="2012-04-11T23:00:00Z">
              <w:r w:rsidRPr="00FA5C27" w:rsidDel="00FA5C27">
                <w:rPr>
                  <w:rFonts w:ascii="Times New Roman" w:eastAsia="Times New Roman" w:hAnsi="Times New Roman"/>
                </w:rPr>
                <w:delText>0.53</w:delText>
              </w:r>
              <w:r w:rsidRPr="00FA5C27" w:rsidDel="00FA5C27">
                <w:rPr>
                  <w:rFonts w:ascii="Times New Roman" w:eastAsia="Times New Roman" w:hAnsi="Times New Roman"/>
                  <w:bCs/>
                </w:rPr>
                <w:delText>±0.21</w:delText>
              </w:r>
            </w:del>
          </w:p>
        </w:tc>
        <w:tc>
          <w:tcPr>
            <w:tcW w:w="65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398" w:author="Florian" w:date="2012-04-11T23:00:00Z"/>
                <w:rFonts w:ascii="Times New Roman" w:eastAsia="Times New Roman" w:hAnsi="Times New Roman"/>
              </w:rPr>
            </w:pPr>
            <w:del w:id="399" w:author="Florian" w:date="2012-04-11T23:00:00Z">
              <w:r w:rsidRPr="00FA5C27" w:rsidDel="00FA5C27">
                <w:rPr>
                  <w:rFonts w:ascii="Times New Roman" w:eastAsia="Times New Roman" w:hAnsi="Times New Roman"/>
                </w:rPr>
                <w:delText>1.00</w:delText>
              </w:r>
            </w:del>
          </w:p>
        </w:tc>
        <w:tc>
          <w:tcPr>
            <w:tcW w:w="129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00" w:author="Florian" w:date="2012-04-11T23:00:00Z"/>
                <w:rFonts w:ascii="Times New Roman" w:eastAsia="Times New Roman" w:hAnsi="Times New Roman"/>
              </w:rPr>
            </w:pPr>
            <w:del w:id="401" w:author="Florian" w:date="2012-04-11T23:00:00Z">
              <w:r w:rsidRPr="00FA5C27" w:rsidDel="00FA5C27">
                <w:rPr>
                  <w:rFonts w:ascii="Times New Roman" w:eastAsia="Times New Roman" w:hAnsi="Times New Roman"/>
                </w:rPr>
                <w:delText>0.42</w:delText>
              </w:r>
              <w:r w:rsidRPr="00FA5C27" w:rsidDel="00FA5C27">
                <w:rPr>
                  <w:rFonts w:ascii="Times New Roman" w:eastAsia="Times New Roman" w:hAnsi="Times New Roman"/>
                  <w:bCs/>
                </w:rPr>
                <w:delText>±0.05</w:delText>
              </w:r>
            </w:del>
          </w:p>
        </w:tc>
        <w:tc>
          <w:tcPr>
            <w:tcW w:w="129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02" w:author="Florian" w:date="2012-04-11T23:00:00Z"/>
                <w:rFonts w:ascii="Times New Roman" w:eastAsia="Times New Roman" w:hAnsi="Times New Roman"/>
              </w:rPr>
            </w:pPr>
            <w:del w:id="403" w:author="Florian" w:date="2012-04-11T23:00:00Z">
              <w:r w:rsidRPr="00FA5C27" w:rsidDel="00FA5C27">
                <w:rPr>
                  <w:rFonts w:ascii="Times New Roman" w:eastAsia="Times New Roman" w:hAnsi="Times New Roman"/>
                </w:rPr>
                <w:delText>0.48</w:delText>
              </w:r>
              <w:r w:rsidRPr="00FA5C27" w:rsidDel="00FA5C27">
                <w:rPr>
                  <w:rFonts w:ascii="Times New Roman" w:eastAsia="Times New Roman" w:hAnsi="Times New Roman"/>
                  <w:bCs/>
                </w:rPr>
                <w:delText>±0.06</w:delText>
              </w:r>
            </w:del>
          </w:p>
        </w:tc>
        <w:tc>
          <w:tcPr>
            <w:tcW w:w="701"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04" w:author="Florian" w:date="2012-04-11T23:00:00Z"/>
                <w:rFonts w:ascii="Times New Roman" w:eastAsia="Times New Roman" w:hAnsi="Times New Roman"/>
              </w:rPr>
            </w:pPr>
            <w:del w:id="405" w:author="Florian" w:date="2012-04-11T23:00:00Z">
              <w:r w:rsidRPr="00FA5C27" w:rsidDel="00FA5C27">
                <w:rPr>
                  <w:rFonts w:ascii="Times New Roman" w:eastAsia="Times New Roman" w:hAnsi="Times New Roman"/>
                </w:rPr>
                <w:delText>0.41</w:delText>
              </w:r>
            </w:del>
          </w:p>
        </w:tc>
        <w:tc>
          <w:tcPr>
            <w:tcW w:w="1312"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06" w:author="Florian" w:date="2012-04-11T23:00:00Z"/>
                <w:rFonts w:ascii="Times New Roman" w:eastAsia="Times New Roman" w:hAnsi="Times New Roman"/>
              </w:rPr>
            </w:pPr>
            <w:del w:id="407" w:author="Florian" w:date="2012-04-11T23:00:00Z">
              <w:r w:rsidRPr="00FA5C27" w:rsidDel="00FA5C27">
                <w:rPr>
                  <w:rFonts w:ascii="Times New Roman" w:eastAsia="Times New Roman" w:hAnsi="Times New Roman"/>
                </w:rPr>
                <w:delText>0.80</w:delText>
              </w:r>
              <w:r w:rsidRPr="00FA5C27" w:rsidDel="00FA5C27">
                <w:rPr>
                  <w:rFonts w:ascii="Times New Roman" w:eastAsia="Times New Roman" w:hAnsi="Times New Roman"/>
                  <w:bCs/>
                </w:rPr>
                <w:delText>±0.09</w:delText>
              </w:r>
            </w:del>
          </w:p>
        </w:tc>
        <w:tc>
          <w:tcPr>
            <w:tcW w:w="129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08" w:author="Florian" w:date="2012-04-11T23:00:00Z"/>
                <w:rFonts w:ascii="Times New Roman" w:eastAsia="Times New Roman" w:hAnsi="Times New Roman"/>
              </w:rPr>
            </w:pPr>
            <w:del w:id="409" w:author="Florian" w:date="2012-04-11T23:00:00Z">
              <w:r w:rsidRPr="00FA5C27" w:rsidDel="00FA5C27">
                <w:rPr>
                  <w:rFonts w:ascii="Times New Roman" w:eastAsia="Times New Roman" w:hAnsi="Times New Roman"/>
                </w:rPr>
                <w:delText>0.60</w:delText>
              </w:r>
              <w:r w:rsidRPr="00FA5C27" w:rsidDel="00FA5C27">
                <w:rPr>
                  <w:rFonts w:ascii="Times New Roman" w:eastAsia="Times New Roman" w:hAnsi="Times New Roman"/>
                  <w:bCs/>
                </w:rPr>
                <w:delText>±0.11</w:delText>
              </w:r>
            </w:del>
          </w:p>
        </w:tc>
        <w:tc>
          <w:tcPr>
            <w:tcW w:w="726"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10" w:author="Florian" w:date="2012-04-11T23:00:00Z"/>
                <w:rFonts w:ascii="Times New Roman" w:eastAsia="Times New Roman" w:hAnsi="Times New Roman"/>
              </w:rPr>
            </w:pPr>
            <w:del w:id="411" w:author="Florian" w:date="2012-04-11T23:00:00Z">
              <w:r w:rsidRPr="00FA5C27" w:rsidDel="00FA5C27">
                <w:rPr>
                  <w:rFonts w:ascii="Times New Roman" w:eastAsia="Times New Roman" w:hAnsi="Times New Roman"/>
                </w:rPr>
                <w:delText>1.00</w:delText>
              </w:r>
            </w:del>
          </w:p>
        </w:tc>
      </w:tr>
      <w:tr w:rsidR="00493929" w:rsidRPr="00FA5C27" w:rsidDel="00FA5C27">
        <w:trPr>
          <w:trHeight w:val="429"/>
          <w:del w:id="412" w:author="Florian" w:date="2012-04-11T23:00:00Z"/>
        </w:trPr>
        <w:tc>
          <w:tcPr>
            <w:tcW w:w="2276"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13" w:author="Florian" w:date="2012-04-11T23:00:00Z"/>
                <w:rFonts w:ascii="Times New Roman" w:eastAsia="Times New Roman" w:hAnsi="Times New Roman"/>
                <w:b/>
                <w:bCs/>
              </w:rPr>
            </w:pPr>
            <w:del w:id="414" w:author="Florian" w:date="2012-04-11T23:00:00Z">
              <w:r w:rsidRPr="00FA5C27" w:rsidDel="00FA5C27">
                <w:rPr>
                  <w:rFonts w:ascii="Times New Roman" w:eastAsia="Times New Roman" w:hAnsi="Times New Roman"/>
                  <w:b/>
                  <w:bCs/>
                </w:rPr>
                <w:delText>BMD ±SE</w:delText>
              </w:r>
            </w:del>
          </w:p>
          <w:p w:rsidR="00493929" w:rsidRPr="00FA5C27" w:rsidDel="00FA5C27" w:rsidRDefault="00493929" w:rsidP="004F7222">
            <w:pPr>
              <w:spacing w:line="480" w:lineRule="auto"/>
              <w:jc w:val="both"/>
              <w:rPr>
                <w:del w:id="415" w:author="Florian" w:date="2012-04-11T23:00:00Z"/>
                <w:rFonts w:ascii="Times New Roman" w:eastAsia="Times New Roman" w:hAnsi="Times New Roman"/>
              </w:rPr>
            </w:pPr>
            <w:del w:id="416" w:author="Florian" w:date="2012-04-11T23:00:00Z">
              <w:r w:rsidRPr="00FA5C27" w:rsidDel="00FA5C27">
                <w:rPr>
                  <w:rFonts w:ascii="Times New Roman" w:eastAsia="Times New Roman" w:hAnsi="Times New Roman"/>
                  <w:b/>
                  <w:bCs/>
                </w:rPr>
                <w:delText>[BMC(g)/Area (cm</w:delText>
              </w:r>
              <w:r w:rsidRPr="00FA5C27" w:rsidDel="00FA5C27">
                <w:rPr>
                  <w:rFonts w:ascii="Times New Roman" w:eastAsia="Times New Roman" w:hAnsi="Times New Roman"/>
                  <w:b/>
                  <w:bCs/>
                  <w:vertAlign w:val="superscript"/>
                </w:rPr>
                <w:delText>2</w:delText>
              </w:r>
              <w:r w:rsidRPr="00FA5C27" w:rsidDel="00FA5C27">
                <w:rPr>
                  <w:rFonts w:ascii="Times New Roman" w:eastAsia="Times New Roman" w:hAnsi="Times New Roman"/>
                  <w:b/>
                  <w:bCs/>
                </w:rPr>
                <w:delText xml:space="preserve">)] </w:delText>
              </w:r>
            </w:del>
          </w:p>
        </w:tc>
        <w:tc>
          <w:tcPr>
            <w:tcW w:w="128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17" w:author="Florian" w:date="2012-04-11T23:00:00Z"/>
                <w:rFonts w:ascii="Times New Roman" w:eastAsia="Times New Roman" w:hAnsi="Times New Roman"/>
              </w:rPr>
            </w:pPr>
            <w:del w:id="418" w:author="Florian" w:date="2012-04-11T23:00:00Z">
              <w:r w:rsidRPr="00FA5C27" w:rsidDel="00FA5C27">
                <w:rPr>
                  <w:rFonts w:ascii="Times New Roman" w:eastAsia="Times New Roman" w:hAnsi="Times New Roman"/>
                </w:rPr>
                <w:delText>0.030</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0.001</w:delText>
              </w:r>
            </w:del>
          </w:p>
        </w:tc>
        <w:tc>
          <w:tcPr>
            <w:tcW w:w="1359"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19" w:author="Florian" w:date="2012-04-11T23:00:00Z"/>
                <w:rFonts w:ascii="Times New Roman" w:eastAsia="Times New Roman" w:hAnsi="Times New Roman"/>
              </w:rPr>
            </w:pPr>
            <w:del w:id="420" w:author="Florian" w:date="2012-04-11T23:00:00Z">
              <w:r w:rsidRPr="00FA5C27" w:rsidDel="00FA5C27">
                <w:rPr>
                  <w:rFonts w:ascii="Times New Roman" w:eastAsia="Times New Roman" w:hAnsi="Times New Roman"/>
                </w:rPr>
                <w:delText>0.026</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0.002</w:delText>
              </w:r>
            </w:del>
          </w:p>
        </w:tc>
        <w:tc>
          <w:tcPr>
            <w:tcW w:w="65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21" w:author="Florian" w:date="2012-04-11T23:00:00Z"/>
                <w:rFonts w:ascii="Times New Roman" w:eastAsia="Times New Roman" w:hAnsi="Times New Roman"/>
              </w:rPr>
            </w:pPr>
            <w:del w:id="422" w:author="Florian" w:date="2012-04-11T23:00:00Z">
              <w:r w:rsidRPr="00FA5C27" w:rsidDel="00FA5C27">
                <w:rPr>
                  <w:rFonts w:ascii="Times New Roman" w:eastAsia="Times New Roman" w:hAnsi="Times New Roman"/>
                </w:rPr>
                <w:delText>0.18</w:delText>
              </w:r>
            </w:del>
          </w:p>
        </w:tc>
        <w:tc>
          <w:tcPr>
            <w:tcW w:w="129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23" w:author="Florian" w:date="2012-04-11T23:00:00Z"/>
                <w:rFonts w:ascii="Times New Roman" w:eastAsia="Times New Roman" w:hAnsi="Times New Roman"/>
              </w:rPr>
            </w:pPr>
            <w:del w:id="424" w:author="Florian" w:date="2012-04-11T23:00:00Z">
              <w:r w:rsidRPr="00FA5C27" w:rsidDel="00FA5C27">
                <w:rPr>
                  <w:rFonts w:ascii="Times New Roman" w:eastAsia="Times New Roman" w:hAnsi="Times New Roman"/>
                </w:rPr>
                <w:delText>0.030</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0.001</w:delText>
              </w:r>
            </w:del>
          </w:p>
        </w:tc>
        <w:tc>
          <w:tcPr>
            <w:tcW w:w="129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25" w:author="Florian" w:date="2012-04-11T23:00:00Z"/>
                <w:rFonts w:ascii="Times New Roman" w:eastAsia="Times New Roman" w:hAnsi="Times New Roman"/>
              </w:rPr>
            </w:pPr>
            <w:del w:id="426" w:author="Florian" w:date="2012-04-11T23:00:00Z">
              <w:r w:rsidRPr="00FA5C27" w:rsidDel="00FA5C27">
                <w:rPr>
                  <w:rFonts w:ascii="Times New Roman" w:eastAsia="Times New Roman" w:hAnsi="Times New Roman"/>
                </w:rPr>
                <w:delText>0.025</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0.001</w:delText>
              </w:r>
            </w:del>
          </w:p>
        </w:tc>
        <w:tc>
          <w:tcPr>
            <w:tcW w:w="701"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27" w:author="Florian" w:date="2012-04-11T23:00:00Z"/>
                <w:rFonts w:ascii="Times New Roman" w:eastAsia="Times New Roman" w:hAnsi="Times New Roman"/>
              </w:rPr>
            </w:pPr>
            <w:del w:id="428" w:author="Florian" w:date="2012-04-11T23:00:00Z">
              <w:r w:rsidRPr="00FA5C27" w:rsidDel="00FA5C27">
                <w:rPr>
                  <w:rFonts w:ascii="Times New Roman" w:eastAsia="Times New Roman" w:hAnsi="Times New Roman"/>
                </w:rPr>
                <w:delText>0.67</w:delText>
              </w:r>
            </w:del>
          </w:p>
        </w:tc>
        <w:tc>
          <w:tcPr>
            <w:tcW w:w="1312"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29" w:author="Florian" w:date="2012-04-11T23:00:00Z"/>
                <w:rFonts w:ascii="Times New Roman" w:eastAsia="Times New Roman" w:hAnsi="Times New Roman"/>
              </w:rPr>
            </w:pPr>
            <w:del w:id="430" w:author="Florian" w:date="2012-04-11T23:00:00Z">
              <w:r w:rsidRPr="00FA5C27" w:rsidDel="00FA5C27">
                <w:rPr>
                  <w:rFonts w:ascii="Times New Roman" w:eastAsia="Times New Roman" w:hAnsi="Times New Roman"/>
                </w:rPr>
                <w:delText>0.030</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0.001</w:delText>
              </w:r>
            </w:del>
          </w:p>
        </w:tc>
        <w:tc>
          <w:tcPr>
            <w:tcW w:w="129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31" w:author="Florian" w:date="2012-04-11T23:00:00Z"/>
                <w:rFonts w:ascii="Times New Roman" w:eastAsia="Times New Roman" w:hAnsi="Times New Roman"/>
              </w:rPr>
            </w:pPr>
            <w:del w:id="432" w:author="Florian" w:date="2012-04-11T23:00:00Z">
              <w:r w:rsidRPr="00FA5C27" w:rsidDel="00FA5C27">
                <w:rPr>
                  <w:rFonts w:ascii="Times New Roman" w:eastAsia="Times New Roman" w:hAnsi="Times New Roman"/>
                </w:rPr>
                <w:delText>0.027</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0.001</w:delText>
              </w:r>
            </w:del>
          </w:p>
        </w:tc>
        <w:tc>
          <w:tcPr>
            <w:tcW w:w="726"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33" w:author="Florian" w:date="2012-04-11T23:00:00Z"/>
                <w:rFonts w:ascii="Times New Roman" w:eastAsia="Times New Roman" w:hAnsi="Times New Roman"/>
              </w:rPr>
            </w:pPr>
            <w:del w:id="434" w:author="Florian" w:date="2012-04-11T23:00:00Z">
              <w:r w:rsidRPr="00FA5C27" w:rsidDel="00FA5C27">
                <w:rPr>
                  <w:rFonts w:ascii="Times New Roman" w:eastAsia="Times New Roman" w:hAnsi="Times New Roman"/>
                </w:rPr>
                <w:delText>0.09</w:delText>
              </w:r>
            </w:del>
          </w:p>
        </w:tc>
      </w:tr>
      <w:tr w:rsidR="00493929" w:rsidRPr="00FA5C27" w:rsidDel="00FA5C27">
        <w:trPr>
          <w:trHeight w:val="429"/>
          <w:del w:id="435" w:author="Florian" w:date="2012-04-11T23:00:00Z"/>
        </w:trPr>
        <w:tc>
          <w:tcPr>
            <w:tcW w:w="2276"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36" w:author="Florian" w:date="2012-04-11T23:00:00Z"/>
                <w:rFonts w:ascii="Times New Roman" w:eastAsia="Times New Roman" w:hAnsi="Times New Roman"/>
                <w:b/>
                <w:bCs/>
              </w:rPr>
            </w:pPr>
            <w:del w:id="437" w:author="Florian" w:date="2012-04-11T23:00:00Z">
              <w:r w:rsidRPr="00FA5C27" w:rsidDel="00FA5C27">
                <w:rPr>
                  <w:rFonts w:ascii="Times New Roman" w:eastAsia="Times New Roman" w:hAnsi="Times New Roman"/>
                  <w:b/>
                  <w:bCs/>
                  <w:lang w:val="en-AU"/>
                </w:rPr>
                <w:delText>BMD/Body Weight (%)</w:delText>
              </w:r>
            </w:del>
          </w:p>
        </w:tc>
        <w:tc>
          <w:tcPr>
            <w:tcW w:w="128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38" w:author="Florian" w:date="2012-04-11T23:00:00Z"/>
                <w:rFonts w:ascii="Times New Roman" w:eastAsia="Times New Roman" w:hAnsi="Times New Roman"/>
              </w:rPr>
            </w:pPr>
            <w:del w:id="439" w:author="Florian" w:date="2012-04-11T23:00:00Z">
              <w:r w:rsidRPr="00FA5C27" w:rsidDel="00FA5C27">
                <w:rPr>
                  <w:rFonts w:ascii="Times New Roman" w:eastAsia="Times New Roman" w:hAnsi="Times New Roman"/>
                </w:rPr>
                <w:delText>0.25</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0.01</w:delText>
              </w:r>
            </w:del>
          </w:p>
        </w:tc>
        <w:tc>
          <w:tcPr>
            <w:tcW w:w="1359"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40" w:author="Florian" w:date="2012-04-11T23:00:00Z"/>
                <w:rFonts w:ascii="Times New Roman" w:eastAsia="Times New Roman" w:hAnsi="Times New Roman"/>
              </w:rPr>
            </w:pPr>
            <w:del w:id="441" w:author="Florian" w:date="2012-04-11T23:00:00Z">
              <w:r w:rsidRPr="00FA5C27" w:rsidDel="00FA5C27">
                <w:rPr>
                  <w:rFonts w:ascii="Times New Roman" w:eastAsia="Times New Roman" w:hAnsi="Times New Roman"/>
                </w:rPr>
                <w:delText>0.50</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0.09</w:delText>
              </w:r>
            </w:del>
          </w:p>
        </w:tc>
        <w:tc>
          <w:tcPr>
            <w:tcW w:w="65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42" w:author="Florian" w:date="2012-04-11T23:00:00Z"/>
                <w:rFonts w:ascii="Times New Roman" w:eastAsia="Times New Roman" w:hAnsi="Times New Roman"/>
              </w:rPr>
            </w:pPr>
            <w:del w:id="443" w:author="Florian" w:date="2012-04-11T23:00:00Z">
              <w:r w:rsidRPr="00FA5C27" w:rsidDel="00FA5C27">
                <w:rPr>
                  <w:rFonts w:ascii="Times New Roman" w:eastAsia="Times New Roman" w:hAnsi="Times New Roman"/>
                </w:rPr>
                <w:delText>0.006</w:delText>
              </w:r>
            </w:del>
          </w:p>
        </w:tc>
        <w:tc>
          <w:tcPr>
            <w:tcW w:w="129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44" w:author="Florian" w:date="2012-04-11T23:00:00Z"/>
                <w:rFonts w:ascii="Times New Roman" w:eastAsia="Times New Roman" w:hAnsi="Times New Roman"/>
              </w:rPr>
            </w:pPr>
            <w:del w:id="445" w:author="Florian" w:date="2012-04-11T23:00:00Z">
              <w:r w:rsidRPr="00FA5C27" w:rsidDel="00FA5C27">
                <w:rPr>
                  <w:rFonts w:ascii="Times New Roman" w:eastAsia="Times New Roman" w:hAnsi="Times New Roman"/>
                </w:rPr>
                <w:delText>0.29</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0.01</w:delText>
              </w:r>
            </w:del>
          </w:p>
        </w:tc>
        <w:tc>
          <w:tcPr>
            <w:tcW w:w="129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46" w:author="Florian" w:date="2012-04-11T23:00:00Z"/>
                <w:rFonts w:ascii="Times New Roman" w:eastAsia="Times New Roman" w:hAnsi="Times New Roman"/>
              </w:rPr>
            </w:pPr>
            <w:del w:id="447" w:author="Florian" w:date="2012-04-11T23:00:00Z">
              <w:r w:rsidRPr="00FA5C27" w:rsidDel="00FA5C27">
                <w:rPr>
                  <w:rFonts w:ascii="Times New Roman" w:eastAsia="Times New Roman" w:hAnsi="Times New Roman"/>
                </w:rPr>
                <w:delText>0.42</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0.04</w:delText>
              </w:r>
            </w:del>
          </w:p>
        </w:tc>
        <w:tc>
          <w:tcPr>
            <w:tcW w:w="701"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48" w:author="Florian" w:date="2012-04-11T23:00:00Z"/>
                <w:rFonts w:ascii="Times New Roman" w:eastAsia="Times New Roman" w:hAnsi="Times New Roman"/>
              </w:rPr>
            </w:pPr>
            <w:del w:id="449" w:author="Florian" w:date="2012-04-11T23:00:00Z">
              <w:r w:rsidRPr="00FA5C27" w:rsidDel="00FA5C27">
                <w:rPr>
                  <w:rFonts w:ascii="Times New Roman" w:eastAsia="Times New Roman" w:hAnsi="Times New Roman"/>
                </w:rPr>
                <w:delText>0.0004</w:delText>
              </w:r>
            </w:del>
          </w:p>
        </w:tc>
        <w:tc>
          <w:tcPr>
            <w:tcW w:w="1312"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50" w:author="Florian" w:date="2012-04-11T23:00:00Z"/>
                <w:rFonts w:ascii="Times New Roman" w:eastAsia="Times New Roman" w:hAnsi="Times New Roman"/>
              </w:rPr>
            </w:pPr>
            <w:del w:id="451" w:author="Florian" w:date="2012-04-11T23:00:00Z">
              <w:r w:rsidRPr="00FA5C27" w:rsidDel="00FA5C27">
                <w:rPr>
                  <w:rFonts w:ascii="Times New Roman" w:eastAsia="Times New Roman" w:hAnsi="Times New Roman"/>
                </w:rPr>
                <w:delText>0.27</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0.02</w:delText>
              </w:r>
            </w:del>
          </w:p>
        </w:tc>
        <w:tc>
          <w:tcPr>
            <w:tcW w:w="1295"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52" w:author="Florian" w:date="2012-04-11T23:00:00Z"/>
                <w:rFonts w:ascii="Times New Roman" w:eastAsia="Times New Roman" w:hAnsi="Times New Roman"/>
              </w:rPr>
            </w:pPr>
            <w:del w:id="453" w:author="Florian" w:date="2012-04-11T23:00:00Z">
              <w:r w:rsidRPr="00FA5C27" w:rsidDel="00FA5C27">
                <w:rPr>
                  <w:rFonts w:ascii="Times New Roman" w:eastAsia="Times New Roman" w:hAnsi="Times New Roman"/>
                </w:rPr>
                <w:delText>0.40</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0.04</w:delText>
              </w:r>
            </w:del>
          </w:p>
        </w:tc>
        <w:tc>
          <w:tcPr>
            <w:tcW w:w="726"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54" w:author="Florian" w:date="2012-04-11T23:00:00Z"/>
                <w:rFonts w:ascii="Times New Roman" w:eastAsia="Times New Roman" w:hAnsi="Times New Roman"/>
              </w:rPr>
            </w:pPr>
            <w:del w:id="455" w:author="Florian" w:date="2012-04-11T23:00:00Z">
              <w:r w:rsidRPr="00FA5C27" w:rsidDel="00FA5C27">
                <w:rPr>
                  <w:rFonts w:ascii="Times New Roman" w:eastAsia="Times New Roman" w:hAnsi="Times New Roman"/>
                </w:rPr>
                <w:delText>0.01</w:delText>
              </w:r>
            </w:del>
          </w:p>
        </w:tc>
      </w:tr>
    </w:tbl>
    <w:p w:rsidR="00493929" w:rsidRPr="00FA5C27" w:rsidDel="00FA5C27" w:rsidRDefault="00493929" w:rsidP="004F7222">
      <w:pPr>
        <w:spacing w:line="480" w:lineRule="auto"/>
        <w:jc w:val="both"/>
        <w:rPr>
          <w:del w:id="456" w:author="Florian" w:date="2012-04-11T23:00:00Z"/>
          <w:rFonts w:ascii="Times New Roman" w:hAnsi="Times New Roman"/>
          <w:bCs/>
          <w:iCs/>
        </w:rPr>
      </w:pPr>
      <w:del w:id="457" w:author="Florian" w:date="2012-04-11T23:00:00Z">
        <w:r w:rsidRPr="00FA5C27" w:rsidDel="00FA5C27">
          <w:rPr>
            <w:rFonts w:ascii="Times New Roman" w:hAnsi="Times New Roman"/>
          </w:rPr>
          <w:delText xml:space="preserve">Body composition [lean, fat, bone mineral content (BMC) and bone mineral density (BMD)] in </w:delText>
        </w:r>
        <w:r w:rsidRPr="00FA5C27" w:rsidDel="00FA5C27">
          <w:rPr>
            <w:rFonts w:ascii="Times New Roman" w:hAnsi="Times New Roman"/>
            <w:bCs/>
            <w:i/>
            <w:iCs/>
          </w:rPr>
          <w:delText>Ptpn2</w:delText>
        </w:r>
        <w:r w:rsidRPr="00FA5C27" w:rsidDel="00FA5C27">
          <w:rPr>
            <w:rFonts w:ascii="Times New Roman" w:hAnsi="Times New Roman"/>
            <w:bCs/>
            <w:i/>
            <w:iCs/>
            <w:vertAlign w:val="superscript"/>
          </w:rPr>
          <w:delText>–</w:delText>
        </w:r>
        <w:r w:rsidRPr="00FA5C27" w:rsidDel="00FA5C27">
          <w:rPr>
            <w:rFonts w:ascii="Times New Roman" w:hAnsi="Times New Roman"/>
            <w:bCs/>
            <w:iCs/>
            <w:vertAlign w:val="superscript"/>
          </w:rPr>
          <w:delText>/</w:delText>
        </w:r>
        <w:r w:rsidRPr="00FA5C27" w:rsidDel="00FA5C27">
          <w:rPr>
            <w:rFonts w:ascii="Times New Roman" w:hAnsi="Times New Roman"/>
            <w:bCs/>
            <w:i/>
            <w:iCs/>
            <w:vertAlign w:val="superscript"/>
          </w:rPr>
          <w:delText xml:space="preserve">– </w:delText>
        </w:r>
        <w:r w:rsidRPr="00FA5C27" w:rsidDel="00FA5C27">
          <w:rPr>
            <w:rFonts w:ascii="Times New Roman" w:hAnsi="Times New Roman"/>
            <w:bCs/>
            <w:iCs/>
          </w:rPr>
          <w:delText xml:space="preserve">(BALB/c), </w:delText>
        </w:r>
        <w:r w:rsidRPr="00FA5C27" w:rsidDel="00FA5C27">
          <w:rPr>
            <w:rFonts w:ascii="Times New Roman" w:hAnsi="Times New Roman"/>
            <w:bCs/>
            <w:i/>
            <w:iCs/>
          </w:rPr>
          <w:delText>Ptpn2</w:delText>
        </w:r>
        <w:r w:rsidRPr="00FA5C27" w:rsidDel="00FA5C27">
          <w:rPr>
            <w:rFonts w:ascii="Times New Roman" w:hAnsi="Times New Roman"/>
            <w:bCs/>
            <w:i/>
            <w:iCs/>
            <w:vertAlign w:val="superscript"/>
          </w:rPr>
          <w:delText>ex2–/ex2–</w:delText>
        </w:r>
        <w:r w:rsidRPr="00FA5C27" w:rsidDel="00FA5C27">
          <w:rPr>
            <w:rFonts w:ascii="Times New Roman" w:hAnsi="Times New Roman"/>
            <w:bCs/>
            <w:iCs/>
          </w:rPr>
          <w:delText xml:space="preserve"> (C57BL/6)</w:delText>
        </w:r>
      </w:del>
    </w:p>
    <w:p w:rsidR="00493929" w:rsidRPr="00FA5C27" w:rsidDel="00FA5C27" w:rsidRDefault="00493929" w:rsidP="004F7222">
      <w:pPr>
        <w:spacing w:line="480" w:lineRule="auto"/>
        <w:jc w:val="both"/>
        <w:rPr>
          <w:del w:id="458" w:author="Florian" w:date="2012-04-11T23:00:00Z"/>
          <w:rFonts w:ascii="Times New Roman" w:hAnsi="Times New Roman" w:cs="Verdana"/>
          <w:b/>
        </w:rPr>
      </w:pPr>
      <w:del w:id="459" w:author="Florian" w:date="2012-04-11T23:00:00Z">
        <w:r w:rsidRPr="00FA5C27" w:rsidDel="00FA5C27">
          <w:rPr>
            <w:rFonts w:ascii="Times New Roman" w:hAnsi="Times New Roman"/>
            <w:bCs/>
            <w:iCs/>
          </w:rPr>
          <w:delText xml:space="preserve">and </w:delText>
        </w:r>
        <w:r w:rsidRPr="00FA5C27" w:rsidDel="00FA5C27">
          <w:rPr>
            <w:rFonts w:ascii="Times New Roman" w:hAnsi="Times New Roman"/>
            <w:bCs/>
            <w:i/>
            <w:iCs/>
          </w:rPr>
          <w:delText>Ptpn2</w:delText>
        </w:r>
        <w:r w:rsidRPr="00FA5C27" w:rsidDel="00FA5C27">
          <w:rPr>
            <w:rFonts w:ascii="Times New Roman" w:hAnsi="Times New Roman"/>
            <w:bCs/>
            <w:i/>
            <w:iCs/>
            <w:vertAlign w:val="superscript"/>
          </w:rPr>
          <w:delText>–</w:delText>
        </w:r>
        <w:r w:rsidRPr="00FA5C27" w:rsidDel="00FA5C27">
          <w:rPr>
            <w:rFonts w:ascii="Times New Roman" w:hAnsi="Times New Roman"/>
            <w:bCs/>
            <w:iCs/>
            <w:vertAlign w:val="superscript"/>
          </w:rPr>
          <w:delText>/</w:delText>
        </w:r>
        <w:r w:rsidRPr="00FA5C27" w:rsidDel="00FA5C27">
          <w:rPr>
            <w:rFonts w:ascii="Times New Roman" w:hAnsi="Times New Roman"/>
            <w:bCs/>
            <w:i/>
            <w:iCs/>
            <w:vertAlign w:val="superscript"/>
          </w:rPr>
          <w:delText xml:space="preserve">– </w:delText>
        </w:r>
        <w:r w:rsidRPr="00FA5C27" w:rsidDel="00FA5C27">
          <w:rPr>
            <w:rFonts w:ascii="Times New Roman" w:hAnsi="Times New Roman"/>
            <w:bCs/>
            <w:iCs/>
          </w:rPr>
          <w:delText xml:space="preserve">(C57BL/6) mice and in the corresponding wild type littermates </w:delText>
        </w:r>
        <w:r w:rsidRPr="00FA5C27" w:rsidDel="00FA5C27">
          <w:rPr>
            <w:rFonts w:ascii="Times New Roman" w:hAnsi="Times New Roman"/>
          </w:rPr>
          <w:delText>measured by DEXA and normalised to total body weight.</w:delText>
        </w:r>
      </w:del>
    </w:p>
    <w:p w:rsidR="00493929" w:rsidRPr="00FA5C27" w:rsidDel="00FA5C27" w:rsidRDefault="00493929" w:rsidP="004F7222">
      <w:pPr>
        <w:spacing w:line="480" w:lineRule="auto"/>
        <w:jc w:val="both"/>
        <w:rPr>
          <w:del w:id="460" w:author="Florian" w:date="2012-04-11T23:00:00Z"/>
          <w:rFonts w:ascii="Times New Roman" w:hAnsi="Times New Roman" w:cs="Verdana"/>
          <w:b/>
        </w:rPr>
      </w:pPr>
    </w:p>
    <w:p w:rsidR="00493929" w:rsidRPr="00FA5C27" w:rsidDel="00FA5C27" w:rsidRDefault="00493929" w:rsidP="004F7222">
      <w:pPr>
        <w:spacing w:line="480" w:lineRule="auto"/>
        <w:jc w:val="both"/>
        <w:rPr>
          <w:del w:id="461" w:author="Florian" w:date="2012-04-11T23:00:00Z"/>
          <w:rFonts w:ascii="Times New Roman" w:hAnsi="Times New Roman" w:cs="Verdana"/>
          <w:b/>
        </w:rPr>
      </w:pPr>
      <w:del w:id="462" w:author="Florian" w:date="2012-04-11T23:00:00Z">
        <w:r w:rsidRPr="00FA5C27" w:rsidDel="00FA5C27">
          <w:rPr>
            <w:rFonts w:ascii="Times New Roman" w:hAnsi="Times New Roman" w:cs="Verdana"/>
            <w:b/>
          </w:rPr>
          <w:br w:type="column"/>
        </w:r>
      </w:del>
    </w:p>
    <w:p w:rsidR="00493929" w:rsidRPr="00FA5C27" w:rsidDel="00FA5C27" w:rsidRDefault="00493929" w:rsidP="004F7222">
      <w:pPr>
        <w:spacing w:line="480" w:lineRule="auto"/>
        <w:jc w:val="both"/>
        <w:rPr>
          <w:del w:id="463" w:author="Florian" w:date="2012-04-11T23:00:00Z"/>
          <w:rFonts w:ascii="Times New Roman" w:hAnsi="Times New Roman" w:cs="Verdana"/>
          <w:b/>
        </w:rPr>
      </w:pPr>
      <w:del w:id="464" w:author="Florian" w:date="2012-04-11T23:00:00Z">
        <w:r w:rsidRPr="00FA5C27" w:rsidDel="00FA5C27">
          <w:rPr>
            <w:rFonts w:ascii="Times New Roman" w:hAnsi="Times New Roman" w:cs="Verdana"/>
            <w:b/>
          </w:rPr>
          <w:delText xml:space="preserve">Table 2. Body composition in 28 day-old </w:delText>
        </w:r>
        <w:r w:rsidRPr="00FA5C27" w:rsidDel="00FA5C27">
          <w:rPr>
            <w:rFonts w:ascii="Times New Roman" w:hAnsi="Times New Roman"/>
            <w:b/>
            <w:bCs/>
            <w:i/>
            <w:iCs/>
          </w:rPr>
          <w:delText>Ptpn2</w:delText>
        </w:r>
        <w:r w:rsidRPr="00FA5C27" w:rsidDel="00FA5C27">
          <w:rPr>
            <w:rFonts w:ascii="Times New Roman" w:hAnsi="Times New Roman"/>
            <w:b/>
            <w:bCs/>
            <w:i/>
            <w:iCs/>
            <w:vertAlign w:val="superscript"/>
          </w:rPr>
          <w:delText>ex2–/ex2–</w:delText>
        </w:r>
        <w:r w:rsidRPr="00FA5C27" w:rsidDel="00FA5C27">
          <w:rPr>
            <w:rFonts w:ascii="Times New Roman" w:hAnsi="Times New Roman"/>
            <w:b/>
            <w:bCs/>
            <w:i/>
            <w:iCs/>
          </w:rPr>
          <w:delText xml:space="preserve"> and Ptpn2</w:delText>
        </w:r>
        <w:r w:rsidRPr="00FA5C27" w:rsidDel="00FA5C27">
          <w:rPr>
            <w:rFonts w:ascii="Times New Roman" w:hAnsi="Times New Roman"/>
            <w:b/>
            <w:bCs/>
            <w:i/>
            <w:iCs/>
            <w:vertAlign w:val="superscript"/>
          </w:rPr>
          <w:delText xml:space="preserve">–/– </w:delText>
        </w:r>
        <w:r w:rsidRPr="00FA5C27" w:rsidDel="00FA5C27">
          <w:rPr>
            <w:rFonts w:ascii="Times New Roman" w:hAnsi="Times New Roman"/>
            <w:b/>
            <w:bCs/>
            <w:i/>
            <w:iCs/>
          </w:rPr>
          <w:delText>(C57BL/6) mice</w:delText>
        </w:r>
      </w:del>
    </w:p>
    <w:tbl>
      <w:tblPr>
        <w:tblW w:w="9502" w:type="dxa"/>
        <w:tblLayout w:type="fixed"/>
        <w:tblCellMar>
          <w:left w:w="0" w:type="dxa"/>
          <w:right w:w="0" w:type="dxa"/>
        </w:tblCellMar>
        <w:tblLook w:val="0000"/>
      </w:tblPr>
      <w:tblGrid>
        <w:gridCol w:w="2410"/>
        <w:gridCol w:w="1276"/>
        <w:gridCol w:w="1342"/>
        <w:gridCol w:w="792"/>
        <w:gridCol w:w="1464"/>
        <w:gridCol w:w="1331"/>
        <w:gridCol w:w="887"/>
      </w:tblGrid>
      <w:tr w:rsidR="00493929" w:rsidRPr="00FA5C27" w:rsidDel="00FA5C27">
        <w:trPr>
          <w:trHeight w:val="264"/>
          <w:del w:id="465" w:author="Florian" w:date="2012-04-11T23:00:00Z"/>
        </w:trPr>
        <w:tc>
          <w:tcPr>
            <w:tcW w:w="241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66" w:author="Florian" w:date="2012-04-11T23:00:00Z"/>
                <w:rFonts w:ascii="Times New Roman" w:eastAsia="Times New Roman" w:hAnsi="Times New Roman"/>
                <w:b/>
              </w:rPr>
            </w:pPr>
          </w:p>
        </w:tc>
        <w:tc>
          <w:tcPr>
            <w:tcW w:w="3410" w:type="dxa"/>
            <w:gridSpan w:val="3"/>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67" w:author="Florian" w:date="2012-04-11T23:00:00Z"/>
                <w:rFonts w:ascii="Times New Roman" w:eastAsia="Times New Roman" w:hAnsi="Times New Roman"/>
              </w:rPr>
            </w:pPr>
            <w:del w:id="468" w:author="Florian" w:date="2012-04-11T23:00:00Z">
              <w:r w:rsidRPr="00FA5C27" w:rsidDel="00FA5C27">
                <w:rPr>
                  <w:rFonts w:ascii="Times New Roman" w:eastAsia="Times New Roman" w:hAnsi="Times New Roman"/>
                  <w:b/>
                  <w:bCs/>
                  <w:i/>
                  <w:iCs/>
                </w:rPr>
                <w:delText>Ptpn2</w:delText>
              </w:r>
              <w:r w:rsidRPr="00FA5C27" w:rsidDel="00FA5C27">
                <w:rPr>
                  <w:rFonts w:ascii="Times New Roman" w:eastAsia="Times New Roman" w:hAnsi="Times New Roman"/>
                  <w:b/>
                  <w:bCs/>
                  <w:i/>
                  <w:iCs/>
                  <w:vertAlign w:val="superscript"/>
                </w:rPr>
                <w:delText>ex2/ex2</w:delText>
              </w:r>
            </w:del>
          </w:p>
        </w:tc>
        <w:tc>
          <w:tcPr>
            <w:tcW w:w="3682" w:type="dxa"/>
            <w:gridSpan w:val="3"/>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69" w:author="Florian" w:date="2012-04-11T23:00:00Z"/>
                <w:rFonts w:ascii="Times New Roman" w:eastAsia="Times New Roman" w:hAnsi="Times New Roman"/>
              </w:rPr>
            </w:pPr>
            <w:del w:id="470" w:author="Florian" w:date="2012-04-11T23:00:00Z">
              <w:r w:rsidRPr="00FA5C27" w:rsidDel="00FA5C27">
                <w:rPr>
                  <w:rFonts w:ascii="Times New Roman" w:eastAsia="Times New Roman" w:hAnsi="Times New Roman"/>
                  <w:b/>
                  <w:bCs/>
                  <w:i/>
                </w:rPr>
                <w:delText xml:space="preserve">Ptpn2 </w:delText>
              </w:r>
              <w:r w:rsidRPr="00FA5C27" w:rsidDel="00FA5C27">
                <w:rPr>
                  <w:rFonts w:ascii="Times New Roman" w:eastAsia="Times New Roman" w:hAnsi="Times New Roman"/>
                  <w:b/>
                  <w:bCs/>
                </w:rPr>
                <w:delText>(C57BL/6)</w:delText>
              </w:r>
            </w:del>
          </w:p>
        </w:tc>
      </w:tr>
      <w:tr w:rsidR="00493929" w:rsidRPr="00FA5C27" w:rsidDel="00FA5C27">
        <w:trPr>
          <w:trHeight w:val="380"/>
          <w:del w:id="471" w:author="Florian" w:date="2012-04-11T23:00:00Z"/>
        </w:trPr>
        <w:tc>
          <w:tcPr>
            <w:tcW w:w="241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72" w:author="Florian" w:date="2012-04-11T23:00:00Z"/>
                <w:rFonts w:ascii="Times New Roman" w:eastAsia="Times New Roman" w:hAnsi="Times New Roman"/>
              </w:rPr>
            </w:pPr>
          </w:p>
        </w:tc>
        <w:tc>
          <w:tcPr>
            <w:tcW w:w="1276"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73" w:author="Florian" w:date="2012-04-11T23:00:00Z"/>
                <w:rFonts w:ascii="Times New Roman" w:hAnsi="Times New Roman"/>
                <w:i/>
                <w:iCs/>
                <w:vertAlign w:val="superscript"/>
              </w:rPr>
            </w:pPr>
            <w:del w:id="474" w:author="Florian" w:date="2012-04-11T23:00:00Z">
              <w:r w:rsidRPr="00FA5C27" w:rsidDel="00FA5C27">
                <w:rPr>
                  <w:rFonts w:ascii="Times New Roman" w:eastAsia="Times New Roman" w:hAnsi="Times New Roman"/>
                </w:rPr>
                <w:delText>+/+</w:delText>
              </w:r>
            </w:del>
          </w:p>
          <w:p w:rsidR="00493929" w:rsidRPr="00FA5C27" w:rsidDel="00FA5C27" w:rsidRDefault="00493929" w:rsidP="004F7222">
            <w:pPr>
              <w:spacing w:line="480" w:lineRule="auto"/>
              <w:jc w:val="both"/>
              <w:rPr>
                <w:del w:id="475" w:author="Florian" w:date="2012-04-11T23:00:00Z"/>
                <w:rFonts w:ascii="Times New Roman" w:eastAsia="Times New Roman" w:hAnsi="Times New Roman"/>
              </w:rPr>
            </w:pPr>
            <w:del w:id="476" w:author="Florian" w:date="2012-04-11T23:00:00Z">
              <w:r w:rsidRPr="00FA5C27" w:rsidDel="00FA5C27">
                <w:rPr>
                  <w:rFonts w:ascii="Times New Roman" w:eastAsia="Times New Roman" w:hAnsi="Times New Roman"/>
                </w:rPr>
                <w:delText>(n=10)</w:delText>
              </w:r>
            </w:del>
          </w:p>
        </w:tc>
        <w:tc>
          <w:tcPr>
            <w:tcW w:w="1342"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77" w:author="Florian" w:date="2012-04-11T23:00:00Z"/>
                <w:rFonts w:ascii="Times New Roman" w:hAnsi="Times New Roman"/>
              </w:rPr>
            </w:pPr>
            <w:del w:id="478" w:author="Florian" w:date="2012-04-11T23:00:00Z">
              <w:r w:rsidRPr="00FA5C27" w:rsidDel="00FA5C27">
                <w:rPr>
                  <w:rFonts w:ascii="Times New Roman" w:eastAsia="Times New Roman" w:hAnsi="Times New Roman"/>
                  <w:i/>
                  <w:iCs/>
                </w:rPr>
                <w:delText>–</w:delText>
              </w:r>
              <w:r w:rsidRPr="00FA5C27" w:rsidDel="00FA5C27">
                <w:rPr>
                  <w:rFonts w:ascii="Times New Roman" w:eastAsia="Times New Roman" w:hAnsi="Times New Roman"/>
                </w:rPr>
                <w:delText>/</w:delText>
              </w:r>
              <w:r w:rsidRPr="00FA5C27" w:rsidDel="00FA5C27">
                <w:rPr>
                  <w:rFonts w:ascii="Times New Roman" w:eastAsia="Times New Roman" w:hAnsi="Times New Roman"/>
                  <w:i/>
                  <w:iCs/>
                </w:rPr>
                <w:delText>–</w:delText>
              </w:r>
            </w:del>
          </w:p>
          <w:p w:rsidR="00493929" w:rsidRPr="00FA5C27" w:rsidDel="00FA5C27" w:rsidRDefault="00493929" w:rsidP="004F7222">
            <w:pPr>
              <w:spacing w:line="480" w:lineRule="auto"/>
              <w:jc w:val="both"/>
              <w:rPr>
                <w:del w:id="479" w:author="Florian" w:date="2012-04-11T23:00:00Z"/>
                <w:rFonts w:ascii="Times New Roman" w:eastAsia="Times New Roman" w:hAnsi="Times New Roman"/>
              </w:rPr>
            </w:pPr>
            <w:del w:id="480" w:author="Florian" w:date="2012-04-11T23:00:00Z">
              <w:r w:rsidRPr="00FA5C27" w:rsidDel="00FA5C27">
                <w:rPr>
                  <w:rFonts w:ascii="Times New Roman" w:eastAsia="Times New Roman" w:hAnsi="Times New Roman"/>
                </w:rPr>
                <w:delText>(n=8)</w:delText>
              </w:r>
            </w:del>
          </w:p>
        </w:tc>
        <w:tc>
          <w:tcPr>
            <w:tcW w:w="792"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81" w:author="Florian" w:date="2012-04-11T23:00:00Z"/>
                <w:rFonts w:ascii="Times New Roman" w:hAnsi="Times New Roman"/>
                <w:i/>
                <w:iCs/>
              </w:rPr>
            </w:pPr>
            <w:del w:id="482" w:author="Florian" w:date="2012-04-11T23:00:00Z">
              <w:r w:rsidRPr="00FA5C27" w:rsidDel="00FA5C27">
                <w:rPr>
                  <w:rFonts w:ascii="Times New Roman" w:eastAsia="Times New Roman" w:hAnsi="Times New Roman"/>
                  <w:i/>
                  <w:iCs/>
                </w:rPr>
                <w:delText>p</w:delText>
              </w:r>
              <w:r w:rsidRPr="00FA5C27" w:rsidDel="00FA5C27">
                <w:rPr>
                  <w:rFonts w:ascii="Times New Roman" w:hAnsi="Times New Roman"/>
                  <w:i/>
                  <w:iCs/>
                </w:rPr>
                <w:delText xml:space="preserve"> </w:delText>
              </w:r>
            </w:del>
          </w:p>
          <w:p w:rsidR="00493929" w:rsidRPr="00FA5C27" w:rsidDel="00FA5C27" w:rsidRDefault="00493929" w:rsidP="004F7222">
            <w:pPr>
              <w:spacing w:line="480" w:lineRule="auto"/>
              <w:jc w:val="both"/>
              <w:rPr>
                <w:del w:id="483" w:author="Florian" w:date="2012-04-11T23:00:00Z"/>
                <w:rFonts w:ascii="Times New Roman" w:eastAsia="Times New Roman" w:hAnsi="Times New Roman"/>
              </w:rPr>
            </w:pPr>
            <w:del w:id="484" w:author="Florian" w:date="2012-04-11T23:00:00Z">
              <w:r w:rsidRPr="00FA5C27" w:rsidDel="00FA5C27">
                <w:rPr>
                  <w:rFonts w:ascii="Times New Roman" w:eastAsia="Times New Roman" w:hAnsi="Times New Roman"/>
                  <w:iCs/>
                </w:rPr>
                <w:delText>value</w:delText>
              </w:r>
            </w:del>
          </w:p>
        </w:tc>
        <w:tc>
          <w:tcPr>
            <w:tcW w:w="1464"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85" w:author="Florian" w:date="2012-04-11T23:00:00Z"/>
                <w:rFonts w:ascii="Times New Roman" w:eastAsia="Times New Roman" w:hAnsi="Times New Roman"/>
              </w:rPr>
            </w:pPr>
            <w:del w:id="486" w:author="Florian" w:date="2012-04-11T23:00:00Z">
              <w:r w:rsidRPr="00FA5C27" w:rsidDel="00FA5C27">
                <w:rPr>
                  <w:rFonts w:ascii="Times New Roman" w:eastAsia="Times New Roman" w:hAnsi="Times New Roman"/>
                </w:rPr>
                <w:delText>+/+</w:delText>
              </w:r>
            </w:del>
          </w:p>
          <w:p w:rsidR="00493929" w:rsidRPr="00FA5C27" w:rsidDel="00FA5C27" w:rsidRDefault="00493929" w:rsidP="004F7222">
            <w:pPr>
              <w:spacing w:line="480" w:lineRule="auto"/>
              <w:jc w:val="both"/>
              <w:rPr>
                <w:del w:id="487" w:author="Florian" w:date="2012-04-11T23:00:00Z"/>
                <w:rFonts w:ascii="Times New Roman" w:eastAsia="Times New Roman" w:hAnsi="Times New Roman"/>
              </w:rPr>
            </w:pPr>
            <w:del w:id="488" w:author="Florian" w:date="2012-04-11T23:00:00Z">
              <w:r w:rsidRPr="00FA5C27" w:rsidDel="00FA5C27">
                <w:rPr>
                  <w:rFonts w:ascii="Times New Roman" w:eastAsia="Times New Roman" w:hAnsi="Times New Roman"/>
                </w:rPr>
                <w:delText>(n=9)</w:delText>
              </w:r>
            </w:del>
          </w:p>
        </w:tc>
        <w:tc>
          <w:tcPr>
            <w:tcW w:w="1331"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89" w:author="Florian" w:date="2012-04-11T23:00:00Z"/>
                <w:rFonts w:ascii="Times New Roman" w:hAnsi="Times New Roman"/>
                <w:i/>
                <w:iCs/>
              </w:rPr>
            </w:pPr>
            <w:del w:id="490" w:author="Florian" w:date="2012-04-11T23:00:00Z">
              <w:r w:rsidRPr="00FA5C27" w:rsidDel="00FA5C27">
                <w:rPr>
                  <w:rFonts w:ascii="Times New Roman" w:eastAsia="Times New Roman" w:hAnsi="Times New Roman"/>
                  <w:i/>
                  <w:iCs/>
                </w:rPr>
                <w:delText>–</w:delText>
              </w:r>
              <w:r w:rsidRPr="00FA5C27" w:rsidDel="00FA5C27">
                <w:rPr>
                  <w:rFonts w:ascii="Times New Roman" w:eastAsia="Times New Roman" w:hAnsi="Times New Roman"/>
                </w:rPr>
                <w:delText>/</w:delText>
              </w:r>
              <w:r w:rsidRPr="00FA5C27" w:rsidDel="00FA5C27">
                <w:rPr>
                  <w:rFonts w:ascii="Times New Roman" w:eastAsia="Times New Roman" w:hAnsi="Times New Roman"/>
                  <w:i/>
                  <w:iCs/>
                </w:rPr>
                <w:delText>–</w:delText>
              </w:r>
            </w:del>
          </w:p>
          <w:p w:rsidR="00493929" w:rsidRPr="00FA5C27" w:rsidDel="00FA5C27" w:rsidRDefault="00493929" w:rsidP="004F7222">
            <w:pPr>
              <w:spacing w:line="480" w:lineRule="auto"/>
              <w:jc w:val="both"/>
              <w:rPr>
                <w:del w:id="491" w:author="Florian" w:date="2012-04-11T23:00:00Z"/>
                <w:rFonts w:ascii="Times New Roman" w:eastAsia="Times New Roman" w:hAnsi="Times New Roman"/>
              </w:rPr>
            </w:pPr>
            <w:del w:id="492" w:author="Florian" w:date="2012-04-11T23:00:00Z">
              <w:r w:rsidRPr="00FA5C27" w:rsidDel="00FA5C27">
                <w:rPr>
                  <w:rFonts w:ascii="Times New Roman" w:eastAsia="Times New Roman" w:hAnsi="Times New Roman"/>
                </w:rPr>
                <w:delText>(n=8)</w:delText>
              </w:r>
            </w:del>
          </w:p>
        </w:tc>
        <w:tc>
          <w:tcPr>
            <w:tcW w:w="88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93" w:author="Florian" w:date="2012-04-11T23:00:00Z"/>
                <w:rFonts w:ascii="Times New Roman" w:hAnsi="Times New Roman"/>
                <w:i/>
                <w:iCs/>
              </w:rPr>
            </w:pPr>
            <w:del w:id="494" w:author="Florian" w:date="2012-04-11T23:00:00Z">
              <w:r w:rsidRPr="00FA5C27" w:rsidDel="00FA5C27">
                <w:rPr>
                  <w:rFonts w:ascii="Times New Roman" w:eastAsia="Times New Roman" w:hAnsi="Times New Roman"/>
                  <w:i/>
                  <w:iCs/>
                </w:rPr>
                <w:delText>p</w:delText>
              </w:r>
              <w:r w:rsidRPr="00FA5C27" w:rsidDel="00FA5C27">
                <w:rPr>
                  <w:rFonts w:ascii="Times New Roman" w:hAnsi="Times New Roman"/>
                  <w:i/>
                  <w:iCs/>
                </w:rPr>
                <w:delText xml:space="preserve"> </w:delText>
              </w:r>
            </w:del>
          </w:p>
          <w:p w:rsidR="00493929" w:rsidRPr="00FA5C27" w:rsidDel="00FA5C27" w:rsidRDefault="00493929" w:rsidP="004F7222">
            <w:pPr>
              <w:spacing w:line="480" w:lineRule="auto"/>
              <w:jc w:val="both"/>
              <w:rPr>
                <w:del w:id="495" w:author="Florian" w:date="2012-04-11T23:00:00Z"/>
                <w:rFonts w:ascii="Times New Roman" w:eastAsia="Times New Roman" w:hAnsi="Times New Roman"/>
              </w:rPr>
            </w:pPr>
            <w:del w:id="496" w:author="Florian" w:date="2012-04-11T23:00:00Z">
              <w:r w:rsidRPr="00FA5C27" w:rsidDel="00FA5C27">
                <w:rPr>
                  <w:rFonts w:ascii="Times New Roman" w:eastAsia="Times New Roman" w:hAnsi="Times New Roman"/>
                  <w:iCs/>
                </w:rPr>
                <w:delText>value</w:delText>
              </w:r>
            </w:del>
          </w:p>
        </w:tc>
      </w:tr>
      <w:tr w:rsidR="00493929" w:rsidRPr="00FA5C27" w:rsidDel="00FA5C27">
        <w:trPr>
          <w:trHeight w:val="402"/>
          <w:del w:id="497" w:author="Florian" w:date="2012-04-11T23:00:00Z"/>
        </w:trPr>
        <w:tc>
          <w:tcPr>
            <w:tcW w:w="241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498" w:author="Florian" w:date="2012-04-11T23:00:00Z"/>
                <w:rFonts w:ascii="Times New Roman" w:eastAsia="Times New Roman" w:hAnsi="Times New Roman"/>
              </w:rPr>
            </w:pPr>
            <w:del w:id="499" w:author="Florian" w:date="2012-04-11T23:00:00Z">
              <w:r w:rsidRPr="00FA5C27" w:rsidDel="00FA5C27">
                <w:rPr>
                  <w:rFonts w:ascii="Times New Roman" w:eastAsia="Times New Roman" w:hAnsi="Times New Roman"/>
                  <w:b/>
                  <w:bCs/>
                </w:rPr>
                <w:delText>Lean Mass (g) ±SE</w:delText>
              </w:r>
            </w:del>
          </w:p>
        </w:tc>
        <w:tc>
          <w:tcPr>
            <w:tcW w:w="1276"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00" w:author="Florian" w:date="2012-04-11T23:00:00Z"/>
                <w:rFonts w:ascii="Times New Roman" w:eastAsia="Times New Roman" w:hAnsi="Times New Roman"/>
              </w:rPr>
            </w:pPr>
            <w:del w:id="501" w:author="Florian" w:date="2012-04-11T23:00:00Z">
              <w:r w:rsidRPr="00FA5C27" w:rsidDel="00FA5C27">
                <w:rPr>
                  <w:rFonts w:ascii="Times New Roman" w:eastAsia="Times New Roman" w:hAnsi="Times New Roman"/>
                </w:rPr>
                <w:delText>13.8</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0.7</w:delText>
              </w:r>
            </w:del>
          </w:p>
        </w:tc>
        <w:tc>
          <w:tcPr>
            <w:tcW w:w="1342"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02" w:author="Florian" w:date="2012-04-11T23:00:00Z"/>
                <w:rFonts w:ascii="Times New Roman" w:eastAsia="Times New Roman" w:hAnsi="Times New Roman"/>
              </w:rPr>
            </w:pPr>
            <w:del w:id="503" w:author="Florian" w:date="2012-04-11T23:00:00Z">
              <w:r w:rsidRPr="00FA5C27" w:rsidDel="00FA5C27">
                <w:rPr>
                  <w:rFonts w:ascii="Times New Roman" w:eastAsia="Times New Roman" w:hAnsi="Times New Roman"/>
                </w:rPr>
                <w:delText>5.7</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0.5</w:delText>
              </w:r>
            </w:del>
          </w:p>
        </w:tc>
        <w:tc>
          <w:tcPr>
            <w:tcW w:w="792"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04" w:author="Florian" w:date="2012-04-11T23:00:00Z"/>
                <w:rFonts w:ascii="Times New Roman" w:eastAsia="Times New Roman" w:hAnsi="Times New Roman"/>
              </w:rPr>
            </w:pPr>
            <w:del w:id="505" w:author="Florian" w:date="2012-04-11T23:00:00Z">
              <w:r w:rsidRPr="00FA5C27" w:rsidDel="00FA5C27">
                <w:rPr>
                  <w:rFonts w:ascii="Times New Roman" w:eastAsia="Times New Roman" w:hAnsi="Times New Roman"/>
                </w:rPr>
                <w:delText>0.0001</w:delText>
              </w:r>
            </w:del>
          </w:p>
        </w:tc>
        <w:tc>
          <w:tcPr>
            <w:tcW w:w="1464"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06" w:author="Florian" w:date="2012-04-11T23:00:00Z"/>
                <w:rFonts w:ascii="Times New Roman" w:eastAsia="Times New Roman" w:hAnsi="Times New Roman"/>
              </w:rPr>
            </w:pPr>
            <w:del w:id="507" w:author="Florian" w:date="2012-04-11T23:00:00Z">
              <w:r w:rsidRPr="00FA5C27" w:rsidDel="00FA5C27">
                <w:rPr>
                  <w:rFonts w:ascii="Times New Roman" w:eastAsia="Times New Roman" w:hAnsi="Times New Roman"/>
                </w:rPr>
                <w:delText>14.7</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1.0</w:delText>
              </w:r>
            </w:del>
          </w:p>
        </w:tc>
        <w:tc>
          <w:tcPr>
            <w:tcW w:w="1331"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08" w:author="Florian" w:date="2012-04-11T23:00:00Z"/>
                <w:rFonts w:ascii="Times New Roman" w:eastAsia="Times New Roman" w:hAnsi="Times New Roman"/>
              </w:rPr>
            </w:pPr>
            <w:del w:id="509" w:author="Florian" w:date="2012-04-11T23:00:00Z">
              <w:r w:rsidRPr="00FA5C27" w:rsidDel="00FA5C27">
                <w:rPr>
                  <w:rFonts w:ascii="Times New Roman" w:eastAsia="Times New Roman" w:hAnsi="Times New Roman"/>
                </w:rPr>
                <w:delText>6.6</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0.5</w:delText>
              </w:r>
            </w:del>
          </w:p>
        </w:tc>
        <w:tc>
          <w:tcPr>
            <w:tcW w:w="88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10" w:author="Florian" w:date="2012-04-11T23:00:00Z"/>
                <w:rFonts w:ascii="Times New Roman" w:eastAsia="Times New Roman" w:hAnsi="Times New Roman"/>
              </w:rPr>
            </w:pPr>
            <w:del w:id="511" w:author="Florian" w:date="2012-04-11T23:00:00Z">
              <w:r w:rsidRPr="00FA5C27" w:rsidDel="00FA5C27">
                <w:rPr>
                  <w:rFonts w:ascii="Times New Roman" w:eastAsia="Times New Roman" w:hAnsi="Times New Roman"/>
                </w:rPr>
                <w:delText>0.0003</w:delText>
              </w:r>
            </w:del>
          </w:p>
        </w:tc>
      </w:tr>
      <w:tr w:rsidR="00493929" w:rsidRPr="00FA5C27" w:rsidDel="00FA5C27">
        <w:trPr>
          <w:trHeight w:val="402"/>
          <w:del w:id="512" w:author="Florian" w:date="2012-04-11T23:00:00Z"/>
        </w:trPr>
        <w:tc>
          <w:tcPr>
            <w:tcW w:w="241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13" w:author="Florian" w:date="2012-04-11T23:00:00Z"/>
                <w:rFonts w:ascii="Times New Roman" w:eastAsia="Times New Roman" w:hAnsi="Times New Roman"/>
              </w:rPr>
            </w:pPr>
            <w:del w:id="514" w:author="Florian" w:date="2012-04-11T23:00:00Z">
              <w:r w:rsidRPr="00FA5C27" w:rsidDel="00FA5C27">
                <w:rPr>
                  <w:rFonts w:ascii="Times New Roman" w:eastAsia="Times New Roman" w:hAnsi="Times New Roman"/>
                  <w:b/>
                  <w:bCs/>
                  <w:lang w:val="en-AU"/>
                </w:rPr>
                <w:delText xml:space="preserve">Lean Mass/Body Weight (%) </w:delText>
              </w:r>
              <w:r w:rsidRPr="00FA5C27" w:rsidDel="00FA5C27">
                <w:rPr>
                  <w:rFonts w:ascii="Times New Roman" w:eastAsia="Times New Roman" w:hAnsi="Times New Roman"/>
                  <w:b/>
                  <w:bCs/>
                </w:rPr>
                <w:delText>±SE</w:delText>
              </w:r>
              <w:r w:rsidRPr="00FA5C27" w:rsidDel="00FA5C27">
                <w:rPr>
                  <w:rFonts w:ascii="Times New Roman" w:eastAsia="Times New Roman" w:hAnsi="Times New Roman"/>
                  <w:b/>
                  <w:bCs/>
                  <w:lang w:val="en-AU"/>
                </w:rPr>
                <w:delText xml:space="preserve"> </w:delText>
              </w:r>
            </w:del>
          </w:p>
        </w:tc>
        <w:tc>
          <w:tcPr>
            <w:tcW w:w="1276"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15" w:author="Florian" w:date="2012-04-11T23:00:00Z"/>
                <w:rFonts w:ascii="Times New Roman" w:eastAsia="Times New Roman" w:hAnsi="Times New Roman"/>
              </w:rPr>
            </w:pPr>
            <w:del w:id="516" w:author="Florian" w:date="2012-04-11T23:00:00Z">
              <w:r w:rsidRPr="00FA5C27" w:rsidDel="00FA5C27">
                <w:rPr>
                  <w:rFonts w:ascii="Times New Roman" w:eastAsia="Times New Roman" w:hAnsi="Times New Roman"/>
                </w:rPr>
                <w:delText>81.0</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0.7</w:delText>
              </w:r>
            </w:del>
          </w:p>
        </w:tc>
        <w:tc>
          <w:tcPr>
            <w:tcW w:w="1342"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17" w:author="Florian" w:date="2012-04-11T23:00:00Z"/>
                <w:rFonts w:ascii="Times New Roman" w:eastAsia="Times New Roman" w:hAnsi="Times New Roman"/>
              </w:rPr>
            </w:pPr>
            <w:del w:id="518" w:author="Florian" w:date="2012-04-11T23:00:00Z">
              <w:r w:rsidRPr="00FA5C27" w:rsidDel="00FA5C27">
                <w:rPr>
                  <w:rFonts w:ascii="Times New Roman" w:eastAsia="Times New Roman" w:hAnsi="Times New Roman"/>
                </w:rPr>
                <w:delText>86.0</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0.8</w:delText>
              </w:r>
            </w:del>
          </w:p>
        </w:tc>
        <w:tc>
          <w:tcPr>
            <w:tcW w:w="792"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19" w:author="Florian" w:date="2012-04-11T23:00:00Z"/>
                <w:rFonts w:ascii="Times New Roman" w:eastAsia="Times New Roman" w:hAnsi="Times New Roman"/>
              </w:rPr>
            </w:pPr>
            <w:del w:id="520" w:author="Florian" w:date="2012-04-11T23:00:00Z">
              <w:r w:rsidRPr="00FA5C27" w:rsidDel="00FA5C27">
                <w:rPr>
                  <w:rFonts w:ascii="Times New Roman" w:eastAsia="Times New Roman" w:hAnsi="Times New Roman"/>
                </w:rPr>
                <w:delText>0.0004</w:delText>
              </w:r>
            </w:del>
          </w:p>
        </w:tc>
        <w:tc>
          <w:tcPr>
            <w:tcW w:w="1464"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21" w:author="Florian" w:date="2012-04-11T23:00:00Z"/>
                <w:rFonts w:ascii="Times New Roman" w:eastAsia="Times New Roman" w:hAnsi="Times New Roman"/>
              </w:rPr>
            </w:pPr>
            <w:del w:id="522" w:author="Florian" w:date="2012-04-11T23:00:00Z">
              <w:r w:rsidRPr="00FA5C27" w:rsidDel="00FA5C27">
                <w:rPr>
                  <w:rFonts w:ascii="Times New Roman" w:eastAsia="Times New Roman" w:hAnsi="Times New Roman"/>
                </w:rPr>
                <w:delText>85.0</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0.7</w:delText>
              </w:r>
            </w:del>
          </w:p>
        </w:tc>
        <w:tc>
          <w:tcPr>
            <w:tcW w:w="1331"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23" w:author="Florian" w:date="2012-04-11T23:00:00Z"/>
                <w:rFonts w:ascii="Times New Roman" w:eastAsia="Times New Roman" w:hAnsi="Times New Roman"/>
              </w:rPr>
            </w:pPr>
            <w:del w:id="524" w:author="Florian" w:date="2012-04-11T23:00:00Z">
              <w:r w:rsidRPr="00FA5C27" w:rsidDel="00FA5C27">
                <w:rPr>
                  <w:rFonts w:ascii="Times New Roman" w:eastAsia="Times New Roman" w:hAnsi="Times New Roman"/>
                </w:rPr>
                <w:delText>87.0</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1.0</w:delText>
              </w:r>
            </w:del>
          </w:p>
        </w:tc>
        <w:tc>
          <w:tcPr>
            <w:tcW w:w="88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25" w:author="Florian" w:date="2012-04-11T23:00:00Z"/>
                <w:rFonts w:ascii="Times New Roman" w:eastAsia="Times New Roman" w:hAnsi="Times New Roman"/>
              </w:rPr>
            </w:pPr>
            <w:del w:id="526" w:author="Florian" w:date="2012-04-11T23:00:00Z">
              <w:r w:rsidRPr="00FA5C27" w:rsidDel="00FA5C27">
                <w:rPr>
                  <w:rFonts w:ascii="Times New Roman" w:eastAsia="Times New Roman" w:hAnsi="Times New Roman"/>
                </w:rPr>
                <w:delText>0.09</w:delText>
              </w:r>
            </w:del>
          </w:p>
        </w:tc>
      </w:tr>
      <w:tr w:rsidR="00493929" w:rsidRPr="00FA5C27" w:rsidDel="00FA5C27">
        <w:trPr>
          <w:trHeight w:val="426"/>
          <w:del w:id="527" w:author="Florian" w:date="2012-04-11T23:00:00Z"/>
        </w:trPr>
        <w:tc>
          <w:tcPr>
            <w:tcW w:w="241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28" w:author="Florian" w:date="2012-04-11T23:00:00Z"/>
                <w:rFonts w:ascii="Times New Roman" w:eastAsia="Times New Roman" w:hAnsi="Times New Roman"/>
              </w:rPr>
            </w:pPr>
            <w:del w:id="529" w:author="Florian" w:date="2012-04-11T23:00:00Z">
              <w:r w:rsidRPr="00FA5C27" w:rsidDel="00FA5C27">
                <w:rPr>
                  <w:rFonts w:ascii="Times New Roman" w:eastAsia="Times New Roman" w:hAnsi="Times New Roman"/>
                  <w:b/>
                  <w:bCs/>
                </w:rPr>
                <w:delText>Fat Mass (g) ±SE</w:delText>
              </w:r>
            </w:del>
          </w:p>
        </w:tc>
        <w:tc>
          <w:tcPr>
            <w:tcW w:w="1276"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30" w:author="Florian" w:date="2012-04-11T23:00:00Z"/>
                <w:rFonts w:ascii="Times New Roman" w:eastAsia="Times New Roman" w:hAnsi="Times New Roman"/>
              </w:rPr>
            </w:pPr>
            <w:del w:id="531" w:author="Florian" w:date="2012-04-11T23:00:00Z">
              <w:r w:rsidRPr="00FA5C27" w:rsidDel="00FA5C27">
                <w:rPr>
                  <w:rFonts w:ascii="Times New Roman" w:eastAsia="Times New Roman" w:hAnsi="Times New Roman"/>
                </w:rPr>
                <w:delText>3.3</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0.2</w:delText>
              </w:r>
            </w:del>
          </w:p>
        </w:tc>
        <w:tc>
          <w:tcPr>
            <w:tcW w:w="1342"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32" w:author="Florian" w:date="2012-04-11T23:00:00Z"/>
                <w:rFonts w:ascii="Times New Roman" w:eastAsia="Times New Roman" w:hAnsi="Times New Roman"/>
              </w:rPr>
            </w:pPr>
            <w:del w:id="533" w:author="Florian" w:date="2012-04-11T23:00:00Z">
              <w:r w:rsidRPr="00FA5C27" w:rsidDel="00FA5C27">
                <w:rPr>
                  <w:rFonts w:ascii="Times New Roman" w:eastAsia="Times New Roman" w:hAnsi="Times New Roman"/>
                </w:rPr>
                <w:delText>0.9</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0.1</w:delText>
              </w:r>
            </w:del>
          </w:p>
        </w:tc>
        <w:tc>
          <w:tcPr>
            <w:tcW w:w="792"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34" w:author="Florian" w:date="2012-04-11T23:00:00Z"/>
                <w:rFonts w:ascii="Times New Roman" w:eastAsia="Times New Roman" w:hAnsi="Times New Roman"/>
              </w:rPr>
            </w:pPr>
            <w:del w:id="535" w:author="Florian" w:date="2012-04-11T23:00:00Z">
              <w:r w:rsidRPr="00FA5C27" w:rsidDel="00FA5C27">
                <w:rPr>
                  <w:rFonts w:ascii="Times New Roman" w:eastAsia="Times New Roman" w:hAnsi="Times New Roman"/>
                </w:rPr>
                <w:delText>0.0001</w:delText>
              </w:r>
            </w:del>
          </w:p>
        </w:tc>
        <w:tc>
          <w:tcPr>
            <w:tcW w:w="1464"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36" w:author="Florian" w:date="2012-04-11T23:00:00Z"/>
                <w:rFonts w:ascii="Times New Roman" w:eastAsia="Times New Roman" w:hAnsi="Times New Roman"/>
              </w:rPr>
            </w:pPr>
            <w:del w:id="537" w:author="Florian" w:date="2012-04-11T23:00:00Z">
              <w:r w:rsidRPr="00FA5C27" w:rsidDel="00FA5C27">
                <w:rPr>
                  <w:rFonts w:ascii="Times New Roman" w:eastAsia="Times New Roman" w:hAnsi="Times New Roman"/>
                </w:rPr>
                <w:delText>2.7</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0.3</w:delText>
              </w:r>
            </w:del>
          </w:p>
        </w:tc>
        <w:tc>
          <w:tcPr>
            <w:tcW w:w="1331"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38" w:author="Florian" w:date="2012-04-11T23:00:00Z"/>
                <w:rFonts w:ascii="Times New Roman" w:eastAsia="Times New Roman" w:hAnsi="Times New Roman"/>
              </w:rPr>
            </w:pPr>
            <w:del w:id="539" w:author="Florian" w:date="2012-04-11T23:00:00Z">
              <w:r w:rsidRPr="00FA5C27" w:rsidDel="00FA5C27">
                <w:rPr>
                  <w:rFonts w:ascii="Times New Roman" w:eastAsia="Times New Roman" w:hAnsi="Times New Roman"/>
                </w:rPr>
                <w:delText>0.9</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0.1</w:delText>
              </w:r>
            </w:del>
          </w:p>
        </w:tc>
        <w:tc>
          <w:tcPr>
            <w:tcW w:w="88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40" w:author="Florian" w:date="2012-04-11T23:00:00Z"/>
                <w:rFonts w:ascii="Times New Roman" w:eastAsia="Times New Roman" w:hAnsi="Times New Roman"/>
              </w:rPr>
            </w:pPr>
            <w:del w:id="541" w:author="Florian" w:date="2012-04-11T23:00:00Z">
              <w:r w:rsidRPr="00FA5C27" w:rsidDel="00FA5C27">
                <w:rPr>
                  <w:rFonts w:ascii="Times New Roman" w:eastAsia="Times New Roman" w:hAnsi="Times New Roman"/>
                </w:rPr>
                <w:delText>0.0003</w:delText>
              </w:r>
            </w:del>
          </w:p>
        </w:tc>
      </w:tr>
      <w:tr w:rsidR="00493929" w:rsidRPr="00FA5C27" w:rsidDel="00FA5C27">
        <w:trPr>
          <w:trHeight w:val="426"/>
          <w:del w:id="542" w:author="Florian" w:date="2012-04-11T23:00:00Z"/>
        </w:trPr>
        <w:tc>
          <w:tcPr>
            <w:tcW w:w="241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43" w:author="Florian" w:date="2012-04-11T23:00:00Z"/>
                <w:rFonts w:ascii="Times New Roman" w:eastAsia="Times New Roman" w:hAnsi="Times New Roman"/>
              </w:rPr>
            </w:pPr>
            <w:del w:id="544" w:author="Florian" w:date="2012-04-11T23:00:00Z">
              <w:r w:rsidRPr="00FA5C27" w:rsidDel="00FA5C27">
                <w:rPr>
                  <w:rFonts w:ascii="Times New Roman" w:eastAsia="Times New Roman" w:hAnsi="Times New Roman"/>
                  <w:b/>
                  <w:bCs/>
                  <w:lang w:val="en-AU"/>
                </w:rPr>
                <w:delText xml:space="preserve">Fat Mass/Body Weight (%) </w:delText>
              </w:r>
              <w:r w:rsidRPr="00FA5C27" w:rsidDel="00FA5C27">
                <w:rPr>
                  <w:rFonts w:ascii="Times New Roman" w:eastAsia="Times New Roman" w:hAnsi="Times New Roman"/>
                  <w:b/>
                  <w:bCs/>
                </w:rPr>
                <w:delText>±SE</w:delText>
              </w:r>
              <w:r w:rsidRPr="00FA5C27" w:rsidDel="00FA5C27">
                <w:rPr>
                  <w:rFonts w:ascii="Times New Roman" w:eastAsia="Times New Roman" w:hAnsi="Times New Roman"/>
                  <w:b/>
                  <w:bCs/>
                  <w:lang w:val="en-AU"/>
                </w:rPr>
                <w:delText xml:space="preserve"> </w:delText>
              </w:r>
            </w:del>
          </w:p>
        </w:tc>
        <w:tc>
          <w:tcPr>
            <w:tcW w:w="1276"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45" w:author="Florian" w:date="2012-04-11T23:00:00Z"/>
                <w:rFonts w:ascii="Times New Roman" w:eastAsia="Times New Roman" w:hAnsi="Times New Roman"/>
              </w:rPr>
            </w:pPr>
            <w:del w:id="546" w:author="Florian" w:date="2012-04-11T23:00:00Z">
              <w:r w:rsidRPr="00FA5C27" w:rsidDel="00FA5C27">
                <w:rPr>
                  <w:rFonts w:ascii="Times New Roman" w:eastAsia="Times New Roman" w:hAnsi="Times New Roman"/>
                </w:rPr>
                <w:delText>19.3</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0.7</w:delText>
              </w:r>
            </w:del>
          </w:p>
        </w:tc>
        <w:tc>
          <w:tcPr>
            <w:tcW w:w="1342"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47" w:author="Florian" w:date="2012-04-11T23:00:00Z"/>
                <w:rFonts w:ascii="Times New Roman" w:eastAsia="Times New Roman" w:hAnsi="Times New Roman"/>
              </w:rPr>
            </w:pPr>
            <w:del w:id="548" w:author="Florian" w:date="2012-04-11T23:00:00Z">
              <w:r w:rsidRPr="00FA5C27" w:rsidDel="00FA5C27">
                <w:rPr>
                  <w:rFonts w:ascii="Times New Roman" w:eastAsia="Times New Roman" w:hAnsi="Times New Roman"/>
                </w:rPr>
                <w:delText>13.4</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0.7</w:delText>
              </w:r>
            </w:del>
          </w:p>
        </w:tc>
        <w:tc>
          <w:tcPr>
            <w:tcW w:w="792"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49" w:author="Florian" w:date="2012-04-11T23:00:00Z"/>
                <w:rFonts w:ascii="Times New Roman" w:eastAsia="Times New Roman" w:hAnsi="Times New Roman"/>
              </w:rPr>
            </w:pPr>
            <w:del w:id="550" w:author="Florian" w:date="2012-04-11T23:00:00Z">
              <w:r w:rsidRPr="00FA5C27" w:rsidDel="00FA5C27">
                <w:rPr>
                  <w:rFonts w:ascii="Times New Roman" w:eastAsia="Times New Roman" w:hAnsi="Times New Roman"/>
                </w:rPr>
                <w:delText>0.0001</w:delText>
              </w:r>
            </w:del>
          </w:p>
        </w:tc>
        <w:tc>
          <w:tcPr>
            <w:tcW w:w="1464"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51" w:author="Florian" w:date="2012-04-11T23:00:00Z"/>
                <w:rFonts w:ascii="Times New Roman" w:eastAsia="Times New Roman" w:hAnsi="Times New Roman"/>
              </w:rPr>
            </w:pPr>
            <w:del w:id="552" w:author="Florian" w:date="2012-04-11T23:00:00Z">
              <w:r w:rsidRPr="00FA5C27" w:rsidDel="00FA5C27">
                <w:rPr>
                  <w:rFonts w:ascii="Times New Roman" w:eastAsia="Times New Roman" w:hAnsi="Times New Roman"/>
                </w:rPr>
                <w:delText>15.2</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0.7</w:delText>
              </w:r>
            </w:del>
          </w:p>
        </w:tc>
        <w:tc>
          <w:tcPr>
            <w:tcW w:w="1331"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53" w:author="Florian" w:date="2012-04-11T23:00:00Z"/>
                <w:rFonts w:ascii="Times New Roman" w:eastAsia="Times New Roman" w:hAnsi="Times New Roman"/>
              </w:rPr>
            </w:pPr>
            <w:del w:id="554" w:author="Florian" w:date="2012-04-11T23:00:00Z">
              <w:r w:rsidRPr="00FA5C27" w:rsidDel="00FA5C27">
                <w:rPr>
                  <w:rFonts w:ascii="Times New Roman" w:eastAsia="Times New Roman" w:hAnsi="Times New Roman"/>
                </w:rPr>
                <w:delText>13.1</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1.2</w:delText>
              </w:r>
            </w:del>
          </w:p>
        </w:tc>
        <w:tc>
          <w:tcPr>
            <w:tcW w:w="88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55" w:author="Florian" w:date="2012-04-11T23:00:00Z"/>
                <w:rFonts w:ascii="Times New Roman" w:eastAsia="Times New Roman" w:hAnsi="Times New Roman"/>
              </w:rPr>
            </w:pPr>
            <w:del w:id="556" w:author="Florian" w:date="2012-04-11T23:00:00Z">
              <w:r w:rsidRPr="00FA5C27" w:rsidDel="00FA5C27">
                <w:rPr>
                  <w:rFonts w:ascii="Times New Roman" w:eastAsia="Times New Roman" w:hAnsi="Times New Roman"/>
                </w:rPr>
                <w:delText>0.18</w:delText>
              </w:r>
            </w:del>
          </w:p>
        </w:tc>
      </w:tr>
      <w:tr w:rsidR="00493929" w:rsidRPr="00FA5C27" w:rsidDel="00FA5C27">
        <w:trPr>
          <w:trHeight w:val="411"/>
          <w:del w:id="557" w:author="Florian" w:date="2012-04-11T23:00:00Z"/>
        </w:trPr>
        <w:tc>
          <w:tcPr>
            <w:tcW w:w="241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58" w:author="Florian" w:date="2012-04-11T23:00:00Z"/>
                <w:rFonts w:ascii="Times New Roman" w:eastAsia="Times New Roman" w:hAnsi="Times New Roman"/>
              </w:rPr>
            </w:pPr>
            <w:del w:id="559" w:author="Florian" w:date="2012-04-11T23:00:00Z">
              <w:r w:rsidRPr="00FA5C27" w:rsidDel="00FA5C27">
                <w:rPr>
                  <w:rFonts w:ascii="Times New Roman" w:eastAsia="Times New Roman" w:hAnsi="Times New Roman"/>
                  <w:b/>
                  <w:bCs/>
                </w:rPr>
                <w:delText>BMC (g) ±SE</w:delText>
              </w:r>
            </w:del>
          </w:p>
        </w:tc>
        <w:tc>
          <w:tcPr>
            <w:tcW w:w="1276"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60" w:author="Florian" w:date="2012-04-11T23:00:00Z"/>
                <w:rFonts w:ascii="Times New Roman" w:eastAsia="Times New Roman" w:hAnsi="Times New Roman"/>
              </w:rPr>
            </w:pPr>
            <w:del w:id="561" w:author="Florian" w:date="2012-04-11T23:00:00Z">
              <w:r w:rsidRPr="00FA5C27" w:rsidDel="00FA5C27">
                <w:rPr>
                  <w:rFonts w:ascii="Times New Roman" w:eastAsia="Times New Roman" w:hAnsi="Times New Roman"/>
                </w:rPr>
                <w:delText>0.19</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0.01</w:delText>
              </w:r>
            </w:del>
          </w:p>
        </w:tc>
        <w:tc>
          <w:tcPr>
            <w:tcW w:w="1342"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62" w:author="Florian" w:date="2012-04-11T23:00:00Z"/>
                <w:rFonts w:ascii="Times New Roman" w:eastAsia="Times New Roman" w:hAnsi="Times New Roman"/>
              </w:rPr>
            </w:pPr>
            <w:del w:id="563" w:author="Florian" w:date="2012-04-11T23:00:00Z">
              <w:r w:rsidRPr="00FA5C27" w:rsidDel="00FA5C27">
                <w:rPr>
                  <w:rFonts w:ascii="Times New Roman" w:eastAsia="Times New Roman" w:hAnsi="Times New Roman"/>
                </w:rPr>
                <w:delText>0.05</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0.01</w:delText>
              </w:r>
            </w:del>
          </w:p>
        </w:tc>
        <w:tc>
          <w:tcPr>
            <w:tcW w:w="792"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64" w:author="Florian" w:date="2012-04-11T23:00:00Z"/>
                <w:rFonts w:ascii="Times New Roman" w:eastAsia="Times New Roman" w:hAnsi="Times New Roman"/>
              </w:rPr>
            </w:pPr>
            <w:del w:id="565" w:author="Florian" w:date="2012-04-11T23:00:00Z">
              <w:r w:rsidRPr="00FA5C27" w:rsidDel="00FA5C27">
                <w:rPr>
                  <w:rFonts w:ascii="Times New Roman" w:eastAsia="Times New Roman" w:hAnsi="Times New Roman"/>
                </w:rPr>
                <w:delText>0.0001</w:delText>
              </w:r>
            </w:del>
          </w:p>
        </w:tc>
        <w:tc>
          <w:tcPr>
            <w:tcW w:w="1464"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66" w:author="Florian" w:date="2012-04-11T23:00:00Z"/>
                <w:rFonts w:ascii="Times New Roman" w:eastAsia="Times New Roman" w:hAnsi="Times New Roman"/>
              </w:rPr>
            </w:pPr>
            <w:del w:id="567" w:author="Florian" w:date="2012-04-11T23:00:00Z">
              <w:r w:rsidRPr="00FA5C27" w:rsidDel="00FA5C27">
                <w:rPr>
                  <w:rFonts w:ascii="Times New Roman" w:eastAsia="Times New Roman" w:hAnsi="Times New Roman"/>
                </w:rPr>
                <w:delText>0.23</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0.02</w:delText>
              </w:r>
            </w:del>
          </w:p>
        </w:tc>
        <w:tc>
          <w:tcPr>
            <w:tcW w:w="1331"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68" w:author="Florian" w:date="2012-04-11T23:00:00Z"/>
                <w:rFonts w:ascii="Times New Roman" w:eastAsia="Times New Roman" w:hAnsi="Times New Roman"/>
              </w:rPr>
            </w:pPr>
            <w:del w:id="569" w:author="Florian" w:date="2012-04-11T23:00:00Z">
              <w:r w:rsidRPr="00FA5C27" w:rsidDel="00FA5C27">
                <w:rPr>
                  <w:rFonts w:ascii="Times New Roman" w:eastAsia="Times New Roman" w:hAnsi="Times New Roman"/>
                </w:rPr>
                <w:delText>0.08</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0.01</w:delText>
              </w:r>
            </w:del>
          </w:p>
        </w:tc>
        <w:tc>
          <w:tcPr>
            <w:tcW w:w="88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70" w:author="Florian" w:date="2012-04-11T23:00:00Z"/>
                <w:rFonts w:ascii="Times New Roman" w:eastAsia="Times New Roman" w:hAnsi="Times New Roman"/>
              </w:rPr>
            </w:pPr>
            <w:del w:id="571" w:author="Florian" w:date="2012-04-11T23:00:00Z">
              <w:r w:rsidRPr="00FA5C27" w:rsidDel="00FA5C27">
                <w:rPr>
                  <w:rFonts w:ascii="Times New Roman" w:eastAsia="Times New Roman" w:hAnsi="Times New Roman"/>
                </w:rPr>
                <w:delText>0.0006</w:delText>
              </w:r>
            </w:del>
          </w:p>
        </w:tc>
      </w:tr>
      <w:tr w:rsidR="00493929" w:rsidRPr="00FA5C27" w:rsidDel="00FA5C27">
        <w:trPr>
          <w:trHeight w:val="411"/>
          <w:del w:id="572" w:author="Florian" w:date="2012-04-11T23:00:00Z"/>
        </w:trPr>
        <w:tc>
          <w:tcPr>
            <w:tcW w:w="241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73" w:author="Florian" w:date="2012-04-11T23:00:00Z"/>
                <w:rFonts w:ascii="Times New Roman" w:eastAsia="Times New Roman" w:hAnsi="Times New Roman"/>
                <w:b/>
                <w:bCs/>
              </w:rPr>
            </w:pPr>
            <w:del w:id="574" w:author="Florian" w:date="2012-04-11T23:00:00Z">
              <w:r w:rsidRPr="00FA5C27" w:rsidDel="00FA5C27">
                <w:rPr>
                  <w:rFonts w:ascii="Times New Roman" w:eastAsia="Times New Roman" w:hAnsi="Times New Roman"/>
                  <w:b/>
                  <w:bCs/>
                  <w:lang w:val="en-AU"/>
                </w:rPr>
                <w:delText xml:space="preserve">BMC/Body Weight (%) </w:delText>
              </w:r>
              <w:r w:rsidRPr="00FA5C27" w:rsidDel="00FA5C27">
                <w:rPr>
                  <w:rFonts w:ascii="Times New Roman" w:eastAsia="Times New Roman" w:hAnsi="Times New Roman"/>
                  <w:b/>
                  <w:bCs/>
                </w:rPr>
                <w:delText>±SE</w:delText>
              </w:r>
            </w:del>
          </w:p>
        </w:tc>
        <w:tc>
          <w:tcPr>
            <w:tcW w:w="1276"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75" w:author="Florian" w:date="2012-04-11T23:00:00Z"/>
                <w:rFonts w:ascii="Times New Roman" w:eastAsia="Times New Roman" w:hAnsi="Times New Roman"/>
              </w:rPr>
            </w:pPr>
            <w:del w:id="576" w:author="Florian" w:date="2012-04-11T23:00:00Z">
              <w:r w:rsidRPr="00FA5C27" w:rsidDel="00FA5C27">
                <w:rPr>
                  <w:rFonts w:ascii="Times New Roman" w:eastAsia="Times New Roman" w:hAnsi="Times New Roman"/>
                </w:rPr>
                <w:delText>1.09</w:delText>
              </w:r>
              <w:r w:rsidRPr="00FA5C27" w:rsidDel="00FA5C27">
                <w:rPr>
                  <w:rFonts w:ascii="Times New Roman" w:eastAsia="Times New Roman" w:hAnsi="Times New Roman"/>
                  <w:bCs/>
                </w:rPr>
                <w:delText>±0.03</w:delText>
              </w:r>
            </w:del>
          </w:p>
        </w:tc>
        <w:tc>
          <w:tcPr>
            <w:tcW w:w="1342"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77" w:author="Florian" w:date="2012-04-11T23:00:00Z"/>
                <w:rFonts w:ascii="Times New Roman" w:eastAsia="Times New Roman" w:hAnsi="Times New Roman"/>
              </w:rPr>
            </w:pPr>
            <w:del w:id="578" w:author="Florian" w:date="2012-04-11T23:00:00Z">
              <w:r w:rsidRPr="00FA5C27" w:rsidDel="00FA5C27">
                <w:rPr>
                  <w:rFonts w:ascii="Times New Roman" w:eastAsia="Times New Roman" w:hAnsi="Times New Roman"/>
                </w:rPr>
                <w:delText>0.70</w:delText>
              </w:r>
              <w:r w:rsidRPr="00FA5C27" w:rsidDel="00FA5C27">
                <w:rPr>
                  <w:rFonts w:ascii="Times New Roman" w:eastAsia="Times New Roman" w:hAnsi="Times New Roman"/>
                  <w:bCs/>
                </w:rPr>
                <w:delText>±0.13</w:delText>
              </w:r>
            </w:del>
          </w:p>
        </w:tc>
        <w:tc>
          <w:tcPr>
            <w:tcW w:w="792"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79" w:author="Florian" w:date="2012-04-11T23:00:00Z"/>
                <w:rFonts w:ascii="Times New Roman" w:eastAsia="Times New Roman" w:hAnsi="Times New Roman"/>
              </w:rPr>
            </w:pPr>
            <w:del w:id="580" w:author="Florian" w:date="2012-04-11T23:00:00Z">
              <w:r w:rsidRPr="00FA5C27" w:rsidDel="00FA5C27">
                <w:rPr>
                  <w:rFonts w:ascii="Times New Roman" w:eastAsia="Times New Roman" w:hAnsi="Times New Roman"/>
                </w:rPr>
                <w:delText>0.06</w:delText>
              </w:r>
            </w:del>
          </w:p>
        </w:tc>
        <w:tc>
          <w:tcPr>
            <w:tcW w:w="1464"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81" w:author="Florian" w:date="2012-04-11T23:00:00Z"/>
                <w:rFonts w:ascii="Times New Roman" w:eastAsia="Times New Roman" w:hAnsi="Times New Roman"/>
              </w:rPr>
            </w:pPr>
            <w:del w:id="582" w:author="Florian" w:date="2012-04-11T23:00:00Z">
              <w:r w:rsidRPr="00FA5C27" w:rsidDel="00FA5C27">
                <w:rPr>
                  <w:rFonts w:ascii="Times New Roman" w:eastAsia="Times New Roman" w:hAnsi="Times New Roman"/>
                </w:rPr>
                <w:delText>1.29</w:delText>
              </w:r>
              <w:r w:rsidRPr="00FA5C27" w:rsidDel="00FA5C27">
                <w:rPr>
                  <w:rFonts w:ascii="Times New Roman" w:eastAsia="Times New Roman" w:hAnsi="Times New Roman"/>
                  <w:bCs/>
                </w:rPr>
                <w:delText>±0.07</w:delText>
              </w:r>
            </w:del>
          </w:p>
        </w:tc>
        <w:tc>
          <w:tcPr>
            <w:tcW w:w="1331"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83" w:author="Florian" w:date="2012-04-11T23:00:00Z"/>
                <w:rFonts w:ascii="Times New Roman" w:eastAsia="Times New Roman" w:hAnsi="Times New Roman"/>
              </w:rPr>
            </w:pPr>
            <w:del w:id="584" w:author="Florian" w:date="2012-04-11T23:00:00Z">
              <w:r w:rsidRPr="00FA5C27" w:rsidDel="00FA5C27">
                <w:rPr>
                  <w:rFonts w:ascii="Times New Roman" w:eastAsia="Times New Roman" w:hAnsi="Times New Roman"/>
                </w:rPr>
                <w:delText>1.02</w:delText>
              </w:r>
              <w:r w:rsidRPr="00FA5C27" w:rsidDel="00FA5C27">
                <w:rPr>
                  <w:rFonts w:ascii="Times New Roman" w:eastAsia="Times New Roman" w:hAnsi="Times New Roman"/>
                  <w:bCs/>
                </w:rPr>
                <w:delText>±0.13</w:delText>
              </w:r>
            </w:del>
          </w:p>
        </w:tc>
        <w:tc>
          <w:tcPr>
            <w:tcW w:w="88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85" w:author="Florian" w:date="2012-04-11T23:00:00Z"/>
                <w:rFonts w:ascii="Times New Roman" w:eastAsia="Times New Roman" w:hAnsi="Times New Roman"/>
              </w:rPr>
            </w:pPr>
            <w:del w:id="586" w:author="Florian" w:date="2012-04-11T23:00:00Z">
              <w:r w:rsidRPr="00FA5C27" w:rsidDel="00FA5C27">
                <w:rPr>
                  <w:rFonts w:ascii="Times New Roman" w:eastAsia="Times New Roman" w:hAnsi="Times New Roman"/>
                </w:rPr>
                <w:delText>0.09</w:delText>
              </w:r>
            </w:del>
          </w:p>
        </w:tc>
      </w:tr>
      <w:tr w:rsidR="00493929" w:rsidRPr="00FA5C27" w:rsidDel="00FA5C27">
        <w:trPr>
          <w:trHeight w:val="429"/>
          <w:del w:id="587" w:author="Florian" w:date="2012-04-11T23:00:00Z"/>
        </w:trPr>
        <w:tc>
          <w:tcPr>
            <w:tcW w:w="241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88" w:author="Florian" w:date="2012-04-11T23:00:00Z"/>
                <w:rFonts w:ascii="Times New Roman" w:eastAsia="Times New Roman" w:hAnsi="Times New Roman"/>
                <w:b/>
                <w:bCs/>
              </w:rPr>
            </w:pPr>
            <w:del w:id="589" w:author="Florian" w:date="2012-04-11T23:00:00Z">
              <w:r w:rsidRPr="00FA5C27" w:rsidDel="00FA5C27">
                <w:rPr>
                  <w:rFonts w:ascii="Times New Roman" w:eastAsia="Times New Roman" w:hAnsi="Times New Roman"/>
                  <w:b/>
                  <w:bCs/>
                </w:rPr>
                <w:delText>BMD ±SE</w:delText>
              </w:r>
            </w:del>
          </w:p>
          <w:p w:rsidR="00493929" w:rsidRPr="00FA5C27" w:rsidDel="00FA5C27" w:rsidRDefault="00493929" w:rsidP="004F7222">
            <w:pPr>
              <w:spacing w:line="480" w:lineRule="auto"/>
              <w:jc w:val="both"/>
              <w:rPr>
                <w:del w:id="590" w:author="Florian" w:date="2012-04-11T23:00:00Z"/>
                <w:rFonts w:ascii="Times New Roman" w:eastAsia="Times New Roman" w:hAnsi="Times New Roman"/>
              </w:rPr>
            </w:pPr>
            <w:del w:id="591" w:author="Florian" w:date="2012-04-11T23:00:00Z">
              <w:r w:rsidRPr="00FA5C27" w:rsidDel="00FA5C27">
                <w:rPr>
                  <w:rFonts w:ascii="Times New Roman" w:eastAsia="Times New Roman" w:hAnsi="Times New Roman"/>
                  <w:b/>
                  <w:bCs/>
                </w:rPr>
                <w:delText>[BMC(g)/Area (cm</w:delText>
              </w:r>
              <w:r w:rsidRPr="00FA5C27" w:rsidDel="00FA5C27">
                <w:rPr>
                  <w:rFonts w:ascii="Times New Roman" w:eastAsia="Times New Roman" w:hAnsi="Times New Roman"/>
                  <w:b/>
                  <w:bCs/>
                  <w:vertAlign w:val="superscript"/>
                </w:rPr>
                <w:delText>2</w:delText>
              </w:r>
              <w:r w:rsidRPr="00FA5C27" w:rsidDel="00FA5C27">
                <w:rPr>
                  <w:rFonts w:ascii="Times New Roman" w:eastAsia="Times New Roman" w:hAnsi="Times New Roman"/>
                  <w:b/>
                  <w:bCs/>
                </w:rPr>
                <w:delText xml:space="preserve">)] </w:delText>
              </w:r>
            </w:del>
          </w:p>
        </w:tc>
        <w:tc>
          <w:tcPr>
            <w:tcW w:w="1276"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92" w:author="Florian" w:date="2012-04-11T23:00:00Z"/>
                <w:rFonts w:ascii="Times New Roman" w:eastAsia="Times New Roman" w:hAnsi="Times New Roman"/>
              </w:rPr>
            </w:pPr>
            <w:del w:id="593" w:author="Florian" w:date="2012-04-11T23:00:00Z">
              <w:r w:rsidRPr="00FA5C27" w:rsidDel="00FA5C27">
                <w:rPr>
                  <w:rFonts w:ascii="Times New Roman" w:eastAsia="Times New Roman" w:hAnsi="Times New Roman"/>
                </w:rPr>
                <w:delText>0.037</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0.001</w:delText>
              </w:r>
            </w:del>
          </w:p>
        </w:tc>
        <w:tc>
          <w:tcPr>
            <w:tcW w:w="1342"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94" w:author="Florian" w:date="2012-04-11T23:00:00Z"/>
                <w:rFonts w:ascii="Times New Roman" w:eastAsia="Times New Roman" w:hAnsi="Times New Roman"/>
              </w:rPr>
            </w:pPr>
            <w:del w:id="595" w:author="Florian" w:date="2012-04-11T23:00:00Z">
              <w:r w:rsidRPr="00FA5C27" w:rsidDel="00FA5C27">
                <w:rPr>
                  <w:rFonts w:ascii="Times New Roman" w:eastAsia="Times New Roman" w:hAnsi="Times New Roman"/>
                </w:rPr>
                <w:delText>0.025</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0.001</w:delText>
              </w:r>
            </w:del>
          </w:p>
        </w:tc>
        <w:tc>
          <w:tcPr>
            <w:tcW w:w="792"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96" w:author="Florian" w:date="2012-04-11T23:00:00Z"/>
                <w:rFonts w:ascii="Times New Roman" w:eastAsia="Times New Roman" w:hAnsi="Times New Roman"/>
              </w:rPr>
            </w:pPr>
            <w:del w:id="597" w:author="Florian" w:date="2012-04-11T23:00:00Z">
              <w:r w:rsidRPr="00FA5C27" w:rsidDel="00FA5C27">
                <w:rPr>
                  <w:rFonts w:ascii="Times New Roman" w:eastAsia="Times New Roman" w:hAnsi="Times New Roman"/>
                </w:rPr>
                <w:delText>0.0001</w:delText>
              </w:r>
            </w:del>
          </w:p>
        </w:tc>
        <w:tc>
          <w:tcPr>
            <w:tcW w:w="1464"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598" w:author="Florian" w:date="2012-04-11T23:00:00Z"/>
                <w:rFonts w:ascii="Times New Roman" w:eastAsia="Times New Roman" w:hAnsi="Times New Roman"/>
              </w:rPr>
            </w:pPr>
            <w:del w:id="599" w:author="Florian" w:date="2012-04-11T23:00:00Z">
              <w:r w:rsidRPr="00FA5C27" w:rsidDel="00FA5C27">
                <w:rPr>
                  <w:rFonts w:ascii="Times New Roman" w:eastAsia="Times New Roman" w:hAnsi="Times New Roman"/>
                </w:rPr>
                <w:delText>0.041</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0.002</w:delText>
              </w:r>
            </w:del>
          </w:p>
        </w:tc>
        <w:tc>
          <w:tcPr>
            <w:tcW w:w="1331"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00" w:author="Florian" w:date="2012-04-11T23:00:00Z"/>
                <w:rFonts w:ascii="Times New Roman" w:eastAsia="Times New Roman" w:hAnsi="Times New Roman"/>
              </w:rPr>
            </w:pPr>
            <w:del w:id="601" w:author="Florian" w:date="2012-04-11T23:00:00Z">
              <w:r w:rsidRPr="00FA5C27" w:rsidDel="00FA5C27">
                <w:rPr>
                  <w:rFonts w:ascii="Times New Roman" w:eastAsia="Times New Roman" w:hAnsi="Times New Roman"/>
                </w:rPr>
                <w:delText>0.028</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0.001</w:delText>
              </w:r>
            </w:del>
          </w:p>
        </w:tc>
        <w:tc>
          <w:tcPr>
            <w:tcW w:w="88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02" w:author="Florian" w:date="2012-04-11T23:00:00Z"/>
                <w:rFonts w:ascii="Times New Roman" w:eastAsia="Times New Roman" w:hAnsi="Times New Roman"/>
              </w:rPr>
            </w:pPr>
            <w:del w:id="603" w:author="Florian" w:date="2012-04-11T23:00:00Z">
              <w:r w:rsidRPr="00FA5C27" w:rsidDel="00FA5C27">
                <w:rPr>
                  <w:rFonts w:ascii="Times New Roman" w:eastAsia="Times New Roman" w:hAnsi="Times New Roman"/>
                </w:rPr>
                <w:delText>0.0006</w:delText>
              </w:r>
            </w:del>
          </w:p>
        </w:tc>
      </w:tr>
      <w:tr w:rsidR="00493929" w:rsidRPr="00FA5C27" w:rsidDel="00FA5C27">
        <w:trPr>
          <w:trHeight w:val="429"/>
          <w:del w:id="604" w:author="Florian" w:date="2012-04-11T23:00:00Z"/>
        </w:trPr>
        <w:tc>
          <w:tcPr>
            <w:tcW w:w="241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05" w:author="Florian" w:date="2012-04-11T23:00:00Z"/>
                <w:rFonts w:ascii="Times New Roman" w:eastAsia="Times New Roman" w:hAnsi="Times New Roman"/>
                <w:b/>
                <w:bCs/>
              </w:rPr>
            </w:pPr>
            <w:del w:id="606" w:author="Florian" w:date="2012-04-11T23:00:00Z">
              <w:r w:rsidRPr="00FA5C27" w:rsidDel="00FA5C27">
                <w:rPr>
                  <w:rFonts w:ascii="Times New Roman" w:eastAsia="Times New Roman" w:hAnsi="Times New Roman"/>
                  <w:b/>
                  <w:bCs/>
                  <w:lang w:val="en-AU"/>
                </w:rPr>
                <w:delText>BMD/Body Weight (%)</w:delText>
              </w:r>
            </w:del>
          </w:p>
        </w:tc>
        <w:tc>
          <w:tcPr>
            <w:tcW w:w="1276"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07" w:author="Florian" w:date="2012-04-11T23:00:00Z"/>
                <w:rFonts w:ascii="Times New Roman" w:eastAsia="Times New Roman" w:hAnsi="Times New Roman"/>
              </w:rPr>
            </w:pPr>
            <w:del w:id="608" w:author="Florian" w:date="2012-04-11T23:00:00Z">
              <w:r w:rsidRPr="00FA5C27" w:rsidDel="00FA5C27">
                <w:rPr>
                  <w:rFonts w:ascii="Times New Roman" w:eastAsia="Times New Roman" w:hAnsi="Times New Roman"/>
                </w:rPr>
                <w:delText>0.22</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0.01</w:delText>
              </w:r>
            </w:del>
          </w:p>
        </w:tc>
        <w:tc>
          <w:tcPr>
            <w:tcW w:w="1342"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09" w:author="Florian" w:date="2012-04-11T23:00:00Z"/>
                <w:rFonts w:ascii="Times New Roman" w:eastAsia="Times New Roman" w:hAnsi="Times New Roman"/>
              </w:rPr>
            </w:pPr>
            <w:del w:id="610" w:author="Florian" w:date="2012-04-11T23:00:00Z">
              <w:r w:rsidRPr="00FA5C27" w:rsidDel="00FA5C27">
                <w:rPr>
                  <w:rFonts w:ascii="Times New Roman" w:eastAsia="Times New Roman" w:hAnsi="Times New Roman"/>
                </w:rPr>
                <w:delText>0.40</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0.04</w:delText>
              </w:r>
            </w:del>
          </w:p>
        </w:tc>
        <w:tc>
          <w:tcPr>
            <w:tcW w:w="792"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11" w:author="Florian" w:date="2012-04-11T23:00:00Z"/>
                <w:rFonts w:ascii="Times New Roman" w:eastAsia="Times New Roman" w:hAnsi="Times New Roman"/>
              </w:rPr>
            </w:pPr>
            <w:del w:id="612" w:author="Florian" w:date="2012-04-11T23:00:00Z">
              <w:r w:rsidRPr="00FA5C27" w:rsidDel="00FA5C27">
                <w:rPr>
                  <w:rFonts w:ascii="Times New Roman" w:eastAsia="Times New Roman" w:hAnsi="Times New Roman"/>
                </w:rPr>
                <w:delText>0.0001</w:delText>
              </w:r>
            </w:del>
          </w:p>
        </w:tc>
        <w:tc>
          <w:tcPr>
            <w:tcW w:w="1464"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13" w:author="Florian" w:date="2012-04-11T23:00:00Z"/>
                <w:rFonts w:ascii="Times New Roman" w:eastAsia="Times New Roman" w:hAnsi="Times New Roman"/>
              </w:rPr>
            </w:pPr>
            <w:del w:id="614" w:author="Florian" w:date="2012-04-11T23:00:00Z">
              <w:r w:rsidRPr="00FA5C27" w:rsidDel="00FA5C27">
                <w:rPr>
                  <w:rFonts w:ascii="Times New Roman" w:eastAsia="Times New Roman" w:hAnsi="Times New Roman"/>
                </w:rPr>
                <w:delText>0.24</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0.01</w:delText>
              </w:r>
            </w:del>
          </w:p>
        </w:tc>
        <w:tc>
          <w:tcPr>
            <w:tcW w:w="1331"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15" w:author="Florian" w:date="2012-04-11T23:00:00Z"/>
                <w:rFonts w:ascii="Times New Roman" w:eastAsia="Times New Roman" w:hAnsi="Times New Roman"/>
              </w:rPr>
            </w:pPr>
            <w:del w:id="616" w:author="Florian" w:date="2012-04-11T23:00:00Z">
              <w:r w:rsidRPr="00FA5C27" w:rsidDel="00FA5C27">
                <w:rPr>
                  <w:rFonts w:ascii="Times New Roman" w:eastAsia="Times New Roman" w:hAnsi="Times New Roman"/>
                </w:rPr>
                <w:delText>0.38</w:delText>
              </w:r>
              <w:r w:rsidRPr="00FA5C27" w:rsidDel="00FA5C27">
                <w:rPr>
                  <w:rFonts w:ascii="Times New Roman" w:eastAsia="Times New Roman" w:hAnsi="Times New Roman"/>
                  <w:bCs/>
                </w:rPr>
                <w:delText>±</w:delText>
              </w:r>
              <w:r w:rsidRPr="00FA5C27" w:rsidDel="00FA5C27">
                <w:rPr>
                  <w:rFonts w:ascii="Times New Roman" w:eastAsia="Times New Roman" w:hAnsi="Times New Roman"/>
                </w:rPr>
                <w:delText>0.01</w:delText>
              </w:r>
            </w:del>
          </w:p>
        </w:tc>
        <w:tc>
          <w:tcPr>
            <w:tcW w:w="88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17" w:author="Florian" w:date="2012-04-11T23:00:00Z"/>
                <w:rFonts w:ascii="Times New Roman" w:eastAsia="Times New Roman" w:hAnsi="Times New Roman"/>
              </w:rPr>
            </w:pPr>
            <w:del w:id="618" w:author="Florian" w:date="2012-04-11T23:00:00Z">
              <w:r w:rsidRPr="00FA5C27" w:rsidDel="00FA5C27">
                <w:rPr>
                  <w:rFonts w:ascii="Times New Roman" w:eastAsia="Times New Roman" w:hAnsi="Times New Roman"/>
                </w:rPr>
                <w:delText>0.0006</w:delText>
              </w:r>
            </w:del>
          </w:p>
        </w:tc>
      </w:tr>
    </w:tbl>
    <w:p w:rsidR="00493929" w:rsidRPr="00FA5C27" w:rsidDel="00FA5C27" w:rsidRDefault="00493929" w:rsidP="004F7222">
      <w:pPr>
        <w:spacing w:line="480" w:lineRule="auto"/>
        <w:jc w:val="both"/>
        <w:rPr>
          <w:del w:id="619" w:author="Florian" w:date="2012-04-11T23:00:00Z"/>
          <w:rFonts w:ascii="Times New Roman" w:hAnsi="Times New Roman"/>
        </w:rPr>
      </w:pPr>
      <w:del w:id="620" w:author="Florian" w:date="2012-04-11T23:00:00Z">
        <w:r w:rsidRPr="00FA5C27" w:rsidDel="00FA5C27">
          <w:rPr>
            <w:rFonts w:ascii="Times New Roman" w:hAnsi="Times New Roman"/>
          </w:rPr>
          <w:delText xml:space="preserve">Body composition [lean, fat, bone mineral content (BMC) and bone mineral density (BMD)] in </w:delText>
        </w:r>
      </w:del>
    </w:p>
    <w:p w:rsidR="00493929" w:rsidRPr="00FA5C27" w:rsidDel="00FA5C27" w:rsidRDefault="00493929" w:rsidP="004F7222">
      <w:pPr>
        <w:spacing w:line="480" w:lineRule="auto"/>
        <w:jc w:val="both"/>
        <w:rPr>
          <w:del w:id="621" w:author="Florian" w:date="2012-04-11T23:00:00Z"/>
          <w:rFonts w:ascii="Times New Roman" w:hAnsi="Times New Roman"/>
          <w:bCs/>
          <w:iCs/>
        </w:rPr>
      </w:pPr>
      <w:del w:id="622" w:author="Florian" w:date="2012-04-11T23:00:00Z">
        <w:r w:rsidRPr="00FA5C27" w:rsidDel="00FA5C27">
          <w:rPr>
            <w:rFonts w:ascii="Times New Roman" w:hAnsi="Times New Roman"/>
            <w:bCs/>
            <w:iCs/>
          </w:rPr>
          <w:delText xml:space="preserve">28 day-old </w:delText>
        </w:r>
        <w:r w:rsidRPr="00FA5C27" w:rsidDel="00FA5C27">
          <w:rPr>
            <w:rFonts w:ascii="Times New Roman" w:hAnsi="Times New Roman"/>
            <w:bCs/>
            <w:i/>
            <w:iCs/>
          </w:rPr>
          <w:delText>Ptpn2</w:delText>
        </w:r>
        <w:r w:rsidRPr="00FA5C27" w:rsidDel="00FA5C27">
          <w:rPr>
            <w:rFonts w:ascii="Times New Roman" w:hAnsi="Times New Roman"/>
            <w:bCs/>
            <w:i/>
            <w:iCs/>
            <w:vertAlign w:val="superscript"/>
          </w:rPr>
          <w:delText>ex2–/ex2–</w:delText>
        </w:r>
        <w:r w:rsidRPr="00FA5C27" w:rsidDel="00FA5C27">
          <w:rPr>
            <w:rFonts w:ascii="Times New Roman" w:hAnsi="Times New Roman"/>
            <w:bCs/>
            <w:iCs/>
          </w:rPr>
          <w:delText xml:space="preserve"> (C57BL/6) and </w:delText>
        </w:r>
        <w:r w:rsidRPr="00FA5C27" w:rsidDel="00FA5C27">
          <w:rPr>
            <w:rFonts w:ascii="Times New Roman" w:hAnsi="Times New Roman"/>
            <w:bCs/>
            <w:i/>
            <w:iCs/>
          </w:rPr>
          <w:delText>Ptpn2</w:delText>
        </w:r>
        <w:r w:rsidRPr="00FA5C27" w:rsidDel="00FA5C27">
          <w:rPr>
            <w:rFonts w:ascii="Times New Roman" w:hAnsi="Times New Roman"/>
            <w:bCs/>
            <w:i/>
            <w:iCs/>
            <w:vertAlign w:val="superscript"/>
          </w:rPr>
          <w:delText>–</w:delText>
        </w:r>
        <w:r w:rsidRPr="00FA5C27" w:rsidDel="00FA5C27">
          <w:rPr>
            <w:rFonts w:ascii="Times New Roman" w:hAnsi="Times New Roman"/>
            <w:bCs/>
            <w:iCs/>
            <w:vertAlign w:val="superscript"/>
          </w:rPr>
          <w:delText>/</w:delText>
        </w:r>
        <w:r w:rsidRPr="00FA5C27" w:rsidDel="00FA5C27">
          <w:rPr>
            <w:rFonts w:ascii="Times New Roman" w:hAnsi="Times New Roman"/>
            <w:bCs/>
            <w:i/>
            <w:iCs/>
            <w:vertAlign w:val="superscript"/>
          </w:rPr>
          <w:delText xml:space="preserve">– </w:delText>
        </w:r>
        <w:r w:rsidRPr="00FA5C27" w:rsidDel="00FA5C27">
          <w:rPr>
            <w:rFonts w:ascii="Times New Roman" w:hAnsi="Times New Roman"/>
            <w:bCs/>
            <w:iCs/>
          </w:rPr>
          <w:delText>(C57BL/6) mice and in the corresponding wild type littermates</w:delText>
        </w:r>
      </w:del>
    </w:p>
    <w:p w:rsidR="00493929" w:rsidRPr="00FA5C27" w:rsidDel="00FA5C27" w:rsidRDefault="00493929" w:rsidP="004F7222">
      <w:pPr>
        <w:spacing w:line="480" w:lineRule="auto"/>
        <w:jc w:val="both"/>
        <w:rPr>
          <w:del w:id="623" w:author="Florian" w:date="2012-04-11T23:00:00Z"/>
          <w:rFonts w:ascii="Times New Roman" w:hAnsi="Times New Roman" w:cs="Verdana"/>
          <w:b/>
        </w:rPr>
      </w:pPr>
      <w:del w:id="624" w:author="Florian" w:date="2012-04-11T23:00:00Z">
        <w:r w:rsidRPr="00FA5C27" w:rsidDel="00FA5C27">
          <w:rPr>
            <w:rFonts w:ascii="Times New Roman" w:hAnsi="Times New Roman"/>
          </w:rPr>
          <w:delText>measured by DEXA and normalised to total body weight.</w:delText>
        </w:r>
      </w:del>
    </w:p>
    <w:p w:rsidR="00493929" w:rsidRPr="00FA5C27" w:rsidDel="00FA5C27" w:rsidRDefault="00493929" w:rsidP="004F7222">
      <w:pPr>
        <w:spacing w:line="480" w:lineRule="auto"/>
        <w:jc w:val="both"/>
        <w:rPr>
          <w:del w:id="625" w:author="Florian" w:date="2012-04-11T23:00:00Z"/>
          <w:rFonts w:ascii="Times New Roman" w:hAnsi="Times New Roman" w:cs="Verdana"/>
          <w:b/>
        </w:rPr>
      </w:pPr>
    </w:p>
    <w:p w:rsidR="00493929" w:rsidRPr="00FA5C27" w:rsidDel="00FA5C27" w:rsidRDefault="00493929" w:rsidP="004F7222">
      <w:pPr>
        <w:spacing w:line="480" w:lineRule="auto"/>
        <w:jc w:val="both"/>
        <w:rPr>
          <w:del w:id="626" w:author="Florian" w:date="2012-04-11T23:00:00Z"/>
          <w:rFonts w:ascii="Times New Roman" w:hAnsi="Times New Roman" w:cs="Verdana"/>
          <w:b/>
        </w:rPr>
        <w:sectPr w:rsidR="00493929" w:rsidRPr="00FA5C27" w:rsidDel="00FA5C27">
          <w:pgSz w:w="11900" w:h="16840"/>
          <w:pgMar w:top="1440" w:right="1800" w:bottom="1440" w:left="1800" w:header="708" w:footer="708" w:gutter="0"/>
          <w:cols w:space="708"/>
        </w:sectPr>
      </w:pPr>
    </w:p>
    <w:p w:rsidR="00493929" w:rsidRPr="00FA5C27" w:rsidDel="00FA5C27" w:rsidRDefault="00493929" w:rsidP="004F7222">
      <w:pPr>
        <w:spacing w:line="480" w:lineRule="auto"/>
        <w:jc w:val="both"/>
        <w:rPr>
          <w:del w:id="627" w:author="Florian" w:date="2012-04-11T23:00:00Z"/>
          <w:rFonts w:ascii="Times New Roman" w:hAnsi="Times New Roman" w:cs="Verdana"/>
          <w:b/>
          <w:i/>
        </w:rPr>
      </w:pPr>
      <w:del w:id="628" w:author="Florian" w:date="2012-04-11T23:00:00Z">
        <w:r w:rsidRPr="00FA5C27" w:rsidDel="00FA5C27">
          <w:rPr>
            <w:rFonts w:ascii="Times New Roman" w:hAnsi="Times New Roman" w:cs="Verdana"/>
            <w:b/>
            <w:i/>
          </w:rPr>
          <w:delText xml:space="preserve">Table 3. Bone histomorphometry in </w:delText>
        </w:r>
        <w:r w:rsidRPr="00FA5C27" w:rsidDel="00FA5C27">
          <w:rPr>
            <w:rFonts w:ascii="Times New Roman" w:hAnsi="Times New Roman"/>
            <w:b/>
            <w:bCs/>
            <w:i/>
            <w:iCs/>
          </w:rPr>
          <w:delText>Ptpn2</w:delText>
        </w:r>
        <w:r w:rsidRPr="00FA5C27" w:rsidDel="00FA5C27">
          <w:rPr>
            <w:rFonts w:ascii="Times New Roman" w:hAnsi="Times New Roman"/>
            <w:b/>
            <w:bCs/>
            <w:i/>
            <w:iCs/>
            <w:vertAlign w:val="superscript"/>
          </w:rPr>
          <w:delText xml:space="preserve">–/– </w:delText>
        </w:r>
        <w:r w:rsidRPr="00FA5C27" w:rsidDel="00FA5C27">
          <w:rPr>
            <w:rFonts w:ascii="Times New Roman" w:hAnsi="Times New Roman"/>
            <w:b/>
            <w:bCs/>
            <w:i/>
            <w:iCs/>
          </w:rPr>
          <w:delText>(BALB/c) mice</w:delText>
        </w:r>
      </w:del>
    </w:p>
    <w:tbl>
      <w:tblPr>
        <w:tblW w:w="10611" w:type="dxa"/>
        <w:tblInd w:w="-397" w:type="dxa"/>
        <w:tblLayout w:type="fixed"/>
        <w:tblCellMar>
          <w:left w:w="0" w:type="dxa"/>
          <w:right w:w="0" w:type="dxa"/>
        </w:tblCellMar>
        <w:tblLook w:val="0000"/>
      </w:tblPr>
      <w:tblGrid>
        <w:gridCol w:w="4537"/>
        <w:gridCol w:w="1680"/>
        <w:gridCol w:w="1559"/>
        <w:gridCol w:w="1418"/>
        <w:gridCol w:w="1417"/>
      </w:tblGrid>
      <w:tr w:rsidR="00493929" w:rsidRPr="00FA5C27" w:rsidDel="00FA5C27">
        <w:trPr>
          <w:trHeight w:val="411"/>
          <w:del w:id="629" w:author="Florian" w:date="2012-04-11T23:00:00Z"/>
        </w:trPr>
        <w:tc>
          <w:tcPr>
            <w:tcW w:w="453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30" w:author="Florian" w:date="2012-04-11T23:00:00Z"/>
                <w:rFonts w:ascii="Times New Roman" w:hAnsi="Times New Roman"/>
              </w:rPr>
            </w:pPr>
          </w:p>
        </w:tc>
        <w:tc>
          <w:tcPr>
            <w:tcW w:w="168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31" w:author="Florian" w:date="2012-04-11T23:00:00Z"/>
                <w:rFonts w:ascii="Times New Roman" w:hAnsi="Times New Roman"/>
                <w:b/>
                <w:i/>
                <w:vertAlign w:val="superscript"/>
              </w:rPr>
            </w:pPr>
            <w:del w:id="632" w:author="Florian" w:date="2012-04-11T23:00:00Z">
              <w:r w:rsidRPr="00FA5C27" w:rsidDel="00FA5C27">
                <w:rPr>
                  <w:rFonts w:ascii="Times New Roman" w:hAnsi="Times New Roman"/>
                  <w:b/>
                  <w:i/>
                </w:rPr>
                <w:delText>Ptpn2</w:delText>
              </w:r>
              <w:r w:rsidRPr="00FA5C27" w:rsidDel="00FA5C27">
                <w:rPr>
                  <w:rFonts w:ascii="Times New Roman" w:hAnsi="Times New Roman"/>
                  <w:b/>
                  <w:i/>
                  <w:vertAlign w:val="superscript"/>
                </w:rPr>
                <w:delText>+/+</w:delText>
              </w:r>
            </w:del>
          </w:p>
          <w:p w:rsidR="00493929" w:rsidRPr="00FA5C27" w:rsidDel="00FA5C27" w:rsidRDefault="00493929" w:rsidP="004F7222">
            <w:pPr>
              <w:spacing w:line="480" w:lineRule="auto"/>
              <w:jc w:val="both"/>
              <w:rPr>
                <w:del w:id="633" w:author="Florian" w:date="2012-04-11T23:00:00Z"/>
                <w:rFonts w:ascii="Times New Roman" w:hAnsi="Times New Roman"/>
              </w:rPr>
            </w:pPr>
            <w:del w:id="634" w:author="Florian" w:date="2012-04-11T23:00:00Z">
              <w:r w:rsidRPr="00FA5C27" w:rsidDel="00FA5C27">
                <w:rPr>
                  <w:rFonts w:ascii="Times New Roman" w:hAnsi="Times New Roman"/>
                </w:rPr>
                <w:delText>(n=8)</w:delText>
              </w:r>
            </w:del>
          </w:p>
        </w:tc>
        <w:tc>
          <w:tcPr>
            <w:tcW w:w="1559"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35" w:author="Florian" w:date="2012-04-11T23:00:00Z"/>
                <w:rFonts w:ascii="Times New Roman" w:hAnsi="Times New Roman"/>
                <w:b/>
                <w:i/>
                <w:vertAlign w:val="superscript"/>
              </w:rPr>
            </w:pPr>
            <w:del w:id="636" w:author="Florian" w:date="2012-04-11T23:00:00Z">
              <w:r w:rsidRPr="00FA5C27" w:rsidDel="00FA5C27">
                <w:rPr>
                  <w:rFonts w:ascii="Times New Roman" w:hAnsi="Times New Roman"/>
                  <w:b/>
                  <w:i/>
                </w:rPr>
                <w:delText>Ptpn2</w:delText>
              </w:r>
              <w:r w:rsidRPr="00FA5C27" w:rsidDel="00FA5C27">
                <w:rPr>
                  <w:rFonts w:ascii="Times New Roman" w:hAnsi="Times New Roman"/>
                  <w:b/>
                  <w:i/>
                  <w:vertAlign w:val="superscript"/>
                </w:rPr>
                <w:delText>+/–</w:delText>
              </w:r>
            </w:del>
          </w:p>
          <w:p w:rsidR="00493929" w:rsidRPr="00FA5C27" w:rsidDel="00FA5C27" w:rsidRDefault="00493929" w:rsidP="004F7222">
            <w:pPr>
              <w:spacing w:line="480" w:lineRule="auto"/>
              <w:jc w:val="both"/>
              <w:rPr>
                <w:del w:id="637" w:author="Florian" w:date="2012-04-11T23:00:00Z"/>
                <w:rFonts w:ascii="Times New Roman" w:hAnsi="Times New Roman"/>
                <w:b/>
              </w:rPr>
            </w:pPr>
            <w:del w:id="638" w:author="Florian" w:date="2012-04-11T23:00:00Z">
              <w:r w:rsidRPr="00FA5C27" w:rsidDel="00FA5C27">
                <w:rPr>
                  <w:rFonts w:ascii="Times New Roman" w:hAnsi="Times New Roman"/>
                </w:rPr>
                <w:delText>(n=4)</w:delText>
              </w:r>
            </w:del>
          </w:p>
        </w:tc>
        <w:tc>
          <w:tcPr>
            <w:tcW w:w="1418"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39" w:author="Florian" w:date="2012-04-11T23:00:00Z"/>
                <w:rFonts w:ascii="Times New Roman" w:hAnsi="Times New Roman"/>
                <w:b/>
                <w:i/>
                <w:vertAlign w:val="superscript"/>
              </w:rPr>
            </w:pPr>
            <w:del w:id="640" w:author="Florian" w:date="2012-04-11T23:00:00Z">
              <w:r w:rsidRPr="00FA5C27" w:rsidDel="00FA5C27">
                <w:rPr>
                  <w:rFonts w:ascii="Times New Roman" w:hAnsi="Times New Roman"/>
                  <w:b/>
                  <w:i/>
                </w:rPr>
                <w:delText>Ptpn2</w:delText>
              </w:r>
              <w:r w:rsidRPr="00FA5C27" w:rsidDel="00FA5C27">
                <w:rPr>
                  <w:rFonts w:ascii="Times New Roman" w:hAnsi="Times New Roman"/>
                  <w:b/>
                  <w:i/>
                  <w:vertAlign w:val="superscript"/>
                </w:rPr>
                <w:delText>–/–</w:delText>
              </w:r>
            </w:del>
          </w:p>
          <w:p w:rsidR="00493929" w:rsidRPr="00FA5C27" w:rsidDel="00FA5C27" w:rsidRDefault="00493929" w:rsidP="004F7222">
            <w:pPr>
              <w:spacing w:line="480" w:lineRule="auto"/>
              <w:jc w:val="both"/>
              <w:rPr>
                <w:del w:id="641" w:author="Florian" w:date="2012-04-11T23:00:00Z"/>
                <w:rFonts w:ascii="Times New Roman" w:hAnsi="Times New Roman"/>
                <w:b/>
              </w:rPr>
            </w:pPr>
            <w:del w:id="642" w:author="Florian" w:date="2012-04-11T23:00:00Z">
              <w:r w:rsidRPr="00FA5C27" w:rsidDel="00FA5C27">
                <w:rPr>
                  <w:rFonts w:ascii="Times New Roman" w:hAnsi="Times New Roman"/>
                </w:rPr>
                <w:delText>(n=10)</w:delText>
              </w:r>
            </w:del>
          </w:p>
        </w:tc>
        <w:tc>
          <w:tcPr>
            <w:tcW w:w="141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43" w:author="Florian" w:date="2012-04-11T23:00:00Z"/>
                <w:rFonts w:ascii="Times New Roman" w:hAnsi="Times New Roman"/>
                <w:iCs/>
              </w:rPr>
            </w:pPr>
            <w:del w:id="644" w:author="Florian" w:date="2012-04-11T23:00:00Z">
              <w:r w:rsidRPr="00FA5C27" w:rsidDel="00FA5C27">
                <w:rPr>
                  <w:rFonts w:ascii="Times New Roman" w:hAnsi="Times New Roman"/>
                  <w:i/>
                  <w:iCs/>
                </w:rPr>
                <w:delText>p</w:delText>
              </w:r>
              <w:r w:rsidRPr="00FA5C27" w:rsidDel="00FA5C27">
                <w:rPr>
                  <w:rFonts w:ascii="Times New Roman" w:hAnsi="Times New Roman"/>
                  <w:iCs/>
                </w:rPr>
                <w:delText xml:space="preserve"> value</w:delText>
              </w:r>
            </w:del>
          </w:p>
          <w:p w:rsidR="00493929" w:rsidRPr="00FA5C27" w:rsidDel="00FA5C27" w:rsidRDefault="00493929" w:rsidP="004F7222">
            <w:pPr>
              <w:spacing w:line="480" w:lineRule="auto"/>
              <w:jc w:val="both"/>
              <w:rPr>
                <w:del w:id="645" w:author="Florian" w:date="2012-04-11T23:00:00Z"/>
                <w:rFonts w:ascii="Times New Roman" w:hAnsi="Times New Roman"/>
              </w:rPr>
            </w:pPr>
            <w:del w:id="646" w:author="Florian" w:date="2012-04-11T23:00:00Z">
              <w:r w:rsidRPr="00FA5C27" w:rsidDel="00FA5C27">
                <w:rPr>
                  <w:rFonts w:ascii="Times New Roman" w:hAnsi="Times New Roman"/>
                  <w:i/>
                </w:rPr>
                <w:delText xml:space="preserve">+/+ </w:delText>
              </w:r>
              <w:r w:rsidRPr="00FA5C27" w:rsidDel="00FA5C27">
                <w:rPr>
                  <w:rFonts w:ascii="Times New Roman" w:hAnsi="Times New Roman"/>
                </w:rPr>
                <w:delText xml:space="preserve">v/s </w:delText>
              </w:r>
              <w:r w:rsidRPr="00FA5C27" w:rsidDel="00FA5C27">
                <w:rPr>
                  <w:rFonts w:ascii="Times New Roman" w:hAnsi="Times New Roman"/>
                  <w:i/>
                </w:rPr>
                <w:delText>–/–</w:delText>
              </w:r>
            </w:del>
          </w:p>
        </w:tc>
      </w:tr>
      <w:tr w:rsidR="00493929" w:rsidRPr="00FA5C27" w:rsidDel="00FA5C27">
        <w:trPr>
          <w:trHeight w:val="410"/>
          <w:del w:id="647" w:author="Florian" w:date="2012-04-11T23:00:00Z"/>
        </w:trPr>
        <w:tc>
          <w:tcPr>
            <w:tcW w:w="453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48" w:author="Florian" w:date="2012-04-11T23:00:00Z"/>
                <w:rFonts w:ascii="Times New Roman" w:hAnsi="Times New Roman"/>
                <w:b/>
              </w:rPr>
            </w:pPr>
            <w:del w:id="649" w:author="Florian" w:date="2012-04-11T23:00:00Z">
              <w:r w:rsidRPr="00FA5C27" w:rsidDel="00FA5C27">
                <w:rPr>
                  <w:rFonts w:ascii="Times New Roman" w:hAnsi="Times New Roman"/>
                  <w:b/>
                  <w:bCs/>
                </w:rPr>
                <w:delText>Femoral length (mm) ± SE</w:delText>
              </w:r>
            </w:del>
          </w:p>
        </w:tc>
        <w:tc>
          <w:tcPr>
            <w:tcW w:w="168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50" w:author="Florian" w:date="2012-04-11T23:00:00Z"/>
                <w:rFonts w:ascii="Times New Roman" w:hAnsi="Times New Roman"/>
              </w:rPr>
            </w:pPr>
            <w:del w:id="651" w:author="Florian" w:date="2012-04-11T23:00:00Z">
              <w:r w:rsidRPr="00FA5C27" w:rsidDel="00FA5C27">
                <w:rPr>
                  <w:rFonts w:ascii="Times New Roman" w:hAnsi="Times New Roman"/>
                </w:rPr>
                <w:delText xml:space="preserve">9.5 </w:delText>
              </w:r>
              <w:r w:rsidRPr="00FA5C27" w:rsidDel="00FA5C27">
                <w:rPr>
                  <w:rFonts w:ascii="Times New Roman" w:hAnsi="Times New Roman"/>
                  <w:bCs/>
                </w:rPr>
                <w:delText xml:space="preserve">± </w:delText>
              </w:r>
              <w:r w:rsidRPr="00FA5C27" w:rsidDel="00FA5C27">
                <w:rPr>
                  <w:rFonts w:ascii="Times New Roman" w:hAnsi="Times New Roman"/>
                </w:rPr>
                <w:delText>0.3</w:delText>
              </w:r>
            </w:del>
          </w:p>
        </w:tc>
        <w:tc>
          <w:tcPr>
            <w:tcW w:w="1559"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52" w:author="Florian" w:date="2012-04-11T23:00:00Z"/>
                <w:rFonts w:ascii="Times New Roman" w:hAnsi="Times New Roman"/>
              </w:rPr>
            </w:pPr>
            <w:del w:id="653" w:author="Florian" w:date="2012-04-11T23:00:00Z">
              <w:r w:rsidRPr="00FA5C27" w:rsidDel="00FA5C27">
                <w:rPr>
                  <w:rFonts w:ascii="Times New Roman" w:hAnsi="Times New Roman"/>
                </w:rPr>
                <w:delText xml:space="preserve">9.2 </w:delText>
              </w:r>
              <w:r w:rsidRPr="00FA5C27" w:rsidDel="00FA5C27">
                <w:rPr>
                  <w:rFonts w:ascii="Times New Roman" w:hAnsi="Times New Roman"/>
                  <w:bCs/>
                </w:rPr>
                <w:delText xml:space="preserve">± </w:delText>
              </w:r>
              <w:r w:rsidRPr="00FA5C27" w:rsidDel="00FA5C27">
                <w:rPr>
                  <w:rFonts w:ascii="Times New Roman" w:hAnsi="Times New Roman"/>
                </w:rPr>
                <w:delText>0.2</w:delText>
              </w:r>
            </w:del>
          </w:p>
        </w:tc>
        <w:tc>
          <w:tcPr>
            <w:tcW w:w="1418"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54" w:author="Florian" w:date="2012-04-11T23:00:00Z"/>
                <w:rFonts w:ascii="Times New Roman" w:hAnsi="Times New Roman"/>
              </w:rPr>
            </w:pPr>
            <w:del w:id="655" w:author="Florian" w:date="2012-04-11T23:00:00Z">
              <w:r w:rsidRPr="00FA5C27" w:rsidDel="00FA5C27">
                <w:rPr>
                  <w:rFonts w:ascii="Times New Roman" w:hAnsi="Times New Roman"/>
                </w:rPr>
                <w:delText xml:space="preserve">7.8 </w:delText>
              </w:r>
              <w:r w:rsidRPr="00FA5C27" w:rsidDel="00FA5C27">
                <w:rPr>
                  <w:rFonts w:ascii="Times New Roman" w:hAnsi="Times New Roman"/>
                  <w:bCs/>
                </w:rPr>
                <w:delText xml:space="preserve">± </w:delText>
              </w:r>
              <w:r w:rsidRPr="00FA5C27" w:rsidDel="00FA5C27">
                <w:rPr>
                  <w:rFonts w:ascii="Times New Roman" w:hAnsi="Times New Roman"/>
                </w:rPr>
                <w:delText>0.2</w:delText>
              </w:r>
            </w:del>
          </w:p>
        </w:tc>
        <w:tc>
          <w:tcPr>
            <w:tcW w:w="141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56" w:author="Florian" w:date="2012-04-11T23:00:00Z"/>
                <w:rFonts w:ascii="Times New Roman" w:hAnsi="Times New Roman"/>
              </w:rPr>
            </w:pPr>
            <w:del w:id="657" w:author="Florian" w:date="2012-04-11T23:00:00Z">
              <w:r w:rsidRPr="00FA5C27" w:rsidDel="00FA5C27">
                <w:rPr>
                  <w:rFonts w:ascii="Times New Roman" w:hAnsi="Times New Roman"/>
                </w:rPr>
                <w:delText>0.002</w:delText>
              </w:r>
            </w:del>
          </w:p>
        </w:tc>
      </w:tr>
      <w:tr w:rsidR="00493929" w:rsidRPr="00FA5C27" w:rsidDel="00FA5C27">
        <w:trPr>
          <w:trHeight w:val="401"/>
          <w:del w:id="658" w:author="Florian" w:date="2012-04-11T23:00:00Z"/>
        </w:trPr>
        <w:tc>
          <w:tcPr>
            <w:tcW w:w="453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59" w:author="Florian" w:date="2012-04-11T23:00:00Z"/>
                <w:rFonts w:ascii="Times New Roman" w:hAnsi="Times New Roman"/>
                <w:b/>
              </w:rPr>
            </w:pPr>
            <w:del w:id="660" w:author="Florian" w:date="2012-04-11T23:00:00Z">
              <w:r w:rsidRPr="00FA5C27" w:rsidDel="00FA5C27">
                <w:rPr>
                  <w:rFonts w:ascii="Times New Roman" w:hAnsi="Times New Roman"/>
                  <w:b/>
                  <w:bCs/>
                  <w:lang w:val="en-AU"/>
                </w:rPr>
                <w:delText xml:space="preserve">Femoral width (mm) </w:delText>
              </w:r>
              <w:r w:rsidRPr="00FA5C27" w:rsidDel="00FA5C27">
                <w:rPr>
                  <w:rFonts w:ascii="Times New Roman" w:hAnsi="Times New Roman"/>
                  <w:b/>
                  <w:bCs/>
                </w:rPr>
                <w:delText>± SE</w:delText>
              </w:r>
            </w:del>
          </w:p>
        </w:tc>
        <w:tc>
          <w:tcPr>
            <w:tcW w:w="168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61" w:author="Florian" w:date="2012-04-11T23:00:00Z"/>
                <w:rFonts w:ascii="Times New Roman" w:hAnsi="Times New Roman"/>
              </w:rPr>
            </w:pPr>
            <w:del w:id="662" w:author="Florian" w:date="2012-04-11T23:00:00Z">
              <w:r w:rsidRPr="00FA5C27" w:rsidDel="00FA5C27">
                <w:rPr>
                  <w:rFonts w:ascii="Times New Roman" w:hAnsi="Times New Roman"/>
                </w:rPr>
                <w:delText xml:space="preserve">0.93 </w:delText>
              </w:r>
              <w:r w:rsidRPr="00FA5C27" w:rsidDel="00FA5C27">
                <w:rPr>
                  <w:rFonts w:ascii="Times New Roman" w:hAnsi="Times New Roman"/>
                  <w:bCs/>
                </w:rPr>
                <w:delText>±</w:delText>
              </w:r>
              <w:r w:rsidRPr="00FA5C27" w:rsidDel="00FA5C27">
                <w:rPr>
                  <w:rFonts w:ascii="Times New Roman" w:hAnsi="Times New Roman"/>
                </w:rPr>
                <w:delText xml:space="preserve"> 0.01</w:delText>
              </w:r>
            </w:del>
          </w:p>
        </w:tc>
        <w:tc>
          <w:tcPr>
            <w:tcW w:w="1559"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63" w:author="Florian" w:date="2012-04-11T23:00:00Z"/>
                <w:rFonts w:ascii="Times New Roman" w:hAnsi="Times New Roman"/>
              </w:rPr>
            </w:pPr>
            <w:del w:id="664" w:author="Florian" w:date="2012-04-11T23:00:00Z">
              <w:r w:rsidRPr="00FA5C27" w:rsidDel="00FA5C27">
                <w:rPr>
                  <w:rFonts w:ascii="Times New Roman" w:hAnsi="Times New Roman"/>
                </w:rPr>
                <w:delText xml:space="preserve">0.92 </w:delText>
              </w:r>
              <w:r w:rsidRPr="00FA5C27" w:rsidDel="00FA5C27">
                <w:rPr>
                  <w:rFonts w:ascii="Times New Roman" w:hAnsi="Times New Roman"/>
                  <w:bCs/>
                </w:rPr>
                <w:delText>±</w:delText>
              </w:r>
              <w:r w:rsidRPr="00FA5C27" w:rsidDel="00FA5C27">
                <w:rPr>
                  <w:rFonts w:ascii="Times New Roman" w:hAnsi="Times New Roman"/>
                </w:rPr>
                <w:delText xml:space="preserve"> 0.04</w:delText>
              </w:r>
            </w:del>
          </w:p>
        </w:tc>
        <w:tc>
          <w:tcPr>
            <w:tcW w:w="1418"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65" w:author="Florian" w:date="2012-04-11T23:00:00Z"/>
                <w:rFonts w:ascii="Times New Roman" w:hAnsi="Times New Roman"/>
              </w:rPr>
            </w:pPr>
            <w:del w:id="666" w:author="Florian" w:date="2012-04-11T23:00:00Z">
              <w:r w:rsidRPr="00FA5C27" w:rsidDel="00FA5C27">
                <w:rPr>
                  <w:rFonts w:ascii="Times New Roman" w:hAnsi="Times New Roman"/>
                </w:rPr>
                <w:delText xml:space="preserve">0.83 </w:delText>
              </w:r>
              <w:r w:rsidRPr="00FA5C27" w:rsidDel="00FA5C27">
                <w:rPr>
                  <w:rFonts w:ascii="Times New Roman" w:hAnsi="Times New Roman"/>
                  <w:bCs/>
                </w:rPr>
                <w:delText xml:space="preserve">± </w:delText>
              </w:r>
              <w:r w:rsidRPr="00FA5C27" w:rsidDel="00FA5C27">
                <w:rPr>
                  <w:rFonts w:ascii="Times New Roman" w:hAnsi="Times New Roman"/>
                </w:rPr>
                <w:delText>0.01</w:delText>
              </w:r>
            </w:del>
          </w:p>
        </w:tc>
        <w:tc>
          <w:tcPr>
            <w:tcW w:w="141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67" w:author="Florian" w:date="2012-04-11T23:00:00Z"/>
                <w:rFonts w:ascii="Times New Roman" w:hAnsi="Times New Roman"/>
              </w:rPr>
            </w:pPr>
            <w:del w:id="668" w:author="Florian" w:date="2012-04-11T23:00:00Z">
              <w:r w:rsidRPr="00FA5C27" w:rsidDel="00FA5C27">
                <w:rPr>
                  <w:rFonts w:ascii="Times New Roman" w:hAnsi="Times New Roman"/>
                </w:rPr>
                <w:delText>0.002</w:delText>
              </w:r>
            </w:del>
          </w:p>
        </w:tc>
      </w:tr>
      <w:tr w:rsidR="00493929" w:rsidRPr="00FA5C27" w:rsidDel="00FA5C27">
        <w:trPr>
          <w:trHeight w:val="406"/>
          <w:del w:id="669" w:author="Florian" w:date="2012-04-11T23:00:00Z"/>
        </w:trPr>
        <w:tc>
          <w:tcPr>
            <w:tcW w:w="453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70" w:author="Florian" w:date="2012-04-11T23:00:00Z"/>
                <w:rFonts w:ascii="Times New Roman" w:hAnsi="Times New Roman"/>
                <w:b/>
              </w:rPr>
            </w:pPr>
            <w:del w:id="671" w:author="Florian" w:date="2012-04-11T23:00:00Z">
              <w:r w:rsidRPr="00FA5C27" w:rsidDel="00FA5C27">
                <w:rPr>
                  <w:rFonts w:ascii="Times New Roman" w:hAnsi="Times New Roman"/>
                  <w:b/>
                </w:rPr>
                <w:delText>Trabecular bone volume BV/TV</w:delText>
              </w:r>
              <w:r w:rsidRPr="00FA5C27" w:rsidDel="00FA5C27">
                <w:rPr>
                  <w:rFonts w:ascii="Times New Roman" w:hAnsi="Times New Roman"/>
                  <w:b/>
                  <w:bCs/>
                </w:rPr>
                <w:delText xml:space="preserve"> (%) ± SE</w:delText>
              </w:r>
            </w:del>
          </w:p>
        </w:tc>
        <w:tc>
          <w:tcPr>
            <w:tcW w:w="168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72" w:author="Florian" w:date="2012-04-11T23:00:00Z"/>
                <w:rFonts w:ascii="Times New Roman" w:hAnsi="Times New Roman"/>
              </w:rPr>
            </w:pPr>
            <w:del w:id="673" w:author="Florian" w:date="2012-04-11T23:00:00Z">
              <w:r w:rsidRPr="00FA5C27" w:rsidDel="00FA5C27">
                <w:rPr>
                  <w:rFonts w:ascii="Times New Roman" w:hAnsi="Times New Roman"/>
                </w:rPr>
                <w:delText xml:space="preserve">4.8 </w:delText>
              </w:r>
              <w:r w:rsidRPr="00FA5C27" w:rsidDel="00FA5C27">
                <w:rPr>
                  <w:rFonts w:ascii="Times New Roman" w:hAnsi="Times New Roman"/>
                  <w:bCs/>
                </w:rPr>
                <w:delText xml:space="preserve">± </w:delText>
              </w:r>
              <w:r w:rsidRPr="00FA5C27" w:rsidDel="00FA5C27">
                <w:rPr>
                  <w:rFonts w:ascii="Times New Roman" w:hAnsi="Times New Roman"/>
                </w:rPr>
                <w:delText>0.6</w:delText>
              </w:r>
            </w:del>
          </w:p>
        </w:tc>
        <w:tc>
          <w:tcPr>
            <w:tcW w:w="1559"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74" w:author="Florian" w:date="2012-04-11T23:00:00Z"/>
                <w:rFonts w:ascii="Times New Roman" w:hAnsi="Times New Roman"/>
              </w:rPr>
            </w:pPr>
            <w:del w:id="675" w:author="Florian" w:date="2012-04-11T23:00:00Z">
              <w:r w:rsidRPr="00FA5C27" w:rsidDel="00FA5C27">
                <w:rPr>
                  <w:rFonts w:ascii="Times New Roman" w:hAnsi="Times New Roman"/>
                </w:rPr>
                <w:delText xml:space="preserve">4.2 </w:delText>
              </w:r>
              <w:r w:rsidRPr="00FA5C27" w:rsidDel="00FA5C27">
                <w:rPr>
                  <w:rFonts w:ascii="Times New Roman" w:hAnsi="Times New Roman"/>
                  <w:bCs/>
                </w:rPr>
                <w:delText xml:space="preserve">± </w:delText>
              </w:r>
              <w:r w:rsidRPr="00FA5C27" w:rsidDel="00FA5C27">
                <w:rPr>
                  <w:rFonts w:ascii="Times New Roman" w:hAnsi="Times New Roman"/>
                </w:rPr>
                <w:delText>0.1</w:delText>
              </w:r>
            </w:del>
          </w:p>
        </w:tc>
        <w:tc>
          <w:tcPr>
            <w:tcW w:w="1418"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76" w:author="Florian" w:date="2012-04-11T23:00:00Z"/>
                <w:rFonts w:ascii="Times New Roman" w:hAnsi="Times New Roman"/>
              </w:rPr>
            </w:pPr>
            <w:del w:id="677" w:author="Florian" w:date="2012-04-11T23:00:00Z">
              <w:r w:rsidRPr="00FA5C27" w:rsidDel="00FA5C27">
                <w:rPr>
                  <w:rFonts w:ascii="Times New Roman" w:hAnsi="Times New Roman"/>
                </w:rPr>
                <w:delText xml:space="preserve">8.9 </w:delText>
              </w:r>
              <w:r w:rsidRPr="00FA5C27" w:rsidDel="00FA5C27">
                <w:rPr>
                  <w:rFonts w:ascii="Times New Roman" w:hAnsi="Times New Roman"/>
                  <w:bCs/>
                </w:rPr>
                <w:delText>±</w:delText>
              </w:r>
              <w:r w:rsidRPr="00FA5C27" w:rsidDel="00FA5C27">
                <w:rPr>
                  <w:rFonts w:ascii="Times New Roman" w:hAnsi="Times New Roman"/>
                </w:rPr>
                <w:delText xml:space="preserve"> 1.0</w:delText>
              </w:r>
            </w:del>
          </w:p>
        </w:tc>
        <w:tc>
          <w:tcPr>
            <w:tcW w:w="141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78" w:author="Florian" w:date="2012-04-11T23:00:00Z"/>
                <w:rFonts w:ascii="Times New Roman" w:hAnsi="Times New Roman"/>
              </w:rPr>
            </w:pPr>
            <w:del w:id="679" w:author="Florian" w:date="2012-04-11T23:00:00Z">
              <w:r w:rsidRPr="00FA5C27" w:rsidDel="00FA5C27">
                <w:rPr>
                  <w:rFonts w:ascii="Times New Roman" w:hAnsi="Times New Roman"/>
                </w:rPr>
                <w:delText>0.006</w:delText>
              </w:r>
            </w:del>
          </w:p>
        </w:tc>
      </w:tr>
      <w:tr w:rsidR="00493929" w:rsidRPr="00FA5C27" w:rsidDel="00FA5C27">
        <w:trPr>
          <w:trHeight w:val="437"/>
          <w:del w:id="680" w:author="Florian" w:date="2012-04-11T23:00:00Z"/>
        </w:trPr>
        <w:tc>
          <w:tcPr>
            <w:tcW w:w="453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81" w:author="Florian" w:date="2012-04-11T23:00:00Z"/>
                <w:rFonts w:ascii="Times New Roman" w:hAnsi="Times New Roman"/>
                <w:b/>
              </w:rPr>
            </w:pPr>
            <w:del w:id="682" w:author="Florian" w:date="2012-04-11T23:00:00Z">
              <w:r w:rsidRPr="00FA5C27" w:rsidDel="00FA5C27">
                <w:rPr>
                  <w:rFonts w:ascii="Times New Roman" w:hAnsi="Times New Roman"/>
                  <w:b/>
                </w:rPr>
                <w:delText>Trabecular number TbN</w:delText>
              </w:r>
              <w:r w:rsidRPr="00FA5C27" w:rsidDel="00FA5C27">
                <w:rPr>
                  <w:rFonts w:ascii="Times New Roman" w:hAnsi="Times New Roman"/>
                  <w:b/>
                  <w:bCs/>
                  <w:lang w:val="en-AU"/>
                </w:rPr>
                <w:delText xml:space="preserve"> (mm) </w:delText>
              </w:r>
              <w:r w:rsidRPr="00FA5C27" w:rsidDel="00FA5C27">
                <w:rPr>
                  <w:rFonts w:ascii="Times New Roman" w:hAnsi="Times New Roman"/>
                  <w:b/>
                  <w:bCs/>
                </w:rPr>
                <w:delText>± SE</w:delText>
              </w:r>
            </w:del>
          </w:p>
        </w:tc>
        <w:tc>
          <w:tcPr>
            <w:tcW w:w="168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83" w:author="Florian" w:date="2012-04-11T23:00:00Z"/>
                <w:rFonts w:ascii="Times New Roman" w:hAnsi="Times New Roman"/>
              </w:rPr>
            </w:pPr>
            <w:del w:id="684" w:author="Florian" w:date="2012-04-11T23:00:00Z">
              <w:r w:rsidRPr="00FA5C27" w:rsidDel="00FA5C27">
                <w:rPr>
                  <w:rFonts w:ascii="Times New Roman" w:hAnsi="Times New Roman"/>
                </w:rPr>
                <w:delText xml:space="preserve">2.4 </w:delText>
              </w:r>
              <w:r w:rsidRPr="00FA5C27" w:rsidDel="00FA5C27">
                <w:rPr>
                  <w:rFonts w:ascii="Times New Roman" w:hAnsi="Times New Roman"/>
                  <w:bCs/>
                </w:rPr>
                <w:delText xml:space="preserve">± </w:delText>
              </w:r>
              <w:r w:rsidRPr="00FA5C27" w:rsidDel="00FA5C27">
                <w:rPr>
                  <w:rFonts w:ascii="Times New Roman" w:hAnsi="Times New Roman"/>
                </w:rPr>
                <w:delText>0.2</w:delText>
              </w:r>
            </w:del>
          </w:p>
        </w:tc>
        <w:tc>
          <w:tcPr>
            <w:tcW w:w="1559"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85" w:author="Florian" w:date="2012-04-11T23:00:00Z"/>
                <w:rFonts w:ascii="Times New Roman" w:hAnsi="Times New Roman"/>
              </w:rPr>
            </w:pPr>
            <w:del w:id="686" w:author="Florian" w:date="2012-04-11T23:00:00Z">
              <w:r w:rsidRPr="00FA5C27" w:rsidDel="00FA5C27">
                <w:rPr>
                  <w:rFonts w:ascii="Times New Roman" w:hAnsi="Times New Roman"/>
                </w:rPr>
                <w:delText xml:space="preserve">2.3 </w:delText>
              </w:r>
              <w:r w:rsidRPr="00FA5C27" w:rsidDel="00FA5C27">
                <w:rPr>
                  <w:rFonts w:ascii="Times New Roman" w:hAnsi="Times New Roman"/>
                  <w:bCs/>
                </w:rPr>
                <w:delText xml:space="preserve">± </w:delText>
              </w:r>
              <w:r w:rsidRPr="00FA5C27" w:rsidDel="00FA5C27">
                <w:rPr>
                  <w:rFonts w:ascii="Times New Roman" w:hAnsi="Times New Roman"/>
                </w:rPr>
                <w:delText>0.4</w:delText>
              </w:r>
            </w:del>
          </w:p>
        </w:tc>
        <w:tc>
          <w:tcPr>
            <w:tcW w:w="1418"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87" w:author="Florian" w:date="2012-04-11T23:00:00Z"/>
                <w:rFonts w:ascii="Times New Roman" w:hAnsi="Times New Roman"/>
              </w:rPr>
            </w:pPr>
            <w:del w:id="688" w:author="Florian" w:date="2012-04-11T23:00:00Z">
              <w:r w:rsidRPr="00FA5C27" w:rsidDel="00FA5C27">
                <w:rPr>
                  <w:rFonts w:ascii="Times New Roman" w:hAnsi="Times New Roman"/>
                </w:rPr>
                <w:delText xml:space="preserve">3.9 </w:delText>
              </w:r>
              <w:r w:rsidRPr="00FA5C27" w:rsidDel="00FA5C27">
                <w:rPr>
                  <w:rFonts w:ascii="Times New Roman" w:hAnsi="Times New Roman"/>
                  <w:bCs/>
                </w:rPr>
                <w:delText>±</w:delText>
              </w:r>
              <w:r w:rsidRPr="00FA5C27" w:rsidDel="00FA5C27">
                <w:rPr>
                  <w:rFonts w:ascii="Times New Roman" w:hAnsi="Times New Roman"/>
                </w:rPr>
                <w:delText xml:space="preserve"> 0.4</w:delText>
              </w:r>
            </w:del>
          </w:p>
        </w:tc>
        <w:tc>
          <w:tcPr>
            <w:tcW w:w="141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89" w:author="Florian" w:date="2012-04-11T23:00:00Z"/>
                <w:rFonts w:ascii="Times New Roman" w:hAnsi="Times New Roman"/>
              </w:rPr>
            </w:pPr>
            <w:del w:id="690" w:author="Florian" w:date="2012-04-11T23:00:00Z">
              <w:r w:rsidRPr="00FA5C27" w:rsidDel="00FA5C27">
                <w:rPr>
                  <w:rFonts w:ascii="Times New Roman" w:hAnsi="Times New Roman"/>
                </w:rPr>
                <w:delText>0.006</w:delText>
              </w:r>
            </w:del>
          </w:p>
        </w:tc>
      </w:tr>
      <w:tr w:rsidR="00493929" w:rsidRPr="00FA5C27" w:rsidDel="00FA5C27">
        <w:trPr>
          <w:trHeight w:val="419"/>
          <w:del w:id="691" w:author="Florian" w:date="2012-04-11T23:00:00Z"/>
        </w:trPr>
        <w:tc>
          <w:tcPr>
            <w:tcW w:w="453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92" w:author="Florian" w:date="2012-04-11T23:00:00Z"/>
                <w:rFonts w:ascii="Times New Roman" w:hAnsi="Times New Roman"/>
                <w:b/>
              </w:rPr>
            </w:pPr>
            <w:del w:id="693" w:author="Florian" w:date="2012-04-11T23:00:00Z">
              <w:r w:rsidRPr="00FA5C27" w:rsidDel="00FA5C27">
                <w:rPr>
                  <w:rFonts w:ascii="Times New Roman" w:hAnsi="Times New Roman"/>
                  <w:b/>
                </w:rPr>
                <w:delText>Trabecular thickness</w:delText>
              </w:r>
              <w:r w:rsidRPr="00FA5C27" w:rsidDel="00FA5C27">
                <w:rPr>
                  <w:rFonts w:ascii="Times New Roman" w:hAnsi="Times New Roman"/>
                  <w:b/>
                  <w:bCs/>
                </w:rPr>
                <w:delText xml:space="preserve"> </w:delText>
              </w:r>
              <w:r w:rsidRPr="00FA5C27" w:rsidDel="00FA5C27">
                <w:rPr>
                  <w:rFonts w:ascii="Times New Roman" w:hAnsi="Times New Roman"/>
                  <w:b/>
                </w:rPr>
                <w:delText>TbTh</w:delText>
              </w:r>
              <w:r w:rsidRPr="00FA5C27" w:rsidDel="00FA5C27">
                <w:rPr>
                  <w:rFonts w:ascii="Times New Roman" w:hAnsi="Times New Roman"/>
                  <w:b/>
                  <w:bCs/>
                </w:rPr>
                <w:delText xml:space="preserve"> (</w:delText>
              </w:r>
              <w:r w:rsidRPr="00FA5C27" w:rsidDel="00FA5C27">
                <w:rPr>
                  <w:rFonts w:ascii="Symbol" w:hAnsi="Symbol"/>
                  <w:b/>
                  <w:bCs/>
                  <w:lang w:val="en-AU"/>
                </w:rPr>
                <w:delText></w:delText>
              </w:r>
              <w:r w:rsidRPr="00FA5C27" w:rsidDel="00FA5C27">
                <w:rPr>
                  <w:rFonts w:ascii="Times New Roman" w:hAnsi="Times New Roman"/>
                  <w:b/>
                  <w:bCs/>
                  <w:lang w:val="en-AU"/>
                </w:rPr>
                <w:delText>m</w:delText>
              </w:r>
              <w:r w:rsidRPr="00FA5C27" w:rsidDel="00FA5C27">
                <w:rPr>
                  <w:rFonts w:ascii="Times New Roman" w:hAnsi="Times New Roman"/>
                  <w:b/>
                  <w:bCs/>
                </w:rPr>
                <w:delText>) ± SE</w:delText>
              </w:r>
            </w:del>
          </w:p>
        </w:tc>
        <w:tc>
          <w:tcPr>
            <w:tcW w:w="168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94" w:author="Florian" w:date="2012-04-11T23:00:00Z"/>
                <w:rFonts w:ascii="Times New Roman" w:hAnsi="Times New Roman"/>
              </w:rPr>
            </w:pPr>
            <w:del w:id="695" w:author="Florian" w:date="2012-04-11T23:00:00Z">
              <w:r w:rsidRPr="00FA5C27" w:rsidDel="00FA5C27">
                <w:rPr>
                  <w:rFonts w:ascii="Times New Roman" w:hAnsi="Times New Roman"/>
                </w:rPr>
                <w:delText xml:space="preserve">19.5 </w:delText>
              </w:r>
              <w:r w:rsidRPr="00FA5C27" w:rsidDel="00FA5C27">
                <w:rPr>
                  <w:rFonts w:ascii="Times New Roman" w:hAnsi="Times New Roman"/>
                  <w:bCs/>
                </w:rPr>
                <w:delText>±</w:delText>
              </w:r>
              <w:r w:rsidRPr="00FA5C27" w:rsidDel="00FA5C27">
                <w:rPr>
                  <w:rFonts w:ascii="Times New Roman" w:hAnsi="Times New Roman"/>
                </w:rPr>
                <w:delText xml:space="preserve"> 0.8</w:delText>
              </w:r>
            </w:del>
          </w:p>
        </w:tc>
        <w:tc>
          <w:tcPr>
            <w:tcW w:w="1559"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96" w:author="Florian" w:date="2012-04-11T23:00:00Z"/>
                <w:rFonts w:ascii="Times New Roman" w:hAnsi="Times New Roman"/>
              </w:rPr>
            </w:pPr>
            <w:del w:id="697" w:author="Florian" w:date="2012-04-11T23:00:00Z">
              <w:r w:rsidRPr="00FA5C27" w:rsidDel="00FA5C27">
                <w:rPr>
                  <w:rFonts w:ascii="Times New Roman" w:hAnsi="Times New Roman"/>
                </w:rPr>
                <w:delText xml:space="preserve">17.4 </w:delText>
              </w:r>
              <w:r w:rsidRPr="00FA5C27" w:rsidDel="00FA5C27">
                <w:rPr>
                  <w:rFonts w:ascii="Times New Roman" w:hAnsi="Times New Roman"/>
                  <w:bCs/>
                </w:rPr>
                <w:delText>±</w:delText>
              </w:r>
              <w:r w:rsidRPr="00FA5C27" w:rsidDel="00FA5C27">
                <w:rPr>
                  <w:rFonts w:ascii="Times New Roman" w:hAnsi="Times New Roman"/>
                </w:rPr>
                <w:delText xml:space="preserve"> 1.7</w:delText>
              </w:r>
            </w:del>
          </w:p>
        </w:tc>
        <w:tc>
          <w:tcPr>
            <w:tcW w:w="1418"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698" w:author="Florian" w:date="2012-04-11T23:00:00Z"/>
                <w:rFonts w:ascii="Times New Roman" w:hAnsi="Times New Roman"/>
              </w:rPr>
            </w:pPr>
            <w:del w:id="699" w:author="Florian" w:date="2012-04-11T23:00:00Z">
              <w:r w:rsidRPr="00FA5C27" w:rsidDel="00FA5C27">
                <w:rPr>
                  <w:rFonts w:ascii="Times New Roman" w:hAnsi="Times New Roman"/>
                </w:rPr>
                <w:delText>23.0</w:delText>
              </w:r>
              <w:r w:rsidRPr="00FA5C27" w:rsidDel="00FA5C27">
                <w:rPr>
                  <w:rFonts w:ascii="Times New Roman" w:hAnsi="Times New Roman"/>
                  <w:bCs/>
                </w:rPr>
                <w:delText>±</w:delText>
              </w:r>
              <w:r w:rsidRPr="00FA5C27" w:rsidDel="00FA5C27">
                <w:rPr>
                  <w:rFonts w:ascii="Times New Roman" w:hAnsi="Times New Roman"/>
                </w:rPr>
                <w:delText xml:space="preserve"> 1.1</w:delText>
              </w:r>
            </w:del>
          </w:p>
        </w:tc>
        <w:tc>
          <w:tcPr>
            <w:tcW w:w="141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00" w:author="Florian" w:date="2012-04-11T23:00:00Z"/>
                <w:rFonts w:ascii="Times New Roman" w:hAnsi="Times New Roman"/>
              </w:rPr>
            </w:pPr>
            <w:del w:id="701" w:author="Florian" w:date="2012-04-11T23:00:00Z">
              <w:r w:rsidRPr="00FA5C27" w:rsidDel="00FA5C27">
                <w:rPr>
                  <w:rFonts w:ascii="Times New Roman" w:hAnsi="Times New Roman"/>
                </w:rPr>
                <w:delText>0.027</w:delText>
              </w:r>
            </w:del>
          </w:p>
        </w:tc>
      </w:tr>
      <w:tr w:rsidR="00493929" w:rsidRPr="00FA5C27" w:rsidDel="00FA5C27">
        <w:trPr>
          <w:trHeight w:val="437"/>
          <w:del w:id="702" w:author="Florian" w:date="2012-04-11T23:00:00Z"/>
        </w:trPr>
        <w:tc>
          <w:tcPr>
            <w:tcW w:w="453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03" w:author="Florian" w:date="2012-04-11T23:00:00Z"/>
                <w:rFonts w:ascii="Times New Roman" w:hAnsi="Times New Roman"/>
                <w:b/>
              </w:rPr>
            </w:pPr>
            <w:del w:id="704" w:author="Florian" w:date="2012-04-11T23:00:00Z">
              <w:r w:rsidRPr="00FA5C27" w:rsidDel="00FA5C27">
                <w:rPr>
                  <w:rFonts w:ascii="Times New Roman" w:hAnsi="Times New Roman"/>
                  <w:b/>
                </w:rPr>
                <w:delText xml:space="preserve">Trabecular separation TbSp </w:delText>
              </w:r>
              <w:r w:rsidRPr="00FA5C27" w:rsidDel="00FA5C27">
                <w:rPr>
                  <w:rFonts w:ascii="Times New Roman" w:hAnsi="Times New Roman"/>
                  <w:b/>
                  <w:bCs/>
                  <w:lang w:val="en-AU"/>
                </w:rPr>
                <w:delText>(</w:delText>
              </w:r>
              <w:r w:rsidRPr="00FA5C27" w:rsidDel="00FA5C27">
                <w:rPr>
                  <w:rFonts w:ascii="Symbol" w:hAnsi="Symbol"/>
                  <w:b/>
                  <w:bCs/>
                  <w:lang w:val="en-AU"/>
                </w:rPr>
                <w:delText></w:delText>
              </w:r>
              <w:r w:rsidRPr="00FA5C27" w:rsidDel="00FA5C27">
                <w:rPr>
                  <w:rFonts w:ascii="Times New Roman" w:hAnsi="Times New Roman"/>
                  <w:b/>
                  <w:bCs/>
                  <w:lang w:val="en-AU"/>
                </w:rPr>
                <w:delText xml:space="preserve">m) </w:delText>
              </w:r>
              <w:r w:rsidRPr="00FA5C27" w:rsidDel="00FA5C27">
                <w:rPr>
                  <w:rFonts w:ascii="Times New Roman" w:hAnsi="Times New Roman"/>
                  <w:b/>
                </w:rPr>
                <w:delText xml:space="preserve"> </w:delText>
              </w:r>
              <w:r w:rsidRPr="00FA5C27" w:rsidDel="00FA5C27">
                <w:rPr>
                  <w:rFonts w:ascii="Times New Roman" w:hAnsi="Times New Roman"/>
                  <w:b/>
                  <w:bCs/>
                </w:rPr>
                <w:delText>± SE</w:delText>
              </w:r>
            </w:del>
          </w:p>
        </w:tc>
        <w:tc>
          <w:tcPr>
            <w:tcW w:w="168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05" w:author="Florian" w:date="2012-04-11T23:00:00Z"/>
                <w:rFonts w:ascii="Times New Roman" w:hAnsi="Times New Roman"/>
              </w:rPr>
            </w:pPr>
            <w:del w:id="706" w:author="Florian" w:date="2012-04-11T23:00:00Z">
              <w:r w:rsidRPr="00FA5C27" w:rsidDel="00FA5C27">
                <w:rPr>
                  <w:rFonts w:ascii="Times New Roman" w:hAnsi="Times New Roman"/>
                </w:rPr>
                <w:delText xml:space="preserve">411 </w:delText>
              </w:r>
              <w:r w:rsidRPr="00FA5C27" w:rsidDel="00FA5C27">
                <w:rPr>
                  <w:rFonts w:ascii="Times New Roman" w:hAnsi="Times New Roman"/>
                  <w:bCs/>
                </w:rPr>
                <w:delText>±</w:delText>
              </w:r>
              <w:r w:rsidRPr="00FA5C27" w:rsidDel="00FA5C27">
                <w:rPr>
                  <w:rFonts w:ascii="Times New Roman" w:hAnsi="Times New Roman"/>
                </w:rPr>
                <w:delText xml:space="preserve"> 29</w:delText>
              </w:r>
            </w:del>
          </w:p>
        </w:tc>
        <w:tc>
          <w:tcPr>
            <w:tcW w:w="1559"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07" w:author="Florian" w:date="2012-04-11T23:00:00Z"/>
                <w:rFonts w:ascii="Times New Roman" w:hAnsi="Times New Roman"/>
              </w:rPr>
            </w:pPr>
            <w:del w:id="708" w:author="Florian" w:date="2012-04-11T23:00:00Z">
              <w:r w:rsidRPr="00FA5C27" w:rsidDel="00FA5C27">
                <w:rPr>
                  <w:rFonts w:ascii="Times New Roman" w:hAnsi="Times New Roman"/>
                </w:rPr>
                <w:delText xml:space="preserve">462 </w:delText>
              </w:r>
              <w:r w:rsidRPr="00FA5C27" w:rsidDel="00FA5C27">
                <w:rPr>
                  <w:rFonts w:ascii="Times New Roman" w:hAnsi="Times New Roman"/>
                  <w:bCs/>
                </w:rPr>
                <w:delText>±</w:delText>
              </w:r>
              <w:r w:rsidRPr="00FA5C27" w:rsidDel="00FA5C27">
                <w:rPr>
                  <w:rFonts w:ascii="Times New Roman" w:hAnsi="Times New Roman"/>
                </w:rPr>
                <w:delText xml:space="preserve"> 99</w:delText>
              </w:r>
            </w:del>
          </w:p>
        </w:tc>
        <w:tc>
          <w:tcPr>
            <w:tcW w:w="1418"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09" w:author="Florian" w:date="2012-04-11T23:00:00Z"/>
                <w:rFonts w:ascii="Times New Roman" w:hAnsi="Times New Roman"/>
              </w:rPr>
            </w:pPr>
            <w:del w:id="710" w:author="Florian" w:date="2012-04-11T23:00:00Z">
              <w:r w:rsidRPr="00FA5C27" w:rsidDel="00FA5C27">
                <w:rPr>
                  <w:rFonts w:ascii="Times New Roman" w:hAnsi="Times New Roman"/>
                </w:rPr>
                <w:delText xml:space="preserve">262 </w:delText>
              </w:r>
              <w:r w:rsidRPr="00FA5C27" w:rsidDel="00FA5C27">
                <w:rPr>
                  <w:rFonts w:ascii="Times New Roman" w:hAnsi="Times New Roman"/>
                  <w:bCs/>
                </w:rPr>
                <w:delText>±</w:delText>
              </w:r>
              <w:r w:rsidRPr="00FA5C27" w:rsidDel="00FA5C27">
                <w:rPr>
                  <w:rFonts w:ascii="Times New Roman" w:hAnsi="Times New Roman"/>
                </w:rPr>
                <w:delText xml:space="preserve"> 30</w:delText>
              </w:r>
            </w:del>
          </w:p>
        </w:tc>
        <w:tc>
          <w:tcPr>
            <w:tcW w:w="141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11" w:author="Florian" w:date="2012-04-11T23:00:00Z"/>
                <w:rFonts w:ascii="Times New Roman" w:hAnsi="Times New Roman"/>
              </w:rPr>
            </w:pPr>
            <w:del w:id="712" w:author="Florian" w:date="2012-04-11T23:00:00Z">
              <w:r w:rsidRPr="00FA5C27" w:rsidDel="00FA5C27">
                <w:rPr>
                  <w:rFonts w:ascii="Times New Roman" w:hAnsi="Times New Roman"/>
                </w:rPr>
                <w:delText>0.006</w:delText>
              </w:r>
            </w:del>
          </w:p>
        </w:tc>
      </w:tr>
      <w:tr w:rsidR="00493929" w:rsidRPr="00FA5C27" w:rsidDel="00FA5C27">
        <w:trPr>
          <w:trHeight w:val="437"/>
          <w:del w:id="713" w:author="Florian" w:date="2012-04-11T23:00:00Z"/>
        </w:trPr>
        <w:tc>
          <w:tcPr>
            <w:tcW w:w="453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14" w:author="Florian" w:date="2012-04-11T23:00:00Z"/>
                <w:rFonts w:ascii="Times New Roman" w:hAnsi="Times New Roman"/>
                <w:b/>
              </w:rPr>
            </w:pPr>
            <w:del w:id="715" w:author="Florian" w:date="2012-04-11T23:00:00Z">
              <w:r w:rsidRPr="00FA5C27" w:rsidDel="00FA5C27">
                <w:rPr>
                  <w:rFonts w:ascii="Times New Roman" w:hAnsi="Times New Roman"/>
                  <w:b/>
                </w:rPr>
                <w:delText xml:space="preserve">Osteoid volume OV/BV (%) </w:delText>
              </w:r>
              <w:r w:rsidRPr="00FA5C27" w:rsidDel="00FA5C27">
                <w:rPr>
                  <w:rFonts w:ascii="Times New Roman" w:hAnsi="Times New Roman"/>
                  <w:b/>
                  <w:bCs/>
                </w:rPr>
                <w:delText>± SE</w:delText>
              </w:r>
            </w:del>
          </w:p>
        </w:tc>
        <w:tc>
          <w:tcPr>
            <w:tcW w:w="168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16" w:author="Florian" w:date="2012-04-11T23:00:00Z"/>
                <w:rFonts w:ascii="Times New Roman" w:hAnsi="Times New Roman"/>
              </w:rPr>
            </w:pPr>
            <w:del w:id="717" w:author="Florian" w:date="2012-04-11T23:00:00Z">
              <w:r w:rsidRPr="00FA5C27" w:rsidDel="00FA5C27">
                <w:rPr>
                  <w:rFonts w:ascii="Times New Roman" w:hAnsi="Times New Roman"/>
                </w:rPr>
                <w:delText xml:space="preserve">5.2 </w:delText>
              </w:r>
              <w:r w:rsidRPr="00FA5C27" w:rsidDel="00FA5C27">
                <w:rPr>
                  <w:rFonts w:ascii="Times New Roman" w:hAnsi="Times New Roman"/>
                  <w:bCs/>
                </w:rPr>
                <w:delText>± 1.1</w:delText>
              </w:r>
            </w:del>
          </w:p>
        </w:tc>
        <w:tc>
          <w:tcPr>
            <w:tcW w:w="1559"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18" w:author="Florian" w:date="2012-04-11T23:00:00Z"/>
                <w:rFonts w:ascii="Times New Roman" w:hAnsi="Times New Roman"/>
              </w:rPr>
            </w:pPr>
            <w:del w:id="719" w:author="Florian" w:date="2012-04-11T23:00:00Z">
              <w:r w:rsidRPr="00FA5C27" w:rsidDel="00FA5C27">
                <w:rPr>
                  <w:rFonts w:ascii="Times New Roman" w:hAnsi="Times New Roman"/>
                </w:rPr>
                <w:delText xml:space="preserve">5.0 </w:delText>
              </w:r>
              <w:r w:rsidRPr="00FA5C27" w:rsidDel="00FA5C27">
                <w:rPr>
                  <w:rFonts w:ascii="Times New Roman" w:hAnsi="Times New Roman"/>
                  <w:bCs/>
                </w:rPr>
                <w:delText>±1.0</w:delText>
              </w:r>
            </w:del>
          </w:p>
        </w:tc>
        <w:tc>
          <w:tcPr>
            <w:tcW w:w="1418"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20" w:author="Florian" w:date="2012-04-11T23:00:00Z"/>
                <w:rFonts w:ascii="Times New Roman" w:hAnsi="Times New Roman"/>
              </w:rPr>
            </w:pPr>
            <w:del w:id="721" w:author="Florian" w:date="2012-04-11T23:00:00Z">
              <w:r w:rsidRPr="00FA5C27" w:rsidDel="00FA5C27">
                <w:rPr>
                  <w:rFonts w:ascii="Times New Roman" w:hAnsi="Times New Roman"/>
                </w:rPr>
                <w:delText xml:space="preserve">2.0 </w:delText>
              </w:r>
              <w:r w:rsidRPr="00FA5C27" w:rsidDel="00FA5C27">
                <w:rPr>
                  <w:rFonts w:ascii="Times New Roman" w:hAnsi="Times New Roman"/>
                  <w:bCs/>
                </w:rPr>
                <w:delText>± 0.5</w:delText>
              </w:r>
            </w:del>
          </w:p>
        </w:tc>
        <w:tc>
          <w:tcPr>
            <w:tcW w:w="141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22" w:author="Florian" w:date="2012-04-11T23:00:00Z"/>
                <w:rFonts w:ascii="Times New Roman" w:hAnsi="Times New Roman"/>
              </w:rPr>
            </w:pPr>
            <w:del w:id="723" w:author="Florian" w:date="2012-04-11T23:00:00Z">
              <w:r w:rsidRPr="00FA5C27" w:rsidDel="00FA5C27">
                <w:rPr>
                  <w:rFonts w:ascii="Times New Roman" w:hAnsi="Times New Roman"/>
                </w:rPr>
                <w:delText>0.02</w:delText>
              </w:r>
            </w:del>
          </w:p>
        </w:tc>
      </w:tr>
      <w:tr w:rsidR="00493929" w:rsidRPr="00FA5C27" w:rsidDel="00FA5C27">
        <w:trPr>
          <w:trHeight w:val="437"/>
          <w:del w:id="724" w:author="Florian" w:date="2012-04-11T23:00:00Z"/>
        </w:trPr>
        <w:tc>
          <w:tcPr>
            <w:tcW w:w="453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25" w:author="Florian" w:date="2012-04-11T23:00:00Z"/>
                <w:rFonts w:ascii="Times New Roman" w:hAnsi="Times New Roman"/>
                <w:b/>
              </w:rPr>
            </w:pPr>
            <w:del w:id="726" w:author="Florian" w:date="2012-04-11T23:00:00Z">
              <w:r w:rsidRPr="00FA5C27" w:rsidDel="00FA5C27">
                <w:rPr>
                  <w:rFonts w:ascii="Times New Roman" w:hAnsi="Times New Roman"/>
                  <w:b/>
                </w:rPr>
                <w:delText xml:space="preserve">Osteoid surface OS/BS (%) </w:delText>
              </w:r>
              <w:r w:rsidRPr="00FA5C27" w:rsidDel="00FA5C27">
                <w:rPr>
                  <w:rFonts w:ascii="Times New Roman" w:hAnsi="Times New Roman"/>
                  <w:b/>
                  <w:bCs/>
                </w:rPr>
                <w:delText>± SE</w:delText>
              </w:r>
            </w:del>
          </w:p>
        </w:tc>
        <w:tc>
          <w:tcPr>
            <w:tcW w:w="168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27" w:author="Florian" w:date="2012-04-11T23:00:00Z"/>
                <w:rFonts w:ascii="Times New Roman" w:hAnsi="Times New Roman"/>
              </w:rPr>
            </w:pPr>
            <w:del w:id="728" w:author="Florian" w:date="2012-04-11T23:00:00Z">
              <w:r w:rsidRPr="00FA5C27" w:rsidDel="00FA5C27">
                <w:rPr>
                  <w:rFonts w:ascii="Times New Roman" w:hAnsi="Times New Roman"/>
                </w:rPr>
                <w:delText xml:space="preserve">18.4 </w:delText>
              </w:r>
              <w:r w:rsidRPr="00FA5C27" w:rsidDel="00FA5C27">
                <w:rPr>
                  <w:rFonts w:ascii="Times New Roman" w:hAnsi="Times New Roman"/>
                  <w:bCs/>
                </w:rPr>
                <w:delText>± 2.7</w:delText>
              </w:r>
            </w:del>
          </w:p>
        </w:tc>
        <w:tc>
          <w:tcPr>
            <w:tcW w:w="1559"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29" w:author="Florian" w:date="2012-04-11T23:00:00Z"/>
                <w:rFonts w:ascii="Times New Roman" w:hAnsi="Times New Roman"/>
              </w:rPr>
            </w:pPr>
            <w:del w:id="730" w:author="Florian" w:date="2012-04-11T23:00:00Z">
              <w:r w:rsidRPr="00FA5C27" w:rsidDel="00FA5C27">
                <w:rPr>
                  <w:rFonts w:ascii="Times New Roman" w:hAnsi="Times New Roman"/>
                </w:rPr>
                <w:delText xml:space="preserve">18.2 </w:delText>
              </w:r>
              <w:r w:rsidRPr="00FA5C27" w:rsidDel="00FA5C27">
                <w:rPr>
                  <w:rFonts w:ascii="Times New Roman" w:hAnsi="Times New Roman"/>
                  <w:bCs/>
                </w:rPr>
                <w:delText>± 3.7</w:delText>
              </w:r>
            </w:del>
          </w:p>
        </w:tc>
        <w:tc>
          <w:tcPr>
            <w:tcW w:w="1418"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31" w:author="Florian" w:date="2012-04-11T23:00:00Z"/>
                <w:rFonts w:ascii="Times New Roman" w:hAnsi="Times New Roman"/>
              </w:rPr>
            </w:pPr>
            <w:del w:id="732" w:author="Florian" w:date="2012-04-11T23:00:00Z">
              <w:r w:rsidRPr="00FA5C27" w:rsidDel="00FA5C27">
                <w:rPr>
                  <w:rFonts w:ascii="Times New Roman" w:hAnsi="Times New Roman"/>
                </w:rPr>
                <w:delText xml:space="preserve">12.3 </w:delText>
              </w:r>
              <w:r w:rsidRPr="00FA5C27" w:rsidDel="00FA5C27">
                <w:rPr>
                  <w:rFonts w:ascii="Times New Roman" w:hAnsi="Times New Roman"/>
                  <w:bCs/>
                </w:rPr>
                <w:delText>± 3.0</w:delText>
              </w:r>
            </w:del>
          </w:p>
        </w:tc>
        <w:tc>
          <w:tcPr>
            <w:tcW w:w="141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33" w:author="Florian" w:date="2012-04-11T23:00:00Z"/>
                <w:rFonts w:ascii="Times New Roman" w:hAnsi="Times New Roman"/>
              </w:rPr>
            </w:pPr>
            <w:del w:id="734" w:author="Florian" w:date="2012-04-11T23:00:00Z">
              <w:r w:rsidRPr="00FA5C27" w:rsidDel="00FA5C27">
                <w:rPr>
                  <w:rFonts w:ascii="Times New Roman" w:hAnsi="Times New Roman"/>
                </w:rPr>
                <w:delText>0.17</w:delText>
              </w:r>
            </w:del>
          </w:p>
        </w:tc>
      </w:tr>
      <w:tr w:rsidR="00493929" w:rsidRPr="00FA5C27" w:rsidDel="00FA5C27">
        <w:trPr>
          <w:trHeight w:val="437"/>
          <w:del w:id="735" w:author="Florian" w:date="2012-04-11T23:00:00Z"/>
        </w:trPr>
        <w:tc>
          <w:tcPr>
            <w:tcW w:w="453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36" w:author="Florian" w:date="2012-04-11T23:00:00Z"/>
                <w:rFonts w:ascii="Times New Roman" w:hAnsi="Times New Roman"/>
                <w:b/>
              </w:rPr>
            </w:pPr>
            <w:del w:id="737" w:author="Florian" w:date="2012-04-11T23:00:00Z">
              <w:r w:rsidRPr="00FA5C27" w:rsidDel="00FA5C27">
                <w:rPr>
                  <w:rFonts w:ascii="Times New Roman" w:hAnsi="Times New Roman"/>
                  <w:b/>
                </w:rPr>
                <w:delText>Osteoid thickness (</w:delText>
              </w:r>
              <w:r w:rsidRPr="00FA5C27" w:rsidDel="00FA5C27">
                <w:rPr>
                  <w:rFonts w:ascii="Symbol" w:hAnsi="Symbol"/>
                  <w:b/>
                  <w:bCs/>
                  <w:lang w:val="en-AU"/>
                </w:rPr>
                <w:delText></w:delText>
              </w:r>
              <w:r w:rsidRPr="00FA5C27" w:rsidDel="00FA5C27">
                <w:rPr>
                  <w:rFonts w:ascii="Times New Roman" w:hAnsi="Times New Roman"/>
                  <w:b/>
                  <w:bCs/>
                  <w:lang w:val="en-AU"/>
                </w:rPr>
                <w:delText>m</w:delText>
              </w:r>
              <w:r w:rsidRPr="00FA5C27" w:rsidDel="00FA5C27">
                <w:rPr>
                  <w:rFonts w:ascii="Times New Roman" w:hAnsi="Times New Roman"/>
                  <w:b/>
                </w:rPr>
                <w:delText xml:space="preserve">) </w:delText>
              </w:r>
              <w:r w:rsidRPr="00FA5C27" w:rsidDel="00FA5C27">
                <w:rPr>
                  <w:rFonts w:ascii="Times New Roman" w:hAnsi="Times New Roman"/>
                  <w:b/>
                  <w:bCs/>
                </w:rPr>
                <w:delText>± SE</w:delText>
              </w:r>
            </w:del>
          </w:p>
        </w:tc>
        <w:tc>
          <w:tcPr>
            <w:tcW w:w="168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38" w:author="Florian" w:date="2012-04-11T23:00:00Z"/>
                <w:rFonts w:ascii="Times New Roman" w:hAnsi="Times New Roman"/>
              </w:rPr>
            </w:pPr>
            <w:del w:id="739" w:author="Florian" w:date="2012-04-11T23:00:00Z">
              <w:r w:rsidRPr="00FA5C27" w:rsidDel="00FA5C27">
                <w:rPr>
                  <w:rFonts w:ascii="Times New Roman" w:hAnsi="Times New Roman"/>
                </w:rPr>
                <w:delText xml:space="preserve">2.6 </w:delText>
              </w:r>
              <w:r w:rsidRPr="00FA5C27" w:rsidDel="00FA5C27">
                <w:rPr>
                  <w:rFonts w:ascii="Times New Roman" w:hAnsi="Times New Roman"/>
                  <w:bCs/>
                </w:rPr>
                <w:delText>± 0.2</w:delText>
              </w:r>
            </w:del>
          </w:p>
        </w:tc>
        <w:tc>
          <w:tcPr>
            <w:tcW w:w="1559"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40" w:author="Florian" w:date="2012-04-11T23:00:00Z"/>
                <w:rFonts w:ascii="Times New Roman" w:hAnsi="Times New Roman"/>
              </w:rPr>
            </w:pPr>
            <w:del w:id="741" w:author="Florian" w:date="2012-04-11T23:00:00Z">
              <w:r w:rsidRPr="00FA5C27" w:rsidDel="00FA5C27">
                <w:rPr>
                  <w:rFonts w:ascii="Times New Roman" w:hAnsi="Times New Roman"/>
                </w:rPr>
                <w:delText xml:space="preserve">2.4 </w:delText>
              </w:r>
              <w:r w:rsidRPr="00FA5C27" w:rsidDel="00FA5C27">
                <w:rPr>
                  <w:rFonts w:ascii="Times New Roman" w:hAnsi="Times New Roman"/>
                  <w:bCs/>
                </w:rPr>
                <w:delText>± 0.1</w:delText>
              </w:r>
            </w:del>
          </w:p>
        </w:tc>
        <w:tc>
          <w:tcPr>
            <w:tcW w:w="1418"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42" w:author="Florian" w:date="2012-04-11T23:00:00Z"/>
                <w:rFonts w:ascii="Times New Roman" w:hAnsi="Times New Roman"/>
              </w:rPr>
            </w:pPr>
            <w:del w:id="743" w:author="Florian" w:date="2012-04-11T23:00:00Z">
              <w:r w:rsidRPr="00FA5C27" w:rsidDel="00FA5C27">
                <w:rPr>
                  <w:rFonts w:ascii="Times New Roman" w:hAnsi="Times New Roman"/>
                </w:rPr>
                <w:delText xml:space="preserve">1.9 </w:delText>
              </w:r>
              <w:r w:rsidRPr="00FA5C27" w:rsidDel="00FA5C27">
                <w:rPr>
                  <w:rFonts w:ascii="Times New Roman" w:hAnsi="Times New Roman"/>
                  <w:bCs/>
                </w:rPr>
                <w:delText>± 0.1</w:delText>
              </w:r>
            </w:del>
          </w:p>
        </w:tc>
        <w:tc>
          <w:tcPr>
            <w:tcW w:w="141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44" w:author="Florian" w:date="2012-04-11T23:00:00Z"/>
                <w:rFonts w:ascii="Times New Roman" w:hAnsi="Times New Roman"/>
              </w:rPr>
            </w:pPr>
            <w:del w:id="745" w:author="Florian" w:date="2012-04-11T23:00:00Z">
              <w:r w:rsidRPr="00FA5C27" w:rsidDel="00FA5C27">
                <w:rPr>
                  <w:rFonts w:ascii="Times New Roman" w:hAnsi="Times New Roman"/>
                </w:rPr>
                <w:delText>0.004</w:delText>
              </w:r>
            </w:del>
          </w:p>
        </w:tc>
      </w:tr>
      <w:tr w:rsidR="00493929" w:rsidRPr="00FA5C27" w:rsidDel="00FA5C27">
        <w:trPr>
          <w:trHeight w:val="437"/>
          <w:del w:id="746" w:author="Florian" w:date="2012-04-11T23:00:00Z"/>
        </w:trPr>
        <w:tc>
          <w:tcPr>
            <w:tcW w:w="453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47" w:author="Florian" w:date="2012-04-11T23:00:00Z"/>
                <w:rFonts w:ascii="Times New Roman" w:hAnsi="Times New Roman"/>
                <w:b/>
              </w:rPr>
            </w:pPr>
            <w:del w:id="748" w:author="Florian" w:date="2012-04-11T23:00:00Z">
              <w:r w:rsidRPr="00FA5C27" w:rsidDel="00FA5C27">
                <w:rPr>
                  <w:rFonts w:ascii="Times New Roman" w:hAnsi="Times New Roman"/>
                  <w:b/>
                </w:rPr>
                <w:delText>Osteoblast surface</w:delText>
              </w:r>
              <w:r w:rsidRPr="00FA5C27" w:rsidDel="00FA5C27">
                <w:rPr>
                  <w:rFonts w:ascii="Times New Roman" w:hAnsi="Times New Roman"/>
                </w:rPr>
                <w:delText xml:space="preserve"> </w:delText>
              </w:r>
              <w:r w:rsidRPr="00FA5C27" w:rsidDel="00FA5C27">
                <w:rPr>
                  <w:rFonts w:ascii="Times New Roman" w:hAnsi="Times New Roman"/>
                  <w:b/>
                </w:rPr>
                <w:delText xml:space="preserve">ObS/BS (%) </w:delText>
              </w:r>
              <w:r w:rsidRPr="00FA5C27" w:rsidDel="00FA5C27">
                <w:rPr>
                  <w:rFonts w:ascii="Times New Roman" w:hAnsi="Times New Roman"/>
                  <w:b/>
                  <w:bCs/>
                </w:rPr>
                <w:delText>± SE</w:delText>
              </w:r>
            </w:del>
          </w:p>
        </w:tc>
        <w:tc>
          <w:tcPr>
            <w:tcW w:w="168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49" w:author="Florian" w:date="2012-04-11T23:00:00Z"/>
                <w:rFonts w:ascii="Times New Roman" w:hAnsi="Times New Roman"/>
              </w:rPr>
            </w:pPr>
            <w:del w:id="750" w:author="Florian" w:date="2012-04-11T23:00:00Z">
              <w:r w:rsidRPr="00FA5C27" w:rsidDel="00FA5C27">
                <w:rPr>
                  <w:rFonts w:ascii="Times New Roman" w:hAnsi="Times New Roman"/>
                </w:rPr>
                <w:delText xml:space="preserve">29.7 </w:delText>
              </w:r>
              <w:r w:rsidRPr="00FA5C27" w:rsidDel="00FA5C27">
                <w:rPr>
                  <w:rFonts w:ascii="Times New Roman" w:hAnsi="Times New Roman"/>
                  <w:bCs/>
                </w:rPr>
                <w:delText>± 3.9</w:delText>
              </w:r>
            </w:del>
          </w:p>
        </w:tc>
        <w:tc>
          <w:tcPr>
            <w:tcW w:w="1559"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51" w:author="Florian" w:date="2012-04-11T23:00:00Z"/>
                <w:rFonts w:ascii="Times New Roman" w:hAnsi="Times New Roman"/>
              </w:rPr>
            </w:pPr>
            <w:del w:id="752" w:author="Florian" w:date="2012-04-11T23:00:00Z">
              <w:r w:rsidRPr="00FA5C27" w:rsidDel="00FA5C27">
                <w:rPr>
                  <w:rFonts w:ascii="Times New Roman" w:hAnsi="Times New Roman"/>
                </w:rPr>
                <w:delText xml:space="preserve">27.6 </w:delText>
              </w:r>
              <w:r w:rsidRPr="00FA5C27" w:rsidDel="00FA5C27">
                <w:rPr>
                  <w:rFonts w:ascii="Times New Roman" w:hAnsi="Times New Roman"/>
                  <w:bCs/>
                </w:rPr>
                <w:delText>± 6.1</w:delText>
              </w:r>
            </w:del>
          </w:p>
        </w:tc>
        <w:tc>
          <w:tcPr>
            <w:tcW w:w="1418"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53" w:author="Florian" w:date="2012-04-11T23:00:00Z"/>
                <w:rFonts w:ascii="Times New Roman" w:hAnsi="Times New Roman"/>
              </w:rPr>
            </w:pPr>
            <w:del w:id="754" w:author="Florian" w:date="2012-04-11T23:00:00Z">
              <w:r w:rsidRPr="00FA5C27" w:rsidDel="00FA5C27">
                <w:rPr>
                  <w:rFonts w:ascii="Times New Roman" w:hAnsi="Times New Roman"/>
                </w:rPr>
                <w:delText xml:space="preserve">17.6 </w:delText>
              </w:r>
              <w:r w:rsidRPr="00FA5C27" w:rsidDel="00FA5C27">
                <w:rPr>
                  <w:rFonts w:ascii="Times New Roman" w:hAnsi="Times New Roman"/>
                  <w:bCs/>
                </w:rPr>
                <w:delText>± 4.0</w:delText>
              </w:r>
            </w:del>
          </w:p>
        </w:tc>
        <w:tc>
          <w:tcPr>
            <w:tcW w:w="141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55" w:author="Florian" w:date="2012-04-11T23:00:00Z"/>
                <w:rFonts w:ascii="Times New Roman" w:hAnsi="Times New Roman"/>
              </w:rPr>
            </w:pPr>
            <w:del w:id="756" w:author="Florian" w:date="2012-04-11T23:00:00Z">
              <w:r w:rsidRPr="00FA5C27" w:rsidDel="00FA5C27">
                <w:rPr>
                  <w:rFonts w:ascii="Times New Roman" w:hAnsi="Times New Roman"/>
                </w:rPr>
                <w:delText>0.04</w:delText>
              </w:r>
            </w:del>
          </w:p>
        </w:tc>
      </w:tr>
      <w:tr w:rsidR="00493929" w:rsidRPr="00FA5C27" w:rsidDel="00FA5C27">
        <w:trPr>
          <w:trHeight w:val="437"/>
          <w:del w:id="757" w:author="Florian" w:date="2012-04-11T23:00:00Z"/>
        </w:trPr>
        <w:tc>
          <w:tcPr>
            <w:tcW w:w="453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58" w:author="Florian" w:date="2012-04-11T23:00:00Z"/>
                <w:rFonts w:ascii="Times New Roman" w:hAnsi="Times New Roman"/>
                <w:b/>
              </w:rPr>
            </w:pPr>
            <w:del w:id="759" w:author="Florian" w:date="2012-04-11T23:00:00Z">
              <w:r w:rsidRPr="00FA5C27" w:rsidDel="00FA5C27">
                <w:rPr>
                  <w:rFonts w:ascii="Times New Roman" w:hAnsi="Times New Roman"/>
                  <w:b/>
                </w:rPr>
                <w:delText xml:space="preserve">Osteoclast surface OcS/BS (%) </w:delText>
              </w:r>
              <w:r w:rsidRPr="00FA5C27" w:rsidDel="00FA5C27">
                <w:rPr>
                  <w:rFonts w:ascii="Times New Roman" w:hAnsi="Times New Roman"/>
                  <w:b/>
                  <w:bCs/>
                </w:rPr>
                <w:delText>± SE</w:delText>
              </w:r>
            </w:del>
          </w:p>
        </w:tc>
        <w:tc>
          <w:tcPr>
            <w:tcW w:w="168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60" w:author="Florian" w:date="2012-04-11T23:00:00Z"/>
                <w:rFonts w:ascii="Times New Roman" w:hAnsi="Times New Roman"/>
              </w:rPr>
            </w:pPr>
            <w:del w:id="761" w:author="Florian" w:date="2012-04-11T23:00:00Z">
              <w:r w:rsidRPr="00FA5C27" w:rsidDel="00FA5C27">
                <w:rPr>
                  <w:rFonts w:ascii="Times New Roman" w:hAnsi="Times New Roman"/>
                </w:rPr>
                <w:delText xml:space="preserve">21.4 </w:delText>
              </w:r>
              <w:r w:rsidRPr="00FA5C27" w:rsidDel="00FA5C27">
                <w:rPr>
                  <w:rFonts w:ascii="Times New Roman" w:hAnsi="Times New Roman"/>
                  <w:bCs/>
                </w:rPr>
                <w:delText>± 2.5</w:delText>
              </w:r>
            </w:del>
          </w:p>
        </w:tc>
        <w:tc>
          <w:tcPr>
            <w:tcW w:w="1559"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62" w:author="Florian" w:date="2012-04-11T23:00:00Z"/>
                <w:rFonts w:ascii="Times New Roman" w:hAnsi="Times New Roman"/>
              </w:rPr>
            </w:pPr>
            <w:del w:id="763" w:author="Florian" w:date="2012-04-11T23:00:00Z">
              <w:r w:rsidRPr="00FA5C27" w:rsidDel="00FA5C27">
                <w:rPr>
                  <w:rFonts w:ascii="Times New Roman" w:hAnsi="Times New Roman"/>
                </w:rPr>
                <w:delText xml:space="preserve">28.3 </w:delText>
              </w:r>
              <w:r w:rsidRPr="00FA5C27" w:rsidDel="00FA5C27">
                <w:rPr>
                  <w:rFonts w:ascii="Times New Roman" w:hAnsi="Times New Roman"/>
                  <w:bCs/>
                </w:rPr>
                <w:delText>± 6.6</w:delText>
              </w:r>
            </w:del>
          </w:p>
        </w:tc>
        <w:tc>
          <w:tcPr>
            <w:tcW w:w="1418"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64" w:author="Florian" w:date="2012-04-11T23:00:00Z"/>
                <w:rFonts w:ascii="Times New Roman" w:hAnsi="Times New Roman"/>
              </w:rPr>
            </w:pPr>
            <w:del w:id="765" w:author="Florian" w:date="2012-04-11T23:00:00Z">
              <w:r w:rsidRPr="00FA5C27" w:rsidDel="00FA5C27">
                <w:rPr>
                  <w:rFonts w:ascii="Times New Roman" w:hAnsi="Times New Roman"/>
                </w:rPr>
                <w:delText xml:space="preserve">15.3 </w:delText>
              </w:r>
              <w:r w:rsidRPr="00FA5C27" w:rsidDel="00FA5C27">
                <w:rPr>
                  <w:rFonts w:ascii="Times New Roman" w:hAnsi="Times New Roman"/>
                  <w:bCs/>
                </w:rPr>
                <w:delText>± 2. 5</w:delText>
              </w:r>
            </w:del>
          </w:p>
        </w:tc>
        <w:tc>
          <w:tcPr>
            <w:tcW w:w="141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66" w:author="Florian" w:date="2012-04-11T23:00:00Z"/>
                <w:rFonts w:ascii="Times New Roman" w:hAnsi="Times New Roman"/>
              </w:rPr>
            </w:pPr>
            <w:del w:id="767" w:author="Florian" w:date="2012-04-11T23:00:00Z">
              <w:r w:rsidRPr="00FA5C27" w:rsidDel="00FA5C27">
                <w:rPr>
                  <w:rFonts w:ascii="Times New Roman" w:hAnsi="Times New Roman"/>
                </w:rPr>
                <w:delText>0.08</w:delText>
              </w:r>
            </w:del>
          </w:p>
        </w:tc>
      </w:tr>
      <w:tr w:rsidR="00493929" w:rsidRPr="00FA5C27" w:rsidDel="00FA5C27">
        <w:trPr>
          <w:trHeight w:val="437"/>
          <w:del w:id="768" w:author="Florian" w:date="2012-04-11T23:00:00Z"/>
        </w:trPr>
        <w:tc>
          <w:tcPr>
            <w:tcW w:w="453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69" w:author="Florian" w:date="2012-04-11T23:00:00Z"/>
                <w:rFonts w:ascii="Times New Roman" w:hAnsi="Times New Roman"/>
                <w:b/>
              </w:rPr>
            </w:pPr>
            <w:del w:id="770" w:author="Florian" w:date="2012-04-11T23:00:00Z">
              <w:r w:rsidRPr="00FA5C27" w:rsidDel="00FA5C27">
                <w:rPr>
                  <w:rFonts w:ascii="Times New Roman" w:hAnsi="Times New Roman"/>
                  <w:b/>
                </w:rPr>
                <w:delText xml:space="preserve">Number of Osteblasts/Bone perimeter Nob/BPm (/mm) </w:delText>
              </w:r>
              <w:r w:rsidRPr="00FA5C27" w:rsidDel="00FA5C27">
                <w:rPr>
                  <w:rFonts w:ascii="Times New Roman" w:hAnsi="Times New Roman"/>
                  <w:b/>
                  <w:bCs/>
                </w:rPr>
                <w:delText>± SE</w:delText>
              </w:r>
            </w:del>
          </w:p>
        </w:tc>
        <w:tc>
          <w:tcPr>
            <w:tcW w:w="168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71" w:author="Florian" w:date="2012-04-11T23:00:00Z"/>
                <w:rFonts w:ascii="Times New Roman" w:hAnsi="Times New Roman"/>
              </w:rPr>
            </w:pPr>
            <w:del w:id="772" w:author="Florian" w:date="2012-04-11T23:00:00Z">
              <w:r w:rsidRPr="00FA5C27" w:rsidDel="00FA5C27">
                <w:rPr>
                  <w:rFonts w:ascii="Times New Roman" w:hAnsi="Times New Roman"/>
                </w:rPr>
                <w:delText xml:space="preserve">18.7 </w:delText>
              </w:r>
              <w:r w:rsidRPr="00FA5C27" w:rsidDel="00FA5C27">
                <w:rPr>
                  <w:rFonts w:ascii="Times New Roman" w:hAnsi="Times New Roman"/>
                  <w:bCs/>
                </w:rPr>
                <w:delText>± 2.0</w:delText>
              </w:r>
            </w:del>
          </w:p>
        </w:tc>
        <w:tc>
          <w:tcPr>
            <w:tcW w:w="1559"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73" w:author="Florian" w:date="2012-04-11T23:00:00Z"/>
                <w:rFonts w:ascii="Times New Roman" w:hAnsi="Times New Roman"/>
              </w:rPr>
            </w:pPr>
            <w:del w:id="774" w:author="Florian" w:date="2012-04-11T23:00:00Z">
              <w:r w:rsidRPr="00FA5C27" w:rsidDel="00FA5C27">
                <w:rPr>
                  <w:rFonts w:ascii="Times New Roman" w:hAnsi="Times New Roman"/>
                </w:rPr>
                <w:delText xml:space="preserve">11.0 </w:delText>
              </w:r>
              <w:r w:rsidRPr="00FA5C27" w:rsidDel="00FA5C27">
                <w:rPr>
                  <w:rFonts w:ascii="Times New Roman" w:hAnsi="Times New Roman"/>
                  <w:bCs/>
                </w:rPr>
                <w:delText>± 4.0</w:delText>
              </w:r>
            </w:del>
          </w:p>
        </w:tc>
        <w:tc>
          <w:tcPr>
            <w:tcW w:w="1418"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75" w:author="Florian" w:date="2012-04-11T23:00:00Z"/>
                <w:rFonts w:ascii="Times New Roman" w:hAnsi="Times New Roman"/>
              </w:rPr>
            </w:pPr>
            <w:del w:id="776" w:author="Florian" w:date="2012-04-11T23:00:00Z">
              <w:r w:rsidRPr="00FA5C27" w:rsidDel="00FA5C27">
                <w:rPr>
                  <w:rFonts w:ascii="Times New Roman" w:hAnsi="Times New Roman"/>
                </w:rPr>
                <w:delText xml:space="preserve">12.0 </w:delText>
              </w:r>
              <w:r w:rsidRPr="00FA5C27" w:rsidDel="00FA5C27">
                <w:rPr>
                  <w:rFonts w:ascii="Times New Roman" w:hAnsi="Times New Roman"/>
                  <w:bCs/>
                </w:rPr>
                <w:delText>± 2.6</w:delText>
              </w:r>
            </w:del>
          </w:p>
        </w:tc>
        <w:tc>
          <w:tcPr>
            <w:tcW w:w="141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77" w:author="Florian" w:date="2012-04-11T23:00:00Z"/>
                <w:rFonts w:ascii="Times New Roman" w:hAnsi="Times New Roman"/>
              </w:rPr>
            </w:pPr>
            <w:del w:id="778" w:author="Florian" w:date="2012-04-11T23:00:00Z">
              <w:r w:rsidRPr="00FA5C27" w:rsidDel="00FA5C27">
                <w:rPr>
                  <w:rFonts w:ascii="Times New Roman" w:hAnsi="Times New Roman"/>
                </w:rPr>
                <w:delText>0.09</w:delText>
              </w:r>
            </w:del>
          </w:p>
        </w:tc>
      </w:tr>
      <w:tr w:rsidR="00493929" w:rsidRPr="00FA5C27" w:rsidDel="00FA5C27">
        <w:trPr>
          <w:trHeight w:val="437"/>
          <w:del w:id="779" w:author="Florian" w:date="2012-04-11T23:00:00Z"/>
        </w:trPr>
        <w:tc>
          <w:tcPr>
            <w:tcW w:w="453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80" w:author="Florian" w:date="2012-04-11T23:00:00Z"/>
                <w:rFonts w:ascii="Times New Roman" w:hAnsi="Times New Roman"/>
                <w:b/>
              </w:rPr>
            </w:pPr>
            <w:del w:id="781" w:author="Florian" w:date="2012-04-11T23:00:00Z">
              <w:r w:rsidRPr="00FA5C27" w:rsidDel="00FA5C27">
                <w:rPr>
                  <w:rFonts w:ascii="Times New Roman" w:hAnsi="Times New Roman"/>
                  <w:b/>
                </w:rPr>
                <w:delText xml:space="preserve">Number of Osteclasts/Bone perimeter Noc/BPm (/mm) </w:delText>
              </w:r>
              <w:r w:rsidRPr="00FA5C27" w:rsidDel="00FA5C27">
                <w:rPr>
                  <w:rFonts w:ascii="Times New Roman" w:hAnsi="Times New Roman"/>
                  <w:b/>
                  <w:bCs/>
                </w:rPr>
                <w:delText>± SE</w:delText>
              </w:r>
            </w:del>
          </w:p>
        </w:tc>
        <w:tc>
          <w:tcPr>
            <w:tcW w:w="168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82" w:author="Florian" w:date="2012-04-11T23:00:00Z"/>
                <w:rFonts w:ascii="Times New Roman" w:hAnsi="Times New Roman"/>
              </w:rPr>
            </w:pPr>
            <w:del w:id="783" w:author="Florian" w:date="2012-04-11T23:00:00Z">
              <w:r w:rsidRPr="00FA5C27" w:rsidDel="00FA5C27">
                <w:rPr>
                  <w:rFonts w:ascii="Times New Roman" w:hAnsi="Times New Roman"/>
                </w:rPr>
                <w:delText xml:space="preserve">5.6 </w:delText>
              </w:r>
              <w:r w:rsidRPr="00FA5C27" w:rsidDel="00FA5C27">
                <w:rPr>
                  <w:rFonts w:ascii="Times New Roman" w:hAnsi="Times New Roman"/>
                  <w:bCs/>
                </w:rPr>
                <w:delText>± 0.8</w:delText>
              </w:r>
            </w:del>
          </w:p>
        </w:tc>
        <w:tc>
          <w:tcPr>
            <w:tcW w:w="1559"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84" w:author="Florian" w:date="2012-04-11T23:00:00Z"/>
                <w:rFonts w:ascii="Times New Roman" w:hAnsi="Times New Roman"/>
              </w:rPr>
            </w:pPr>
            <w:del w:id="785" w:author="Florian" w:date="2012-04-11T23:00:00Z">
              <w:r w:rsidRPr="00FA5C27" w:rsidDel="00FA5C27">
                <w:rPr>
                  <w:rFonts w:ascii="Times New Roman" w:hAnsi="Times New Roman"/>
                </w:rPr>
                <w:delText xml:space="preserve">8.5 </w:delText>
              </w:r>
              <w:r w:rsidRPr="00FA5C27" w:rsidDel="00FA5C27">
                <w:rPr>
                  <w:rFonts w:ascii="Times New Roman" w:hAnsi="Times New Roman"/>
                  <w:bCs/>
                </w:rPr>
                <w:delText>± 2. 6</w:delText>
              </w:r>
            </w:del>
          </w:p>
        </w:tc>
        <w:tc>
          <w:tcPr>
            <w:tcW w:w="1418"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86" w:author="Florian" w:date="2012-04-11T23:00:00Z"/>
                <w:rFonts w:ascii="Times New Roman" w:hAnsi="Times New Roman"/>
              </w:rPr>
            </w:pPr>
            <w:del w:id="787" w:author="Florian" w:date="2012-04-11T23:00:00Z">
              <w:r w:rsidRPr="00FA5C27" w:rsidDel="00FA5C27">
                <w:rPr>
                  <w:rFonts w:ascii="Times New Roman" w:hAnsi="Times New Roman"/>
                </w:rPr>
                <w:delText xml:space="preserve">4.1 </w:delText>
              </w:r>
              <w:r w:rsidRPr="00FA5C27" w:rsidDel="00FA5C27">
                <w:rPr>
                  <w:rFonts w:ascii="Times New Roman" w:hAnsi="Times New Roman"/>
                  <w:bCs/>
                </w:rPr>
                <w:delText>± 0.6</w:delText>
              </w:r>
            </w:del>
          </w:p>
        </w:tc>
        <w:tc>
          <w:tcPr>
            <w:tcW w:w="141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88" w:author="Florian" w:date="2012-04-11T23:00:00Z"/>
                <w:rFonts w:ascii="Times New Roman" w:hAnsi="Times New Roman"/>
              </w:rPr>
            </w:pPr>
            <w:del w:id="789" w:author="Florian" w:date="2012-04-11T23:00:00Z">
              <w:r w:rsidRPr="00FA5C27" w:rsidDel="00FA5C27">
                <w:rPr>
                  <w:rFonts w:ascii="Times New Roman" w:hAnsi="Times New Roman"/>
                </w:rPr>
                <w:delText>0.10</w:delText>
              </w:r>
            </w:del>
          </w:p>
        </w:tc>
      </w:tr>
    </w:tbl>
    <w:p w:rsidR="00493929" w:rsidRPr="00FA5C27" w:rsidDel="00FA5C27" w:rsidRDefault="00493929" w:rsidP="004F7222">
      <w:pPr>
        <w:spacing w:line="480" w:lineRule="auto"/>
        <w:jc w:val="both"/>
        <w:rPr>
          <w:del w:id="790" w:author="Florian" w:date="2012-04-11T23:00:00Z"/>
          <w:rFonts w:ascii="Times New Roman" w:hAnsi="Times New Roman" w:cs="Verdana"/>
          <w:b/>
        </w:rPr>
      </w:pPr>
      <w:del w:id="791" w:author="Florian" w:date="2012-04-11T23:00:00Z">
        <w:r w:rsidRPr="00FA5C27" w:rsidDel="00FA5C27">
          <w:rPr>
            <w:rFonts w:ascii="Times New Roman" w:hAnsi="Times New Roman"/>
          </w:rPr>
          <w:delText xml:space="preserve">Bone volume/Trabecular bone volume (BV/TV), trabecular number (TbN), trabecular thickness (TbTh) and trabecular separation (TbSp) in 14 day-old </w:delText>
        </w:r>
        <w:r w:rsidRPr="00FA5C27" w:rsidDel="00FA5C27">
          <w:rPr>
            <w:rFonts w:ascii="Times New Roman" w:hAnsi="Times New Roman"/>
            <w:i/>
          </w:rPr>
          <w:delText>Ptpn2</w:delText>
        </w:r>
        <w:r w:rsidRPr="00FA5C27" w:rsidDel="00FA5C27">
          <w:rPr>
            <w:rFonts w:ascii="Times New Roman" w:hAnsi="Times New Roman"/>
            <w:i/>
            <w:vertAlign w:val="superscript"/>
          </w:rPr>
          <w:delText>+/+</w:delText>
        </w:r>
        <w:r w:rsidRPr="00FA5C27" w:rsidDel="00FA5C27">
          <w:rPr>
            <w:rFonts w:ascii="Times New Roman" w:hAnsi="Times New Roman"/>
            <w:i/>
          </w:rPr>
          <w:delText xml:space="preserve"> </w:delText>
        </w:r>
        <w:r w:rsidRPr="00FA5C27" w:rsidDel="00FA5C27">
          <w:rPr>
            <w:rFonts w:ascii="Times New Roman" w:hAnsi="Times New Roman"/>
          </w:rPr>
          <w:delText xml:space="preserve">(BALB/c), </w:delText>
        </w:r>
        <w:r w:rsidRPr="00FA5C27" w:rsidDel="00FA5C27">
          <w:rPr>
            <w:rFonts w:ascii="Times New Roman" w:hAnsi="Times New Roman"/>
            <w:i/>
          </w:rPr>
          <w:delText>Ptpn2</w:delText>
        </w:r>
        <w:r w:rsidRPr="00FA5C27" w:rsidDel="00FA5C27">
          <w:rPr>
            <w:rFonts w:ascii="Times New Roman" w:hAnsi="Times New Roman"/>
            <w:i/>
            <w:vertAlign w:val="superscript"/>
          </w:rPr>
          <w:delText xml:space="preserve">+/– </w:delText>
        </w:r>
        <w:r w:rsidRPr="00FA5C27" w:rsidDel="00FA5C27">
          <w:rPr>
            <w:rFonts w:ascii="Times New Roman" w:hAnsi="Times New Roman"/>
          </w:rPr>
          <w:delText xml:space="preserve">(BALB/c) and </w:delText>
        </w:r>
        <w:r w:rsidRPr="00FA5C27" w:rsidDel="00FA5C27">
          <w:rPr>
            <w:rFonts w:ascii="Times New Roman" w:hAnsi="Times New Roman"/>
            <w:i/>
          </w:rPr>
          <w:delText>Ptpn2</w:delText>
        </w:r>
        <w:r w:rsidRPr="00FA5C27" w:rsidDel="00FA5C27">
          <w:rPr>
            <w:rFonts w:ascii="Times New Roman" w:hAnsi="Times New Roman"/>
            <w:i/>
            <w:vertAlign w:val="superscript"/>
          </w:rPr>
          <w:delText>–/–</w:delText>
        </w:r>
        <w:r w:rsidRPr="00FA5C27" w:rsidDel="00FA5C27">
          <w:rPr>
            <w:rFonts w:ascii="Times New Roman" w:hAnsi="Times New Roman"/>
          </w:rPr>
          <w:delText xml:space="preserve"> (BALB/c) mice</w:delText>
        </w:r>
        <w:r w:rsidRPr="00FA5C27" w:rsidDel="00FA5C27">
          <w:rPr>
            <w:rFonts w:ascii="Times New Roman" w:hAnsi="Times New Roman"/>
            <w:i/>
          </w:rPr>
          <w:delText>.</w:delText>
        </w:r>
        <w:r w:rsidRPr="00FA5C27" w:rsidDel="00FA5C27">
          <w:rPr>
            <w:rFonts w:ascii="Times New Roman" w:hAnsi="Times New Roman"/>
          </w:rPr>
          <w:delText xml:space="preserve">  Osteoid surface/bone surface (OS/BS), osteoid thickness, osteoid volume/bone volume (OV/BV), osteoblast surface/bone surface (ObS/BS), osteoclast surface/bone surface (OcS/BS), number of osteoblasts/bone perimeter (Nob/BPm) and number of osteoclasts/bone perimeter (Noc/BPm) are also shown. Results shown are means ± SE; </w:delText>
        </w:r>
        <w:r w:rsidRPr="00FA5C27" w:rsidDel="00FA5C27">
          <w:rPr>
            <w:rFonts w:ascii="Times New Roman" w:hAnsi="Times New Roman"/>
            <w:i/>
          </w:rPr>
          <w:delText>p</w:delText>
        </w:r>
        <w:r w:rsidRPr="00FA5C27" w:rsidDel="00FA5C27">
          <w:rPr>
            <w:rFonts w:ascii="Times New Roman" w:hAnsi="Times New Roman"/>
          </w:rPr>
          <w:delText xml:space="preserve"> values are for </w:delText>
        </w:r>
        <w:r w:rsidRPr="00FA5C27" w:rsidDel="00FA5C27">
          <w:rPr>
            <w:rFonts w:ascii="Times New Roman" w:hAnsi="Times New Roman"/>
            <w:i/>
          </w:rPr>
          <w:delText>Ptpn2</w:delText>
        </w:r>
        <w:r w:rsidRPr="00FA5C27" w:rsidDel="00FA5C27">
          <w:rPr>
            <w:rFonts w:ascii="Times New Roman" w:hAnsi="Times New Roman"/>
            <w:i/>
            <w:vertAlign w:val="superscript"/>
          </w:rPr>
          <w:delText>+/+</w:delText>
        </w:r>
        <w:r w:rsidRPr="00FA5C27" w:rsidDel="00FA5C27">
          <w:rPr>
            <w:rFonts w:ascii="Times New Roman" w:hAnsi="Times New Roman"/>
            <w:i/>
          </w:rPr>
          <w:delText xml:space="preserve"> </w:delText>
        </w:r>
        <w:r w:rsidRPr="00FA5C27" w:rsidDel="00FA5C27">
          <w:rPr>
            <w:rFonts w:ascii="Times New Roman" w:hAnsi="Times New Roman"/>
          </w:rPr>
          <w:delText>versus</w:delText>
        </w:r>
        <w:r w:rsidRPr="00FA5C27" w:rsidDel="00FA5C27">
          <w:rPr>
            <w:rFonts w:ascii="Times New Roman" w:hAnsi="Times New Roman"/>
            <w:i/>
          </w:rPr>
          <w:delText xml:space="preserve"> Ptpn2</w:delText>
        </w:r>
        <w:r w:rsidRPr="00FA5C27" w:rsidDel="00FA5C27">
          <w:rPr>
            <w:rFonts w:ascii="Times New Roman" w:hAnsi="Times New Roman"/>
            <w:i/>
            <w:vertAlign w:val="superscript"/>
          </w:rPr>
          <w:delText>–/–</w:delText>
        </w:r>
        <w:r w:rsidRPr="00FA5C27" w:rsidDel="00FA5C27">
          <w:rPr>
            <w:rFonts w:ascii="Times New Roman" w:hAnsi="Times New Roman"/>
          </w:rPr>
          <w:delText xml:space="preserve"> mice and were determined using a two-tailed Mann-Whitney U Test.</w:delText>
        </w:r>
      </w:del>
    </w:p>
    <w:p w:rsidR="00493929" w:rsidRPr="00FA5C27" w:rsidDel="00FA5C27" w:rsidRDefault="00493929" w:rsidP="004F7222">
      <w:pPr>
        <w:spacing w:line="480" w:lineRule="auto"/>
        <w:jc w:val="both"/>
        <w:rPr>
          <w:del w:id="792" w:author="Florian" w:date="2012-04-11T23:00:00Z"/>
          <w:rFonts w:ascii="Times New Roman" w:hAnsi="Times New Roman"/>
          <w:b/>
          <w:bCs/>
          <w:i/>
          <w:iCs/>
        </w:rPr>
      </w:pPr>
      <w:del w:id="793" w:author="Florian" w:date="2012-04-11T23:00:00Z">
        <w:r w:rsidRPr="00FA5C27" w:rsidDel="00FA5C27">
          <w:rPr>
            <w:rFonts w:ascii="Times New Roman" w:hAnsi="Times New Roman" w:cs="Verdana"/>
            <w:b/>
            <w:i/>
          </w:rPr>
          <w:delText xml:space="preserve">Table 4. Bone histomorphometry in </w:delText>
        </w:r>
        <w:r w:rsidRPr="00FA5C27" w:rsidDel="00FA5C27">
          <w:rPr>
            <w:rFonts w:ascii="Times New Roman" w:hAnsi="Times New Roman"/>
            <w:b/>
            <w:bCs/>
            <w:i/>
            <w:iCs/>
          </w:rPr>
          <w:delText>Ptpn2</w:delText>
        </w:r>
        <w:r w:rsidRPr="00FA5C27" w:rsidDel="00FA5C27">
          <w:rPr>
            <w:rFonts w:ascii="Times New Roman" w:hAnsi="Times New Roman"/>
            <w:b/>
            <w:bCs/>
            <w:i/>
            <w:iCs/>
            <w:vertAlign w:val="superscript"/>
          </w:rPr>
          <w:delText xml:space="preserve">ex2–/ex2– </w:delText>
        </w:r>
        <w:r w:rsidRPr="00FA5C27" w:rsidDel="00FA5C27">
          <w:rPr>
            <w:rFonts w:ascii="Times New Roman" w:hAnsi="Times New Roman"/>
            <w:b/>
            <w:bCs/>
            <w:i/>
            <w:iCs/>
          </w:rPr>
          <w:delText>(C57BL/6) mice</w:delText>
        </w:r>
      </w:del>
    </w:p>
    <w:tbl>
      <w:tblPr>
        <w:tblW w:w="9052" w:type="dxa"/>
        <w:tblInd w:w="-397" w:type="dxa"/>
        <w:tblLayout w:type="fixed"/>
        <w:tblCellMar>
          <w:left w:w="0" w:type="dxa"/>
          <w:right w:w="0" w:type="dxa"/>
        </w:tblCellMar>
        <w:tblLook w:val="0000"/>
      </w:tblPr>
      <w:tblGrid>
        <w:gridCol w:w="4537"/>
        <w:gridCol w:w="1680"/>
        <w:gridCol w:w="1418"/>
        <w:gridCol w:w="1417"/>
      </w:tblGrid>
      <w:tr w:rsidR="00493929" w:rsidRPr="00FA5C27" w:rsidDel="00FA5C27">
        <w:trPr>
          <w:trHeight w:val="411"/>
          <w:del w:id="794" w:author="Florian" w:date="2012-04-11T23:00:00Z"/>
        </w:trPr>
        <w:tc>
          <w:tcPr>
            <w:tcW w:w="453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95" w:author="Florian" w:date="2012-04-11T23:00:00Z"/>
                <w:rFonts w:ascii="Times New Roman" w:hAnsi="Times New Roman"/>
              </w:rPr>
            </w:pPr>
          </w:p>
        </w:tc>
        <w:tc>
          <w:tcPr>
            <w:tcW w:w="168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96" w:author="Florian" w:date="2012-04-11T23:00:00Z"/>
                <w:rFonts w:ascii="Times New Roman" w:hAnsi="Times New Roman"/>
              </w:rPr>
            </w:pPr>
            <w:del w:id="797" w:author="Florian" w:date="2012-04-11T23:00:00Z">
              <w:r w:rsidRPr="00FA5C27" w:rsidDel="00FA5C27">
                <w:rPr>
                  <w:rFonts w:ascii="Times New Roman" w:hAnsi="Times New Roman"/>
                  <w:b/>
                  <w:bCs/>
                  <w:i/>
                  <w:iCs/>
                </w:rPr>
                <w:delText>Ptpn2</w:delText>
              </w:r>
              <w:r w:rsidRPr="00FA5C27" w:rsidDel="00FA5C27">
                <w:rPr>
                  <w:rFonts w:ascii="Times New Roman" w:hAnsi="Times New Roman"/>
                  <w:b/>
                  <w:bCs/>
                  <w:i/>
                  <w:iCs/>
                  <w:vertAlign w:val="superscript"/>
                </w:rPr>
                <w:delText>ex2+/ex2+</w:delText>
              </w:r>
              <w:r w:rsidRPr="00FA5C27" w:rsidDel="00FA5C27">
                <w:rPr>
                  <w:rFonts w:ascii="Times New Roman" w:hAnsi="Times New Roman"/>
                </w:rPr>
                <w:delText xml:space="preserve"> (n=7-8)</w:delText>
              </w:r>
            </w:del>
          </w:p>
        </w:tc>
        <w:tc>
          <w:tcPr>
            <w:tcW w:w="1418"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798" w:author="Florian" w:date="2012-04-11T23:00:00Z"/>
                <w:rFonts w:ascii="Times New Roman" w:hAnsi="Times New Roman"/>
                <w:b/>
              </w:rPr>
            </w:pPr>
            <w:del w:id="799" w:author="Florian" w:date="2012-04-11T23:00:00Z">
              <w:r w:rsidRPr="00FA5C27" w:rsidDel="00FA5C27">
                <w:rPr>
                  <w:rFonts w:ascii="Times New Roman" w:hAnsi="Times New Roman"/>
                  <w:b/>
                  <w:bCs/>
                  <w:i/>
                  <w:iCs/>
                </w:rPr>
                <w:delText>Ptpn2</w:delText>
              </w:r>
              <w:r w:rsidRPr="00FA5C27" w:rsidDel="00FA5C27">
                <w:rPr>
                  <w:rFonts w:ascii="Times New Roman" w:hAnsi="Times New Roman"/>
                  <w:b/>
                  <w:bCs/>
                  <w:i/>
                  <w:iCs/>
                  <w:vertAlign w:val="superscript"/>
                </w:rPr>
                <w:delText>ex2–/ex2–</w:delText>
              </w:r>
              <w:r w:rsidRPr="00FA5C27" w:rsidDel="00FA5C27">
                <w:rPr>
                  <w:rFonts w:ascii="Times New Roman" w:hAnsi="Times New Roman"/>
                </w:rPr>
                <w:delText xml:space="preserve"> (n=7-8)</w:delText>
              </w:r>
            </w:del>
          </w:p>
        </w:tc>
        <w:tc>
          <w:tcPr>
            <w:tcW w:w="141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800" w:author="Florian" w:date="2012-04-11T23:00:00Z"/>
                <w:rFonts w:ascii="Times New Roman" w:hAnsi="Times New Roman"/>
                <w:iCs/>
              </w:rPr>
            </w:pPr>
            <w:del w:id="801" w:author="Florian" w:date="2012-04-11T23:00:00Z">
              <w:r w:rsidRPr="00FA5C27" w:rsidDel="00FA5C27">
                <w:rPr>
                  <w:rFonts w:ascii="Times New Roman" w:hAnsi="Times New Roman"/>
                  <w:i/>
                  <w:iCs/>
                </w:rPr>
                <w:delText>p</w:delText>
              </w:r>
              <w:r w:rsidRPr="00FA5C27" w:rsidDel="00FA5C27">
                <w:rPr>
                  <w:rFonts w:ascii="Times New Roman" w:hAnsi="Times New Roman"/>
                  <w:iCs/>
                </w:rPr>
                <w:delText xml:space="preserve"> value</w:delText>
              </w:r>
            </w:del>
          </w:p>
          <w:p w:rsidR="00493929" w:rsidRPr="00FA5C27" w:rsidDel="00FA5C27" w:rsidRDefault="00493929" w:rsidP="004F7222">
            <w:pPr>
              <w:spacing w:line="480" w:lineRule="auto"/>
              <w:jc w:val="both"/>
              <w:rPr>
                <w:del w:id="802" w:author="Florian" w:date="2012-04-11T23:00:00Z"/>
                <w:rFonts w:ascii="Times New Roman" w:hAnsi="Times New Roman"/>
              </w:rPr>
            </w:pPr>
            <w:del w:id="803" w:author="Florian" w:date="2012-04-11T23:00:00Z">
              <w:r w:rsidRPr="00FA5C27" w:rsidDel="00FA5C27">
                <w:rPr>
                  <w:rFonts w:ascii="Times New Roman" w:hAnsi="Times New Roman"/>
                  <w:i/>
                </w:rPr>
                <w:delText xml:space="preserve">+/+ </w:delText>
              </w:r>
              <w:r w:rsidRPr="00FA5C27" w:rsidDel="00FA5C27">
                <w:rPr>
                  <w:rFonts w:ascii="Times New Roman" w:hAnsi="Times New Roman"/>
                </w:rPr>
                <w:delText xml:space="preserve">v/s </w:delText>
              </w:r>
              <w:r w:rsidRPr="00FA5C27" w:rsidDel="00FA5C27">
                <w:rPr>
                  <w:rFonts w:ascii="Times New Roman" w:hAnsi="Times New Roman"/>
                  <w:i/>
                </w:rPr>
                <w:delText>–/–</w:delText>
              </w:r>
            </w:del>
          </w:p>
        </w:tc>
      </w:tr>
      <w:tr w:rsidR="00493929" w:rsidRPr="00FA5C27" w:rsidDel="00FA5C27">
        <w:trPr>
          <w:trHeight w:val="410"/>
          <w:del w:id="804" w:author="Florian" w:date="2012-04-11T23:00:00Z"/>
        </w:trPr>
        <w:tc>
          <w:tcPr>
            <w:tcW w:w="453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805" w:author="Florian" w:date="2012-04-11T23:00:00Z"/>
                <w:rFonts w:ascii="Times New Roman" w:hAnsi="Times New Roman"/>
                <w:b/>
              </w:rPr>
            </w:pPr>
            <w:del w:id="806" w:author="Florian" w:date="2012-04-11T23:00:00Z">
              <w:r w:rsidRPr="00FA5C27" w:rsidDel="00FA5C27">
                <w:rPr>
                  <w:rFonts w:ascii="Times New Roman" w:hAnsi="Times New Roman"/>
                  <w:b/>
                  <w:bCs/>
                </w:rPr>
                <w:delText>Femoral length (mm) ± SE</w:delText>
              </w:r>
            </w:del>
          </w:p>
        </w:tc>
        <w:tc>
          <w:tcPr>
            <w:tcW w:w="168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807" w:author="Florian" w:date="2012-04-11T23:00:00Z"/>
                <w:rFonts w:ascii="Times New Roman" w:hAnsi="Times New Roman"/>
              </w:rPr>
            </w:pPr>
            <w:del w:id="808" w:author="Florian" w:date="2012-04-11T23:00:00Z">
              <w:r w:rsidRPr="00FA5C27" w:rsidDel="00FA5C27">
                <w:rPr>
                  <w:rFonts w:ascii="Times New Roman" w:hAnsi="Times New Roman"/>
                </w:rPr>
                <w:delText xml:space="preserve">8.6 </w:delText>
              </w:r>
              <w:r w:rsidRPr="00FA5C27" w:rsidDel="00FA5C27">
                <w:rPr>
                  <w:rFonts w:ascii="Times New Roman" w:hAnsi="Times New Roman"/>
                </w:rPr>
                <w:sym w:font="Symbol" w:char="F0B1"/>
              </w:r>
              <w:r w:rsidRPr="00FA5C27" w:rsidDel="00FA5C27">
                <w:rPr>
                  <w:rFonts w:ascii="Times New Roman" w:hAnsi="Times New Roman"/>
                </w:rPr>
                <w:delText xml:space="preserve"> 0.1</w:delText>
              </w:r>
            </w:del>
          </w:p>
        </w:tc>
        <w:tc>
          <w:tcPr>
            <w:tcW w:w="1418"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809" w:author="Florian" w:date="2012-04-11T23:00:00Z"/>
                <w:rFonts w:ascii="Times New Roman" w:hAnsi="Times New Roman"/>
              </w:rPr>
            </w:pPr>
            <w:del w:id="810" w:author="Florian" w:date="2012-04-11T23:00:00Z">
              <w:r w:rsidRPr="00FA5C27" w:rsidDel="00FA5C27">
                <w:rPr>
                  <w:rFonts w:ascii="Times New Roman" w:hAnsi="Times New Roman"/>
                </w:rPr>
                <w:delText xml:space="preserve">8.0 </w:delText>
              </w:r>
              <w:r w:rsidRPr="00FA5C27" w:rsidDel="00FA5C27">
                <w:rPr>
                  <w:rFonts w:ascii="Times New Roman" w:hAnsi="Times New Roman"/>
                </w:rPr>
                <w:sym w:font="Symbol" w:char="F0B1"/>
              </w:r>
              <w:r w:rsidRPr="00FA5C27" w:rsidDel="00FA5C27">
                <w:rPr>
                  <w:rFonts w:ascii="Times New Roman" w:hAnsi="Times New Roman"/>
                </w:rPr>
                <w:delText xml:space="preserve"> 0.3</w:delText>
              </w:r>
            </w:del>
          </w:p>
        </w:tc>
        <w:tc>
          <w:tcPr>
            <w:tcW w:w="141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811" w:author="Florian" w:date="2012-04-11T23:00:00Z"/>
                <w:rFonts w:ascii="Times New Roman" w:hAnsi="Times New Roman"/>
              </w:rPr>
            </w:pPr>
            <w:del w:id="812" w:author="Florian" w:date="2012-04-11T23:00:00Z">
              <w:r w:rsidRPr="00FA5C27" w:rsidDel="00FA5C27">
                <w:rPr>
                  <w:rFonts w:ascii="Times New Roman" w:hAnsi="Times New Roman"/>
                </w:rPr>
                <w:delText>0.097</w:delText>
              </w:r>
            </w:del>
          </w:p>
        </w:tc>
      </w:tr>
      <w:tr w:rsidR="00493929" w:rsidRPr="00FA5C27" w:rsidDel="00FA5C27">
        <w:trPr>
          <w:trHeight w:val="401"/>
          <w:del w:id="813" w:author="Florian" w:date="2012-04-11T23:00:00Z"/>
        </w:trPr>
        <w:tc>
          <w:tcPr>
            <w:tcW w:w="453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814" w:author="Florian" w:date="2012-04-11T23:00:00Z"/>
                <w:rFonts w:ascii="Times New Roman" w:hAnsi="Times New Roman"/>
                <w:b/>
              </w:rPr>
            </w:pPr>
            <w:del w:id="815" w:author="Florian" w:date="2012-04-11T23:00:00Z">
              <w:r w:rsidRPr="00FA5C27" w:rsidDel="00FA5C27">
                <w:rPr>
                  <w:rFonts w:ascii="Times New Roman" w:hAnsi="Times New Roman"/>
                  <w:b/>
                  <w:bCs/>
                  <w:lang w:val="en-AU"/>
                </w:rPr>
                <w:delText xml:space="preserve">Femoral width (mm) </w:delText>
              </w:r>
              <w:r w:rsidRPr="00FA5C27" w:rsidDel="00FA5C27">
                <w:rPr>
                  <w:rFonts w:ascii="Times New Roman" w:hAnsi="Times New Roman"/>
                  <w:b/>
                  <w:bCs/>
                </w:rPr>
                <w:delText>± SE</w:delText>
              </w:r>
            </w:del>
          </w:p>
        </w:tc>
        <w:tc>
          <w:tcPr>
            <w:tcW w:w="168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816" w:author="Florian" w:date="2012-04-11T23:00:00Z"/>
                <w:rFonts w:ascii="Times New Roman" w:hAnsi="Times New Roman"/>
              </w:rPr>
            </w:pPr>
            <w:del w:id="817" w:author="Florian" w:date="2012-04-11T23:00:00Z">
              <w:r w:rsidRPr="00FA5C27" w:rsidDel="00FA5C27">
                <w:rPr>
                  <w:rFonts w:ascii="Times New Roman" w:hAnsi="Times New Roman"/>
                </w:rPr>
                <w:delText xml:space="preserve">1.04 </w:delText>
              </w:r>
              <w:r w:rsidRPr="00FA5C27" w:rsidDel="00FA5C27">
                <w:rPr>
                  <w:rFonts w:ascii="Times New Roman" w:hAnsi="Times New Roman"/>
                </w:rPr>
                <w:sym w:font="Symbol" w:char="F0B1"/>
              </w:r>
              <w:r w:rsidRPr="00FA5C27" w:rsidDel="00FA5C27">
                <w:rPr>
                  <w:rFonts w:ascii="Times New Roman" w:hAnsi="Times New Roman"/>
                </w:rPr>
                <w:delText xml:space="preserve"> 0.03</w:delText>
              </w:r>
            </w:del>
          </w:p>
        </w:tc>
        <w:tc>
          <w:tcPr>
            <w:tcW w:w="1418"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818" w:author="Florian" w:date="2012-04-11T23:00:00Z"/>
                <w:rFonts w:ascii="Times New Roman" w:hAnsi="Times New Roman"/>
              </w:rPr>
            </w:pPr>
            <w:del w:id="819" w:author="Florian" w:date="2012-04-11T23:00:00Z">
              <w:r w:rsidRPr="00FA5C27" w:rsidDel="00FA5C27">
                <w:rPr>
                  <w:rFonts w:ascii="Times New Roman" w:hAnsi="Times New Roman"/>
                </w:rPr>
                <w:delText xml:space="preserve">1.04 </w:delText>
              </w:r>
              <w:r w:rsidRPr="00FA5C27" w:rsidDel="00FA5C27">
                <w:rPr>
                  <w:rFonts w:ascii="Times New Roman" w:hAnsi="Times New Roman"/>
                </w:rPr>
                <w:sym w:font="Symbol" w:char="F0B1"/>
              </w:r>
              <w:r w:rsidRPr="00FA5C27" w:rsidDel="00FA5C27">
                <w:rPr>
                  <w:rFonts w:ascii="Times New Roman" w:hAnsi="Times New Roman"/>
                </w:rPr>
                <w:delText xml:space="preserve"> 0.03</w:delText>
              </w:r>
            </w:del>
          </w:p>
        </w:tc>
        <w:tc>
          <w:tcPr>
            <w:tcW w:w="141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820" w:author="Florian" w:date="2012-04-11T23:00:00Z"/>
                <w:rFonts w:ascii="Times New Roman" w:hAnsi="Times New Roman"/>
              </w:rPr>
            </w:pPr>
            <w:del w:id="821" w:author="Florian" w:date="2012-04-11T23:00:00Z">
              <w:r w:rsidRPr="00FA5C27" w:rsidDel="00FA5C27">
                <w:rPr>
                  <w:rFonts w:ascii="Times New Roman" w:hAnsi="Times New Roman"/>
                </w:rPr>
                <w:delText>1.000</w:delText>
              </w:r>
            </w:del>
          </w:p>
        </w:tc>
      </w:tr>
      <w:tr w:rsidR="00493929" w:rsidRPr="00FA5C27" w:rsidDel="00FA5C27">
        <w:trPr>
          <w:trHeight w:val="406"/>
          <w:del w:id="822" w:author="Florian" w:date="2012-04-11T23:00:00Z"/>
        </w:trPr>
        <w:tc>
          <w:tcPr>
            <w:tcW w:w="453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823" w:author="Florian" w:date="2012-04-11T23:00:00Z"/>
                <w:rFonts w:ascii="Times New Roman" w:hAnsi="Times New Roman"/>
                <w:b/>
              </w:rPr>
            </w:pPr>
            <w:del w:id="824" w:author="Florian" w:date="2012-04-11T23:00:00Z">
              <w:r w:rsidRPr="00FA5C27" w:rsidDel="00FA5C27">
                <w:rPr>
                  <w:rFonts w:ascii="Times New Roman" w:hAnsi="Times New Roman"/>
                  <w:b/>
                </w:rPr>
                <w:delText>Trabecular bone volume BV/TV</w:delText>
              </w:r>
              <w:r w:rsidRPr="00FA5C27" w:rsidDel="00FA5C27">
                <w:rPr>
                  <w:rFonts w:ascii="Times New Roman" w:hAnsi="Times New Roman"/>
                  <w:b/>
                  <w:bCs/>
                </w:rPr>
                <w:delText xml:space="preserve"> (%) ± SE</w:delText>
              </w:r>
            </w:del>
          </w:p>
        </w:tc>
        <w:tc>
          <w:tcPr>
            <w:tcW w:w="168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825" w:author="Florian" w:date="2012-04-11T23:00:00Z"/>
                <w:rFonts w:ascii="Times New Roman" w:hAnsi="Times New Roman"/>
              </w:rPr>
            </w:pPr>
            <w:del w:id="826" w:author="Florian" w:date="2012-04-11T23:00:00Z">
              <w:r w:rsidRPr="00FA5C27" w:rsidDel="00FA5C27">
                <w:rPr>
                  <w:rFonts w:ascii="Times New Roman" w:hAnsi="Times New Roman"/>
                </w:rPr>
                <w:delText xml:space="preserve">2.95 </w:delText>
              </w:r>
              <w:r w:rsidRPr="00FA5C27" w:rsidDel="00FA5C27">
                <w:rPr>
                  <w:rFonts w:ascii="Times New Roman" w:hAnsi="Times New Roman"/>
                </w:rPr>
                <w:sym w:font="Symbol" w:char="F0B1"/>
              </w:r>
              <w:r w:rsidRPr="00FA5C27" w:rsidDel="00FA5C27">
                <w:rPr>
                  <w:rFonts w:ascii="Times New Roman" w:hAnsi="Times New Roman"/>
                </w:rPr>
                <w:delText xml:space="preserve"> 0.70</w:delText>
              </w:r>
            </w:del>
          </w:p>
        </w:tc>
        <w:tc>
          <w:tcPr>
            <w:tcW w:w="1418"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827" w:author="Florian" w:date="2012-04-11T23:00:00Z"/>
                <w:rFonts w:ascii="Times New Roman" w:hAnsi="Times New Roman"/>
              </w:rPr>
            </w:pPr>
            <w:del w:id="828" w:author="Florian" w:date="2012-04-11T23:00:00Z">
              <w:r w:rsidRPr="00FA5C27" w:rsidDel="00FA5C27">
                <w:rPr>
                  <w:rFonts w:ascii="Times New Roman" w:hAnsi="Times New Roman"/>
                </w:rPr>
                <w:delText xml:space="preserve">3.68 </w:delText>
              </w:r>
              <w:r w:rsidRPr="00FA5C27" w:rsidDel="00FA5C27">
                <w:rPr>
                  <w:rFonts w:ascii="Times New Roman" w:hAnsi="Times New Roman"/>
                </w:rPr>
                <w:sym w:font="Symbol" w:char="F0B1"/>
              </w:r>
              <w:r w:rsidRPr="00FA5C27" w:rsidDel="00FA5C27">
                <w:rPr>
                  <w:rFonts w:ascii="Times New Roman" w:hAnsi="Times New Roman"/>
                </w:rPr>
                <w:delText xml:space="preserve"> 0.41</w:delText>
              </w:r>
            </w:del>
          </w:p>
        </w:tc>
        <w:tc>
          <w:tcPr>
            <w:tcW w:w="141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829" w:author="Florian" w:date="2012-04-11T23:00:00Z"/>
                <w:rFonts w:ascii="Times New Roman" w:hAnsi="Times New Roman"/>
              </w:rPr>
            </w:pPr>
            <w:del w:id="830" w:author="Florian" w:date="2012-04-11T23:00:00Z">
              <w:r w:rsidRPr="00FA5C27" w:rsidDel="00FA5C27">
                <w:rPr>
                  <w:rFonts w:ascii="Times New Roman" w:hAnsi="Times New Roman"/>
                </w:rPr>
                <w:delText>0.382</w:delText>
              </w:r>
            </w:del>
          </w:p>
        </w:tc>
      </w:tr>
      <w:tr w:rsidR="00493929" w:rsidRPr="00FA5C27" w:rsidDel="00FA5C27">
        <w:trPr>
          <w:trHeight w:val="437"/>
          <w:del w:id="831" w:author="Florian" w:date="2012-04-11T23:00:00Z"/>
        </w:trPr>
        <w:tc>
          <w:tcPr>
            <w:tcW w:w="453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832" w:author="Florian" w:date="2012-04-11T23:00:00Z"/>
                <w:rFonts w:ascii="Times New Roman" w:hAnsi="Times New Roman"/>
                <w:b/>
              </w:rPr>
            </w:pPr>
            <w:del w:id="833" w:author="Florian" w:date="2012-04-11T23:00:00Z">
              <w:r w:rsidRPr="00FA5C27" w:rsidDel="00FA5C27">
                <w:rPr>
                  <w:rFonts w:ascii="Times New Roman" w:hAnsi="Times New Roman"/>
                  <w:b/>
                </w:rPr>
                <w:delText>Trabecular number TbN</w:delText>
              </w:r>
              <w:r w:rsidRPr="00FA5C27" w:rsidDel="00FA5C27">
                <w:rPr>
                  <w:rFonts w:ascii="Times New Roman" w:hAnsi="Times New Roman"/>
                  <w:b/>
                  <w:bCs/>
                  <w:lang w:val="en-AU"/>
                </w:rPr>
                <w:delText xml:space="preserve"> (mm) </w:delText>
              </w:r>
              <w:r w:rsidRPr="00FA5C27" w:rsidDel="00FA5C27">
                <w:rPr>
                  <w:rFonts w:ascii="Times New Roman" w:hAnsi="Times New Roman"/>
                  <w:b/>
                  <w:bCs/>
                </w:rPr>
                <w:delText>± SE</w:delText>
              </w:r>
            </w:del>
          </w:p>
        </w:tc>
        <w:tc>
          <w:tcPr>
            <w:tcW w:w="168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834" w:author="Florian" w:date="2012-04-11T23:00:00Z"/>
                <w:rFonts w:ascii="Times New Roman" w:hAnsi="Times New Roman"/>
              </w:rPr>
            </w:pPr>
            <w:del w:id="835" w:author="Florian" w:date="2012-04-11T23:00:00Z">
              <w:r w:rsidRPr="00FA5C27" w:rsidDel="00FA5C27">
                <w:rPr>
                  <w:rFonts w:ascii="Times New Roman" w:hAnsi="Times New Roman"/>
                </w:rPr>
                <w:delText xml:space="preserve">1.46 </w:delText>
              </w:r>
              <w:r w:rsidRPr="00FA5C27" w:rsidDel="00FA5C27">
                <w:rPr>
                  <w:rFonts w:ascii="Times New Roman" w:hAnsi="Times New Roman"/>
                </w:rPr>
                <w:sym w:font="Symbol" w:char="F0B1"/>
              </w:r>
              <w:r w:rsidRPr="00FA5C27" w:rsidDel="00FA5C27">
                <w:rPr>
                  <w:rFonts w:ascii="Times New Roman" w:hAnsi="Times New Roman"/>
                </w:rPr>
                <w:delText xml:space="preserve"> 0.32</w:delText>
              </w:r>
            </w:del>
          </w:p>
        </w:tc>
        <w:tc>
          <w:tcPr>
            <w:tcW w:w="1418"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836" w:author="Florian" w:date="2012-04-11T23:00:00Z"/>
                <w:rFonts w:ascii="Times New Roman" w:hAnsi="Times New Roman"/>
              </w:rPr>
            </w:pPr>
            <w:del w:id="837" w:author="Florian" w:date="2012-04-11T23:00:00Z">
              <w:r w:rsidRPr="00FA5C27" w:rsidDel="00FA5C27">
                <w:rPr>
                  <w:rFonts w:ascii="Times New Roman" w:hAnsi="Times New Roman"/>
                </w:rPr>
                <w:delText xml:space="preserve">1.67 </w:delText>
              </w:r>
              <w:r w:rsidRPr="00FA5C27" w:rsidDel="00FA5C27">
                <w:rPr>
                  <w:rFonts w:ascii="Times New Roman" w:hAnsi="Times New Roman"/>
                </w:rPr>
                <w:sym w:font="Symbol" w:char="F0B1"/>
              </w:r>
              <w:r w:rsidRPr="00FA5C27" w:rsidDel="00FA5C27">
                <w:rPr>
                  <w:rFonts w:ascii="Times New Roman" w:hAnsi="Times New Roman"/>
                </w:rPr>
                <w:delText xml:space="preserve"> 0.19</w:delText>
              </w:r>
            </w:del>
          </w:p>
        </w:tc>
        <w:tc>
          <w:tcPr>
            <w:tcW w:w="141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838" w:author="Florian" w:date="2012-04-11T23:00:00Z"/>
                <w:rFonts w:ascii="Times New Roman" w:hAnsi="Times New Roman"/>
              </w:rPr>
            </w:pPr>
            <w:del w:id="839" w:author="Florian" w:date="2012-04-11T23:00:00Z">
              <w:r w:rsidRPr="00FA5C27" w:rsidDel="00FA5C27">
                <w:rPr>
                  <w:rFonts w:ascii="Times New Roman" w:hAnsi="Times New Roman"/>
                </w:rPr>
                <w:delText>0.645</w:delText>
              </w:r>
            </w:del>
          </w:p>
        </w:tc>
      </w:tr>
      <w:tr w:rsidR="00493929" w:rsidRPr="00FA5C27" w:rsidDel="00FA5C27">
        <w:trPr>
          <w:trHeight w:val="419"/>
          <w:del w:id="840" w:author="Florian" w:date="2012-04-11T23:00:00Z"/>
        </w:trPr>
        <w:tc>
          <w:tcPr>
            <w:tcW w:w="453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841" w:author="Florian" w:date="2012-04-11T23:00:00Z"/>
                <w:rFonts w:ascii="Times New Roman" w:hAnsi="Times New Roman"/>
                <w:b/>
              </w:rPr>
            </w:pPr>
            <w:del w:id="842" w:author="Florian" w:date="2012-04-11T23:00:00Z">
              <w:r w:rsidRPr="00FA5C27" w:rsidDel="00FA5C27">
                <w:rPr>
                  <w:rFonts w:ascii="Times New Roman" w:hAnsi="Times New Roman"/>
                  <w:b/>
                </w:rPr>
                <w:delText>Trabecular thickness</w:delText>
              </w:r>
              <w:r w:rsidRPr="00FA5C27" w:rsidDel="00FA5C27">
                <w:rPr>
                  <w:rFonts w:ascii="Times New Roman" w:hAnsi="Times New Roman"/>
                  <w:b/>
                  <w:bCs/>
                </w:rPr>
                <w:delText xml:space="preserve"> </w:delText>
              </w:r>
              <w:r w:rsidRPr="00FA5C27" w:rsidDel="00FA5C27">
                <w:rPr>
                  <w:rFonts w:ascii="Times New Roman" w:hAnsi="Times New Roman"/>
                  <w:b/>
                </w:rPr>
                <w:delText>TbTh</w:delText>
              </w:r>
              <w:r w:rsidRPr="00FA5C27" w:rsidDel="00FA5C27">
                <w:rPr>
                  <w:rFonts w:ascii="Times New Roman" w:hAnsi="Times New Roman"/>
                  <w:b/>
                  <w:bCs/>
                </w:rPr>
                <w:delText xml:space="preserve"> (</w:delText>
              </w:r>
              <w:r w:rsidRPr="00FA5C27" w:rsidDel="00FA5C27">
                <w:rPr>
                  <w:rFonts w:ascii="Symbol" w:hAnsi="Symbol"/>
                  <w:b/>
                  <w:bCs/>
                  <w:lang w:val="en-AU"/>
                </w:rPr>
                <w:delText></w:delText>
              </w:r>
              <w:r w:rsidRPr="00FA5C27" w:rsidDel="00FA5C27">
                <w:rPr>
                  <w:rFonts w:ascii="Times New Roman" w:hAnsi="Times New Roman"/>
                  <w:b/>
                  <w:bCs/>
                  <w:lang w:val="en-AU"/>
                </w:rPr>
                <w:delText>m</w:delText>
              </w:r>
              <w:r w:rsidRPr="00FA5C27" w:rsidDel="00FA5C27">
                <w:rPr>
                  <w:rFonts w:ascii="Times New Roman" w:hAnsi="Times New Roman"/>
                  <w:b/>
                  <w:bCs/>
                </w:rPr>
                <w:delText>) ± SE</w:delText>
              </w:r>
            </w:del>
          </w:p>
        </w:tc>
        <w:tc>
          <w:tcPr>
            <w:tcW w:w="168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843" w:author="Florian" w:date="2012-04-11T23:00:00Z"/>
                <w:rFonts w:ascii="Times New Roman" w:hAnsi="Times New Roman"/>
              </w:rPr>
            </w:pPr>
            <w:del w:id="844" w:author="Florian" w:date="2012-04-11T23:00:00Z">
              <w:r w:rsidRPr="00FA5C27" w:rsidDel="00FA5C27">
                <w:rPr>
                  <w:rFonts w:ascii="Times New Roman" w:hAnsi="Times New Roman"/>
                </w:rPr>
                <w:delText xml:space="preserve">20.0 </w:delText>
              </w:r>
              <w:r w:rsidRPr="00FA5C27" w:rsidDel="00FA5C27">
                <w:rPr>
                  <w:rFonts w:ascii="Times New Roman" w:hAnsi="Times New Roman"/>
                </w:rPr>
                <w:sym w:font="Symbol" w:char="F0B1"/>
              </w:r>
              <w:r w:rsidRPr="00FA5C27" w:rsidDel="00FA5C27">
                <w:rPr>
                  <w:rFonts w:ascii="Times New Roman" w:hAnsi="Times New Roman"/>
                </w:rPr>
                <w:delText xml:space="preserve"> 0.8</w:delText>
              </w:r>
            </w:del>
          </w:p>
        </w:tc>
        <w:tc>
          <w:tcPr>
            <w:tcW w:w="1418"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845" w:author="Florian" w:date="2012-04-11T23:00:00Z"/>
                <w:rFonts w:ascii="Times New Roman" w:hAnsi="Times New Roman"/>
              </w:rPr>
            </w:pPr>
            <w:del w:id="846" w:author="Florian" w:date="2012-04-11T23:00:00Z">
              <w:r w:rsidRPr="00FA5C27" w:rsidDel="00FA5C27">
                <w:rPr>
                  <w:rFonts w:ascii="Times New Roman" w:hAnsi="Times New Roman"/>
                </w:rPr>
                <w:delText xml:space="preserve">22.7 </w:delText>
              </w:r>
              <w:r w:rsidRPr="00FA5C27" w:rsidDel="00FA5C27">
                <w:rPr>
                  <w:rFonts w:ascii="Times New Roman" w:hAnsi="Times New Roman"/>
                </w:rPr>
                <w:sym w:font="Symbol" w:char="F0B1"/>
              </w:r>
              <w:r w:rsidRPr="00FA5C27" w:rsidDel="00FA5C27">
                <w:rPr>
                  <w:rFonts w:ascii="Times New Roman" w:hAnsi="Times New Roman"/>
                </w:rPr>
                <w:delText xml:space="preserve"> 1.7</w:delText>
              </w:r>
            </w:del>
          </w:p>
        </w:tc>
        <w:tc>
          <w:tcPr>
            <w:tcW w:w="141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847" w:author="Florian" w:date="2012-04-11T23:00:00Z"/>
                <w:rFonts w:ascii="Times New Roman" w:hAnsi="Times New Roman"/>
              </w:rPr>
            </w:pPr>
            <w:del w:id="848" w:author="Florian" w:date="2012-04-11T23:00:00Z">
              <w:r w:rsidRPr="00FA5C27" w:rsidDel="00FA5C27">
                <w:rPr>
                  <w:rFonts w:ascii="Times New Roman" w:hAnsi="Times New Roman"/>
                </w:rPr>
                <w:delText>0.130</w:delText>
              </w:r>
            </w:del>
          </w:p>
        </w:tc>
      </w:tr>
      <w:tr w:rsidR="00493929" w:rsidRPr="00FA5C27" w:rsidDel="00FA5C27">
        <w:trPr>
          <w:trHeight w:val="437"/>
          <w:del w:id="849" w:author="Florian" w:date="2012-04-11T23:00:00Z"/>
        </w:trPr>
        <w:tc>
          <w:tcPr>
            <w:tcW w:w="453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850" w:author="Florian" w:date="2012-04-11T23:00:00Z"/>
                <w:rFonts w:ascii="Times New Roman" w:hAnsi="Times New Roman"/>
                <w:b/>
              </w:rPr>
            </w:pPr>
            <w:del w:id="851" w:author="Florian" w:date="2012-04-11T23:00:00Z">
              <w:r w:rsidRPr="00FA5C27" w:rsidDel="00FA5C27">
                <w:rPr>
                  <w:rFonts w:ascii="Times New Roman" w:hAnsi="Times New Roman"/>
                  <w:b/>
                </w:rPr>
                <w:delText xml:space="preserve">Trabecular separation TbSp </w:delText>
              </w:r>
              <w:r w:rsidRPr="00FA5C27" w:rsidDel="00FA5C27">
                <w:rPr>
                  <w:rFonts w:ascii="Times New Roman" w:hAnsi="Times New Roman"/>
                  <w:b/>
                  <w:bCs/>
                  <w:lang w:val="en-AU"/>
                </w:rPr>
                <w:delText>(</w:delText>
              </w:r>
              <w:r w:rsidRPr="00FA5C27" w:rsidDel="00FA5C27">
                <w:rPr>
                  <w:rFonts w:ascii="Symbol" w:hAnsi="Symbol"/>
                  <w:b/>
                  <w:bCs/>
                  <w:lang w:val="en-AU"/>
                </w:rPr>
                <w:delText></w:delText>
              </w:r>
              <w:r w:rsidRPr="00FA5C27" w:rsidDel="00FA5C27">
                <w:rPr>
                  <w:rFonts w:ascii="Times New Roman" w:hAnsi="Times New Roman"/>
                  <w:b/>
                  <w:bCs/>
                  <w:lang w:val="en-AU"/>
                </w:rPr>
                <w:delText xml:space="preserve">m) </w:delText>
              </w:r>
              <w:r w:rsidRPr="00FA5C27" w:rsidDel="00FA5C27">
                <w:rPr>
                  <w:rFonts w:ascii="Times New Roman" w:hAnsi="Times New Roman"/>
                  <w:b/>
                </w:rPr>
                <w:delText xml:space="preserve"> </w:delText>
              </w:r>
              <w:r w:rsidRPr="00FA5C27" w:rsidDel="00FA5C27">
                <w:rPr>
                  <w:rFonts w:ascii="Times New Roman" w:hAnsi="Times New Roman"/>
                  <w:b/>
                  <w:bCs/>
                </w:rPr>
                <w:delText>± SE</w:delText>
              </w:r>
            </w:del>
          </w:p>
        </w:tc>
        <w:tc>
          <w:tcPr>
            <w:tcW w:w="1680"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852" w:author="Florian" w:date="2012-04-11T23:00:00Z"/>
                <w:rFonts w:ascii="Times New Roman" w:hAnsi="Times New Roman"/>
              </w:rPr>
            </w:pPr>
            <w:del w:id="853" w:author="Florian" w:date="2012-04-11T23:00:00Z">
              <w:r w:rsidRPr="00FA5C27" w:rsidDel="00FA5C27">
                <w:rPr>
                  <w:rFonts w:ascii="Times New Roman" w:hAnsi="Times New Roman"/>
                </w:rPr>
                <w:delText xml:space="preserve">1253 </w:delText>
              </w:r>
              <w:r w:rsidRPr="00FA5C27" w:rsidDel="00FA5C27">
                <w:rPr>
                  <w:rFonts w:ascii="Times New Roman" w:hAnsi="Times New Roman"/>
                </w:rPr>
                <w:sym w:font="Symbol" w:char="F0B1"/>
              </w:r>
              <w:r w:rsidRPr="00FA5C27" w:rsidDel="00FA5C27">
                <w:rPr>
                  <w:rFonts w:ascii="Times New Roman" w:hAnsi="Times New Roman"/>
                </w:rPr>
                <w:delText xml:space="preserve"> 495</w:delText>
              </w:r>
            </w:del>
          </w:p>
        </w:tc>
        <w:tc>
          <w:tcPr>
            <w:tcW w:w="1418"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854" w:author="Florian" w:date="2012-04-11T23:00:00Z"/>
                <w:rFonts w:ascii="Times New Roman" w:hAnsi="Times New Roman"/>
              </w:rPr>
            </w:pPr>
            <w:del w:id="855" w:author="Florian" w:date="2012-04-11T23:00:00Z">
              <w:r w:rsidRPr="00FA5C27" w:rsidDel="00FA5C27">
                <w:rPr>
                  <w:rFonts w:ascii="Times New Roman" w:hAnsi="Times New Roman"/>
                </w:rPr>
                <w:delText xml:space="preserve">646.9 </w:delText>
              </w:r>
              <w:r w:rsidRPr="00FA5C27" w:rsidDel="00FA5C27">
                <w:rPr>
                  <w:rFonts w:ascii="Times New Roman" w:hAnsi="Times New Roman"/>
                </w:rPr>
                <w:sym w:font="Symbol" w:char="F0B1"/>
              </w:r>
              <w:r w:rsidRPr="00FA5C27" w:rsidDel="00FA5C27">
                <w:rPr>
                  <w:rFonts w:ascii="Times New Roman" w:hAnsi="Times New Roman"/>
                </w:rPr>
                <w:delText xml:space="preserve"> 93</w:delText>
              </w:r>
            </w:del>
          </w:p>
        </w:tc>
        <w:tc>
          <w:tcPr>
            <w:tcW w:w="1417" w:type="dxa"/>
            <w:tcBorders>
              <w:top w:val="single" w:sz="6" w:space="0" w:color="auto"/>
              <w:left w:val="single" w:sz="6" w:space="0" w:color="auto"/>
              <w:bottom w:val="single" w:sz="6" w:space="0" w:color="auto"/>
              <w:right w:val="single" w:sz="6" w:space="0" w:color="auto"/>
            </w:tcBorders>
            <w:vAlign w:val="center"/>
          </w:tcPr>
          <w:p w:rsidR="00493929" w:rsidRPr="00FA5C27" w:rsidDel="00FA5C27" w:rsidRDefault="00493929" w:rsidP="004F7222">
            <w:pPr>
              <w:spacing w:line="480" w:lineRule="auto"/>
              <w:jc w:val="both"/>
              <w:rPr>
                <w:del w:id="856" w:author="Florian" w:date="2012-04-11T23:00:00Z"/>
                <w:rFonts w:ascii="Times New Roman" w:hAnsi="Times New Roman"/>
              </w:rPr>
            </w:pPr>
            <w:del w:id="857" w:author="Florian" w:date="2012-04-11T23:00:00Z">
              <w:r w:rsidRPr="00FA5C27" w:rsidDel="00FA5C27">
                <w:rPr>
                  <w:rFonts w:ascii="Times New Roman" w:hAnsi="Times New Roman"/>
                </w:rPr>
                <w:delText>0.645</w:delText>
              </w:r>
            </w:del>
          </w:p>
        </w:tc>
      </w:tr>
    </w:tbl>
    <w:p w:rsidR="00493929" w:rsidRPr="00FA5C27" w:rsidDel="00FA5C27" w:rsidRDefault="00493929" w:rsidP="004F7222">
      <w:pPr>
        <w:spacing w:line="480" w:lineRule="auto"/>
        <w:jc w:val="both"/>
        <w:rPr>
          <w:del w:id="858" w:author="Florian" w:date="2012-04-11T23:00:00Z"/>
          <w:rFonts w:ascii="Times New Roman" w:hAnsi="Times New Roman"/>
        </w:rPr>
      </w:pPr>
      <w:del w:id="859" w:author="Florian" w:date="2012-04-11T23:00:00Z">
        <w:r w:rsidRPr="00FA5C27" w:rsidDel="00FA5C27">
          <w:rPr>
            <w:rFonts w:ascii="Times New Roman" w:hAnsi="Times New Roman"/>
          </w:rPr>
          <w:delText xml:space="preserve">Bone volume/Trabecular bone volume (BV/TV), trabecular number (TbN), trabecular thickness (TbTh) and trabecular separation (TbSp) in 14 day-old </w:delText>
        </w:r>
        <w:r w:rsidRPr="00FA5C27" w:rsidDel="00FA5C27">
          <w:rPr>
            <w:rFonts w:ascii="Times New Roman" w:hAnsi="Times New Roman"/>
            <w:bCs/>
            <w:i/>
            <w:iCs/>
          </w:rPr>
          <w:delText>Ptpn2</w:delText>
        </w:r>
        <w:r w:rsidRPr="00FA5C27" w:rsidDel="00FA5C27">
          <w:rPr>
            <w:rFonts w:ascii="Times New Roman" w:hAnsi="Times New Roman"/>
            <w:bCs/>
            <w:i/>
            <w:iCs/>
            <w:vertAlign w:val="superscript"/>
          </w:rPr>
          <w:delText>ex2+/ex2+</w:delText>
        </w:r>
        <w:r w:rsidRPr="00FA5C27" w:rsidDel="00FA5C27">
          <w:rPr>
            <w:rFonts w:ascii="Times New Roman" w:hAnsi="Times New Roman"/>
            <w:bCs/>
            <w:iCs/>
          </w:rPr>
          <w:delText xml:space="preserve"> (C57BL/6)</w:delText>
        </w:r>
        <w:r w:rsidRPr="00FA5C27" w:rsidDel="00FA5C27">
          <w:rPr>
            <w:rFonts w:ascii="Times New Roman" w:hAnsi="Times New Roman"/>
          </w:rPr>
          <w:delText xml:space="preserve"> and </w:delText>
        </w:r>
        <w:r w:rsidRPr="00FA5C27" w:rsidDel="00FA5C27">
          <w:rPr>
            <w:rFonts w:ascii="Times New Roman" w:hAnsi="Times New Roman"/>
            <w:bCs/>
            <w:i/>
            <w:iCs/>
          </w:rPr>
          <w:delText>Ptpn2</w:delText>
        </w:r>
        <w:r w:rsidRPr="00FA5C27" w:rsidDel="00FA5C27">
          <w:rPr>
            <w:rFonts w:ascii="Times New Roman" w:hAnsi="Times New Roman"/>
            <w:bCs/>
            <w:i/>
            <w:iCs/>
            <w:vertAlign w:val="superscript"/>
          </w:rPr>
          <w:delText>ex2</w:delText>
        </w:r>
        <w:r w:rsidRPr="00FA5C27" w:rsidDel="00FA5C27">
          <w:rPr>
            <w:rFonts w:ascii="Times New Roman" w:hAnsi="Times New Roman"/>
            <w:i/>
            <w:vertAlign w:val="superscript"/>
          </w:rPr>
          <w:delText>–</w:delText>
        </w:r>
        <w:r w:rsidRPr="00FA5C27" w:rsidDel="00FA5C27">
          <w:rPr>
            <w:rFonts w:ascii="Times New Roman" w:hAnsi="Times New Roman"/>
            <w:bCs/>
            <w:i/>
            <w:iCs/>
            <w:vertAlign w:val="superscript"/>
          </w:rPr>
          <w:delText>/ex2</w:delText>
        </w:r>
        <w:r w:rsidRPr="00FA5C27" w:rsidDel="00FA5C27">
          <w:rPr>
            <w:rFonts w:ascii="Times New Roman" w:hAnsi="Times New Roman"/>
            <w:i/>
            <w:vertAlign w:val="superscript"/>
          </w:rPr>
          <w:delText>–</w:delText>
        </w:r>
        <w:r w:rsidRPr="00FA5C27" w:rsidDel="00FA5C27">
          <w:rPr>
            <w:rFonts w:ascii="Times New Roman" w:hAnsi="Times New Roman"/>
            <w:bCs/>
            <w:iCs/>
          </w:rPr>
          <w:delText xml:space="preserve"> (C57BL/6) </w:delText>
        </w:r>
        <w:r w:rsidRPr="00FA5C27" w:rsidDel="00FA5C27">
          <w:rPr>
            <w:rFonts w:ascii="Times New Roman" w:hAnsi="Times New Roman"/>
          </w:rPr>
          <w:delText>mice</w:delText>
        </w:r>
        <w:r w:rsidRPr="00FA5C27" w:rsidDel="00FA5C27">
          <w:rPr>
            <w:rFonts w:ascii="Times New Roman" w:hAnsi="Times New Roman"/>
            <w:i/>
          </w:rPr>
          <w:delText>.</w:delText>
        </w:r>
        <w:r w:rsidRPr="00FA5C27" w:rsidDel="00FA5C27">
          <w:rPr>
            <w:rFonts w:ascii="Times New Roman" w:hAnsi="Times New Roman"/>
          </w:rPr>
          <w:delText xml:space="preserve"> Results shown are means ± SE; </w:delText>
        </w:r>
        <w:r w:rsidRPr="00FA5C27" w:rsidDel="00FA5C27">
          <w:rPr>
            <w:rFonts w:ascii="Times New Roman" w:hAnsi="Times New Roman"/>
            <w:i/>
          </w:rPr>
          <w:delText>p</w:delText>
        </w:r>
        <w:r w:rsidRPr="00FA5C27" w:rsidDel="00FA5C27">
          <w:rPr>
            <w:rFonts w:ascii="Times New Roman" w:hAnsi="Times New Roman"/>
          </w:rPr>
          <w:delText xml:space="preserve"> values are for </w:delText>
        </w:r>
        <w:r w:rsidRPr="00FA5C27" w:rsidDel="00FA5C27">
          <w:rPr>
            <w:rFonts w:ascii="Times New Roman" w:hAnsi="Times New Roman"/>
            <w:i/>
          </w:rPr>
          <w:delText>Ptpn2</w:delText>
        </w:r>
        <w:r w:rsidRPr="00FA5C27" w:rsidDel="00FA5C27">
          <w:rPr>
            <w:rFonts w:ascii="Times New Roman" w:hAnsi="Times New Roman"/>
            <w:i/>
            <w:vertAlign w:val="superscript"/>
          </w:rPr>
          <w:delText>+/+</w:delText>
        </w:r>
        <w:r w:rsidRPr="00FA5C27" w:rsidDel="00FA5C27">
          <w:rPr>
            <w:rFonts w:ascii="Times New Roman" w:hAnsi="Times New Roman"/>
            <w:i/>
          </w:rPr>
          <w:delText xml:space="preserve"> </w:delText>
        </w:r>
        <w:r w:rsidRPr="00FA5C27" w:rsidDel="00FA5C27">
          <w:rPr>
            <w:rFonts w:ascii="Times New Roman" w:hAnsi="Times New Roman"/>
          </w:rPr>
          <w:delText>versus</w:delText>
        </w:r>
        <w:r w:rsidRPr="00FA5C27" w:rsidDel="00FA5C27">
          <w:rPr>
            <w:rFonts w:ascii="Times New Roman" w:hAnsi="Times New Roman"/>
            <w:i/>
          </w:rPr>
          <w:delText xml:space="preserve"> Ptpn2</w:delText>
        </w:r>
        <w:r w:rsidRPr="00FA5C27" w:rsidDel="00FA5C27">
          <w:rPr>
            <w:rFonts w:ascii="Times New Roman" w:hAnsi="Times New Roman"/>
            <w:i/>
            <w:vertAlign w:val="superscript"/>
          </w:rPr>
          <w:delText>–/–</w:delText>
        </w:r>
        <w:r w:rsidRPr="00FA5C27" w:rsidDel="00FA5C27">
          <w:rPr>
            <w:rFonts w:ascii="Times New Roman" w:hAnsi="Times New Roman"/>
          </w:rPr>
          <w:delText xml:space="preserve"> mice and were determined using a two-tailed Mann-Whitney U Test.</w:delText>
        </w:r>
      </w:del>
    </w:p>
    <w:p w:rsidR="00493929" w:rsidRPr="00FA5C27" w:rsidDel="00FA5C27" w:rsidRDefault="00493929" w:rsidP="004F7222">
      <w:pPr>
        <w:spacing w:line="480" w:lineRule="auto"/>
        <w:jc w:val="both"/>
        <w:rPr>
          <w:del w:id="860" w:author="Florian" w:date="2012-04-11T23:00:00Z"/>
          <w:rFonts w:ascii="Times New Roman" w:hAnsi="Times New Roman"/>
          <w:bCs/>
          <w:iCs/>
        </w:rPr>
        <w:sectPr w:rsidR="00493929" w:rsidRPr="00FA5C27" w:rsidDel="00FA5C27">
          <w:pgSz w:w="11900" w:h="16840"/>
          <w:pgMar w:top="1440" w:right="1800" w:bottom="1440" w:left="1800" w:header="708" w:footer="708" w:gutter="0"/>
          <w:cols w:space="708"/>
        </w:sectPr>
      </w:pPr>
    </w:p>
    <w:p w:rsidR="00493929" w:rsidRPr="00FA5C27" w:rsidDel="00FA5C27" w:rsidRDefault="00493929" w:rsidP="004F7222">
      <w:pPr>
        <w:spacing w:line="480" w:lineRule="auto"/>
        <w:jc w:val="both"/>
        <w:rPr>
          <w:del w:id="861" w:author="Florian" w:date="2012-04-11T23:00:00Z"/>
          <w:rFonts w:ascii="Times New Roman" w:hAnsi="Times New Roman" w:cs="Verdana"/>
          <w:b/>
        </w:rPr>
      </w:pPr>
      <w:del w:id="862" w:author="Florian" w:date="2012-04-11T23:00:00Z">
        <w:r w:rsidRPr="00FA5C27" w:rsidDel="00FA5C27">
          <w:rPr>
            <w:rFonts w:ascii="Times New Roman" w:hAnsi="Times New Roman" w:cs="Verdana"/>
            <w:b/>
          </w:rPr>
          <w:delText>REFERENCES</w:delText>
        </w:r>
      </w:del>
    </w:p>
    <w:p w:rsidR="00493929" w:rsidRPr="00FA5C27" w:rsidRDefault="00493929" w:rsidP="00B82050">
      <w:pPr>
        <w:spacing w:line="480" w:lineRule="auto"/>
        <w:jc w:val="both"/>
        <w:rPr>
          <w:rFonts w:ascii="Times New Roman" w:hAnsi="Times New Roman"/>
          <w:b/>
          <w:bCs/>
          <w:i/>
          <w:iCs/>
        </w:rPr>
      </w:pPr>
      <w:r w:rsidRPr="00FA5C27">
        <w:rPr>
          <w:rFonts w:ascii="Times New Roman" w:hAnsi="Times New Roman"/>
          <w:b/>
          <w:i/>
        </w:rPr>
        <w:t xml:space="preserve">Table </w:t>
      </w:r>
      <w:r w:rsidR="00ED480A">
        <w:rPr>
          <w:rFonts w:ascii="Times New Roman" w:hAnsi="Times New Roman"/>
          <w:b/>
          <w:i/>
        </w:rPr>
        <w:t>S</w:t>
      </w:r>
      <w:r w:rsidRPr="00FA5C27">
        <w:rPr>
          <w:rFonts w:ascii="Times New Roman" w:hAnsi="Times New Roman"/>
          <w:b/>
          <w:i/>
        </w:rPr>
        <w:t xml:space="preserve">2. </w:t>
      </w:r>
      <w:r w:rsidRPr="00FA5C27">
        <w:rPr>
          <w:rFonts w:ascii="Times New Roman" w:hAnsi="Times New Roman"/>
          <w:b/>
          <w:i/>
          <w:lang w:val="en-GB"/>
        </w:rPr>
        <w:t xml:space="preserve">Gross phenotype of </w:t>
      </w:r>
      <w:r w:rsidRPr="00FA5C27">
        <w:rPr>
          <w:rFonts w:ascii="Times New Roman" w:hAnsi="Times New Roman"/>
          <w:b/>
          <w:bCs/>
          <w:i/>
          <w:iCs/>
        </w:rPr>
        <w:t>Ptpn2</w:t>
      </w:r>
      <w:r w:rsidRPr="00FA5C27">
        <w:rPr>
          <w:rFonts w:ascii="Times New Roman" w:hAnsi="Times New Roman"/>
          <w:b/>
          <w:bCs/>
          <w:i/>
          <w:iCs/>
          <w:vertAlign w:val="superscript"/>
        </w:rPr>
        <w:t xml:space="preserve">–/– </w:t>
      </w:r>
      <w:r w:rsidRPr="00FA5C27">
        <w:rPr>
          <w:rFonts w:ascii="Times New Roman" w:hAnsi="Times New Roman"/>
          <w:b/>
          <w:bCs/>
          <w:i/>
          <w:iCs/>
        </w:rPr>
        <w:t>(BALB/c), Ptpn2</w:t>
      </w:r>
      <w:r w:rsidRPr="00FA5C27">
        <w:rPr>
          <w:rFonts w:ascii="Times New Roman" w:hAnsi="Times New Roman"/>
          <w:b/>
          <w:bCs/>
          <w:i/>
          <w:iCs/>
          <w:vertAlign w:val="superscript"/>
        </w:rPr>
        <w:t xml:space="preserve">ex2–/ex2– </w:t>
      </w:r>
      <w:r w:rsidRPr="00FA5C27">
        <w:rPr>
          <w:rFonts w:ascii="Times New Roman" w:hAnsi="Times New Roman"/>
          <w:b/>
          <w:bCs/>
          <w:i/>
          <w:iCs/>
        </w:rPr>
        <w:t>and Ptpn2</w:t>
      </w:r>
      <w:r w:rsidRPr="00FA5C27">
        <w:rPr>
          <w:rFonts w:ascii="Times New Roman" w:hAnsi="Times New Roman"/>
          <w:b/>
          <w:bCs/>
          <w:i/>
          <w:iCs/>
          <w:vertAlign w:val="superscript"/>
        </w:rPr>
        <w:t xml:space="preserve">–/– </w:t>
      </w:r>
      <w:r w:rsidRPr="00FA5C27">
        <w:rPr>
          <w:rFonts w:ascii="Times New Roman" w:hAnsi="Times New Roman"/>
          <w:b/>
          <w:bCs/>
          <w:i/>
          <w:iCs/>
        </w:rPr>
        <w:t>(C57BL/6) mice.</w:t>
      </w:r>
    </w:p>
    <w:tbl>
      <w:tblPr>
        <w:tblW w:w="86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845"/>
        <w:gridCol w:w="1418"/>
        <w:gridCol w:w="1417"/>
        <w:gridCol w:w="1560"/>
        <w:gridCol w:w="1400"/>
        <w:gridCol w:w="1009"/>
      </w:tblGrid>
      <w:tr w:rsidR="00493929" w:rsidRPr="00FA5C27">
        <w:trPr>
          <w:trHeight w:val="728"/>
        </w:trPr>
        <w:tc>
          <w:tcPr>
            <w:tcW w:w="1845" w:type="dxa"/>
            <w:tcMar>
              <w:top w:w="72" w:type="dxa"/>
              <w:left w:w="144" w:type="dxa"/>
              <w:bottom w:w="72" w:type="dxa"/>
              <w:right w:w="144" w:type="dxa"/>
            </w:tcMar>
          </w:tcPr>
          <w:p w:rsidR="00493929" w:rsidRPr="00FA5C27" w:rsidRDefault="00493929" w:rsidP="00B82050">
            <w:pPr>
              <w:spacing w:line="360" w:lineRule="auto"/>
              <w:jc w:val="both"/>
              <w:rPr>
                <w:rFonts w:ascii="Times New Roman" w:hAnsi="Times New Roman"/>
                <w:lang w:val="en-AU"/>
              </w:rPr>
            </w:pPr>
            <w:r w:rsidRPr="00FA5C27">
              <w:rPr>
                <w:rFonts w:ascii="Times New Roman" w:hAnsi="Times New Roman"/>
                <w:b/>
                <w:bCs/>
                <w:lang w:val="en-AU"/>
              </w:rPr>
              <w:t>Genotype</w:t>
            </w:r>
          </w:p>
        </w:tc>
        <w:tc>
          <w:tcPr>
            <w:tcW w:w="1418" w:type="dxa"/>
            <w:tcMar>
              <w:top w:w="72" w:type="dxa"/>
              <w:left w:w="144" w:type="dxa"/>
              <w:bottom w:w="72" w:type="dxa"/>
              <w:right w:w="144" w:type="dxa"/>
            </w:tcMar>
          </w:tcPr>
          <w:p w:rsidR="00493929" w:rsidRPr="00FA5C27" w:rsidRDefault="00493929" w:rsidP="00B82050">
            <w:pPr>
              <w:spacing w:line="360" w:lineRule="auto"/>
              <w:jc w:val="both"/>
              <w:rPr>
                <w:rFonts w:ascii="Times New Roman" w:hAnsi="Times New Roman"/>
                <w:lang w:val="en-AU"/>
              </w:rPr>
            </w:pPr>
            <w:proofErr w:type="spellStart"/>
            <w:r w:rsidRPr="00FA5C27">
              <w:rPr>
                <w:rFonts w:ascii="Times New Roman" w:hAnsi="Times New Roman"/>
                <w:lang w:val="en-AU"/>
              </w:rPr>
              <w:t>Runtiness</w:t>
            </w:r>
            <w:proofErr w:type="spellEnd"/>
          </w:p>
        </w:tc>
        <w:tc>
          <w:tcPr>
            <w:tcW w:w="1417" w:type="dxa"/>
            <w:tcMar>
              <w:top w:w="72" w:type="dxa"/>
              <w:left w:w="144" w:type="dxa"/>
              <w:bottom w:w="72" w:type="dxa"/>
              <w:right w:w="144" w:type="dxa"/>
            </w:tcMar>
          </w:tcPr>
          <w:p w:rsidR="00493929" w:rsidRPr="00FA5C27" w:rsidRDefault="00493929" w:rsidP="00B82050">
            <w:pPr>
              <w:spacing w:line="360" w:lineRule="auto"/>
              <w:jc w:val="both"/>
              <w:rPr>
                <w:rFonts w:ascii="Times New Roman" w:hAnsi="Times New Roman"/>
                <w:lang w:val="en-AU"/>
              </w:rPr>
            </w:pPr>
            <w:r w:rsidRPr="00FA5C27">
              <w:rPr>
                <w:rFonts w:ascii="Times New Roman" w:hAnsi="Times New Roman"/>
                <w:lang w:val="en-AU"/>
              </w:rPr>
              <w:t>Hunched</w:t>
            </w:r>
          </w:p>
          <w:p w:rsidR="00493929" w:rsidRPr="00FA5C27" w:rsidRDefault="00493929" w:rsidP="00B82050">
            <w:pPr>
              <w:spacing w:line="360" w:lineRule="auto"/>
              <w:jc w:val="both"/>
              <w:rPr>
                <w:rFonts w:ascii="Times New Roman" w:hAnsi="Times New Roman"/>
                <w:lang w:val="en-AU"/>
              </w:rPr>
            </w:pPr>
            <w:proofErr w:type="gramStart"/>
            <w:r w:rsidRPr="00FA5C27">
              <w:rPr>
                <w:rFonts w:ascii="Times New Roman" w:hAnsi="Times New Roman"/>
                <w:lang w:val="en-AU"/>
              </w:rPr>
              <w:t>posture</w:t>
            </w:r>
            <w:proofErr w:type="gramEnd"/>
          </w:p>
        </w:tc>
        <w:tc>
          <w:tcPr>
            <w:tcW w:w="1560" w:type="dxa"/>
            <w:tcMar>
              <w:top w:w="72" w:type="dxa"/>
              <w:left w:w="144" w:type="dxa"/>
              <w:bottom w:w="72" w:type="dxa"/>
              <w:right w:w="144" w:type="dxa"/>
            </w:tcMar>
          </w:tcPr>
          <w:p w:rsidR="00493929" w:rsidRPr="00FA5C27" w:rsidRDefault="00493929" w:rsidP="00B82050">
            <w:pPr>
              <w:spacing w:line="360" w:lineRule="auto"/>
              <w:jc w:val="both"/>
              <w:rPr>
                <w:rFonts w:ascii="Times New Roman" w:hAnsi="Times New Roman"/>
                <w:lang w:val="en-AU"/>
              </w:rPr>
            </w:pPr>
            <w:proofErr w:type="spellStart"/>
            <w:r w:rsidRPr="00FA5C27">
              <w:rPr>
                <w:rFonts w:ascii="Times New Roman" w:hAnsi="Times New Roman"/>
                <w:lang w:val="en-AU"/>
              </w:rPr>
              <w:t>Piloerection</w:t>
            </w:r>
            <w:proofErr w:type="spellEnd"/>
          </w:p>
        </w:tc>
        <w:tc>
          <w:tcPr>
            <w:tcW w:w="1400" w:type="dxa"/>
            <w:tcMar>
              <w:top w:w="72" w:type="dxa"/>
              <w:left w:w="144" w:type="dxa"/>
              <w:bottom w:w="72" w:type="dxa"/>
              <w:right w:w="144" w:type="dxa"/>
            </w:tcMar>
          </w:tcPr>
          <w:p w:rsidR="00493929" w:rsidRPr="00FA5C27" w:rsidRDefault="00493929" w:rsidP="00B82050">
            <w:pPr>
              <w:spacing w:line="360" w:lineRule="auto"/>
              <w:jc w:val="both"/>
              <w:rPr>
                <w:rFonts w:ascii="Times New Roman" w:hAnsi="Times New Roman"/>
                <w:lang w:val="en-AU"/>
              </w:rPr>
            </w:pPr>
            <w:r w:rsidRPr="00FA5C27">
              <w:rPr>
                <w:rFonts w:ascii="Times New Roman" w:hAnsi="Times New Roman"/>
                <w:lang w:val="en-AU"/>
              </w:rPr>
              <w:t>Diarrhoea</w:t>
            </w:r>
          </w:p>
        </w:tc>
        <w:tc>
          <w:tcPr>
            <w:tcW w:w="1009" w:type="dxa"/>
            <w:tcMar>
              <w:top w:w="72" w:type="dxa"/>
              <w:left w:w="144" w:type="dxa"/>
              <w:bottom w:w="72" w:type="dxa"/>
              <w:right w:w="144" w:type="dxa"/>
            </w:tcMar>
          </w:tcPr>
          <w:p w:rsidR="00493929" w:rsidRPr="00FA5C27" w:rsidRDefault="00493929" w:rsidP="00B82050">
            <w:pPr>
              <w:spacing w:line="360" w:lineRule="auto"/>
              <w:jc w:val="both"/>
              <w:rPr>
                <w:rFonts w:ascii="Times New Roman" w:hAnsi="Times New Roman"/>
                <w:lang w:val="en-AU"/>
              </w:rPr>
            </w:pPr>
            <w:r w:rsidRPr="00FA5C27">
              <w:rPr>
                <w:rFonts w:ascii="Times New Roman" w:hAnsi="Times New Roman"/>
                <w:lang w:val="en-AU"/>
              </w:rPr>
              <w:t>Eye lid</w:t>
            </w:r>
          </w:p>
          <w:p w:rsidR="00493929" w:rsidRPr="00FA5C27" w:rsidRDefault="00493929" w:rsidP="00B82050">
            <w:pPr>
              <w:spacing w:line="360" w:lineRule="auto"/>
              <w:jc w:val="both"/>
              <w:rPr>
                <w:rFonts w:ascii="Times New Roman" w:hAnsi="Times New Roman"/>
                <w:lang w:val="en-AU"/>
              </w:rPr>
            </w:pPr>
            <w:proofErr w:type="gramStart"/>
            <w:r w:rsidRPr="00FA5C27">
              <w:rPr>
                <w:rFonts w:ascii="Times New Roman" w:hAnsi="Times New Roman"/>
                <w:lang w:val="en-AU"/>
              </w:rPr>
              <w:t>closure</w:t>
            </w:r>
            <w:proofErr w:type="gramEnd"/>
          </w:p>
        </w:tc>
      </w:tr>
      <w:tr w:rsidR="00493929" w:rsidRPr="00FA5C27">
        <w:trPr>
          <w:trHeight w:val="835"/>
        </w:trPr>
        <w:tc>
          <w:tcPr>
            <w:tcW w:w="1845" w:type="dxa"/>
            <w:tcMar>
              <w:top w:w="72" w:type="dxa"/>
              <w:left w:w="144" w:type="dxa"/>
              <w:bottom w:w="72" w:type="dxa"/>
              <w:right w:w="144" w:type="dxa"/>
            </w:tcMar>
          </w:tcPr>
          <w:p w:rsidR="00493929" w:rsidRPr="00FA5C27" w:rsidRDefault="00493929" w:rsidP="00B82050">
            <w:pPr>
              <w:spacing w:line="360" w:lineRule="auto"/>
              <w:jc w:val="both"/>
              <w:rPr>
                <w:rFonts w:ascii="Times New Roman" w:hAnsi="Times New Roman"/>
                <w:i/>
                <w:iCs/>
                <w:vertAlign w:val="superscript"/>
                <w:lang w:val="en-AU"/>
              </w:rPr>
            </w:pPr>
            <w:r w:rsidRPr="00FA5C27">
              <w:rPr>
                <w:rFonts w:ascii="Times New Roman" w:hAnsi="Times New Roman"/>
                <w:i/>
                <w:iCs/>
                <w:lang w:val="en-AU"/>
              </w:rPr>
              <w:t>Ptpn2</w:t>
            </w:r>
            <w:r w:rsidRPr="00FA5C27">
              <w:rPr>
                <w:rFonts w:ascii="Times New Roman" w:hAnsi="Times New Roman"/>
                <w:i/>
                <w:iCs/>
                <w:vertAlign w:val="superscript"/>
                <w:lang w:val="en-AU"/>
              </w:rPr>
              <w:t>–</w:t>
            </w:r>
            <w:r w:rsidRPr="00FA5C27">
              <w:rPr>
                <w:rFonts w:ascii="Times New Roman" w:hAnsi="Times New Roman"/>
                <w:vertAlign w:val="superscript"/>
                <w:lang w:val="en-AU"/>
              </w:rPr>
              <w:t>/</w:t>
            </w:r>
            <w:r w:rsidRPr="00FA5C27">
              <w:rPr>
                <w:rFonts w:ascii="Times New Roman" w:hAnsi="Times New Roman"/>
                <w:i/>
                <w:iCs/>
                <w:vertAlign w:val="superscript"/>
                <w:lang w:val="en-AU"/>
              </w:rPr>
              <w:t xml:space="preserve">– </w:t>
            </w:r>
            <w:r w:rsidRPr="00FA5C27">
              <w:rPr>
                <w:rFonts w:ascii="Times New Roman" w:hAnsi="Times New Roman"/>
                <w:lang w:val="en-AU"/>
              </w:rPr>
              <w:t>(BALB/c)</w:t>
            </w:r>
          </w:p>
          <w:p w:rsidR="00493929" w:rsidRPr="00FA5C27" w:rsidRDefault="00493929" w:rsidP="00B82050">
            <w:pPr>
              <w:spacing w:line="360" w:lineRule="auto"/>
              <w:jc w:val="both"/>
              <w:rPr>
                <w:rFonts w:ascii="Times New Roman" w:hAnsi="Times New Roman"/>
                <w:lang w:val="en-AU"/>
              </w:rPr>
            </w:pPr>
            <w:proofErr w:type="gramStart"/>
            <w:r w:rsidRPr="00FA5C27">
              <w:rPr>
                <w:rFonts w:ascii="Times New Roman" w:hAnsi="Times New Roman"/>
                <w:lang w:val="en-AU"/>
              </w:rPr>
              <w:t>n</w:t>
            </w:r>
            <w:proofErr w:type="gramEnd"/>
            <w:r w:rsidRPr="00FA5C27">
              <w:rPr>
                <w:rFonts w:ascii="Times New Roman" w:hAnsi="Times New Roman"/>
                <w:lang w:val="en-AU"/>
              </w:rPr>
              <w:t>=6</w:t>
            </w:r>
          </w:p>
        </w:tc>
        <w:tc>
          <w:tcPr>
            <w:tcW w:w="1418" w:type="dxa"/>
            <w:tcMar>
              <w:top w:w="72" w:type="dxa"/>
              <w:left w:w="144" w:type="dxa"/>
              <w:bottom w:w="72" w:type="dxa"/>
              <w:right w:w="144" w:type="dxa"/>
            </w:tcMar>
          </w:tcPr>
          <w:p w:rsidR="00493929" w:rsidRPr="00FA5C27" w:rsidRDefault="00493929" w:rsidP="00B82050">
            <w:pPr>
              <w:spacing w:line="360" w:lineRule="auto"/>
              <w:jc w:val="both"/>
              <w:rPr>
                <w:rFonts w:ascii="Times New Roman" w:hAnsi="Times New Roman"/>
                <w:lang w:val="en-AU"/>
              </w:rPr>
            </w:pPr>
            <w:r w:rsidRPr="00FA5C27">
              <w:rPr>
                <w:rFonts w:ascii="Times New Roman" w:hAnsi="Times New Roman"/>
                <w:lang w:val="en-AU"/>
              </w:rPr>
              <w:t xml:space="preserve">6 </w:t>
            </w:r>
          </w:p>
          <w:p w:rsidR="00493929" w:rsidRPr="00FA5C27" w:rsidRDefault="00493929" w:rsidP="00B82050">
            <w:pPr>
              <w:spacing w:line="360" w:lineRule="auto"/>
              <w:jc w:val="both"/>
              <w:rPr>
                <w:rFonts w:ascii="Times New Roman" w:hAnsi="Times New Roman"/>
                <w:lang w:val="en-AU"/>
              </w:rPr>
            </w:pPr>
            <w:r w:rsidRPr="00FA5C27">
              <w:rPr>
                <w:rFonts w:ascii="Times New Roman" w:hAnsi="Times New Roman"/>
                <w:lang w:val="en-AU"/>
              </w:rPr>
              <w:t>(100%)</w:t>
            </w:r>
          </w:p>
        </w:tc>
        <w:tc>
          <w:tcPr>
            <w:tcW w:w="1417" w:type="dxa"/>
            <w:tcMar>
              <w:top w:w="72" w:type="dxa"/>
              <w:left w:w="144" w:type="dxa"/>
              <w:bottom w:w="72" w:type="dxa"/>
              <w:right w:w="144" w:type="dxa"/>
            </w:tcMar>
          </w:tcPr>
          <w:p w:rsidR="00493929" w:rsidRPr="00FA5C27" w:rsidRDefault="00493929" w:rsidP="00B82050">
            <w:pPr>
              <w:spacing w:line="360" w:lineRule="auto"/>
              <w:jc w:val="both"/>
              <w:rPr>
                <w:rFonts w:ascii="Times New Roman" w:hAnsi="Times New Roman"/>
                <w:lang w:val="en-AU"/>
              </w:rPr>
            </w:pPr>
            <w:r w:rsidRPr="00FA5C27">
              <w:rPr>
                <w:rFonts w:ascii="Times New Roman" w:hAnsi="Times New Roman"/>
                <w:lang w:val="en-AU"/>
              </w:rPr>
              <w:t xml:space="preserve">6 </w:t>
            </w:r>
          </w:p>
          <w:p w:rsidR="00493929" w:rsidRPr="00FA5C27" w:rsidRDefault="00493929" w:rsidP="00B82050">
            <w:pPr>
              <w:spacing w:line="360" w:lineRule="auto"/>
              <w:jc w:val="both"/>
              <w:rPr>
                <w:rFonts w:ascii="Times New Roman" w:hAnsi="Times New Roman"/>
                <w:lang w:val="en-AU"/>
              </w:rPr>
            </w:pPr>
            <w:r w:rsidRPr="00FA5C27">
              <w:rPr>
                <w:rFonts w:ascii="Times New Roman" w:hAnsi="Times New Roman"/>
                <w:lang w:val="en-AU"/>
              </w:rPr>
              <w:t xml:space="preserve"> (100%)</w:t>
            </w:r>
          </w:p>
        </w:tc>
        <w:tc>
          <w:tcPr>
            <w:tcW w:w="1560" w:type="dxa"/>
            <w:tcMar>
              <w:top w:w="72" w:type="dxa"/>
              <w:left w:w="144" w:type="dxa"/>
              <w:bottom w:w="72" w:type="dxa"/>
              <w:right w:w="144" w:type="dxa"/>
            </w:tcMar>
          </w:tcPr>
          <w:p w:rsidR="00493929" w:rsidRPr="00FA5C27" w:rsidRDefault="00493929" w:rsidP="00B82050">
            <w:pPr>
              <w:spacing w:line="360" w:lineRule="auto"/>
              <w:jc w:val="both"/>
              <w:rPr>
                <w:rFonts w:ascii="Times New Roman" w:hAnsi="Times New Roman"/>
                <w:lang w:val="en-AU"/>
              </w:rPr>
            </w:pPr>
            <w:r w:rsidRPr="00FA5C27">
              <w:rPr>
                <w:rFonts w:ascii="Times New Roman" w:hAnsi="Times New Roman"/>
                <w:lang w:val="en-AU"/>
              </w:rPr>
              <w:t xml:space="preserve">6 </w:t>
            </w:r>
          </w:p>
          <w:p w:rsidR="00493929" w:rsidRPr="00FA5C27" w:rsidRDefault="00493929" w:rsidP="00B82050">
            <w:pPr>
              <w:spacing w:line="360" w:lineRule="auto"/>
              <w:jc w:val="both"/>
              <w:rPr>
                <w:rFonts w:ascii="Times New Roman" w:hAnsi="Times New Roman"/>
                <w:lang w:val="en-AU"/>
              </w:rPr>
            </w:pPr>
            <w:r w:rsidRPr="00FA5C27">
              <w:rPr>
                <w:rFonts w:ascii="Times New Roman" w:hAnsi="Times New Roman"/>
                <w:lang w:val="en-AU"/>
              </w:rPr>
              <w:t>(100%)</w:t>
            </w:r>
          </w:p>
        </w:tc>
        <w:tc>
          <w:tcPr>
            <w:tcW w:w="1400" w:type="dxa"/>
            <w:tcMar>
              <w:top w:w="72" w:type="dxa"/>
              <w:left w:w="144" w:type="dxa"/>
              <w:bottom w:w="72" w:type="dxa"/>
              <w:right w:w="144" w:type="dxa"/>
            </w:tcMar>
          </w:tcPr>
          <w:p w:rsidR="00493929" w:rsidRPr="00FA5C27" w:rsidRDefault="00493929" w:rsidP="00B82050">
            <w:pPr>
              <w:spacing w:line="360" w:lineRule="auto"/>
              <w:jc w:val="both"/>
              <w:rPr>
                <w:rFonts w:ascii="Times New Roman" w:hAnsi="Times New Roman"/>
                <w:lang w:val="en-AU"/>
              </w:rPr>
            </w:pPr>
            <w:r w:rsidRPr="00FA5C27">
              <w:rPr>
                <w:rFonts w:ascii="Times New Roman" w:hAnsi="Times New Roman"/>
                <w:lang w:val="en-AU"/>
              </w:rPr>
              <w:t xml:space="preserve">6 </w:t>
            </w:r>
          </w:p>
          <w:p w:rsidR="00493929" w:rsidRPr="00FA5C27" w:rsidRDefault="00493929" w:rsidP="00B82050">
            <w:pPr>
              <w:spacing w:line="360" w:lineRule="auto"/>
              <w:jc w:val="both"/>
              <w:rPr>
                <w:rFonts w:ascii="Times New Roman" w:hAnsi="Times New Roman"/>
                <w:lang w:val="en-AU"/>
              </w:rPr>
            </w:pPr>
            <w:r w:rsidRPr="00FA5C27">
              <w:rPr>
                <w:rFonts w:ascii="Times New Roman" w:hAnsi="Times New Roman"/>
                <w:lang w:val="en-AU"/>
              </w:rPr>
              <w:t>(100%)</w:t>
            </w:r>
          </w:p>
        </w:tc>
        <w:tc>
          <w:tcPr>
            <w:tcW w:w="1009" w:type="dxa"/>
            <w:tcMar>
              <w:top w:w="72" w:type="dxa"/>
              <w:left w:w="144" w:type="dxa"/>
              <w:bottom w:w="72" w:type="dxa"/>
              <w:right w:w="144" w:type="dxa"/>
            </w:tcMar>
          </w:tcPr>
          <w:p w:rsidR="00493929" w:rsidRPr="00FA5C27" w:rsidRDefault="00493929" w:rsidP="00B82050">
            <w:pPr>
              <w:spacing w:line="360" w:lineRule="auto"/>
              <w:jc w:val="both"/>
              <w:rPr>
                <w:rFonts w:ascii="Times New Roman" w:hAnsi="Times New Roman"/>
                <w:lang w:val="en-AU"/>
              </w:rPr>
            </w:pPr>
            <w:r w:rsidRPr="00FA5C27">
              <w:rPr>
                <w:rFonts w:ascii="Times New Roman" w:hAnsi="Times New Roman"/>
                <w:lang w:val="en-AU"/>
              </w:rPr>
              <w:t xml:space="preserve">6 </w:t>
            </w:r>
          </w:p>
          <w:p w:rsidR="00493929" w:rsidRPr="00FA5C27" w:rsidRDefault="00493929" w:rsidP="00B82050">
            <w:pPr>
              <w:spacing w:line="360" w:lineRule="auto"/>
              <w:jc w:val="both"/>
              <w:rPr>
                <w:rFonts w:ascii="Times New Roman" w:hAnsi="Times New Roman"/>
                <w:lang w:val="en-AU"/>
              </w:rPr>
            </w:pPr>
            <w:r w:rsidRPr="00FA5C27">
              <w:rPr>
                <w:rFonts w:ascii="Times New Roman" w:hAnsi="Times New Roman"/>
                <w:lang w:val="en-AU"/>
              </w:rPr>
              <w:t>(100%)</w:t>
            </w:r>
          </w:p>
        </w:tc>
      </w:tr>
      <w:tr w:rsidR="00493929" w:rsidRPr="00FA5C27">
        <w:trPr>
          <w:trHeight w:val="775"/>
        </w:trPr>
        <w:tc>
          <w:tcPr>
            <w:tcW w:w="1845" w:type="dxa"/>
            <w:tcMar>
              <w:top w:w="72" w:type="dxa"/>
              <w:left w:w="144" w:type="dxa"/>
              <w:bottom w:w="72" w:type="dxa"/>
              <w:right w:w="144" w:type="dxa"/>
            </w:tcMar>
          </w:tcPr>
          <w:p w:rsidR="00493929" w:rsidRPr="00FA5C27" w:rsidRDefault="00493929" w:rsidP="00B82050">
            <w:pPr>
              <w:spacing w:line="360" w:lineRule="auto"/>
              <w:jc w:val="both"/>
              <w:rPr>
                <w:rFonts w:ascii="Times New Roman" w:hAnsi="Times New Roman"/>
                <w:lang w:val="en-AU"/>
              </w:rPr>
            </w:pPr>
            <w:r w:rsidRPr="00FA5C27">
              <w:rPr>
                <w:rFonts w:ascii="Times New Roman" w:hAnsi="Times New Roman"/>
                <w:i/>
                <w:iCs/>
                <w:lang w:val="en-AU"/>
              </w:rPr>
              <w:t>Ptpn2</w:t>
            </w:r>
            <w:r w:rsidRPr="00FA5C27">
              <w:rPr>
                <w:rFonts w:ascii="Times New Roman" w:hAnsi="Times New Roman"/>
                <w:i/>
                <w:iCs/>
                <w:vertAlign w:val="superscript"/>
                <w:lang w:val="en-AU"/>
              </w:rPr>
              <w:t xml:space="preserve">ex2–/ex2– </w:t>
            </w:r>
          </w:p>
          <w:p w:rsidR="00493929" w:rsidRPr="00FA5C27" w:rsidRDefault="00493929" w:rsidP="00B82050">
            <w:pPr>
              <w:spacing w:line="360" w:lineRule="auto"/>
              <w:jc w:val="both"/>
              <w:rPr>
                <w:rFonts w:ascii="Times New Roman" w:hAnsi="Times New Roman"/>
                <w:lang w:val="en-AU"/>
              </w:rPr>
            </w:pPr>
            <w:proofErr w:type="gramStart"/>
            <w:r w:rsidRPr="00FA5C27">
              <w:rPr>
                <w:rFonts w:ascii="Times New Roman" w:hAnsi="Times New Roman"/>
                <w:lang w:val="en-AU"/>
              </w:rPr>
              <w:t>n</w:t>
            </w:r>
            <w:proofErr w:type="gramEnd"/>
            <w:r w:rsidRPr="00FA5C27">
              <w:rPr>
                <w:rFonts w:ascii="Times New Roman" w:hAnsi="Times New Roman"/>
                <w:lang w:val="en-AU"/>
              </w:rPr>
              <w:t>=8</w:t>
            </w:r>
          </w:p>
        </w:tc>
        <w:tc>
          <w:tcPr>
            <w:tcW w:w="1418" w:type="dxa"/>
            <w:tcMar>
              <w:top w:w="72" w:type="dxa"/>
              <w:left w:w="144" w:type="dxa"/>
              <w:bottom w:w="72" w:type="dxa"/>
              <w:right w:w="144" w:type="dxa"/>
            </w:tcMar>
          </w:tcPr>
          <w:p w:rsidR="00493929" w:rsidRPr="00FA5C27" w:rsidRDefault="00493929" w:rsidP="00B82050">
            <w:pPr>
              <w:spacing w:line="360" w:lineRule="auto"/>
              <w:jc w:val="both"/>
              <w:rPr>
                <w:rFonts w:ascii="Times New Roman" w:hAnsi="Times New Roman"/>
                <w:lang w:val="en-AU"/>
              </w:rPr>
            </w:pPr>
            <w:r w:rsidRPr="00FA5C27">
              <w:rPr>
                <w:rFonts w:ascii="Times New Roman" w:hAnsi="Times New Roman"/>
                <w:lang w:val="en-AU"/>
              </w:rPr>
              <w:t xml:space="preserve">8 </w:t>
            </w:r>
          </w:p>
          <w:p w:rsidR="00493929" w:rsidRPr="00FA5C27" w:rsidRDefault="00493929" w:rsidP="00B82050">
            <w:pPr>
              <w:spacing w:line="360" w:lineRule="auto"/>
              <w:jc w:val="both"/>
              <w:rPr>
                <w:rFonts w:ascii="Times New Roman" w:hAnsi="Times New Roman"/>
                <w:lang w:val="en-AU"/>
              </w:rPr>
            </w:pPr>
            <w:r w:rsidRPr="00FA5C27">
              <w:rPr>
                <w:rFonts w:ascii="Times New Roman" w:hAnsi="Times New Roman"/>
                <w:lang w:val="en-AU"/>
              </w:rPr>
              <w:t>(100%)</w:t>
            </w:r>
          </w:p>
        </w:tc>
        <w:tc>
          <w:tcPr>
            <w:tcW w:w="1417" w:type="dxa"/>
            <w:tcMar>
              <w:top w:w="72" w:type="dxa"/>
              <w:left w:w="144" w:type="dxa"/>
              <w:bottom w:w="72" w:type="dxa"/>
              <w:right w:w="144" w:type="dxa"/>
            </w:tcMar>
          </w:tcPr>
          <w:p w:rsidR="00493929" w:rsidRPr="00FA5C27" w:rsidRDefault="00493929" w:rsidP="00B82050">
            <w:pPr>
              <w:spacing w:line="360" w:lineRule="auto"/>
              <w:jc w:val="both"/>
              <w:rPr>
                <w:rFonts w:ascii="Times New Roman" w:hAnsi="Times New Roman"/>
                <w:lang w:val="en-AU"/>
              </w:rPr>
            </w:pPr>
            <w:r w:rsidRPr="00FA5C27">
              <w:rPr>
                <w:rFonts w:ascii="Times New Roman" w:hAnsi="Times New Roman"/>
                <w:lang w:val="en-AU"/>
              </w:rPr>
              <w:t xml:space="preserve">0 </w:t>
            </w:r>
          </w:p>
          <w:p w:rsidR="00493929" w:rsidRPr="00FA5C27" w:rsidRDefault="00493929" w:rsidP="00B82050">
            <w:pPr>
              <w:spacing w:line="360" w:lineRule="auto"/>
              <w:jc w:val="both"/>
              <w:rPr>
                <w:rFonts w:ascii="Times New Roman" w:hAnsi="Times New Roman"/>
                <w:lang w:val="en-AU"/>
              </w:rPr>
            </w:pPr>
            <w:r w:rsidRPr="00FA5C27">
              <w:rPr>
                <w:rFonts w:ascii="Times New Roman" w:hAnsi="Times New Roman"/>
                <w:lang w:val="en-AU"/>
              </w:rPr>
              <w:t>(0%)</w:t>
            </w:r>
          </w:p>
        </w:tc>
        <w:tc>
          <w:tcPr>
            <w:tcW w:w="1560" w:type="dxa"/>
            <w:tcMar>
              <w:top w:w="72" w:type="dxa"/>
              <w:left w:w="144" w:type="dxa"/>
              <w:bottom w:w="72" w:type="dxa"/>
              <w:right w:w="144" w:type="dxa"/>
            </w:tcMar>
          </w:tcPr>
          <w:p w:rsidR="00493929" w:rsidRPr="00FA5C27" w:rsidRDefault="00493929" w:rsidP="00B82050">
            <w:pPr>
              <w:spacing w:line="360" w:lineRule="auto"/>
              <w:jc w:val="both"/>
              <w:rPr>
                <w:rFonts w:ascii="Times New Roman" w:hAnsi="Times New Roman"/>
                <w:lang w:val="en-AU"/>
              </w:rPr>
            </w:pPr>
            <w:r w:rsidRPr="00FA5C27">
              <w:rPr>
                <w:rFonts w:ascii="Times New Roman" w:hAnsi="Times New Roman"/>
                <w:lang w:val="en-AU"/>
              </w:rPr>
              <w:t xml:space="preserve">0 </w:t>
            </w:r>
          </w:p>
          <w:p w:rsidR="00493929" w:rsidRPr="00FA5C27" w:rsidRDefault="00493929" w:rsidP="00B82050">
            <w:pPr>
              <w:spacing w:line="360" w:lineRule="auto"/>
              <w:jc w:val="both"/>
              <w:rPr>
                <w:rFonts w:ascii="Times New Roman" w:hAnsi="Times New Roman"/>
                <w:lang w:val="en-AU"/>
              </w:rPr>
            </w:pPr>
            <w:r w:rsidRPr="00FA5C27">
              <w:rPr>
                <w:rFonts w:ascii="Times New Roman" w:hAnsi="Times New Roman"/>
                <w:lang w:val="en-AU"/>
              </w:rPr>
              <w:t>(0%)</w:t>
            </w:r>
          </w:p>
        </w:tc>
        <w:tc>
          <w:tcPr>
            <w:tcW w:w="1400" w:type="dxa"/>
            <w:tcMar>
              <w:top w:w="72" w:type="dxa"/>
              <w:left w:w="144" w:type="dxa"/>
              <w:bottom w:w="72" w:type="dxa"/>
              <w:right w:w="144" w:type="dxa"/>
            </w:tcMar>
          </w:tcPr>
          <w:p w:rsidR="00493929" w:rsidRPr="00FA5C27" w:rsidRDefault="00493929" w:rsidP="00B82050">
            <w:pPr>
              <w:spacing w:line="360" w:lineRule="auto"/>
              <w:jc w:val="both"/>
              <w:rPr>
                <w:rFonts w:ascii="Times New Roman" w:hAnsi="Times New Roman"/>
                <w:lang w:val="en-AU"/>
              </w:rPr>
            </w:pPr>
            <w:r w:rsidRPr="00FA5C27">
              <w:rPr>
                <w:rFonts w:ascii="Times New Roman" w:hAnsi="Times New Roman"/>
                <w:lang w:val="en-AU"/>
              </w:rPr>
              <w:t xml:space="preserve">0 </w:t>
            </w:r>
          </w:p>
          <w:p w:rsidR="00493929" w:rsidRPr="00FA5C27" w:rsidRDefault="00493929" w:rsidP="00B82050">
            <w:pPr>
              <w:spacing w:line="360" w:lineRule="auto"/>
              <w:jc w:val="both"/>
              <w:rPr>
                <w:rFonts w:ascii="Times New Roman" w:hAnsi="Times New Roman"/>
                <w:lang w:val="en-AU"/>
              </w:rPr>
            </w:pPr>
            <w:r w:rsidRPr="00FA5C27">
              <w:rPr>
                <w:rFonts w:ascii="Times New Roman" w:hAnsi="Times New Roman"/>
                <w:lang w:val="en-AU"/>
              </w:rPr>
              <w:t>(0%)</w:t>
            </w:r>
          </w:p>
        </w:tc>
        <w:tc>
          <w:tcPr>
            <w:tcW w:w="1009" w:type="dxa"/>
            <w:tcMar>
              <w:top w:w="72" w:type="dxa"/>
              <w:left w:w="144" w:type="dxa"/>
              <w:bottom w:w="72" w:type="dxa"/>
              <w:right w:w="144" w:type="dxa"/>
            </w:tcMar>
          </w:tcPr>
          <w:p w:rsidR="00493929" w:rsidRPr="00FA5C27" w:rsidRDefault="00493929" w:rsidP="00B82050">
            <w:pPr>
              <w:spacing w:line="360" w:lineRule="auto"/>
              <w:jc w:val="both"/>
              <w:rPr>
                <w:rFonts w:ascii="Times New Roman" w:hAnsi="Times New Roman"/>
                <w:lang w:val="en-AU"/>
              </w:rPr>
            </w:pPr>
            <w:r w:rsidRPr="00FA5C27">
              <w:rPr>
                <w:rFonts w:ascii="Times New Roman" w:hAnsi="Times New Roman"/>
                <w:lang w:val="en-AU"/>
              </w:rPr>
              <w:t xml:space="preserve">0 </w:t>
            </w:r>
          </w:p>
          <w:p w:rsidR="00493929" w:rsidRPr="00FA5C27" w:rsidRDefault="00493929" w:rsidP="00B82050">
            <w:pPr>
              <w:spacing w:line="360" w:lineRule="auto"/>
              <w:jc w:val="both"/>
              <w:rPr>
                <w:rFonts w:ascii="Times New Roman" w:hAnsi="Times New Roman"/>
                <w:lang w:val="en-AU"/>
              </w:rPr>
            </w:pPr>
            <w:r w:rsidRPr="00FA5C27">
              <w:rPr>
                <w:rFonts w:ascii="Times New Roman" w:hAnsi="Times New Roman"/>
                <w:lang w:val="en-AU"/>
              </w:rPr>
              <w:t>(0%)</w:t>
            </w:r>
          </w:p>
        </w:tc>
      </w:tr>
      <w:tr w:rsidR="00493929" w:rsidRPr="00FA5C27">
        <w:trPr>
          <w:trHeight w:val="855"/>
        </w:trPr>
        <w:tc>
          <w:tcPr>
            <w:tcW w:w="1845" w:type="dxa"/>
            <w:tcMar>
              <w:top w:w="72" w:type="dxa"/>
              <w:left w:w="144" w:type="dxa"/>
              <w:bottom w:w="72" w:type="dxa"/>
              <w:right w:w="144" w:type="dxa"/>
            </w:tcMar>
          </w:tcPr>
          <w:p w:rsidR="00493929" w:rsidRPr="00FA5C27" w:rsidRDefault="00493929" w:rsidP="00B82050">
            <w:pPr>
              <w:spacing w:line="360" w:lineRule="auto"/>
              <w:jc w:val="both"/>
              <w:rPr>
                <w:rFonts w:ascii="Times New Roman" w:hAnsi="Times New Roman"/>
                <w:i/>
                <w:iCs/>
                <w:vertAlign w:val="superscript"/>
                <w:lang w:val="en-AU"/>
              </w:rPr>
            </w:pPr>
            <w:r w:rsidRPr="00FA5C27">
              <w:rPr>
                <w:rFonts w:ascii="Times New Roman" w:hAnsi="Times New Roman"/>
                <w:i/>
                <w:iCs/>
                <w:lang w:val="en-AU"/>
              </w:rPr>
              <w:t>Ptpn2</w:t>
            </w:r>
            <w:r w:rsidRPr="00FA5C27">
              <w:rPr>
                <w:rFonts w:ascii="Times New Roman" w:hAnsi="Times New Roman"/>
                <w:i/>
                <w:iCs/>
                <w:vertAlign w:val="superscript"/>
                <w:lang w:val="en-AU"/>
              </w:rPr>
              <w:t>–</w:t>
            </w:r>
            <w:r w:rsidRPr="00FA5C27">
              <w:rPr>
                <w:rFonts w:ascii="Times New Roman" w:hAnsi="Times New Roman"/>
                <w:vertAlign w:val="superscript"/>
                <w:lang w:val="en-AU"/>
              </w:rPr>
              <w:t>/</w:t>
            </w:r>
            <w:r w:rsidRPr="00FA5C27">
              <w:rPr>
                <w:rFonts w:ascii="Times New Roman" w:hAnsi="Times New Roman"/>
                <w:i/>
                <w:iCs/>
                <w:vertAlign w:val="superscript"/>
                <w:lang w:val="en-AU"/>
              </w:rPr>
              <w:t xml:space="preserve">– </w:t>
            </w:r>
            <w:r w:rsidRPr="00FA5C27">
              <w:rPr>
                <w:rFonts w:ascii="Times New Roman" w:hAnsi="Times New Roman"/>
                <w:lang w:val="en-AU"/>
              </w:rPr>
              <w:t xml:space="preserve">(C57BL/6) </w:t>
            </w:r>
          </w:p>
          <w:p w:rsidR="00493929" w:rsidRPr="00FA5C27" w:rsidRDefault="00493929" w:rsidP="00B82050">
            <w:pPr>
              <w:spacing w:line="360" w:lineRule="auto"/>
              <w:jc w:val="both"/>
              <w:rPr>
                <w:rFonts w:ascii="Times New Roman" w:hAnsi="Times New Roman"/>
                <w:lang w:val="en-AU"/>
              </w:rPr>
            </w:pPr>
            <w:proofErr w:type="gramStart"/>
            <w:r w:rsidRPr="00FA5C27">
              <w:rPr>
                <w:rFonts w:ascii="Times New Roman" w:hAnsi="Times New Roman"/>
                <w:lang w:val="en-AU"/>
              </w:rPr>
              <w:t>n</w:t>
            </w:r>
            <w:proofErr w:type="gramEnd"/>
            <w:r w:rsidRPr="00FA5C27">
              <w:rPr>
                <w:rFonts w:ascii="Times New Roman" w:hAnsi="Times New Roman"/>
                <w:lang w:val="en-AU"/>
              </w:rPr>
              <w:t>=8</w:t>
            </w:r>
          </w:p>
        </w:tc>
        <w:tc>
          <w:tcPr>
            <w:tcW w:w="1418" w:type="dxa"/>
            <w:tcMar>
              <w:top w:w="72" w:type="dxa"/>
              <w:left w:w="144" w:type="dxa"/>
              <w:bottom w:w="72" w:type="dxa"/>
              <w:right w:w="144" w:type="dxa"/>
            </w:tcMar>
          </w:tcPr>
          <w:p w:rsidR="00493929" w:rsidRPr="00FA5C27" w:rsidRDefault="00493929" w:rsidP="00B82050">
            <w:pPr>
              <w:spacing w:line="360" w:lineRule="auto"/>
              <w:jc w:val="both"/>
              <w:rPr>
                <w:rFonts w:ascii="Times New Roman" w:hAnsi="Times New Roman"/>
                <w:lang w:val="en-AU"/>
              </w:rPr>
            </w:pPr>
            <w:r w:rsidRPr="00FA5C27">
              <w:rPr>
                <w:rFonts w:ascii="Times New Roman" w:hAnsi="Times New Roman"/>
                <w:lang w:val="en-AU"/>
              </w:rPr>
              <w:t>8</w:t>
            </w:r>
          </w:p>
          <w:p w:rsidR="00493929" w:rsidRPr="00FA5C27" w:rsidRDefault="00493929" w:rsidP="00B82050">
            <w:pPr>
              <w:spacing w:line="360" w:lineRule="auto"/>
              <w:jc w:val="both"/>
              <w:rPr>
                <w:rFonts w:ascii="Times New Roman" w:hAnsi="Times New Roman"/>
                <w:lang w:val="en-AU"/>
              </w:rPr>
            </w:pPr>
            <w:r w:rsidRPr="00FA5C27">
              <w:rPr>
                <w:rFonts w:ascii="Times New Roman" w:hAnsi="Times New Roman"/>
                <w:lang w:val="en-AU"/>
              </w:rPr>
              <w:t>(100%)</w:t>
            </w:r>
          </w:p>
        </w:tc>
        <w:tc>
          <w:tcPr>
            <w:tcW w:w="1417" w:type="dxa"/>
            <w:tcMar>
              <w:top w:w="72" w:type="dxa"/>
              <w:left w:w="144" w:type="dxa"/>
              <w:bottom w:w="72" w:type="dxa"/>
              <w:right w:w="144" w:type="dxa"/>
            </w:tcMar>
          </w:tcPr>
          <w:p w:rsidR="00493929" w:rsidRPr="00FA5C27" w:rsidRDefault="00493929" w:rsidP="00B82050">
            <w:pPr>
              <w:spacing w:line="360" w:lineRule="auto"/>
              <w:jc w:val="both"/>
              <w:rPr>
                <w:rFonts w:ascii="Times New Roman" w:hAnsi="Times New Roman"/>
                <w:lang w:val="en-AU"/>
              </w:rPr>
            </w:pPr>
            <w:r w:rsidRPr="00FA5C27">
              <w:rPr>
                <w:rFonts w:ascii="Times New Roman" w:hAnsi="Times New Roman"/>
                <w:lang w:val="en-AU"/>
              </w:rPr>
              <w:t xml:space="preserve">0 </w:t>
            </w:r>
          </w:p>
          <w:p w:rsidR="00493929" w:rsidRPr="00FA5C27" w:rsidRDefault="00493929" w:rsidP="00B82050">
            <w:pPr>
              <w:spacing w:line="360" w:lineRule="auto"/>
              <w:jc w:val="both"/>
              <w:rPr>
                <w:rFonts w:ascii="Times New Roman" w:hAnsi="Times New Roman"/>
                <w:lang w:val="en-AU"/>
              </w:rPr>
            </w:pPr>
            <w:r w:rsidRPr="00FA5C27">
              <w:rPr>
                <w:rFonts w:ascii="Times New Roman" w:hAnsi="Times New Roman"/>
                <w:lang w:val="en-AU"/>
              </w:rPr>
              <w:t>(0%)</w:t>
            </w:r>
          </w:p>
        </w:tc>
        <w:tc>
          <w:tcPr>
            <w:tcW w:w="1560" w:type="dxa"/>
            <w:tcMar>
              <w:top w:w="72" w:type="dxa"/>
              <w:left w:w="144" w:type="dxa"/>
              <w:bottom w:w="72" w:type="dxa"/>
              <w:right w:w="144" w:type="dxa"/>
            </w:tcMar>
          </w:tcPr>
          <w:p w:rsidR="00493929" w:rsidRPr="00FA5C27" w:rsidRDefault="00493929" w:rsidP="00B82050">
            <w:pPr>
              <w:spacing w:line="360" w:lineRule="auto"/>
              <w:jc w:val="both"/>
              <w:rPr>
                <w:rFonts w:ascii="Times New Roman" w:hAnsi="Times New Roman"/>
                <w:lang w:val="en-AU"/>
              </w:rPr>
            </w:pPr>
            <w:r w:rsidRPr="00FA5C27">
              <w:rPr>
                <w:rFonts w:ascii="Times New Roman" w:hAnsi="Times New Roman"/>
                <w:lang w:val="en-AU"/>
              </w:rPr>
              <w:t xml:space="preserve">0 </w:t>
            </w:r>
          </w:p>
          <w:p w:rsidR="00493929" w:rsidRPr="00FA5C27" w:rsidRDefault="00493929" w:rsidP="00B82050">
            <w:pPr>
              <w:spacing w:line="360" w:lineRule="auto"/>
              <w:jc w:val="both"/>
              <w:rPr>
                <w:rFonts w:ascii="Times New Roman" w:hAnsi="Times New Roman"/>
                <w:lang w:val="en-AU"/>
              </w:rPr>
            </w:pPr>
            <w:r w:rsidRPr="00FA5C27">
              <w:rPr>
                <w:rFonts w:ascii="Times New Roman" w:hAnsi="Times New Roman"/>
                <w:lang w:val="en-AU"/>
              </w:rPr>
              <w:t>(0%)</w:t>
            </w:r>
          </w:p>
        </w:tc>
        <w:tc>
          <w:tcPr>
            <w:tcW w:w="1400" w:type="dxa"/>
            <w:tcMar>
              <w:top w:w="72" w:type="dxa"/>
              <w:left w:w="144" w:type="dxa"/>
              <w:bottom w:w="72" w:type="dxa"/>
              <w:right w:w="144" w:type="dxa"/>
            </w:tcMar>
          </w:tcPr>
          <w:p w:rsidR="00493929" w:rsidRPr="00FA5C27" w:rsidRDefault="00493929" w:rsidP="00B82050">
            <w:pPr>
              <w:spacing w:line="360" w:lineRule="auto"/>
              <w:jc w:val="both"/>
              <w:rPr>
                <w:rFonts w:ascii="Times New Roman" w:hAnsi="Times New Roman"/>
                <w:lang w:val="en-AU"/>
              </w:rPr>
            </w:pPr>
            <w:r w:rsidRPr="00FA5C27">
              <w:rPr>
                <w:rFonts w:ascii="Times New Roman" w:hAnsi="Times New Roman"/>
                <w:lang w:val="en-AU"/>
              </w:rPr>
              <w:t xml:space="preserve">0 </w:t>
            </w:r>
          </w:p>
          <w:p w:rsidR="00493929" w:rsidRPr="00FA5C27" w:rsidRDefault="00493929" w:rsidP="00B82050">
            <w:pPr>
              <w:spacing w:line="360" w:lineRule="auto"/>
              <w:jc w:val="both"/>
              <w:rPr>
                <w:rFonts w:ascii="Times New Roman" w:hAnsi="Times New Roman"/>
                <w:lang w:val="en-AU"/>
              </w:rPr>
            </w:pPr>
            <w:r w:rsidRPr="00FA5C27">
              <w:rPr>
                <w:rFonts w:ascii="Times New Roman" w:hAnsi="Times New Roman"/>
                <w:lang w:val="en-AU"/>
              </w:rPr>
              <w:t>(0%)</w:t>
            </w:r>
          </w:p>
        </w:tc>
        <w:tc>
          <w:tcPr>
            <w:tcW w:w="1009" w:type="dxa"/>
            <w:tcMar>
              <w:top w:w="72" w:type="dxa"/>
              <w:left w:w="144" w:type="dxa"/>
              <w:bottom w:w="72" w:type="dxa"/>
              <w:right w:w="144" w:type="dxa"/>
            </w:tcMar>
          </w:tcPr>
          <w:p w:rsidR="00493929" w:rsidRPr="00FA5C27" w:rsidRDefault="00493929" w:rsidP="00B82050">
            <w:pPr>
              <w:spacing w:line="360" w:lineRule="auto"/>
              <w:jc w:val="both"/>
              <w:rPr>
                <w:rFonts w:ascii="Times New Roman" w:hAnsi="Times New Roman"/>
                <w:lang w:val="en-AU"/>
              </w:rPr>
            </w:pPr>
            <w:r w:rsidRPr="00FA5C27">
              <w:rPr>
                <w:rFonts w:ascii="Times New Roman" w:hAnsi="Times New Roman"/>
                <w:lang w:val="en-AU"/>
              </w:rPr>
              <w:t xml:space="preserve">0 </w:t>
            </w:r>
          </w:p>
          <w:p w:rsidR="00493929" w:rsidRPr="00FA5C27" w:rsidRDefault="00493929" w:rsidP="00B82050">
            <w:pPr>
              <w:spacing w:line="360" w:lineRule="auto"/>
              <w:jc w:val="both"/>
              <w:rPr>
                <w:rFonts w:ascii="Times New Roman" w:hAnsi="Times New Roman"/>
                <w:lang w:val="en-AU"/>
              </w:rPr>
            </w:pPr>
            <w:r w:rsidRPr="00FA5C27">
              <w:rPr>
                <w:rFonts w:ascii="Times New Roman" w:hAnsi="Times New Roman"/>
                <w:lang w:val="en-AU"/>
              </w:rPr>
              <w:t>(0%)</w:t>
            </w:r>
          </w:p>
        </w:tc>
      </w:tr>
    </w:tbl>
    <w:p w:rsidR="00493929" w:rsidRPr="00FA5C27" w:rsidRDefault="00493929" w:rsidP="00B82050">
      <w:pPr>
        <w:spacing w:before="120" w:line="480" w:lineRule="auto"/>
        <w:jc w:val="both"/>
        <w:rPr>
          <w:rFonts w:ascii="Times New Roman" w:hAnsi="Times New Roman"/>
          <w:bCs/>
          <w:iCs/>
        </w:rPr>
      </w:pPr>
      <w:proofErr w:type="spellStart"/>
      <w:r w:rsidRPr="00FA5C27">
        <w:rPr>
          <w:rFonts w:ascii="Times New Roman" w:hAnsi="Times New Roman"/>
          <w:lang w:val="en-GB"/>
        </w:rPr>
        <w:t>Runtiness</w:t>
      </w:r>
      <w:proofErr w:type="spellEnd"/>
      <w:r w:rsidRPr="00FA5C27">
        <w:rPr>
          <w:rFonts w:ascii="Times New Roman" w:hAnsi="Times New Roman"/>
          <w:lang w:val="en-GB"/>
        </w:rPr>
        <w:t xml:space="preserve">, posture, </w:t>
      </w:r>
      <w:proofErr w:type="spellStart"/>
      <w:r w:rsidRPr="00FA5C27">
        <w:rPr>
          <w:rFonts w:ascii="Times New Roman" w:hAnsi="Times New Roman"/>
          <w:lang w:val="en-GB"/>
        </w:rPr>
        <w:t>piloerrection</w:t>
      </w:r>
      <w:proofErr w:type="spellEnd"/>
      <w:r w:rsidRPr="00FA5C27">
        <w:rPr>
          <w:rFonts w:ascii="Times New Roman" w:hAnsi="Times New Roman"/>
          <w:lang w:val="en-GB"/>
        </w:rPr>
        <w:t xml:space="preserve">, </w:t>
      </w:r>
      <w:r w:rsidRPr="00FA5C27">
        <w:rPr>
          <w:rFonts w:ascii="Times New Roman" w:hAnsi="Times New Roman"/>
          <w:lang w:val="en-AU"/>
        </w:rPr>
        <w:t>diarrhoea</w:t>
      </w:r>
      <w:r w:rsidRPr="00FA5C27">
        <w:rPr>
          <w:rFonts w:ascii="Times New Roman" w:hAnsi="Times New Roman"/>
          <w:lang w:val="en-GB"/>
        </w:rPr>
        <w:t xml:space="preserve"> and </w:t>
      </w:r>
      <w:proofErr w:type="gramStart"/>
      <w:r w:rsidRPr="00FA5C27">
        <w:rPr>
          <w:rFonts w:ascii="Times New Roman" w:hAnsi="Times New Roman"/>
          <w:lang w:val="en-GB"/>
        </w:rPr>
        <w:t>eye lid</w:t>
      </w:r>
      <w:proofErr w:type="gramEnd"/>
      <w:r w:rsidRPr="00FA5C27">
        <w:rPr>
          <w:rFonts w:ascii="Times New Roman" w:hAnsi="Times New Roman"/>
          <w:lang w:val="en-GB"/>
        </w:rPr>
        <w:t xml:space="preserve"> closure were assessed in </w:t>
      </w:r>
      <w:r w:rsidRPr="00FA5C27">
        <w:rPr>
          <w:rFonts w:ascii="Times New Roman" w:hAnsi="Times New Roman"/>
        </w:rPr>
        <w:t>18 day-old</w:t>
      </w:r>
      <w:r w:rsidRPr="00FA5C27">
        <w:rPr>
          <w:rFonts w:ascii="Times New Roman" w:hAnsi="Times New Roman"/>
          <w:lang w:val="en-GB"/>
        </w:rPr>
        <w:t xml:space="preserve"> </w:t>
      </w:r>
      <w:r w:rsidRPr="00FA5C27">
        <w:rPr>
          <w:rFonts w:ascii="Times New Roman" w:hAnsi="Times New Roman"/>
          <w:bCs/>
          <w:i/>
          <w:iCs/>
        </w:rPr>
        <w:t>Ptpn2</w:t>
      </w:r>
      <w:r w:rsidRPr="00FA5C27">
        <w:rPr>
          <w:rFonts w:ascii="Times New Roman" w:hAnsi="Times New Roman"/>
          <w:bCs/>
          <w:i/>
          <w:iCs/>
          <w:vertAlign w:val="superscript"/>
        </w:rPr>
        <w:t>–</w:t>
      </w:r>
      <w:r w:rsidRPr="00FA5C27">
        <w:rPr>
          <w:rFonts w:ascii="Times New Roman" w:hAnsi="Times New Roman"/>
          <w:bCs/>
          <w:iCs/>
          <w:vertAlign w:val="superscript"/>
        </w:rPr>
        <w:t>/</w:t>
      </w:r>
      <w:r w:rsidRPr="00FA5C27">
        <w:rPr>
          <w:rFonts w:ascii="Times New Roman" w:hAnsi="Times New Roman"/>
          <w:bCs/>
          <w:i/>
          <w:iCs/>
          <w:vertAlign w:val="superscript"/>
        </w:rPr>
        <w:t xml:space="preserve">– </w:t>
      </w:r>
      <w:r w:rsidRPr="00FA5C27">
        <w:rPr>
          <w:rFonts w:ascii="Times New Roman" w:hAnsi="Times New Roman"/>
          <w:bCs/>
          <w:iCs/>
        </w:rPr>
        <w:t xml:space="preserve">(BALB/c), 28 day-old </w:t>
      </w:r>
      <w:r w:rsidRPr="00FA5C27">
        <w:rPr>
          <w:rFonts w:ascii="Times New Roman" w:hAnsi="Times New Roman"/>
          <w:bCs/>
          <w:i/>
          <w:iCs/>
        </w:rPr>
        <w:t>Ptpn2</w:t>
      </w:r>
      <w:r w:rsidRPr="00FA5C27">
        <w:rPr>
          <w:rFonts w:ascii="Times New Roman" w:hAnsi="Times New Roman"/>
          <w:bCs/>
          <w:i/>
          <w:iCs/>
          <w:vertAlign w:val="superscript"/>
        </w:rPr>
        <w:t>ex2–/ex2–</w:t>
      </w:r>
      <w:r w:rsidRPr="00FA5C27">
        <w:rPr>
          <w:rFonts w:ascii="Times New Roman" w:hAnsi="Times New Roman"/>
          <w:bCs/>
          <w:iCs/>
        </w:rPr>
        <w:t xml:space="preserve">and 28 day-old </w:t>
      </w:r>
      <w:r w:rsidRPr="00FA5C27">
        <w:rPr>
          <w:rFonts w:ascii="Times New Roman" w:hAnsi="Times New Roman"/>
          <w:bCs/>
          <w:i/>
          <w:iCs/>
        </w:rPr>
        <w:t>Ptpn2</w:t>
      </w:r>
      <w:r w:rsidRPr="00FA5C27">
        <w:rPr>
          <w:rFonts w:ascii="Times New Roman" w:hAnsi="Times New Roman"/>
          <w:bCs/>
          <w:i/>
          <w:iCs/>
          <w:vertAlign w:val="superscript"/>
        </w:rPr>
        <w:t>–</w:t>
      </w:r>
      <w:r w:rsidRPr="00FA5C27">
        <w:rPr>
          <w:rFonts w:ascii="Times New Roman" w:hAnsi="Times New Roman"/>
          <w:bCs/>
          <w:iCs/>
          <w:vertAlign w:val="superscript"/>
        </w:rPr>
        <w:t>/</w:t>
      </w:r>
      <w:r w:rsidRPr="00FA5C27">
        <w:rPr>
          <w:rFonts w:ascii="Times New Roman" w:hAnsi="Times New Roman"/>
          <w:bCs/>
          <w:i/>
          <w:iCs/>
          <w:vertAlign w:val="superscript"/>
        </w:rPr>
        <w:t xml:space="preserve">– </w:t>
      </w:r>
      <w:r w:rsidRPr="00FA5C27">
        <w:rPr>
          <w:rFonts w:ascii="Times New Roman" w:hAnsi="Times New Roman"/>
          <w:bCs/>
          <w:iCs/>
        </w:rPr>
        <w:t>(C57BL/6) mice.</w:t>
      </w:r>
    </w:p>
    <w:p w:rsidR="00493929" w:rsidRPr="00FA5C27" w:rsidRDefault="00493929" w:rsidP="00FF6E35">
      <w:pPr>
        <w:spacing w:line="480" w:lineRule="auto"/>
        <w:jc w:val="both"/>
        <w:rPr>
          <w:rFonts w:ascii="Times New Roman" w:hAnsi="Times New Roman" w:cs="Verdana"/>
        </w:rPr>
      </w:pPr>
    </w:p>
    <w:p w:rsidR="00493929" w:rsidRPr="00FA5C27" w:rsidRDefault="00493929" w:rsidP="00FF6E35">
      <w:pPr>
        <w:spacing w:line="480" w:lineRule="auto"/>
        <w:jc w:val="both"/>
        <w:rPr>
          <w:rFonts w:ascii="Times New Roman" w:hAnsi="Times New Roman" w:cs="Verdana"/>
        </w:rPr>
      </w:pPr>
    </w:p>
    <w:p w:rsidR="00493929" w:rsidRPr="00FA5C27" w:rsidRDefault="00493929" w:rsidP="00FF6E35">
      <w:pPr>
        <w:spacing w:line="480" w:lineRule="auto"/>
        <w:jc w:val="both"/>
        <w:rPr>
          <w:rFonts w:ascii="Times New Roman" w:hAnsi="Times New Roman" w:cs="Verdana"/>
        </w:rPr>
      </w:pPr>
    </w:p>
    <w:sectPr w:rsidR="00493929" w:rsidRPr="00FA5C27" w:rsidSect="00661BE8">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929" w:rsidRDefault="00493929">
      <w:r>
        <w:separator/>
      </w:r>
    </w:p>
  </w:endnote>
  <w:endnote w:type="continuationSeparator" w:id="0">
    <w:p w:rsidR="00493929" w:rsidRDefault="004939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Palatino">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Roman">
    <w:altName w:val="Times"/>
    <w:panose1 w:val="00000000000000000000"/>
    <w:charset w:val="00"/>
    <w:family w:val="roman"/>
    <w:notTrueType/>
    <w:pitch w:val="default"/>
    <w:sig w:usb0="03000000"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29" w:rsidRDefault="001C4597" w:rsidP="00A8272F">
    <w:pPr>
      <w:pStyle w:val="Footer"/>
      <w:framePr w:wrap="around" w:vAnchor="text" w:hAnchor="margin" w:xAlign="right" w:y="1"/>
      <w:rPr>
        <w:rStyle w:val="PageNumber"/>
      </w:rPr>
    </w:pPr>
    <w:r>
      <w:rPr>
        <w:rStyle w:val="PageNumber"/>
      </w:rPr>
      <w:fldChar w:fldCharType="begin"/>
    </w:r>
    <w:r w:rsidR="00493929">
      <w:rPr>
        <w:rStyle w:val="PageNumber"/>
      </w:rPr>
      <w:instrText xml:space="preserve">PAGE  </w:instrText>
    </w:r>
    <w:r>
      <w:rPr>
        <w:rStyle w:val="PageNumber"/>
      </w:rPr>
      <w:fldChar w:fldCharType="end"/>
    </w:r>
  </w:p>
  <w:p w:rsidR="00493929" w:rsidRDefault="00493929" w:rsidP="00105B1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929" w:rsidRDefault="001C4597" w:rsidP="00A8272F">
    <w:pPr>
      <w:pStyle w:val="Footer"/>
      <w:framePr w:wrap="around" w:vAnchor="text" w:hAnchor="margin" w:xAlign="right" w:y="1"/>
      <w:rPr>
        <w:rStyle w:val="PageNumber"/>
      </w:rPr>
    </w:pPr>
    <w:r>
      <w:rPr>
        <w:rStyle w:val="PageNumber"/>
      </w:rPr>
      <w:fldChar w:fldCharType="begin"/>
    </w:r>
    <w:r w:rsidR="00493929">
      <w:rPr>
        <w:rStyle w:val="PageNumber"/>
      </w:rPr>
      <w:instrText xml:space="preserve">PAGE  </w:instrText>
    </w:r>
    <w:r>
      <w:rPr>
        <w:rStyle w:val="PageNumber"/>
      </w:rPr>
      <w:fldChar w:fldCharType="separate"/>
    </w:r>
    <w:r w:rsidR="00C76EBB">
      <w:rPr>
        <w:rStyle w:val="PageNumber"/>
        <w:noProof/>
      </w:rPr>
      <w:t>15</w:t>
    </w:r>
    <w:r>
      <w:rPr>
        <w:rStyle w:val="PageNumber"/>
      </w:rPr>
      <w:fldChar w:fldCharType="end"/>
    </w:r>
  </w:p>
  <w:p w:rsidR="00493929" w:rsidRDefault="00493929" w:rsidP="00105B1A">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929" w:rsidRDefault="00493929">
      <w:r>
        <w:separator/>
      </w:r>
    </w:p>
  </w:footnote>
  <w:footnote w:type="continuationSeparator" w:id="0">
    <w:p w:rsidR="00493929" w:rsidRDefault="0049392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03B38B6"/>
    <w:multiLevelType w:val="hybridMultilevel"/>
    <w:tmpl w:val="761EEEFC"/>
    <w:lvl w:ilvl="0" w:tplc="37866678">
      <w:start w:val="13"/>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revisionView w:markup="0"/>
  <w:doNotTrackMove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FELayout/>
  </w:compat>
  <w:docVars>
    <w:docVar w:name="EN.InstantFormat" w:val="&lt;ENInstantFormat&gt;&lt;Enabled&gt;0&lt;/Enabled&gt;&lt;ScanUnformatted&gt;1&lt;/ScanUnformatted&gt;&lt;ScanChanges&gt;1&lt;/ScanChanges&gt;&lt;/ENInstantFormat&gt;"/>
    <w:docVar w:name="EN.Layout" w:val="&lt;ENLayout&gt;&lt;Style&gt;PLo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Ttlib-Converted.enl&lt;/item&gt;&lt;/Libraries&gt;&lt;/ENLibraries&gt;"/>
  </w:docVars>
  <w:rsids>
    <w:rsidRoot w:val="00661BE8"/>
    <w:rsid w:val="000005EC"/>
    <w:rsid w:val="0000335A"/>
    <w:rsid w:val="0000606E"/>
    <w:rsid w:val="0001045E"/>
    <w:rsid w:val="000112F1"/>
    <w:rsid w:val="00015903"/>
    <w:rsid w:val="0001600C"/>
    <w:rsid w:val="000274F3"/>
    <w:rsid w:val="00041F89"/>
    <w:rsid w:val="00057A4C"/>
    <w:rsid w:val="0006308F"/>
    <w:rsid w:val="00063E69"/>
    <w:rsid w:val="00066DCD"/>
    <w:rsid w:val="0007341F"/>
    <w:rsid w:val="000827B9"/>
    <w:rsid w:val="00086AAE"/>
    <w:rsid w:val="00090FFE"/>
    <w:rsid w:val="000937B7"/>
    <w:rsid w:val="000950B2"/>
    <w:rsid w:val="000A05B6"/>
    <w:rsid w:val="000A1FCA"/>
    <w:rsid w:val="000B6062"/>
    <w:rsid w:val="000B7557"/>
    <w:rsid w:val="000B7E1B"/>
    <w:rsid w:val="000D1DB6"/>
    <w:rsid w:val="000D2CE1"/>
    <w:rsid w:val="000D363A"/>
    <w:rsid w:val="000D54AC"/>
    <w:rsid w:val="000D5502"/>
    <w:rsid w:val="000E17AA"/>
    <w:rsid w:val="000E3DC0"/>
    <w:rsid w:val="000E4D13"/>
    <w:rsid w:val="000E77A0"/>
    <w:rsid w:val="000F6A0A"/>
    <w:rsid w:val="0010208A"/>
    <w:rsid w:val="00105B1A"/>
    <w:rsid w:val="00110A7B"/>
    <w:rsid w:val="001229CD"/>
    <w:rsid w:val="00123A6E"/>
    <w:rsid w:val="001250C4"/>
    <w:rsid w:val="0012596F"/>
    <w:rsid w:val="00126F20"/>
    <w:rsid w:val="00134D16"/>
    <w:rsid w:val="00137671"/>
    <w:rsid w:val="001414E3"/>
    <w:rsid w:val="001447DB"/>
    <w:rsid w:val="00144C9D"/>
    <w:rsid w:val="00152387"/>
    <w:rsid w:val="0015343D"/>
    <w:rsid w:val="00162713"/>
    <w:rsid w:val="00164886"/>
    <w:rsid w:val="00172234"/>
    <w:rsid w:val="001727BF"/>
    <w:rsid w:val="00175EED"/>
    <w:rsid w:val="00185D4D"/>
    <w:rsid w:val="00185DC6"/>
    <w:rsid w:val="0018791A"/>
    <w:rsid w:val="00190592"/>
    <w:rsid w:val="001B25E7"/>
    <w:rsid w:val="001B4F3E"/>
    <w:rsid w:val="001B5A94"/>
    <w:rsid w:val="001B64C1"/>
    <w:rsid w:val="001C4597"/>
    <w:rsid w:val="001C4629"/>
    <w:rsid w:val="001C75AF"/>
    <w:rsid w:val="001D028E"/>
    <w:rsid w:val="001D3BF9"/>
    <w:rsid w:val="001D75AC"/>
    <w:rsid w:val="001D7BCD"/>
    <w:rsid w:val="001E797B"/>
    <w:rsid w:val="001F14B3"/>
    <w:rsid w:val="001F5330"/>
    <w:rsid w:val="001F742B"/>
    <w:rsid w:val="0020228F"/>
    <w:rsid w:val="002046D0"/>
    <w:rsid w:val="00204C4F"/>
    <w:rsid w:val="00207874"/>
    <w:rsid w:val="0021060C"/>
    <w:rsid w:val="00217F81"/>
    <w:rsid w:val="00220D79"/>
    <w:rsid w:val="00225A5B"/>
    <w:rsid w:val="00226EB4"/>
    <w:rsid w:val="00231729"/>
    <w:rsid w:val="00232213"/>
    <w:rsid w:val="00236166"/>
    <w:rsid w:val="002361DC"/>
    <w:rsid w:val="00236A8D"/>
    <w:rsid w:val="00241C65"/>
    <w:rsid w:val="00243266"/>
    <w:rsid w:val="002470A8"/>
    <w:rsid w:val="00247A2E"/>
    <w:rsid w:val="00267444"/>
    <w:rsid w:val="00281A48"/>
    <w:rsid w:val="002831B1"/>
    <w:rsid w:val="00291C72"/>
    <w:rsid w:val="002A47EF"/>
    <w:rsid w:val="002A4CEA"/>
    <w:rsid w:val="002B6D3D"/>
    <w:rsid w:val="002C02BF"/>
    <w:rsid w:val="002C0749"/>
    <w:rsid w:val="002D5CBF"/>
    <w:rsid w:val="002D76A1"/>
    <w:rsid w:val="002E1B86"/>
    <w:rsid w:val="002F0C3A"/>
    <w:rsid w:val="00302A61"/>
    <w:rsid w:val="00303955"/>
    <w:rsid w:val="00312415"/>
    <w:rsid w:val="00313BE7"/>
    <w:rsid w:val="0032251A"/>
    <w:rsid w:val="003241C3"/>
    <w:rsid w:val="00337DCE"/>
    <w:rsid w:val="003415DE"/>
    <w:rsid w:val="00342CBA"/>
    <w:rsid w:val="00343854"/>
    <w:rsid w:val="003453DC"/>
    <w:rsid w:val="00350CAD"/>
    <w:rsid w:val="0035305F"/>
    <w:rsid w:val="0035626F"/>
    <w:rsid w:val="00357E88"/>
    <w:rsid w:val="00360389"/>
    <w:rsid w:val="00366C07"/>
    <w:rsid w:val="00366C6C"/>
    <w:rsid w:val="00371A18"/>
    <w:rsid w:val="00373618"/>
    <w:rsid w:val="0037480D"/>
    <w:rsid w:val="00376C1D"/>
    <w:rsid w:val="00391F2D"/>
    <w:rsid w:val="003A562C"/>
    <w:rsid w:val="003A6451"/>
    <w:rsid w:val="003B023F"/>
    <w:rsid w:val="003B261B"/>
    <w:rsid w:val="003B3DA0"/>
    <w:rsid w:val="003B4FC9"/>
    <w:rsid w:val="003C505C"/>
    <w:rsid w:val="003D5DDA"/>
    <w:rsid w:val="003E4F33"/>
    <w:rsid w:val="003F296B"/>
    <w:rsid w:val="003F2A74"/>
    <w:rsid w:val="00406D14"/>
    <w:rsid w:val="00410802"/>
    <w:rsid w:val="0041400E"/>
    <w:rsid w:val="00431342"/>
    <w:rsid w:val="0043167A"/>
    <w:rsid w:val="00433A21"/>
    <w:rsid w:val="00436FDF"/>
    <w:rsid w:val="00441C4B"/>
    <w:rsid w:val="004444B6"/>
    <w:rsid w:val="004477FA"/>
    <w:rsid w:val="00466190"/>
    <w:rsid w:val="00470A31"/>
    <w:rsid w:val="00472043"/>
    <w:rsid w:val="004721CB"/>
    <w:rsid w:val="00474EB8"/>
    <w:rsid w:val="004751CC"/>
    <w:rsid w:val="0048180F"/>
    <w:rsid w:val="004834E1"/>
    <w:rsid w:val="004854B1"/>
    <w:rsid w:val="00490FA7"/>
    <w:rsid w:val="00491735"/>
    <w:rsid w:val="00491A2F"/>
    <w:rsid w:val="00492C91"/>
    <w:rsid w:val="00493654"/>
    <w:rsid w:val="00493929"/>
    <w:rsid w:val="004960BF"/>
    <w:rsid w:val="0049633C"/>
    <w:rsid w:val="00497B1D"/>
    <w:rsid w:val="004A0BC5"/>
    <w:rsid w:val="004A39D4"/>
    <w:rsid w:val="004A5B52"/>
    <w:rsid w:val="004B0587"/>
    <w:rsid w:val="004B5FDB"/>
    <w:rsid w:val="004C320C"/>
    <w:rsid w:val="004C35DF"/>
    <w:rsid w:val="004C438F"/>
    <w:rsid w:val="004C480C"/>
    <w:rsid w:val="004C52A4"/>
    <w:rsid w:val="004C569A"/>
    <w:rsid w:val="004C64FB"/>
    <w:rsid w:val="004D1F30"/>
    <w:rsid w:val="004D4326"/>
    <w:rsid w:val="004D6535"/>
    <w:rsid w:val="004D743D"/>
    <w:rsid w:val="004E37B1"/>
    <w:rsid w:val="004F6643"/>
    <w:rsid w:val="004F7222"/>
    <w:rsid w:val="0050324C"/>
    <w:rsid w:val="00503B12"/>
    <w:rsid w:val="00504EC4"/>
    <w:rsid w:val="00510E56"/>
    <w:rsid w:val="00517355"/>
    <w:rsid w:val="00525894"/>
    <w:rsid w:val="0053648F"/>
    <w:rsid w:val="00543AD7"/>
    <w:rsid w:val="00543D88"/>
    <w:rsid w:val="00553DE4"/>
    <w:rsid w:val="0055677E"/>
    <w:rsid w:val="00556EE3"/>
    <w:rsid w:val="00557C94"/>
    <w:rsid w:val="00562635"/>
    <w:rsid w:val="00563D87"/>
    <w:rsid w:val="005735F6"/>
    <w:rsid w:val="0057441C"/>
    <w:rsid w:val="00575AC9"/>
    <w:rsid w:val="00577D34"/>
    <w:rsid w:val="0058116C"/>
    <w:rsid w:val="0058433D"/>
    <w:rsid w:val="005844B0"/>
    <w:rsid w:val="00596D2A"/>
    <w:rsid w:val="005A066F"/>
    <w:rsid w:val="005A6CB1"/>
    <w:rsid w:val="005B26F5"/>
    <w:rsid w:val="005B5070"/>
    <w:rsid w:val="005C2A09"/>
    <w:rsid w:val="005C77F7"/>
    <w:rsid w:val="005D0CCE"/>
    <w:rsid w:val="005D1C4C"/>
    <w:rsid w:val="005E73C3"/>
    <w:rsid w:val="005F2A4A"/>
    <w:rsid w:val="005F2BDD"/>
    <w:rsid w:val="005F4A43"/>
    <w:rsid w:val="005F706B"/>
    <w:rsid w:val="00612553"/>
    <w:rsid w:val="00613C7F"/>
    <w:rsid w:val="00613F8C"/>
    <w:rsid w:val="0061591E"/>
    <w:rsid w:val="006163C1"/>
    <w:rsid w:val="006169E2"/>
    <w:rsid w:val="0062140F"/>
    <w:rsid w:val="00624338"/>
    <w:rsid w:val="00631818"/>
    <w:rsid w:val="00641B22"/>
    <w:rsid w:val="00647B26"/>
    <w:rsid w:val="006535E7"/>
    <w:rsid w:val="00661BE8"/>
    <w:rsid w:val="0067241F"/>
    <w:rsid w:val="00680234"/>
    <w:rsid w:val="0068194F"/>
    <w:rsid w:val="0068408E"/>
    <w:rsid w:val="00684165"/>
    <w:rsid w:val="00695D38"/>
    <w:rsid w:val="006A723E"/>
    <w:rsid w:val="006B081F"/>
    <w:rsid w:val="006B0A6F"/>
    <w:rsid w:val="006B5386"/>
    <w:rsid w:val="006C3BAA"/>
    <w:rsid w:val="006D2E04"/>
    <w:rsid w:val="006D2E9B"/>
    <w:rsid w:val="006D4583"/>
    <w:rsid w:val="006D46D5"/>
    <w:rsid w:val="006E7906"/>
    <w:rsid w:val="00704B90"/>
    <w:rsid w:val="007077D4"/>
    <w:rsid w:val="00712555"/>
    <w:rsid w:val="00715FF2"/>
    <w:rsid w:val="00716C0B"/>
    <w:rsid w:val="00717FF9"/>
    <w:rsid w:val="00721E2E"/>
    <w:rsid w:val="007238C5"/>
    <w:rsid w:val="00724A17"/>
    <w:rsid w:val="00726826"/>
    <w:rsid w:val="007338AE"/>
    <w:rsid w:val="00733DBD"/>
    <w:rsid w:val="00734A25"/>
    <w:rsid w:val="007464AB"/>
    <w:rsid w:val="007525D2"/>
    <w:rsid w:val="00760D5F"/>
    <w:rsid w:val="00765720"/>
    <w:rsid w:val="00780C9E"/>
    <w:rsid w:val="00784BF9"/>
    <w:rsid w:val="007868B7"/>
    <w:rsid w:val="00786A68"/>
    <w:rsid w:val="00793F4B"/>
    <w:rsid w:val="007954DE"/>
    <w:rsid w:val="0079664F"/>
    <w:rsid w:val="007A168F"/>
    <w:rsid w:val="007A210D"/>
    <w:rsid w:val="007A2DCC"/>
    <w:rsid w:val="007A3B28"/>
    <w:rsid w:val="007A4742"/>
    <w:rsid w:val="007B02D4"/>
    <w:rsid w:val="007B26DE"/>
    <w:rsid w:val="007B3318"/>
    <w:rsid w:val="007B6F0C"/>
    <w:rsid w:val="007C5F83"/>
    <w:rsid w:val="007C6F67"/>
    <w:rsid w:val="007D2B19"/>
    <w:rsid w:val="007D3C90"/>
    <w:rsid w:val="007D4493"/>
    <w:rsid w:val="007F1D4E"/>
    <w:rsid w:val="00802262"/>
    <w:rsid w:val="008041B6"/>
    <w:rsid w:val="00804436"/>
    <w:rsid w:val="00805F6E"/>
    <w:rsid w:val="00806104"/>
    <w:rsid w:val="008068C1"/>
    <w:rsid w:val="00807035"/>
    <w:rsid w:val="00810126"/>
    <w:rsid w:val="00811E73"/>
    <w:rsid w:val="00814360"/>
    <w:rsid w:val="0082360A"/>
    <w:rsid w:val="008238AB"/>
    <w:rsid w:val="008325DC"/>
    <w:rsid w:val="00846417"/>
    <w:rsid w:val="00846E5E"/>
    <w:rsid w:val="00847354"/>
    <w:rsid w:val="0085086E"/>
    <w:rsid w:val="00855157"/>
    <w:rsid w:val="0086315B"/>
    <w:rsid w:val="008912F8"/>
    <w:rsid w:val="008918B8"/>
    <w:rsid w:val="0089280E"/>
    <w:rsid w:val="00896493"/>
    <w:rsid w:val="00897EF4"/>
    <w:rsid w:val="008A14C9"/>
    <w:rsid w:val="008A2C45"/>
    <w:rsid w:val="008A39C5"/>
    <w:rsid w:val="008B030E"/>
    <w:rsid w:val="008D7427"/>
    <w:rsid w:val="008F232A"/>
    <w:rsid w:val="008F29A1"/>
    <w:rsid w:val="008F2E46"/>
    <w:rsid w:val="008F574F"/>
    <w:rsid w:val="0090208C"/>
    <w:rsid w:val="00911474"/>
    <w:rsid w:val="00916383"/>
    <w:rsid w:val="0092146B"/>
    <w:rsid w:val="00921EE3"/>
    <w:rsid w:val="00935E25"/>
    <w:rsid w:val="009408AF"/>
    <w:rsid w:val="0094593E"/>
    <w:rsid w:val="0095258A"/>
    <w:rsid w:val="00955C1F"/>
    <w:rsid w:val="009634A2"/>
    <w:rsid w:val="00965068"/>
    <w:rsid w:val="00965E39"/>
    <w:rsid w:val="009710D6"/>
    <w:rsid w:val="009755CF"/>
    <w:rsid w:val="00980D0C"/>
    <w:rsid w:val="00983629"/>
    <w:rsid w:val="00995CD3"/>
    <w:rsid w:val="009A0EFF"/>
    <w:rsid w:val="009A38E9"/>
    <w:rsid w:val="009A798E"/>
    <w:rsid w:val="009A7A04"/>
    <w:rsid w:val="009B1BD1"/>
    <w:rsid w:val="009B428C"/>
    <w:rsid w:val="009B4926"/>
    <w:rsid w:val="009B54E8"/>
    <w:rsid w:val="009B70F3"/>
    <w:rsid w:val="009D7904"/>
    <w:rsid w:val="009E497C"/>
    <w:rsid w:val="009E77E9"/>
    <w:rsid w:val="009F3C7F"/>
    <w:rsid w:val="009F749D"/>
    <w:rsid w:val="00A017FF"/>
    <w:rsid w:val="00A156A7"/>
    <w:rsid w:val="00A161B9"/>
    <w:rsid w:val="00A20EFE"/>
    <w:rsid w:val="00A237B6"/>
    <w:rsid w:val="00A24D16"/>
    <w:rsid w:val="00A33D8E"/>
    <w:rsid w:val="00A43B51"/>
    <w:rsid w:val="00A56738"/>
    <w:rsid w:val="00A57838"/>
    <w:rsid w:val="00A64B25"/>
    <w:rsid w:val="00A65125"/>
    <w:rsid w:val="00A65213"/>
    <w:rsid w:val="00A65C83"/>
    <w:rsid w:val="00A6676E"/>
    <w:rsid w:val="00A66A00"/>
    <w:rsid w:val="00A66D6C"/>
    <w:rsid w:val="00A8082A"/>
    <w:rsid w:val="00A8272F"/>
    <w:rsid w:val="00A90C1C"/>
    <w:rsid w:val="00AA0385"/>
    <w:rsid w:val="00AA3812"/>
    <w:rsid w:val="00AA448F"/>
    <w:rsid w:val="00AC1A03"/>
    <w:rsid w:val="00AC3007"/>
    <w:rsid w:val="00AD7804"/>
    <w:rsid w:val="00AE015E"/>
    <w:rsid w:val="00AE1ACB"/>
    <w:rsid w:val="00AE2AFC"/>
    <w:rsid w:val="00AE4A5F"/>
    <w:rsid w:val="00AF4056"/>
    <w:rsid w:val="00AF7F5E"/>
    <w:rsid w:val="00B02456"/>
    <w:rsid w:val="00B038E6"/>
    <w:rsid w:val="00B03ED1"/>
    <w:rsid w:val="00B127F5"/>
    <w:rsid w:val="00B16162"/>
    <w:rsid w:val="00B17CE9"/>
    <w:rsid w:val="00B22012"/>
    <w:rsid w:val="00B260FE"/>
    <w:rsid w:val="00B30A23"/>
    <w:rsid w:val="00B31A98"/>
    <w:rsid w:val="00B3270D"/>
    <w:rsid w:val="00B36239"/>
    <w:rsid w:val="00B36D65"/>
    <w:rsid w:val="00B4037E"/>
    <w:rsid w:val="00B431AA"/>
    <w:rsid w:val="00B449BF"/>
    <w:rsid w:val="00B456D8"/>
    <w:rsid w:val="00B45936"/>
    <w:rsid w:val="00B508F4"/>
    <w:rsid w:val="00B5574F"/>
    <w:rsid w:val="00B6492E"/>
    <w:rsid w:val="00B66275"/>
    <w:rsid w:val="00B70FA6"/>
    <w:rsid w:val="00B82050"/>
    <w:rsid w:val="00B84D97"/>
    <w:rsid w:val="00B858E8"/>
    <w:rsid w:val="00B86982"/>
    <w:rsid w:val="00B9048C"/>
    <w:rsid w:val="00BA1C28"/>
    <w:rsid w:val="00BA457C"/>
    <w:rsid w:val="00BA5926"/>
    <w:rsid w:val="00BA62EA"/>
    <w:rsid w:val="00BA7D2F"/>
    <w:rsid w:val="00BB051E"/>
    <w:rsid w:val="00BB0C56"/>
    <w:rsid w:val="00BB1834"/>
    <w:rsid w:val="00BB2ADF"/>
    <w:rsid w:val="00BB3DFB"/>
    <w:rsid w:val="00BB44D8"/>
    <w:rsid w:val="00BC0EE3"/>
    <w:rsid w:val="00BC10A2"/>
    <w:rsid w:val="00BC110A"/>
    <w:rsid w:val="00BC25FB"/>
    <w:rsid w:val="00BC651A"/>
    <w:rsid w:val="00BC7DEC"/>
    <w:rsid w:val="00BD07B6"/>
    <w:rsid w:val="00BD43E2"/>
    <w:rsid w:val="00BD6AC4"/>
    <w:rsid w:val="00BE1B62"/>
    <w:rsid w:val="00BE1C25"/>
    <w:rsid w:val="00BE3EAE"/>
    <w:rsid w:val="00BE409B"/>
    <w:rsid w:val="00BE4319"/>
    <w:rsid w:val="00BE50D0"/>
    <w:rsid w:val="00BF3D3A"/>
    <w:rsid w:val="00BF4750"/>
    <w:rsid w:val="00C00CFE"/>
    <w:rsid w:val="00C03FC1"/>
    <w:rsid w:val="00C0708A"/>
    <w:rsid w:val="00C076F9"/>
    <w:rsid w:val="00C1488D"/>
    <w:rsid w:val="00C157E6"/>
    <w:rsid w:val="00C27A00"/>
    <w:rsid w:val="00C31109"/>
    <w:rsid w:val="00C34692"/>
    <w:rsid w:val="00C416D8"/>
    <w:rsid w:val="00C42F05"/>
    <w:rsid w:val="00C521AB"/>
    <w:rsid w:val="00C60C93"/>
    <w:rsid w:val="00C635D7"/>
    <w:rsid w:val="00C71679"/>
    <w:rsid w:val="00C7216D"/>
    <w:rsid w:val="00C72FA2"/>
    <w:rsid w:val="00C7536F"/>
    <w:rsid w:val="00C76EBB"/>
    <w:rsid w:val="00C82171"/>
    <w:rsid w:val="00C8573F"/>
    <w:rsid w:val="00C85DBE"/>
    <w:rsid w:val="00C96197"/>
    <w:rsid w:val="00CA0244"/>
    <w:rsid w:val="00CB01A1"/>
    <w:rsid w:val="00CB5248"/>
    <w:rsid w:val="00CC2289"/>
    <w:rsid w:val="00CC6685"/>
    <w:rsid w:val="00CD09F7"/>
    <w:rsid w:val="00CD1079"/>
    <w:rsid w:val="00CD45BA"/>
    <w:rsid w:val="00CE0107"/>
    <w:rsid w:val="00CE2884"/>
    <w:rsid w:val="00CF2923"/>
    <w:rsid w:val="00CF5735"/>
    <w:rsid w:val="00CF5BEC"/>
    <w:rsid w:val="00D00BAC"/>
    <w:rsid w:val="00D10160"/>
    <w:rsid w:val="00D13D12"/>
    <w:rsid w:val="00D235A2"/>
    <w:rsid w:val="00D24B01"/>
    <w:rsid w:val="00D258E5"/>
    <w:rsid w:val="00D34D0F"/>
    <w:rsid w:val="00D37AC7"/>
    <w:rsid w:val="00D43A60"/>
    <w:rsid w:val="00D442E6"/>
    <w:rsid w:val="00D44CE8"/>
    <w:rsid w:val="00D53998"/>
    <w:rsid w:val="00D55DD3"/>
    <w:rsid w:val="00D67E19"/>
    <w:rsid w:val="00D71C0E"/>
    <w:rsid w:val="00D74575"/>
    <w:rsid w:val="00D76A3A"/>
    <w:rsid w:val="00D82AFA"/>
    <w:rsid w:val="00DA3B19"/>
    <w:rsid w:val="00DA3D72"/>
    <w:rsid w:val="00DA4F18"/>
    <w:rsid w:val="00DA7D7D"/>
    <w:rsid w:val="00DB5220"/>
    <w:rsid w:val="00DB65E8"/>
    <w:rsid w:val="00DC234D"/>
    <w:rsid w:val="00DC4272"/>
    <w:rsid w:val="00DC7B99"/>
    <w:rsid w:val="00DD6355"/>
    <w:rsid w:val="00DE0B96"/>
    <w:rsid w:val="00DE3836"/>
    <w:rsid w:val="00DE6B40"/>
    <w:rsid w:val="00DE7648"/>
    <w:rsid w:val="00DF3DDB"/>
    <w:rsid w:val="00DF4EAB"/>
    <w:rsid w:val="00E061B5"/>
    <w:rsid w:val="00E06295"/>
    <w:rsid w:val="00E06D91"/>
    <w:rsid w:val="00E107C1"/>
    <w:rsid w:val="00E121CD"/>
    <w:rsid w:val="00E1255A"/>
    <w:rsid w:val="00E15C87"/>
    <w:rsid w:val="00E20589"/>
    <w:rsid w:val="00E20DEC"/>
    <w:rsid w:val="00E21565"/>
    <w:rsid w:val="00E235C0"/>
    <w:rsid w:val="00E240EF"/>
    <w:rsid w:val="00E24296"/>
    <w:rsid w:val="00E302CD"/>
    <w:rsid w:val="00E308B0"/>
    <w:rsid w:val="00E33697"/>
    <w:rsid w:val="00E37EBB"/>
    <w:rsid w:val="00E404DC"/>
    <w:rsid w:val="00E62C33"/>
    <w:rsid w:val="00E649DD"/>
    <w:rsid w:val="00E6612F"/>
    <w:rsid w:val="00E666ED"/>
    <w:rsid w:val="00E67CC7"/>
    <w:rsid w:val="00E7230A"/>
    <w:rsid w:val="00E73EC1"/>
    <w:rsid w:val="00E75ECA"/>
    <w:rsid w:val="00E763BB"/>
    <w:rsid w:val="00E77AC3"/>
    <w:rsid w:val="00E86801"/>
    <w:rsid w:val="00E9092B"/>
    <w:rsid w:val="00E90D91"/>
    <w:rsid w:val="00E91ACF"/>
    <w:rsid w:val="00EA5507"/>
    <w:rsid w:val="00EA557D"/>
    <w:rsid w:val="00EB50B8"/>
    <w:rsid w:val="00EC221B"/>
    <w:rsid w:val="00EC7116"/>
    <w:rsid w:val="00ED17D2"/>
    <w:rsid w:val="00ED480A"/>
    <w:rsid w:val="00EE66DF"/>
    <w:rsid w:val="00F017C5"/>
    <w:rsid w:val="00F02095"/>
    <w:rsid w:val="00F128F2"/>
    <w:rsid w:val="00F1315A"/>
    <w:rsid w:val="00F17C72"/>
    <w:rsid w:val="00F20720"/>
    <w:rsid w:val="00F22430"/>
    <w:rsid w:val="00F23D3C"/>
    <w:rsid w:val="00F25436"/>
    <w:rsid w:val="00F26561"/>
    <w:rsid w:val="00F304D5"/>
    <w:rsid w:val="00F30DE5"/>
    <w:rsid w:val="00F33027"/>
    <w:rsid w:val="00F43DC4"/>
    <w:rsid w:val="00F66C20"/>
    <w:rsid w:val="00F66C2C"/>
    <w:rsid w:val="00F66F46"/>
    <w:rsid w:val="00F71640"/>
    <w:rsid w:val="00F71DA8"/>
    <w:rsid w:val="00F723EA"/>
    <w:rsid w:val="00F77A86"/>
    <w:rsid w:val="00F8133D"/>
    <w:rsid w:val="00F82CA9"/>
    <w:rsid w:val="00F83240"/>
    <w:rsid w:val="00FA5C27"/>
    <w:rsid w:val="00FA6331"/>
    <w:rsid w:val="00FA7F19"/>
    <w:rsid w:val="00FB0A23"/>
    <w:rsid w:val="00FB6828"/>
    <w:rsid w:val="00FB68D5"/>
    <w:rsid w:val="00FC3CBB"/>
    <w:rsid w:val="00FC542B"/>
    <w:rsid w:val="00FC7B40"/>
    <w:rsid w:val="00FD0144"/>
    <w:rsid w:val="00FD13CA"/>
    <w:rsid w:val="00FE0A36"/>
    <w:rsid w:val="00FF0EA9"/>
    <w:rsid w:val="00FF1D22"/>
    <w:rsid w:val="00FF3326"/>
    <w:rsid w:val="00FF6944"/>
    <w:rsid w:val="00FF6E3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Preformatted"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7BF"/>
    <w:rPr>
      <w:sz w:val="24"/>
      <w:szCs w:val="24"/>
      <w:lang w:eastAsia="ja-JP"/>
    </w:rPr>
  </w:style>
  <w:style w:type="paragraph" w:styleId="Heading1">
    <w:name w:val="heading 1"/>
    <w:basedOn w:val="Normal"/>
    <w:next w:val="Normal"/>
    <w:link w:val="Heading1Char"/>
    <w:uiPriority w:val="99"/>
    <w:qFormat/>
    <w:rsid w:val="00661BE8"/>
    <w:pPr>
      <w:keepNext/>
      <w:jc w:val="both"/>
      <w:outlineLvl w:val="0"/>
    </w:pPr>
    <w:rPr>
      <w:rFonts w:ascii="Palatino" w:hAnsi="Palatino"/>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661BE8"/>
    <w:rPr>
      <w:rFonts w:ascii="Palatino" w:hAnsi="Palatino" w:cs="Times New Roman"/>
      <w:sz w:val="20"/>
    </w:rPr>
  </w:style>
  <w:style w:type="character" w:styleId="Hyperlink">
    <w:name w:val="Hyperlink"/>
    <w:basedOn w:val="DefaultParagraphFont"/>
    <w:uiPriority w:val="99"/>
    <w:rsid w:val="00661BE8"/>
    <w:rPr>
      <w:rFonts w:cs="Times New Roman"/>
      <w:color w:val="0000FF"/>
      <w:u w:val="single"/>
    </w:rPr>
  </w:style>
  <w:style w:type="paragraph" w:styleId="HTMLPreformatted">
    <w:name w:val="HTML Preformatted"/>
    <w:basedOn w:val="Normal"/>
    <w:link w:val="HTMLPreformattedChar"/>
    <w:uiPriority w:val="99"/>
    <w:rsid w:val="00661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61BE8"/>
    <w:rPr>
      <w:rFonts w:ascii="Courier New" w:hAnsi="Courier New" w:cs="Courier New"/>
      <w:sz w:val="20"/>
    </w:rPr>
  </w:style>
  <w:style w:type="paragraph" w:styleId="ListParagraph">
    <w:name w:val="List Paragraph"/>
    <w:basedOn w:val="Normal"/>
    <w:uiPriority w:val="99"/>
    <w:qFormat/>
    <w:rsid w:val="00661BE8"/>
    <w:pPr>
      <w:ind w:left="720"/>
      <w:contextualSpacing/>
    </w:pPr>
  </w:style>
  <w:style w:type="character" w:customStyle="1" w:styleId="smallparagraph">
    <w:name w:val="smallparagraph"/>
    <w:basedOn w:val="DefaultParagraphFont"/>
    <w:uiPriority w:val="99"/>
    <w:rsid w:val="00E24296"/>
    <w:rPr>
      <w:rFonts w:cs="Times New Roman"/>
    </w:rPr>
  </w:style>
  <w:style w:type="character" w:styleId="PageNumber">
    <w:name w:val="page number"/>
    <w:basedOn w:val="DefaultParagraphFont"/>
    <w:uiPriority w:val="99"/>
    <w:rsid w:val="00E24296"/>
    <w:rPr>
      <w:rFonts w:cs="Times New Roman"/>
    </w:rPr>
  </w:style>
  <w:style w:type="paragraph" w:styleId="BalloonText">
    <w:name w:val="Balloon Text"/>
    <w:basedOn w:val="Normal"/>
    <w:link w:val="BalloonTextChar"/>
    <w:uiPriority w:val="99"/>
    <w:semiHidden/>
    <w:rsid w:val="00C635D7"/>
    <w:rPr>
      <w:rFonts w:ascii="Lucida Grande" w:hAnsi="Lucida Grande"/>
      <w:sz w:val="18"/>
      <w:szCs w:val="18"/>
    </w:rPr>
  </w:style>
  <w:style w:type="character" w:customStyle="1" w:styleId="BalloonTextChar">
    <w:name w:val="Balloon Text Char"/>
    <w:basedOn w:val="DefaultParagraphFont"/>
    <w:link w:val="BalloonText"/>
    <w:uiPriority w:val="99"/>
    <w:semiHidden/>
    <w:rsid w:val="00C635D7"/>
    <w:rPr>
      <w:rFonts w:ascii="Lucida Grande" w:hAnsi="Lucida Grande" w:cs="Times New Roman"/>
      <w:sz w:val="18"/>
    </w:rPr>
  </w:style>
  <w:style w:type="paragraph" w:customStyle="1" w:styleId="NormalJustified">
    <w:name w:val="Normal + Justified"/>
    <w:basedOn w:val="Normal"/>
    <w:uiPriority w:val="99"/>
    <w:rsid w:val="00E404DC"/>
    <w:pPr>
      <w:jc w:val="both"/>
    </w:pPr>
    <w:rPr>
      <w:rFonts w:ascii="Times New Roman" w:hAnsi="Times New Roman"/>
      <w:lang w:val="en-AU"/>
    </w:rPr>
  </w:style>
  <w:style w:type="character" w:styleId="CommentReference">
    <w:name w:val="annotation reference"/>
    <w:basedOn w:val="DefaultParagraphFont"/>
    <w:uiPriority w:val="99"/>
    <w:semiHidden/>
    <w:rsid w:val="001B5A94"/>
    <w:rPr>
      <w:rFonts w:cs="Times New Roman"/>
      <w:sz w:val="18"/>
    </w:rPr>
  </w:style>
  <w:style w:type="paragraph" w:styleId="CommentText">
    <w:name w:val="annotation text"/>
    <w:basedOn w:val="Normal"/>
    <w:link w:val="CommentTextChar"/>
    <w:uiPriority w:val="99"/>
    <w:semiHidden/>
    <w:rsid w:val="001B5A94"/>
  </w:style>
  <w:style w:type="character" w:customStyle="1" w:styleId="CommentTextChar">
    <w:name w:val="Comment Text Char"/>
    <w:basedOn w:val="DefaultParagraphFont"/>
    <w:link w:val="CommentText"/>
    <w:uiPriority w:val="99"/>
    <w:rsid w:val="001B5A94"/>
    <w:rPr>
      <w:rFonts w:cs="Times New Roman"/>
    </w:rPr>
  </w:style>
  <w:style w:type="paragraph" w:styleId="Footer">
    <w:name w:val="footer"/>
    <w:basedOn w:val="Normal"/>
    <w:link w:val="FooterChar"/>
    <w:uiPriority w:val="99"/>
    <w:semiHidden/>
    <w:rsid w:val="00105B1A"/>
    <w:pPr>
      <w:tabs>
        <w:tab w:val="center" w:pos="4320"/>
        <w:tab w:val="right" w:pos="8640"/>
      </w:tabs>
    </w:pPr>
  </w:style>
  <w:style w:type="character" w:customStyle="1" w:styleId="FooterChar">
    <w:name w:val="Footer Char"/>
    <w:basedOn w:val="DefaultParagraphFont"/>
    <w:link w:val="Footer"/>
    <w:uiPriority w:val="99"/>
    <w:rsid w:val="00105B1A"/>
    <w:rPr>
      <w:rFonts w:cs="Times New Roman"/>
    </w:rPr>
  </w:style>
  <w:style w:type="paragraph" w:styleId="CommentSubject">
    <w:name w:val="annotation subject"/>
    <w:basedOn w:val="CommentText"/>
    <w:next w:val="CommentText"/>
    <w:link w:val="CommentSubjectChar"/>
    <w:uiPriority w:val="99"/>
    <w:semiHidden/>
    <w:rsid w:val="00A90C1C"/>
    <w:rPr>
      <w:b/>
      <w:bCs/>
      <w:sz w:val="20"/>
      <w:szCs w:val="20"/>
    </w:rPr>
  </w:style>
  <w:style w:type="character" w:customStyle="1" w:styleId="CommentSubjectChar">
    <w:name w:val="Comment Subject Char"/>
    <w:basedOn w:val="CommentTextChar"/>
    <w:link w:val="CommentSubject"/>
    <w:uiPriority w:val="99"/>
    <w:rsid w:val="00A90C1C"/>
    <w:rPr>
      <w:b/>
      <w:bCs/>
      <w:sz w:val="20"/>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17745</Words>
  <Characters>101151</Characters>
  <Application>Microsoft Macintosh Word</Application>
  <DocSecurity>0</DocSecurity>
  <Lines>842</Lines>
  <Paragraphs>202</Paragraphs>
  <ScaleCrop>false</ScaleCrop>
  <Company>St Vincent's Institute</Company>
  <LinksUpToDate>false</LinksUpToDate>
  <CharactersWithSpaces>124220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Strain-dependent differences in bone development, myeloid hyperplasia, morbidity and mortality in Ptpn2-deficient mice</dc:title>
  <dc:subject/>
  <dc:creator>Tony Tiganis</dc:creator>
  <cp:keywords/>
  <cp:lastModifiedBy>Tony Tiganis</cp:lastModifiedBy>
  <cp:revision>3</cp:revision>
  <dcterms:created xsi:type="dcterms:W3CDTF">2012-04-16T08:42:00Z</dcterms:created>
  <dcterms:modified xsi:type="dcterms:W3CDTF">2012-04-16T08:51:00Z</dcterms:modified>
</cp:coreProperties>
</file>