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BF" w:rsidRPr="008748E6" w:rsidRDefault="00C540B1" w:rsidP="002A4EBF">
      <w:pPr>
        <w:pStyle w:val="NoSpacing"/>
        <w:contextualSpacing/>
        <w:rPr>
          <w:rFonts w:cs="Times New Roman"/>
          <w:b/>
          <w:sz w:val="28"/>
          <w:szCs w:val="28"/>
        </w:rPr>
      </w:pPr>
      <w:r w:rsidRPr="00C540B1">
        <w:rPr>
          <w:rFonts w:cs="Times New Roman"/>
          <w:b/>
          <w:sz w:val="28"/>
          <w:szCs w:val="28"/>
        </w:rPr>
        <w:t>1. Model Structure</w:t>
      </w:r>
    </w:p>
    <w:p w:rsidR="002A4EBF" w:rsidRPr="008748E6" w:rsidRDefault="00C540B1" w:rsidP="002A4EBF">
      <w:pPr>
        <w:pStyle w:val="NoSpacing"/>
        <w:contextualSpacing/>
        <w:rPr>
          <w:rFonts w:cs="Times New Roman"/>
          <w:b/>
          <w:sz w:val="24"/>
          <w:szCs w:val="24"/>
        </w:rPr>
      </w:pPr>
      <w:r w:rsidRPr="00C540B1">
        <w:rPr>
          <w:rFonts w:cs="Times New Roman"/>
          <w:b/>
          <w:sz w:val="24"/>
          <w:szCs w:val="24"/>
        </w:rPr>
        <w:tab/>
        <w:t>1.1 Overview</w:t>
      </w:r>
    </w:p>
    <w:p w:rsidR="002A4EBF" w:rsidRPr="008748E6" w:rsidRDefault="00C540B1" w:rsidP="002A4EBF">
      <w:pPr>
        <w:pStyle w:val="NoSpacing"/>
        <w:contextualSpacing/>
        <w:rPr>
          <w:rFonts w:cs="Times New Roman"/>
          <w:b/>
          <w:sz w:val="24"/>
          <w:szCs w:val="24"/>
        </w:rPr>
      </w:pPr>
      <w:r w:rsidRPr="00C540B1">
        <w:rPr>
          <w:rFonts w:cs="Times New Roman"/>
          <w:b/>
          <w:sz w:val="24"/>
          <w:szCs w:val="24"/>
        </w:rPr>
        <w:tab/>
        <w:t>1.2 Travel</w:t>
      </w:r>
    </w:p>
    <w:p w:rsidR="002A4EBF" w:rsidRPr="008748E6" w:rsidRDefault="00C540B1" w:rsidP="002A4EBF">
      <w:pPr>
        <w:pStyle w:val="NoSpacing"/>
        <w:contextualSpacing/>
        <w:rPr>
          <w:rFonts w:cs="Times New Roman"/>
          <w:b/>
          <w:sz w:val="24"/>
          <w:szCs w:val="24"/>
        </w:rPr>
      </w:pPr>
      <w:r w:rsidRPr="00C540B1">
        <w:rPr>
          <w:rFonts w:cs="Times New Roman"/>
          <w:b/>
          <w:sz w:val="24"/>
          <w:szCs w:val="24"/>
        </w:rPr>
        <w:tab/>
        <w:t>1.3 Directly-transmitted model</w:t>
      </w:r>
    </w:p>
    <w:p w:rsidR="002A4EBF" w:rsidRPr="008748E6" w:rsidRDefault="00C540B1" w:rsidP="002A4EBF">
      <w:pPr>
        <w:pStyle w:val="NoSpacing"/>
        <w:contextualSpacing/>
        <w:rPr>
          <w:rFonts w:cs="Times New Roman"/>
          <w:b/>
          <w:sz w:val="24"/>
          <w:szCs w:val="24"/>
        </w:rPr>
      </w:pPr>
      <w:r w:rsidRPr="00C540B1">
        <w:rPr>
          <w:rFonts w:cs="Times New Roman"/>
          <w:b/>
          <w:sz w:val="24"/>
          <w:szCs w:val="24"/>
        </w:rPr>
        <w:t xml:space="preserve"> </w:t>
      </w:r>
      <w:r w:rsidRPr="00C540B1">
        <w:rPr>
          <w:rFonts w:cs="Times New Roman"/>
          <w:b/>
          <w:sz w:val="24"/>
          <w:szCs w:val="24"/>
        </w:rPr>
        <w:tab/>
        <w:t>1.4 Vector-borne model</w:t>
      </w:r>
    </w:p>
    <w:p w:rsidR="002A4EBF" w:rsidRPr="008748E6" w:rsidRDefault="00C540B1" w:rsidP="002A4EBF">
      <w:pPr>
        <w:pStyle w:val="NoSpacing"/>
        <w:contextualSpacing/>
        <w:rPr>
          <w:rFonts w:cs="Times New Roman"/>
          <w:b/>
          <w:sz w:val="28"/>
          <w:szCs w:val="28"/>
        </w:rPr>
      </w:pPr>
      <w:r w:rsidRPr="00C540B1">
        <w:rPr>
          <w:rFonts w:cs="Times New Roman"/>
          <w:b/>
          <w:sz w:val="28"/>
          <w:szCs w:val="28"/>
        </w:rPr>
        <w:t>2. Parameterization</w:t>
      </w:r>
    </w:p>
    <w:p w:rsidR="002A4EBF" w:rsidRPr="008748E6" w:rsidRDefault="00C540B1" w:rsidP="002A4EBF">
      <w:pPr>
        <w:pStyle w:val="NoSpacing"/>
        <w:contextualSpacing/>
        <w:rPr>
          <w:rFonts w:cs="Times New Roman"/>
          <w:b/>
          <w:sz w:val="24"/>
          <w:szCs w:val="24"/>
        </w:rPr>
      </w:pPr>
      <w:r w:rsidRPr="00C540B1">
        <w:rPr>
          <w:rFonts w:cs="Times New Roman"/>
          <w:b/>
          <w:sz w:val="24"/>
          <w:szCs w:val="24"/>
        </w:rPr>
        <w:tab/>
        <w:t>2.1 Populations</w:t>
      </w:r>
    </w:p>
    <w:p w:rsidR="002A4EBF" w:rsidRPr="008748E6" w:rsidRDefault="00C540B1" w:rsidP="002A4EBF">
      <w:pPr>
        <w:pStyle w:val="NoSpacing"/>
        <w:contextualSpacing/>
        <w:rPr>
          <w:rFonts w:cs="Times New Roman"/>
          <w:b/>
          <w:sz w:val="24"/>
          <w:szCs w:val="24"/>
        </w:rPr>
      </w:pPr>
      <w:r w:rsidRPr="00C540B1">
        <w:rPr>
          <w:rFonts w:cs="Times New Roman"/>
          <w:b/>
          <w:sz w:val="24"/>
          <w:szCs w:val="24"/>
        </w:rPr>
        <w:tab/>
        <w:t>2.2 Travel</w:t>
      </w:r>
    </w:p>
    <w:p w:rsidR="002A4EBF" w:rsidRPr="008748E6" w:rsidRDefault="00C540B1" w:rsidP="002A4EBF">
      <w:pPr>
        <w:pStyle w:val="NoSpacing"/>
        <w:contextualSpacing/>
        <w:rPr>
          <w:rFonts w:cs="Times New Roman"/>
          <w:b/>
          <w:sz w:val="24"/>
          <w:szCs w:val="24"/>
        </w:rPr>
      </w:pPr>
      <w:r w:rsidRPr="00C540B1">
        <w:rPr>
          <w:rFonts w:cs="Times New Roman"/>
          <w:b/>
          <w:sz w:val="24"/>
          <w:szCs w:val="24"/>
        </w:rPr>
        <w:tab/>
        <w:t>2.4 Infection dynamics</w:t>
      </w:r>
    </w:p>
    <w:p w:rsidR="002A4EBF" w:rsidRPr="008748E6" w:rsidRDefault="00C540B1" w:rsidP="002A4EBF">
      <w:pPr>
        <w:pStyle w:val="NoSpacing"/>
        <w:ind w:firstLine="720"/>
        <w:contextualSpacing/>
        <w:rPr>
          <w:rFonts w:cs="Times New Roman"/>
          <w:b/>
          <w:sz w:val="24"/>
          <w:szCs w:val="24"/>
        </w:rPr>
      </w:pPr>
      <w:r w:rsidRPr="00C540B1">
        <w:rPr>
          <w:rFonts w:cs="Times New Roman"/>
          <w:b/>
          <w:sz w:val="24"/>
          <w:szCs w:val="24"/>
        </w:rPr>
        <w:t>2.5 Transmissibility</w:t>
      </w:r>
    </w:p>
    <w:p w:rsidR="00017ED6" w:rsidRDefault="00C540B1">
      <w:pPr>
        <w:pStyle w:val="NoSpacing"/>
        <w:contextualSpacing/>
        <w:rPr>
          <w:rFonts w:cs="Times New Roman"/>
          <w:b/>
          <w:sz w:val="28"/>
          <w:szCs w:val="28"/>
        </w:rPr>
      </w:pPr>
      <w:r w:rsidRPr="00C540B1">
        <w:rPr>
          <w:rFonts w:cs="Times New Roman"/>
          <w:b/>
          <w:sz w:val="28"/>
          <w:szCs w:val="28"/>
        </w:rPr>
        <w:t>3. References</w:t>
      </w:r>
    </w:p>
    <w:p w:rsidR="002A4EBF" w:rsidRPr="008748E6" w:rsidRDefault="002A4EBF" w:rsidP="007D1F83">
      <w:pPr>
        <w:pStyle w:val="NoSpacing"/>
        <w:rPr>
          <w:rFonts w:cs="Times New Roman"/>
          <w:b/>
          <w:sz w:val="28"/>
          <w:szCs w:val="28"/>
        </w:rPr>
      </w:pPr>
    </w:p>
    <w:p w:rsidR="009F76F0" w:rsidRPr="008748E6" w:rsidRDefault="009460F5" w:rsidP="007D1F83">
      <w:pPr>
        <w:pStyle w:val="NoSpacing"/>
        <w:rPr>
          <w:rFonts w:cs="Times New Roman"/>
          <w:b/>
          <w:sz w:val="28"/>
          <w:szCs w:val="28"/>
        </w:rPr>
      </w:pPr>
      <w:r>
        <w:rPr>
          <w:rFonts w:cs="Times New Roman"/>
          <w:b/>
          <w:sz w:val="28"/>
          <w:szCs w:val="28"/>
        </w:rPr>
        <w:t>1. Model Structure</w:t>
      </w:r>
    </w:p>
    <w:p w:rsidR="007D1F83" w:rsidRPr="008748E6" w:rsidRDefault="007D1F83" w:rsidP="007D1F83">
      <w:pPr>
        <w:pStyle w:val="NoSpacing"/>
        <w:rPr>
          <w:rFonts w:cs="Times New Roman"/>
          <w:sz w:val="24"/>
          <w:szCs w:val="24"/>
        </w:rPr>
      </w:pPr>
    </w:p>
    <w:p w:rsidR="008837FB" w:rsidRPr="008748E6" w:rsidRDefault="009460F5" w:rsidP="007D1F83">
      <w:pPr>
        <w:pStyle w:val="NoSpacing"/>
        <w:rPr>
          <w:rFonts w:cs="Times New Roman"/>
          <w:sz w:val="24"/>
          <w:szCs w:val="24"/>
        </w:rPr>
      </w:pPr>
      <w:r>
        <w:rPr>
          <w:rFonts w:cs="Times New Roman"/>
          <w:b/>
          <w:sz w:val="24"/>
          <w:szCs w:val="24"/>
        </w:rPr>
        <w:t xml:space="preserve">1.1 Overview. </w:t>
      </w:r>
      <w:r>
        <w:rPr>
          <w:rFonts w:cs="Times New Roman"/>
          <w:sz w:val="24"/>
          <w:szCs w:val="24"/>
        </w:rPr>
        <w:t>Here we describe the base models. Alterations to address different assumptions are described in the Methods section of the manuscript.</w:t>
      </w:r>
    </w:p>
    <w:p w:rsidR="008837FB" w:rsidRPr="008748E6" w:rsidRDefault="008837FB" w:rsidP="007D1F83">
      <w:pPr>
        <w:pStyle w:val="NoSpacing"/>
        <w:rPr>
          <w:rFonts w:cs="Times New Roman"/>
          <w:sz w:val="24"/>
          <w:szCs w:val="24"/>
        </w:rPr>
      </w:pPr>
    </w:p>
    <w:p w:rsidR="00DF202E" w:rsidRPr="008748E6" w:rsidRDefault="009460F5" w:rsidP="0066239B">
      <w:pPr>
        <w:pStyle w:val="NoSpacing"/>
        <w:rPr>
          <w:rFonts w:cs="Times New Roman"/>
          <w:sz w:val="24"/>
          <w:szCs w:val="24"/>
        </w:rPr>
      </w:pPr>
      <w:r>
        <w:rPr>
          <w:rFonts w:cs="Times New Roman"/>
          <w:sz w:val="24"/>
          <w:szCs w:val="24"/>
        </w:rPr>
        <w:t xml:space="preserve">For both the directly-transmitted and vector-borne models, we separate each city into 2 distinct populations: travelers from other cities, </w:t>
      </w:r>
      <w:r>
        <w:rPr>
          <w:rFonts w:cs="Times New Roman"/>
          <w:i/>
          <w:sz w:val="24"/>
          <w:szCs w:val="24"/>
        </w:rPr>
        <w:t>T</w:t>
      </w:r>
      <w:r>
        <w:rPr>
          <w:rFonts w:cs="Times New Roman"/>
          <w:sz w:val="24"/>
          <w:szCs w:val="24"/>
        </w:rPr>
        <w:t xml:space="preserve">, and long-term residents of the city, </w:t>
      </w:r>
      <w:r>
        <w:rPr>
          <w:rFonts w:cs="Times New Roman"/>
          <w:i/>
          <w:sz w:val="24"/>
          <w:szCs w:val="24"/>
        </w:rPr>
        <w:t>R</w:t>
      </w:r>
      <w:r>
        <w:rPr>
          <w:rFonts w:cs="Times New Roman"/>
          <w:sz w:val="24"/>
          <w:szCs w:val="24"/>
        </w:rPr>
        <w:t>. Travelers are subdivided into compartments by their city of residence (so they may return there) and by infection state. Residents are subdivided only by infection state. For each daily time-step, we first calculate the number of travelers traveling between each city in each infection state and update each compartment accordingly. Next, we calculate changes in the infection state for each compartment within each city before updating those changes.</w:t>
      </w:r>
    </w:p>
    <w:p w:rsidR="00564B86" w:rsidRPr="008748E6" w:rsidRDefault="00564B86" w:rsidP="0066239B">
      <w:pPr>
        <w:pStyle w:val="NoSpacing"/>
        <w:rPr>
          <w:rFonts w:cs="Times New Roman"/>
          <w:sz w:val="24"/>
          <w:szCs w:val="24"/>
        </w:rPr>
      </w:pPr>
    </w:p>
    <w:p w:rsidR="0066239B" w:rsidRPr="008748E6" w:rsidRDefault="009460F5" w:rsidP="007D1F83">
      <w:pPr>
        <w:pStyle w:val="NoSpacing"/>
        <w:rPr>
          <w:rFonts w:cs="Times New Roman"/>
          <w:sz w:val="24"/>
          <w:szCs w:val="24"/>
        </w:rPr>
      </w:pPr>
      <w:r>
        <w:rPr>
          <w:rFonts w:cs="Times New Roman"/>
          <w:sz w:val="24"/>
          <w:szCs w:val="24"/>
        </w:rPr>
        <w:t>Lastly, we address population dynamics. For humans, we assume that there is no natural human mortality. Although this is clearly not realistic, human longevity greatly exceeds the complete course of an infection with either of the pathogens modeled here, and may thus be effectively ignored. We do address vector mortality</w:t>
      </w:r>
      <w:r w:rsidR="00A34BFB">
        <w:rPr>
          <w:rFonts w:cs="Times New Roman"/>
          <w:sz w:val="24"/>
          <w:szCs w:val="24"/>
        </w:rPr>
        <w:t>,</w:t>
      </w:r>
      <w:r>
        <w:rPr>
          <w:rFonts w:cs="Times New Roman"/>
          <w:sz w:val="24"/>
          <w:szCs w:val="24"/>
        </w:rPr>
        <w:t xml:space="preserve"> though</w:t>
      </w:r>
      <w:r w:rsidR="00A34BFB">
        <w:rPr>
          <w:rFonts w:cs="Times New Roman"/>
          <w:sz w:val="24"/>
          <w:szCs w:val="24"/>
        </w:rPr>
        <w:t>,</w:t>
      </w:r>
      <w:r>
        <w:rPr>
          <w:rFonts w:cs="Times New Roman"/>
          <w:sz w:val="24"/>
          <w:szCs w:val="24"/>
        </w:rPr>
        <w:t xml:space="preserve"> as vector mortality may play an important role in limiting transmission.</w:t>
      </w:r>
    </w:p>
    <w:p w:rsidR="007D1F83" w:rsidRPr="008748E6" w:rsidRDefault="007D1F83" w:rsidP="007D1F83">
      <w:pPr>
        <w:pStyle w:val="NoSpacing"/>
        <w:rPr>
          <w:rFonts w:cs="Times New Roman"/>
          <w:b/>
          <w:sz w:val="24"/>
          <w:szCs w:val="24"/>
        </w:rPr>
      </w:pPr>
    </w:p>
    <w:p w:rsidR="00C0523D" w:rsidRPr="008748E6" w:rsidRDefault="009460F5" w:rsidP="007D1F83">
      <w:pPr>
        <w:pStyle w:val="NoSpacing"/>
        <w:rPr>
          <w:rFonts w:cs="Times New Roman"/>
          <w:sz w:val="24"/>
          <w:szCs w:val="24"/>
        </w:rPr>
      </w:pPr>
      <w:r>
        <w:rPr>
          <w:rFonts w:cs="Times New Roman"/>
          <w:b/>
          <w:sz w:val="24"/>
          <w:szCs w:val="24"/>
        </w:rPr>
        <w:t xml:space="preserve">1.2 Travel. </w:t>
      </w:r>
      <w:r>
        <w:rPr>
          <w:rFonts w:cs="Times New Roman"/>
          <w:sz w:val="24"/>
          <w:szCs w:val="24"/>
        </w:rPr>
        <w:t xml:space="preserve">The first step is to calculate the number of travelers who move between each city pair. We assume that half of the outgoing travelers, </w:t>
      </w:r>
      <w:r>
        <w:rPr>
          <w:rFonts w:cs="Times New Roman"/>
          <w:i/>
          <w:sz w:val="24"/>
          <w:szCs w:val="24"/>
        </w:rPr>
        <w:t>Y,</w:t>
      </w:r>
      <w:r>
        <w:rPr>
          <w:rFonts w:cs="Times New Roman"/>
          <w:sz w:val="24"/>
          <w:szCs w:val="24"/>
        </w:rPr>
        <w:t xml:space="preserve"> between locations </w:t>
      </w:r>
      <w:proofErr w:type="spellStart"/>
      <w:r>
        <w:rPr>
          <w:rFonts w:cs="Times New Roman"/>
          <w:i/>
          <w:sz w:val="24"/>
          <w:szCs w:val="24"/>
        </w:rPr>
        <w:t>i</w:t>
      </w:r>
      <w:proofErr w:type="spellEnd"/>
      <w:r>
        <w:rPr>
          <w:rFonts w:cs="Times New Roman"/>
          <w:sz w:val="24"/>
          <w:szCs w:val="24"/>
        </w:rPr>
        <w:t xml:space="preserve"> and </w:t>
      </w:r>
      <w:r>
        <w:rPr>
          <w:rFonts w:cs="Times New Roman"/>
          <w:i/>
          <w:sz w:val="24"/>
          <w:szCs w:val="24"/>
        </w:rPr>
        <w:t>j</w:t>
      </w:r>
      <w:r>
        <w:rPr>
          <w:rFonts w:cs="Times New Roman"/>
          <w:sz w:val="24"/>
          <w:szCs w:val="24"/>
        </w:rPr>
        <w:t xml:space="preserve"> will be outgoing residents (and the other half, travelers from </w:t>
      </w:r>
      <w:r>
        <w:rPr>
          <w:rFonts w:cs="Times New Roman"/>
          <w:i/>
          <w:sz w:val="24"/>
          <w:szCs w:val="24"/>
        </w:rPr>
        <w:t>j</w:t>
      </w:r>
      <w:r>
        <w:rPr>
          <w:rFonts w:cs="Times New Roman"/>
          <w:sz w:val="24"/>
          <w:szCs w:val="24"/>
        </w:rPr>
        <w:t xml:space="preserve"> returning to </w:t>
      </w:r>
      <w:r>
        <w:rPr>
          <w:rFonts w:cs="Times New Roman"/>
          <w:i/>
          <w:sz w:val="24"/>
          <w:szCs w:val="24"/>
        </w:rPr>
        <w:t>j</w:t>
      </w:r>
      <w:r>
        <w:rPr>
          <w:rFonts w:cs="Times New Roman"/>
          <w:sz w:val="24"/>
          <w:szCs w:val="24"/>
        </w:rPr>
        <w:t xml:space="preserve">). The probability of outgoing resident travel, </w:t>
      </w:r>
      <w:proofErr w:type="spellStart"/>
      <w:r>
        <w:rPr>
          <w:rFonts w:cs="Times New Roman"/>
          <w:i/>
          <w:sz w:val="24"/>
          <w:szCs w:val="24"/>
        </w:rPr>
        <w:t>p</w:t>
      </w:r>
      <w:r>
        <w:rPr>
          <w:rFonts w:cs="Times New Roman"/>
          <w:i/>
          <w:sz w:val="24"/>
          <w:szCs w:val="24"/>
          <w:vertAlign w:val="subscript"/>
        </w:rPr>
        <w:t>i</w:t>
      </w:r>
      <w:proofErr w:type="gramStart"/>
      <w:r>
        <w:rPr>
          <w:rFonts w:cs="Times New Roman"/>
          <w:i/>
          <w:sz w:val="24"/>
          <w:szCs w:val="24"/>
          <w:vertAlign w:val="subscript"/>
        </w:rPr>
        <w:t>,j</w:t>
      </w:r>
      <w:proofErr w:type="spellEnd"/>
      <w:proofErr w:type="gramEnd"/>
      <w:r>
        <w:rPr>
          <w:rFonts w:cs="Times New Roman"/>
          <w:sz w:val="24"/>
          <w:szCs w:val="24"/>
        </w:rPr>
        <w:t xml:space="preserve">, is thus half the number of expected outgoing travelers divided by the total resident population, </w:t>
      </w:r>
      <w:r>
        <w:rPr>
          <w:rFonts w:cs="Times New Roman"/>
          <w:i/>
          <w:sz w:val="24"/>
          <w:szCs w:val="24"/>
        </w:rPr>
        <w:t>R</w:t>
      </w:r>
      <w:r>
        <w:rPr>
          <w:rFonts w:cs="Times New Roman"/>
          <w:sz w:val="24"/>
          <w:szCs w:val="24"/>
        </w:rPr>
        <w:t xml:space="preserve"> (including each compartment, </w:t>
      </w:r>
      <w:r>
        <w:rPr>
          <w:rFonts w:cs="Times New Roman"/>
          <w:i/>
          <w:sz w:val="24"/>
          <w:szCs w:val="24"/>
        </w:rPr>
        <w:t>c</w:t>
      </w:r>
      <w:r>
        <w:rPr>
          <w:rFonts w:cs="Times New Roman"/>
          <w:sz w:val="24"/>
          <w:szCs w:val="24"/>
        </w:rPr>
        <w:t xml:space="preserve">) currently in </w:t>
      </w:r>
      <w:proofErr w:type="spellStart"/>
      <w:r>
        <w:rPr>
          <w:rFonts w:cs="Times New Roman"/>
          <w:i/>
          <w:sz w:val="24"/>
          <w:szCs w:val="24"/>
        </w:rPr>
        <w:t>i</w:t>
      </w:r>
      <w:proofErr w:type="spellEnd"/>
      <w:r>
        <w:rPr>
          <w:rFonts w:cs="Times New Roman"/>
          <w:sz w:val="24"/>
          <w:szCs w:val="24"/>
        </w:rPr>
        <w:t>:</w:t>
      </w:r>
    </w:p>
    <w:p w:rsidR="007D1F83" w:rsidRPr="008748E6" w:rsidRDefault="007D1F83" w:rsidP="007D1F83">
      <w:pPr>
        <w:pStyle w:val="NoSpacing"/>
        <w:rPr>
          <w:rFonts w:cs="Times New Roman"/>
          <w:b/>
          <w:sz w:val="24"/>
          <w:szCs w:val="24"/>
        </w:rPr>
      </w:pPr>
    </w:p>
    <w:p w:rsidR="003D6F6F" w:rsidRPr="008748E6" w:rsidRDefault="00F43CA4" w:rsidP="007D1F83">
      <w:pPr>
        <w:pStyle w:val="NoSpacing"/>
        <w:rPr>
          <w:rFonts w:cs="Times New Roman"/>
          <w:sz w:val="24"/>
          <w:szCs w:val="24"/>
        </w:rPr>
      </w:pPr>
      <w:r w:rsidRPr="00F43CA4">
        <w:rPr>
          <w:rFonts w:cs="Times New Roman"/>
          <w:position w:val="-28"/>
          <w:sz w:val="24"/>
          <w:szCs w:val="24"/>
        </w:rPr>
        <w:object w:dxaOrig="21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7pt" o:ole="">
            <v:imagedata r:id="rId8" o:title=""/>
          </v:shape>
          <o:OLEObject Type="Embed" ProgID="Equation.DSMT4" ShapeID="_x0000_i1025" DrawAspect="Content" ObjectID="_1371360491" r:id="rId9"/>
        </w:object>
      </w:r>
      <w:r w:rsidR="009460F5">
        <w:rPr>
          <w:rFonts w:cs="Times New Roman"/>
          <w:sz w:val="24"/>
          <w:szCs w:val="24"/>
        </w:rPr>
        <w:t>.</w:t>
      </w:r>
    </w:p>
    <w:p w:rsidR="007D1F83" w:rsidRPr="008748E6" w:rsidRDefault="007D1F83" w:rsidP="007D1F83">
      <w:pPr>
        <w:pStyle w:val="NoSpacing"/>
        <w:rPr>
          <w:rFonts w:cs="Times New Roman"/>
          <w:sz w:val="24"/>
          <w:szCs w:val="24"/>
        </w:rPr>
      </w:pPr>
    </w:p>
    <w:p w:rsidR="008A5106" w:rsidRPr="008748E6" w:rsidRDefault="009460F5" w:rsidP="007D1F83">
      <w:pPr>
        <w:pStyle w:val="NoSpacing"/>
        <w:rPr>
          <w:rFonts w:cs="Times New Roman"/>
          <w:sz w:val="24"/>
          <w:szCs w:val="24"/>
        </w:rPr>
      </w:pPr>
      <w:r>
        <w:rPr>
          <w:rFonts w:cs="Times New Roman"/>
          <w:sz w:val="24"/>
          <w:szCs w:val="24"/>
        </w:rPr>
        <w:t xml:space="preserve">For each resident compartment, </w:t>
      </w:r>
      <w:proofErr w:type="spellStart"/>
      <w:r>
        <w:rPr>
          <w:rFonts w:cs="Times New Roman"/>
          <w:i/>
          <w:sz w:val="24"/>
          <w:szCs w:val="24"/>
        </w:rPr>
        <w:t>R</w:t>
      </w:r>
      <w:r>
        <w:rPr>
          <w:rFonts w:cs="Times New Roman"/>
          <w:i/>
          <w:sz w:val="24"/>
          <w:szCs w:val="24"/>
          <w:vertAlign w:val="subscript"/>
        </w:rPr>
        <w:t>i</w:t>
      </w:r>
      <w:proofErr w:type="gramStart"/>
      <w:r>
        <w:rPr>
          <w:rFonts w:cs="Times New Roman"/>
          <w:i/>
          <w:sz w:val="24"/>
          <w:szCs w:val="24"/>
          <w:vertAlign w:val="subscript"/>
        </w:rPr>
        <w:t>,c</w:t>
      </w:r>
      <w:proofErr w:type="spellEnd"/>
      <w:proofErr w:type="gramEnd"/>
      <w:r>
        <w:rPr>
          <w:rFonts w:cs="Times New Roman"/>
          <w:sz w:val="24"/>
          <w:szCs w:val="24"/>
        </w:rPr>
        <w:t>, the number of outgoing travelers, Ω</w:t>
      </w:r>
      <w:r>
        <w:rPr>
          <w:rFonts w:cs="Times New Roman"/>
          <w:i/>
          <w:sz w:val="24"/>
          <w:szCs w:val="24"/>
          <w:vertAlign w:val="superscript"/>
        </w:rPr>
        <w:t>R</w:t>
      </w:r>
      <w:r>
        <w:rPr>
          <w:rFonts w:cs="Times New Roman"/>
          <w:sz w:val="24"/>
          <w:szCs w:val="24"/>
        </w:rPr>
        <w:t>, to each other city is sampled from a multinomial distribution:</w:t>
      </w:r>
    </w:p>
    <w:p w:rsidR="007D1F83" w:rsidRPr="008748E6" w:rsidRDefault="007D1F83" w:rsidP="007D1F83">
      <w:pPr>
        <w:pStyle w:val="NoSpacing"/>
        <w:rPr>
          <w:rFonts w:cs="Times New Roman"/>
          <w:sz w:val="24"/>
          <w:szCs w:val="24"/>
        </w:rPr>
      </w:pPr>
    </w:p>
    <w:p w:rsidR="00047B68" w:rsidRPr="008748E6" w:rsidRDefault="00F43CA4" w:rsidP="007D1F83">
      <w:pPr>
        <w:pStyle w:val="NoSpacing"/>
        <w:rPr>
          <w:rFonts w:cs="Times New Roman"/>
          <w:sz w:val="24"/>
          <w:szCs w:val="24"/>
        </w:rPr>
      </w:pPr>
      <w:r w:rsidRPr="00F43CA4">
        <w:rPr>
          <w:rFonts w:cs="Times New Roman"/>
          <w:position w:val="-14"/>
          <w:sz w:val="24"/>
          <w:szCs w:val="24"/>
        </w:rPr>
        <w:object w:dxaOrig="2680" w:dyaOrig="400">
          <v:shape id="_x0000_i1026" type="#_x0000_t75" style="width:134.25pt;height:20.25pt" o:ole="">
            <v:imagedata r:id="rId10" o:title=""/>
          </v:shape>
          <o:OLEObject Type="Embed" ProgID="Equation.DSMT4" ShapeID="_x0000_i1026" DrawAspect="Content" ObjectID="_1371360492" r:id="rId11"/>
        </w:object>
      </w:r>
      <w:r w:rsidR="009460F5">
        <w:rPr>
          <w:rFonts w:cs="Times New Roman"/>
          <w:sz w:val="24"/>
          <w:szCs w:val="24"/>
        </w:rPr>
        <w:t>.</w:t>
      </w:r>
    </w:p>
    <w:p w:rsidR="007D1F83" w:rsidRPr="008748E6" w:rsidRDefault="007D1F83" w:rsidP="007D1F83">
      <w:pPr>
        <w:pStyle w:val="NoSpacing"/>
        <w:rPr>
          <w:rFonts w:cs="Times New Roman"/>
          <w:sz w:val="24"/>
          <w:szCs w:val="24"/>
        </w:rPr>
      </w:pPr>
    </w:p>
    <w:p w:rsidR="00394824" w:rsidRPr="008748E6" w:rsidRDefault="009460F5" w:rsidP="007D1F83">
      <w:pPr>
        <w:pStyle w:val="NoSpacing"/>
        <w:rPr>
          <w:rFonts w:cs="Times New Roman"/>
          <w:sz w:val="24"/>
          <w:szCs w:val="24"/>
        </w:rPr>
      </w:pPr>
      <w:r>
        <w:rPr>
          <w:rFonts w:cs="Times New Roman"/>
          <w:sz w:val="24"/>
          <w:szCs w:val="24"/>
        </w:rPr>
        <w:t xml:space="preserve">For travelers who are residents of </w:t>
      </w:r>
      <w:r>
        <w:rPr>
          <w:rFonts w:cs="Times New Roman"/>
          <w:i/>
          <w:sz w:val="24"/>
          <w:szCs w:val="24"/>
        </w:rPr>
        <w:t>j</w:t>
      </w:r>
      <w:r>
        <w:rPr>
          <w:rFonts w:cs="Times New Roman"/>
          <w:sz w:val="24"/>
          <w:szCs w:val="24"/>
        </w:rPr>
        <w:t xml:space="preserve"> but currently in </w:t>
      </w:r>
      <w:proofErr w:type="spellStart"/>
      <w:r>
        <w:rPr>
          <w:rFonts w:cs="Times New Roman"/>
          <w:i/>
          <w:sz w:val="24"/>
          <w:szCs w:val="24"/>
        </w:rPr>
        <w:t>i</w:t>
      </w:r>
      <w:proofErr w:type="spellEnd"/>
      <w:r>
        <w:rPr>
          <w:rFonts w:cs="Times New Roman"/>
          <w:sz w:val="24"/>
          <w:szCs w:val="24"/>
        </w:rPr>
        <w:t xml:space="preserve">, the number returning to </w:t>
      </w:r>
      <w:r>
        <w:rPr>
          <w:rFonts w:cs="Times New Roman"/>
          <w:i/>
          <w:sz w:val="24"/>
          <w:szCs w:val="24"/>
        </w:rPr>
        <w:t>j</w:t>
      </w:r>
      <w:r>
        <w:rPr>
          <w:rFonts w:cs="Times New Roman"/>
          <w:sz w:val="24"/>
          <w:szCs w:val="24"/>
        </w:rPr>
        <w:t xml:space="preserve"> in a time step is sampled from a binomial distribution for each traveler compartment, </w:t>
      </w:r>
      <w:proofErr w:type="spellStart"/>
      <w:r>
        <w:rPr>
          <w:rFonts w:cs="Times New Roman"/>
          <w:i/>
          <w:sz w:val="24"/>
          <w:szCs w:val="24"/>
        </w:rPr>
        <w:t>T</w:t>
      </w:r>
      <w:r>
        <w:rPr>
          <w:rFonts w:cs="Times New Roman"/>
          <w:i/>
          <w:sz w:val="24"/>
          <w:szCs w:val="24"/>
          <w:vertAlign w:val="subscript"/>
        </w:rPr>
        <w:t>i</w:t>
      </w:r>
      <w:proofErr w:type="gramStart"/>
      <w:r>
        <w:rPr>
          <w:rFonts w:cs="Times New Roman"/>
          <w:i/>
          <w:sz w:val="24"/>
          <w:szCs w:val="24"/>
          <w:vertAlign w:val="subscript"/>
        </w:rPr>
        <w:t>,j,c</w:t>
      </w:r>
      <w:proofErr w:type="spellEnd"/>
      <w:proofErr w:type="gramEnd"/>
      <w:r>
        <w:rPr>
          <w:rFonts w:cs="Times New Roman"/>
          <w:sz w:val="24"/>
          <w:szCs w:val="24"/>
        </w:rPr>
        <w:t xml:space="preserve">, with a constant probability of return, </w:t>
      </w:r>
      <w:r>
        <w:rPr>
          <w:rFonts w:cs="Times New Roman"/>
          <w:i/>
          <w:sz w:val="24"/>
          <w:szCs w:val="24"/>
        </w:rPr>
        <w:t>ρ</w:t>
      </w:r>
      <w:r>
        <w:rPr>
          <w:rFonts w:cs="Times New Roman"/>
          <w:sz w:val="24"/>
          <w:szCs w:val="24"/>
        </w:rPr>
        <w:t>:</w:t>
      </w:r>
    </w:p>
    <w:p w:rsidR="007D1F83" w:rsidRPr="008748E6" w:rsidRDefault="007D1F83" w:rsidP="007D1F83">
      <w:pPr>
        <w:pStyle w:val="NoSpacing"/>
        <w:rPr>
          <w:rFonts w:cs="Times New Roman"/>
          <w:sz w:val="24"/>
          <w:szCs w:val="24"/>
        </w:rPr>
      </w:pPr>
    </w:p>
    <w:p w:rsidR="00BB0840" w:rsidRPr="008748E6" w:rsidRDefault="00F43CA4" w:rsidP="007D1F83">
      <w:pPr>
        <w:pStyle w:val="NoSpacing"/>
        <w:rPr>
          <w:rFonts w:cs="Times New Roman"/>
          <w:sz w:val="24"/>
          <w:szCs w:val="24"/>
        </w:rPr>
      </w:pPr>
      <w:r w:rsidRPr="00F43CA4">
        <w:rPr>
          <w:rFonts w:cs="Times New Roman"/>
          <w:position w:val="-14"/>
          <w:sz w:val="24"/>
          <w:szCs w:val="24"/>
        </w:rPr>
        <w:object w:dxaOrig="2360" w:dyaOrig="400">
          <v:shape id="_x0000_i1027" type="#_x0000_t75" style="width:117.75pt;height:20.25pt" o:ole="">
            <v:imagedata r:id="rId12" o:title=""/>
          </v:shape>
          <o:OLEObject Type="Embed" ProgID="Equation.DSMT4" ShapeID="_x0000_i1027" DrawAspect="Content" ObjectID="_1371360493" r:id="rId13"/>
        </w:object>
      </w:r>
      <w:r w:rsidR="009460F5">
        <w:rPr>
          <w:rFonts w:cs="Times New Roman"/>
          <w:sz w:val="24"/>
          <w:szCs w:val="24"/>
        </w:rPr>
        <w:t>.</w:t>
      </w:r>
    </w:p>
    <w:p w:rsidR="007D1F83" w:rsidRPr="008748E6" w:rsidRDefault="007D1F83" w:rsidP="007D1F83">
      <w:pPr>
        <w:pStyle w:val="NoSpacing"/>
        <w:rPr>
          <w:rFonts w:cs="Times New Roman"/>
          <w:sz w:val="24"/>
          <w:szCs w:val="24"/>
        </w:rPr>
      </w:pPr>
    </w:p>
    <w:p w:rsidR="00D61B25" w:rsidRPr="008748E6" w:rsidRDefault="009460F5" w:rsidP="007D1F83">
      <w:pPr>
        <w:pStyle w:val="NoSpacing"/>
        <w:rPr>
          <w:rFonts w:cs="Times New Roman"/>
          <w:sz w:val="24"/>
          <w:szCs w:val="24"/>
        </w:rPr>
      </w:pPr>
      <w:r>
        <w:rPr>
          <w:rFonts w:cs="Times New Roman"/>
          <w:sz w:val="24"/>
          <w:szCs w:val="24"/>
        </w:rPr>
        <w:t>Each resident compartment is then updated by adding the compartment-specific total number of returning travelers from each other city less the number of outgoing travelers:</w:t>
      </w:r>
    </w:p>
    <w:p w:rsidR="007D1F83" w:rsidRPr="008748E6" w:rsidRDefault="007D1F83" w:rsidP="007D1F83">
      <w:pPr>
        <w:pStyle w:val="NoSpacing"/>
        <w:rPr>
          <w:rFonts w:cs="Times New Roman"/>
          <w:sz w:val="24"/>
          <w:szCs w:val="24"/>
        </w:rPr>
      </w:pPr>
    </w:p>
    <w:p w:rsidR="00092AC2" w:rsidRPr="008748E6" w:rsidRDefault="00F43CA4" w:rsidP="007D1F83">
      <w:pPr>
        <w:pStyle w:val="NoSpacing"/>
        <w:rPr>
          <w:rFonts w:cs="Times New Roman"/>
          <w:sz w:val="24"/>
          <w:szCs w:val="24"/>
        </w:rPr>
      </w:pPr>
      <w:r w:rsidRPr="00F43CA4">
        <w:rPr>
          <w:rFonts w:cs="Times New Roman"/>
          <w:position w:val="-30"/>
          <w:sz w:val="24"/>
          <w:szCs w:val="24"/>
        </w:rPr>
        <w:object w:dxaOrig="2740" w:dyaOrig="700">
          <v:shape id="_x0000_i1028" type="#_x0000_t75" style="width:137.25pt;height:35.25pt" o:ole="">
            <v:imagedata r:id="rId14" o:title=""/>
          </v:shape>
          <o:OLEObject Type="Embed" ProgID="Equation.DSMT4" ShapeID="_x0000_i1028" DrawAspect="Content" ObjectID="_1371360494" r:id="rId15"/>
        </w:object>
      </w:r>
      <w:r w:rsidR="009460F5">
        <w:rPr>
          <w:rFonts w:cs="Times New Roman"/>
          <w:sz w:val="24"/>
          <w:szCs w:val="24"/>
        </w:rPr>
        <w:t>.</w:t>
      </w:r>
    </w:p>
    <w:p w:rsidR="007D1F83" w:rsidRPr="008748E6" w:rsidRDefault="007D1F83" w:rsidP="007D1F83">
      <w:pPr>
        <w:pStyle w:val="NoSpacing"/>
        <w:rPr>
          <w:rFonts w:cs="Times New Roman"/>
          <w:sz w:val="24"/>
          <w:szCs w:val="24"/>
        </w:rPr>
      </w:pPr>
    </w:p>
    <w:p w:rsidR="00A01EAB" w:rsidRPr="008748E6" w:rsidRDefault="009460F5" w:rsidP="007D1F83">
      <w:pPr>
        <w:pStyle w:val="NoSpacing"/>
        <w:rPr>
          <w:rFonts w:cs="Times New Roman"/>
          <w:sz w:val="24"/>
          <w:szCs w:val="24"/>
        </w:rPr>
      </w:pPr>
      <w:r>
        <w:rPr>
          <w:rFonts w:cs="Times New Roman"/>
          <w:sz w:val="24"/>
          <w:szCs w:val="24"/>
        </w:rPr>
        <w:t>Each traveler compartment is also specific to the city of origin, so the change in one time step is the number of incoming compartment-specific travelers from the other city minus the number returning to that city:</w:t>
      </w:r>
    </w:p>
    <w:p w:rsidR="007D1F83" w:rsidRPr="008748E6" w:rsidRDefault="007D1F83" w:rsidP="007D1F83">
      <w:pPr>
        <w:pStyle w:val="NoSpacing"/>
        <w:rPr>
          <w:rFonts w:cs="Times New Roman"/>
          <w:sz w:val="24"/>
          <w:szCs w:val="24"/>
        </w:rPr>
      </w:pPr>
    </w:p>
    <w:p w:rsidR="008748E6" w:rsidRPr="008748E6" w:rsidRDefault="00F43CA4" w:rsidP="002B7A9D">
      <w:pPr>
        <w:pStyle w:val="NoSpacing"/>
        <w:rPr>
          <w:rFonts w:cs="Times New Roman"/>
          <w:sz w:val="24"/>
          <w:szCs w:val="24"/>
        </w:rPr>
      </w:pPr>
      <w:r w:rsidRPr="00F43CA4">
        <w:rPr>
          <w:rFonts w:cs="Times New Roman"/>
          <w:position w:val="-14"/>
          <w:sz w:val="24"/>
          <w:szCs w:val="24"/>
        </w:rPr>
        <w:object w:dxaOrig="2460" w:dyaOrig="400">
          <v:shape id="_x0000_i1029" type="#_x0000_t75" style="width:123pt;height:20.25pt" o:ole="">
            <v:imagedata r:id="rId16" o:title=""/>
          </v:shape>
          <o:OLEObject Type="Embed" ProgID="Equation.DSMT4" ShapeID="_x0000_i1029" DrawAspect="Content" ObjectID="_1371360495" r:id="rId17"/>
        </w:object>
      </w:r>
      <w:r w:rsidR="009460F5">
        <w:rPr>
          <w:rFonts w:cs="Times New Roman"/>
          <w:sz w:val="24"/>
          <w:szCs w:val="24"/>
        </w:rPr>
        <w:t>.</w:t>
      </w:r>
    </w:p>
    <w:p w:rsidR="007D1F83" w:rsidRPr="008748E6" w:rsidRDefault="007D1F83" w:rsidP="007D1F83">
      <w:pPr>
        <w:pStyle w:val="NoSpacing"/>
        <w:rPr>
          <w:rFonts w:cs="Times New Roman"/>
          <w:sz w:val="24"/>
          <w:szCs w:val="24"/>
        </w:rPr>
      </w:pPr>
    </w:p>
    <w:p w:rsidR="00DA21B5" w:rsidRPr="008748E6" w:rsidRDefault="009460F5" w:rsidP="007D1F83">
      <w:pPr>
        <w:pStyle w:val="NoSpacing"/>
        <w:rPr>
          <w:rFonts w:cs="Times New Roman"/>
          <w:sz w:val="24"/>
          <w:szCs w:val="24"/>
        </w:rPr>
      </w:pPr>
      <w:r>
        <w:rPr>
          <w:rFonts w:cs="Times New Roman"/>
          <w:b/>
          <w:sz w:val="24"/>
          <w:szCs w:val="24"/>
        </w:rPr>
        <w:t>1.3 Directly-transmitted model.</w:t>
      </w:r>
      <w:r w:rsidR="00E329CC">
        <w:rPr>
          <w:rFonts w:cs="Times New Roman"/>
          <w:b/>
          <w:sz w:val="24"/>
          <w:szCs w:val="24"/>
        </w:rPr>
        <w:t xml:space="preserve"> </w:t>
      </w:r>
      <w:r>
        <w:rPr>
          <w:rFonts w:cs="Times New Roman"/>
          <w:sz w:val="24"/>
          <w:szCs w:val="24"/>
        </w:rPr>
        <w:t>Humans are classified into four principal states relative to infection: susceptible, exposed/incubating, infectious, and recovered/immune (S, E, I, and R, respectively). Other models of SARS-</w:t>
      </w:r>
      <w:proofErr w:type="spellStart"/>
      <w:r>
        <w:rPr>
          <w:rFonts w:cs="Times New Roman"/>
          <w:sz w:val="24"/>
          <w:szCs w:val="24"/>
        </w:rPr>
        <w:t>CoV</w:t>
      </w:r>
      <w:proofErr w:type="spellEnd"/>
      <w:r>
        <w:rPr>
          <w:rFonts w:cs="Times New Roman"/>
          <w:sz w:val="24"/>
          <w:szCs w:val="24"/>
        </w:rPr>
        <w:t xml:space="preserve"> include further segregation regarding hospitalization and death </w:t>
      </w:r>
      <w:r w:rsidR="00260EC2">
        <w:rPr>
          <w:rFonts w:cs="Times New Roman"/>
          <w:sz w:val="24"/>
          <w:szCs w:val="24"/>
        </w:rPr>
        <w:fldChar w:fldCharType="begin">
          <w:fldData xml:space="preserve">PEVuZE5vdGU+PENpdGUgRXhjbHVkZVllYXI9IjEiPjxBdXRob3I+UmlsZXk8L0F1dGhvcj48WWVh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</w:fldData>
        </w:fldChar>
      </w:r>
      <w:r w:rsidR="00853CBA">
        <w:rPr>
          <w:rFonts w:cs="Times New Roman"/>
          <w:sz w:val="24"/>
          <w:szCs w:val="24"/>
        </w:rPr>
        <w:instrText xml:space="preserve"> ADDIN EN.CITE </w:instrText>
      </w:r>
      <w:r w:rsidR="00260EC2">
        <w:rPr>
          <w:rFonts w:cs="Times New Roman"/>
          <w:sz w:val="24"/>
          <w:szCs w:val="24"/>
        </w:rPr>
        <w:fldChar w:fldCharType="begin">
          <w:fldData xml:space="preserve">PEVuZE5vdGU+PENpdGUgRXhjbHVkZVllYXI9IjEiPjxBdXRob3I+UmlsZXk8L0F1dGhvcj48WWVh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</w:fldData>
        </w:fldChar>
      </w:r>
      <w:r w:rsidR="00853CBA">
        <w:rPr>
          <w:rFonts w:cs="Times New Roman"/>
          <w:sz w:val="24"/>
          <w:szCs w:val="24"/>
        </w:rPr>
        <w:instrText xml:space="preserve"> ADDIN EN.CITE.DATA </w:instrText>
      </w:r>
      <w:r w:rsidR="00260EC2">
        <w:rPr>
          <w:rFonts w:cs="Times New Roman"/>
          <w:sz w:val="24"/>
          <w:szCs w:val="24"/>
        </w:rPr>
      </w:r>
      <w:r w:rsidR="00260EC2">
        <w:rPr>
          <w:rFonts w:cs="Times New Roman"/>
          <w:sz w:val="24"/>
          <w:szCs w:val="24"/>
        </w:rPr>
        <w:fldChar w:fldCharType="end"/>
      </w:r>
      <w:r w:rsidR="00260EC2">
        <w:rPr>
          <w:rFonts w:cs="Times New Roman"/>
          <w:sz w:val="24"/>
          <w:szCs w:val="24"/>
        </w:rPr>
      </w:r>
      <w:r w:rsidR="00260EC2">
        <w:rPr>
          <w:rFonts w:cs="Times New Roman"/>
          <w:sz w:val="24"/>
          <w:szCs w:val="24"/>
        </w:rPr>
        <w:fldChar w:fldCharType="separate"/>
      </w:r>
      <w:r w:rsidR="008748E6">
        <w:rPr>
          <w:rFonts w:cs="Times New Roman"/>
          <w:noProof/>
          <w:sz w:val="24"/>
          <w:szCs w:val="24"/>
        </w:rPr>
        <w:t>[1,2]</w:t>
      </w:r>
      <w:r w:rsidR="00260EC2">
        <w:rPr>
          <w:rFonts w:cs="Times New Roman"/>
          <w:sz w:val="24"/>
          <w:szCs w:val="24"/>
        </w:rPr>
        <w:fldChar w:fldCharType="end"/>
      </w:r>
      <w:r>
        <w:rPr>
          <w:rFonts w:cs="Times New Roman"/>
          <w:sz w:val="24"/>
          <w:szCs w:val="24"/>
        </w:rPr>
        <w:t xml:space="preserve">. We have omitted </w:t>
      </w:r>
      <w:r w:rsidR="00A34BFB">
        <w:rPr>
          <w:rFonts w:cs="Times New Roman"/>
          <w:sz w:val="24"/>
          <w:szCs w:val="24"/>
        </w:rPr>
        <w:t xml:space="preserve">these </w:t>
      </w:r>
      <w:r>
        <w:rPr>
          <w:rFonts w:cs="Times New Roman"/>
          <w:sz w:val="24"/>
          <w:szCs w:val="24"/>
        </w:rPr>
        <w:t xml:space="preserve">for the sake of simplicity and because </w:t>
      </w:r>
      <w:r w:rsidR="00A34BFB">
        <w:rPr>
          <w:rFonts w:cs="Times New Roman"/>
          <w:sz w:val="24"/>
          <w:szCs w:val="24"/>
        </w:rPr>
        <w:t xml:space="preserve">their </w:t>
      </w:r>
      <w:r>
        <w:rPr>
          <w:rFonts w:cs="Times New Roman"/>
          <w:sz w:val="24"/>
          <w:szCs w:val="24"/>
        </w:rPr>
        <w:t xml:space="preserve">numerical outcomes are not the outcomes of primary focus here. The adjusted parameterization is described in Section 2 below. The incubating and infectious periods are further subdivided to give more flexibility to the classification of these transient period </w:t>
      </w:r>
      <w:r w:rsidR="00260EC2" w:rsidRPr="008748E6">
        <w:rPr>
          <w:rFonts w:cs="Times New Roman"/>
          <w:sz w:val="24"/>
          <w:szCs w:val="24"/>
        </w:rPr>
        <w:fldChar w:fldCharType="begin"/>
      </w:r>
      <w:r w:rsidR="00853CBA">
        <w:rPr>
          <w:rFonts w:cs="Times New Roman"/>
          <w:sz w:val="24"/>
          <w:szCs w:val="24"/>
        </w:rPr>
        <w:instrText xml:space="preserve"> ADDIN EN.CITE &lt;EndNote&gt;&lt;Cite ExcludeYear="1"&gt;&lt;Author&gt;Wearing&lt;/Author&gt;&lt;Year&gt;2005&lt;/Year&gt;&lt;RecNum&gt;305&lt;/RecNum&gt;&lt;record&gt;&lt;rec-number&gt;305&lt;/rec-number&gt;&lt;foreign-keys&gt;&lt;key app="EN" db-id="pfw9f5zwbzez03evsa9px0dqrxt2xw2evaxa"&gt;305&lt;/key&gt;&lt;/foreign-keys&gt;&lt;ref-type name="Journal Article"&gt;17&lt;/ref-type&gt;&lt;contributors&gt;&lt;authors&gt;&lt;author&gt;Wearing, H. J.&lt;/author&gt;&lt;author&gt;Rohani, P.&lt;/author&gt;&lt;author&gt;Keeling, M. J.&lt;/author&gt;&lt;/authors&gt;&lt;/contributors&gt;&lt;auth-address&gt;Wearing, HJ&amp;#xD;Univ Georgia, Inst Ecol, Athens, GA 30602 USA&amp;#xD;Univ Georgia, Inst Ecol, Athens, GA 30602 USA&amp;#xD;Univ Warwick, Dept Biol Sci, Coventry CV4 7AL, W Midlands, England&lt;/auth-address&gt;&lt;titles&gt;&lt;title&gt;Appropriate models for the management of infectious diseases&lt;/title&gt;&lt;secondary-title&gt;PLoS Medicine&lt;/secondary-title&gt;&lt;/titles&gt;&lt;periodical&gt;&lt;full-title&gt;PLoS Medicine&lt;/full-title&gt;&lt;abbr-1&gt;PLoS Med.&lt;/abbr-1&gt;&lt;abbr-2&gt;PLoS Med&lt;/abbr-2&gt;&lt;/periodical&gt;&lt;pages&gt;621-627&lt;/pages&gt;&lt;volume&gt;2&lt;/volume&gt;&lt;number&gt;7&lt;/number&gt;&lt;keywords&gt;&lt;keyword&gt;acute respiratory syndrome&lt;/keyword&gt;&lt;keyword&gt;transmission dynamics&lt;/keyword&gt;&lt;keyword&gt;hong-kong&lt;/keyword&gt;&lt;keyword&gt;realistic distributions&lt;/keyword&gt;&lt;keyword&gt;epidemic models&lt;/keyword&gt;&lt;keyword&gt;mouth epidemic&lt;/keyword&gt;&lt;keyword&gt;smallpox&lt;/keyword&gt;&lt;keyword&gt;periods&lt;/keyword&gt;&lt;keyword&gt;outbreak&lt;/keyword&gt;&lt;keyword&gt;health&lt;/keyword&gt;&lt;/keywords&gt;&lt;dates&gt;&lt;year&gt;2005&lt;/year&gt;&lt;pub-dates&gt;&lt;date&gt;Jul&lt;/date&gt;&lt;/pub-dates&gt;&lt;/dates&gt;&lt;isbn&gt;1549-1277&lt;/isbn&gt;&lt;accession-num&gt;ISI:000231077500012&lt;/accession-num&gt;&lt;urls&gt;&lt;related-urls&gt;&lt;url&gt;&amp;lt;Go to ISI&amp;gt;://000231077500012&lt;/url&gt;&lt;/related-urls&gt;&lt;/urls&gt;&lt;electronic-resource-num&gt;ARTN e174&amp;#xD;DOI 10.1371/journal.pmed.0020174&lt;/electronic-resource-num&gt;&lt;language&gt;English&lt;/language&gt;&lt;/record&gt;&lt;/Cite&gt;&lt;/EndNote&gt;</w:instrText>
      </w:r>
      <w:r w:rsidR="00260EC2" w:rsidRPr="008748E6">
        <w:rPr>
          <w:rFonts w:cs="Times New Roman"/>
          <w:sz w:val="24"/>
          <w:szCs w:val="24"/>
        </w:rPr>
        <w:fldChar w:fldCharType="separate"/>
      </w:r>
      <w:r w:rsidR="008748E6">
        <w:rPr>
          <w:rFonts w:cs="Times New Roman"/>
          <w:noProof/>
          <w:sz w:val="24"/>
          <w:szCs w:val="24"/>
        </w:rPr>
        <w:t>[3]</w:t>
      </w:r>
      <w:r w:rsidR="00260EC2" w:rsidRPr="008748E6">
        <w:rPr>
          <w:rFonts w:cs="Times New Roman"/>
          <w:sz w:val="24"/>
          <w:szCs w:val="24"/>
        </w:rPr>
        <w:fldChar w:fldCharType="end"/>
      </w:r>
      <w:r>
        <w:rPr>
          <w:rFonts w:cs="Times New Roman"/>
          <w:sz w:val="24"/>
          <w:szCs w:val="24"/>
        </w:rPr>
        <w:t xml:space="preserve">.   </w:t>
      </w:r>
    </w:p>
    <w:p w:rsidR="00DA21B5" w:rsidRPr="008748E6" w:rsidRDefault="00DA21B5" w:rsidP="007D1F83">
      <w:pPr>
        <w:pStyle w:val="NoSpacing"/>
        <w:rPr>
          <w:rFonts w:cs="Times New Roman"/>
          <w:sz w:val="24"/>
          <w:szCs w:val="24"/>
        </w:rPr>
      </w:pPr>
    </w:p>
    <w:p w:rsidR="008748E6" w:rsidRPr="008748E6" w:rsidRDefault="009460F5" w:rsidP="009F4F2A">
      <w:pPr>
        <w:pStyle w:val="NoSpacing"/>
        <w:rPr>
          <w:rFonts w:cs="Times New Roman"/>
          <w:sz w:val="24"/>
          <w:szCs w:val="24"/>
        </w:rPr>
      </w:pPr>
      <w:r>
        <w:rPr>
          <w:rFonts w:cs="Times New Roman"/>
          <w:sz w:val="24"/>
          <w:szCs w:val="24"/>
        </w:rPr>
        <w:t xml:space="preserve">All compartments are specific for city and city of origin (for the travelers), but all individuals in a given location (regardless of travel status) are exposed to the same conditions, so, for simplicity, we will refer to all human states without the city and travel status indices, </w:t>
      </w:r>
      <w:r w:rsidR="00571327">
        <w:rPr>
          <w:rFonts w:cs="Times New Roman"/>
          <w:sz w:val="24"/>
          <w:szCs w:val="24"/>
        </w:rPr>
        <w:t>e.g.</w:t>
      </w:r>
      <w:r>
        <w:rPr>
          <w:rFonts w:cs="Times New Roman"/>
          <w:i/>
          <w:sz w:val="24"/>
          <w:szCs w:val="24"/>
        </w:rPr>
        <w:t xml:space="preserve"> </w:t>
      </w:r>
      <w:proofErr w:type="spellStart"/>
      <w:r>
        <w:rPr>
          <w:rFonts w:cs="Times New Roman"/>
          <w:i/>
          <w:sz w:val="24"/>
          <w:szCs w:val="24"/>
        </w:rPr>
        <w:t>H</w:t>
      </w:r>
      <w:r>
        <w:rPr>
          <w:rFonts w:cs="Times New Roman"/>
          <w:i/>
          <w:sz w:val="24"/>
          <w:szCs w:val="24"/>
          <w:vertAlign w:val="subscript"/>
        </w:rPr>
        <w:t>c</w:t>
      </w:r>
      <w:proofErr w:type="spellEnd"/>
      <w:r>
        <w:rPr>
          <w:rFonts w:cs="Times New Roman"/>
          <w:sz w:val="24"/>
          <w:szCs w:val="24"/>
        </w:rPr>
        <w:t xml:space="preserve">, rather than </w:t>
      </w:r>
      <w:proofErr w:type="spellStart"/>
      <w:r>
        <w:rPr>
          <w:rFonts w:cs="Times New Roman"/>
          <w:i/>
          <w:sz w:val="24"/>
          <w:szCs w:val="24"/>
        </w:rPr>
        <w:t>T</w:t>
      </w:r>
      <w:r>
        <w:rPr>
          <w:rFonts w:cs="Times New Roman"/>
          <w:i/>
          <w:sz w:val="24"/>
          <w:szCs w:val="24"/>
          <w:vertAlign w:val="subscript"/>
        </w:rPr>
        <w:t>i</w:t>
      </w:r>
      <w:proofErr w:type="gramStart"/>
      <w:r>
        <w:rPr>
          <w:rFonts w:cs="Times New Roman"/>
          <w:i/>
          <w:sz w:val="24"/>
          <w:szCs w:val="24"/>
          <w:vertAlign w:val="subscript"/>
        </w:rPr>
        <w:t>,j,c</w:t>
      </w:r>
      <w:proofErr w:type="spellEnd"/>
      <w:proofErr w:type="gramEnd"/>
      <w:r>
        <w:rPr>
          <w:rFonts w:cs="Times New Roman"/>
          <w:sz w:val="24"/>
          <w:szCs w:val="24"/>
        </w:rPr>
        <w:t xml:space="preserve"> and </w:t>
      </w:r>
      <w:proofErr w:type="spellStart"/>
      <w:r>
        <w:rPr>
          <w:rFonts w:cs="Times New Roman"/>
          <w:i/>
          <w:sz w:val="24"/>
          <w:szCs w:val="24"/>
        </w:rPr>
        <w:t>R</w:t>
      </w:r>
      <w:r>
        <w:rPr>
          <w:rFonts w:cs="Times New Roman"/>
          <w:i/>
          <w:sz w:val="24"/>
          <w:szCs w:val="24"/>
          <w:vertAlign w:val="subscript"/>
        </w:rPr>
        <w:t>i,c</w:t>
      </w:r>
      <w:proofErr w:type="spellEnd"/>
      <w:r>
        <w:rPr>
          <w:rFonts w:cs="Times New Roman"/>
          <w:sz w:val="24"/>
          <w:szCs w:val="24"/>
        </w:rPr>
        <w:t xml:space="preserve">. Change components, </w:t>
      </w:r>
      <w:r w:rsidR="00C540B1" w:rsidRPr="00C540B1">
        <w:rPr>
          <w:rFonts w:cs="Times New Roman"/>
          <w:i/>
          <w:sz w:val="24"/>
          <w:szCs w:val="24"/>
        </w:rPr>
        <w:t>h</w:t>
      </w:r>
      <w:r>
        <w:rPr>
          <w:rFonts w:cs="Times New Roman"/>
          <w:sz w:val="24"/>
          <w:szCs w:val="24"/>
        </w:rPr>
        <w:t xml:space="preserve">, are calculated prior to updating the compartments, </w:t>
      </w:r>
      <w:r w:rsidR="00C540B1" w:rsidRPr="00C540B1">
        <w:rPr>
          <w:rFonts w:cs="Times New Roman"/>
          <w:i/>
          <w:sz w:val="24"/>
          <w:szCs w:val="24"/>
        </w:rPr>
        <w:t>H</w:t>
      </w:r>
      <w:r w:rsidR="00C540B1" w:rsidRPr="00C540B1">
        <w:rPr>
          <w:rFonts w:cs="Times New Roman"/>
          <w:sz w:val="24"/>
          <w:szCs w:val="24"/>
        </w:rPr>
        <w:t xml:space="preserve">, such that compartments are maintained until all change components have been </w:t>
      </w:r>
      <w:r>
        <w:rPr>
          <w:rFonts w:cs="Times New Roman"/>
          <w:sz w:val="24"/>
          <w:szCs w:val="24"/>
        </w:rPr>
        <w:t>calculated.</w:t>
      </w:r>
      <w:r w:rsidR="00DF5D8E">
        <w:rPr>
          <w:rFonts w:cs="Times New Roman"/>
          <w:sz w:val="24"/>
          <w:szCs w:val="24"/>
        </w:rPr>
        <w:t xml:space="preserve"> </w:t>
      </w:r>
      <w:r>
        <w:rPr>
          <w:rFonts w:cs="Times New Roman"/>
          <w:sz w:val="24"/>
          <w:szCs w:val="24"/>
        </w:rPr>
        <w:t xml:space="preserve">Infection in each city is dependent on the force of infection, </w:t>
      </w:r>
      <w:r w:rsidR="00C540B1" w:rsidRPr="00C540B1">
        <w:rPr>
          <w:rFonts w:cs="Times New Roman"/>
          <w:i/>
          <w:sz w:val="24"/>
          <w:szCs w:val="24"/>
        </w:rPr>
        <w:t>λ</w:t>
      </w:r>
      <w:r>
        <w:rPr>
          <w:rFonts w:cs="Times New Roman"/>
          <w:sz w:val="24"/>
          <w:szCs w:val="24"/>
        </w:rPr>
        <w:t xml:space="preserve">, the product of the probability of an infectious contact resulting in transmission and the probability of a contact being infectious: </w:t>
      </w:r>
    </w:p>
    <w:p w:rsidR="008748E6" w:rsidRPr="008748E6" w:rsidRDefault="008748E6" w:rsidP="009F4F2A">
      <w:pPr>
        <w:pStyle w:val="NoSpacing"/>
        <w:rPr>
          <w:rFonts w:cs="Times New Roman"/>
          <w:sz w:val="24"/>
          <w:szCs w:val="24"/>
        </w:rPr>
      </w:pPr>
    </w:p>
    <w:p w:rsidR="009F4F2A" w:rsidRPr="008748E6" w:rsidRDefault="00F43CA4" w:rsidP="009F4F2A">
      <w:pPr>
        <w:pStyle w:val="NoSpacing"/>
        <w:rPr>
          <w:rFonts w:cs="Times New Roman"/>
          <w:sz w:val="24"/>
          <w:szCs w:val="24"/>
        </w:rPr>
      </w:pPr>
      <w:r w:rsidRPr="00F43CA4">
        <w:rPr>
          <w:rFonts w:cs="Times New Roman"/>
          <w:position w:val="-16"/>
          <w:sz w:val="24"/>
          <w:szCs w:val="24"/>
        </w:rPr>
        <w:object w:dxaOrig="1880" w:dyaOrig="440">
          <v:shape id="_x0000_i1030" type="#_x0000_t75" style="width:93.75pt;height:21.75pt" o:ole="">
            <v:imagedata r:id="rId18" o:title=""/>
          </v:shape>
          <o:OLEObject Type="Embed" ProgID="Equation.DSMT4" ShapeID="_x0000_i1030" DrawAspect="Content" ObjectID="_1371360496" r:id="rId19"/>
        </w:object>
      </w:r>
      <w:r w:rsidR="009460F5">
        <w:rPr>
          <w:rFonts w:cs="Times New Roman"/>
          <w:sz w:val="24"/>
          <w:szCs w:val="24"/>
        </w:rPr>
        <w:t>,</w:t>
      </w:r>
    </w:p>
    <w:p w:rsidR="006B2410" w:rsidRPr="008748E6" w:rsidRDefault="006B2410" w:rsidP="009F4F2A">
      <w:pPr>
        <w:pStyle w:val="NoSpacing"/>
        <w:rPr>
          <w:rFonts w:cs="Times New Roman"/>
          <w:sz w:val="24"/>
          <w:szCs w:val="24"/>
        </w:rPr>
      </w:pPr>
    </w:p>
    <w:p w:rsidR="009F4F2A" w:rsidRPr="008748E6" w:rsidRDefault="009460F5" w:rsidP="009F4F2A">
      <w:pPr>
        <w:pStyle w:val="NoSpacing"/>
        <w:rPr>
          <w:rFonts w:cs="Times New Roman"/>
          <w:sz w:val="24"/>
          <w:szCs w:val="24"/>
        </w:rPr>
      </w:pPr>
      <w:proofErr w:type="gramStart"/>
      <w:r>
        <w:rPr>
          <w:rFonts w:cs="Times New Roman"/>
          <w:sz w:val="24"/>
          <w:szCs w:val="24"/>
        </w:rPr>
        <w:t>where</w:t>
      </w:r>
      <w:proofErr w:type="gramEnd"/>
      <w:r>
        <w:rPr>
          <w:rFonts w:cs="Times New Roman"/>
          <w:sz w:val="24"/>
          <w:szCs w:val="24"/>
        </w:rPr>
        <w:t xml:space="preserve"> Σ</w:t>
      </w:r>
      <w:r w:rsidR="00C540B1" w:rsidRPr="00C540B1">
        <w:rPr>
          <w:rFonts w:cs="Times New Roman"/>
          <w:i/>
          <w:sz w:val="24"/>
          <w:szCs w:val="24"/>
        </w:rPr>
        <w:t>H</w:t>
      </w:r>
      <w:r w:rsidR="00C540B1" w:rsidRPr="00C540B1">
        <w:rPr>
          <w:rFonts w:cs="Times New Roman"/>
          <w:i/>
          <w:sz w:val="24"/>
          <w:szCs w:val="24"/>
          <w:vertAlign w:val="subscript"/>
        </w:rPr>
        <w:t>I</w:t>
      </w:r>
      <w:r w:rsidR="00C540B1" w:rsidRPr="00C540B1">
        <w:rPr>
          <w:rFonts w:cs="Times New Roman"/>
          <w:sz w:val="24"/>
          <w:szCs w:val="24"/>
        </w:rPr>
        <w:t xml:space="preserve"> is the total number of humans from all infectious sub-compartments and Σ</w:t>
      </w:r>
      <w:r w:rsidR="00C540B1" w:rsidRPr="00C540B1">
        <w:rPr>
          <w:rFonts w:cs="Times New Roman"/>
          <w:i/>
          <w:sz w:val="24"/>
          <w:szCs w:val="24"/>
        </w:rPr>
        <w:t>H</w:t>
      </w:r>
      <w:r w:rsidR="00C540B1" w:rsidRPr="00C540B1">
        <w:rPr>
          <w:rFonts w:cs="Times New Roman"/>
          <w:sz w:val="24"/>
          <w:szCs w:val="24"/>
        </w:rPr>
        <w:t xml:space="preserve"> is divided by the total number of humans from all compartments. Newly infected humans</w:t>
      </w:r>
      <w:r w:rsidR="00571327">
        <w:rPr>
          <w:rFonts w:cs="Times New Roman"/>
          <w:sz w:val="24"/>
          <w:szCs w:val="24"/>
        </w:rPr>
        <w:t xml:space="preserve"> (</w:t>
      </w:r>
      <w:r w:rsidR="00571327" w:rsidRPr="00571327">
        <w:rPr>
          <w:rFonts w:cs="Times New Roman"/>
          <w:i/>
          <w:sz w:val="24"/>
          <w:szCs w:val="24"/>
        </w:rPr>
        <w:t>E</w:t>
      </w:r>
      <w:r w:rsidR="00571327" w:rsidRPr="00571327">
        <w:rPr>
          <w:rFonts w:cs="Times New Roman"/>
          <w:sz w:val="24"/>
          <w:szCs w:val="24"/>
          <w:vertAlign w:val="subscript"/>
        </w:rPr>
        <w:t>0</w:t>
      </w:r>
      <w:r w:rsidR="00571327">
        <w:rPr>
          <w:rFonts w:cs="Times New Roman"/>
          <w:sz w:val="24"/>
          <w:szCs w:val="24"/>
        </w:rPr>
        <w:t>)</w:t>
      </w:r>
      <w:r w:rsidR="00C540B1" w:rsidRPr="00C540B1">
        <w:rPr>
          <w:rFonts w:cs="Times New Roman"/>
          <w:sz w:val="24"/>
          <w:szCs w:val="24"/>
        </w:rPr>
        <w:t xml:space="preserve"> are sampled from the susceptible population according to the force of infection:</w:t>
      </w:r>
    </w:p>
    <w:p w:rsidR="00A56BAE" w:rsidRPr="008748E6" w:rsidRDefault="00A56BAE" w:rsidP="009F4F2A">
      <w:pPr>
        <w:pStyle w:val="NoSpacing"/>
        <w:rPr>
          <w:rFonts w:cs="Times New Roman"/>
          <w:position w:val="-14"/>
          <w:sz w:val="24"/>
          <w:szCs w:val="24"/>
        </w:rPr>
      </w:pPr>
    </w:p>
    <w:p w:rsidR="009F4F2A" w:rsidRPr="008748E6" w:rsidRDefault="00F43CA4" w:rsidP="009F4F2A">
      <w:pPr>
        <w:pStyle w:val="NoSpacing"/>
        <w:rPr>
          <w:rFonts w:cs="Times New Roman"/>
          <w:sz w:val="24"/>
          <w:szCs w:val="24"/>
        </w:rPr>
      </w:pPr>
      <w:r w:rsidRPr="00F43CA4">
        <w:rPr>
          <w:rFonts w:cs="Times New Roman"/>
          <w:position w:val="-14"/>
          <w:sz w:val="24"/>
          <w:szCs w:val="24"/>
        </w:rPr>
        <w:object w:dxaOrig="2260" w:dyaOrig="380">
          <v:shape id="_x0000_i1031" type="#_x0000_t75" style="width:113.25pt;height:18.75pt" o:ole="">
            <v:imagedata r:id="rId20" o:title=""/>
          </v:shape>
          <o:OLEObject Type="Embed" ProgID="Equation.DSMT4" ShapeID="_x0000_i1031" DrawAspect="Content" ObjectID="_1371360497" r:id="rId21"/>
        </w:object>
      </w:r>
      <w:r w:rsidR="009460F5">
        <w:rPr>
          <w:rFonts w:cs="Times New Roman"/>
          <w:sz w:val="24"/>
          <w:szCs w:val="24"/>
        </w:rPr>
        <w:t>.</w:t>
      </w:r>
    </w:p>
    <w:p w:rsidR="00A56BAE" w:rsidRPr="008748E6" w:rsidRDefault="00A56BAE" w:rsidP="009F4F2A">
      <w:pPr>
        <w:pStyle w:val="NoSpacing"/>
        <w:rPr>
          <w:rFonts w:cs="Times New Roman"/>
          <w:sz w:val="24"/>
          <w:szCs w:val="24"/>
        </w:rPr>
      </w:pPr>
    </w:p>
    <w:p w:rsidR="00A56BAE" w:rsidRPr="008748E6" w:rsidRDefault="00C540B1" w:rsidP="00A56BAE">
      <w:pPr>
        <w:contextualSpacing/>
        <w:rPr>
          <w:rFonts w:cs="Times New Roman"/>
          <w:sz w:val="24"/>
          <w:szCs w:val="24"/>
        </w:rPr>
      </w:pPr>
      <w:r w:rsidRPr="00C540B1">
        <w:rPr>
          <w:rFonts w:cs="Times New Roman"/>
          <w:sz w:val="24"/>
          <w:szCs w:val="24"/>
        </w:rPr>
        <w:t xml:space="preserve">Humans become infectious with a time-step-dependent probability, </w:t>
      </w:r>
      <w:proofErr w:type="spellStart"/>
      <w:proofErr w:type="gramStart"/>
      <w:r w:rsidRPr="00C540B1">
        <w:rPr>
          <w:rFonts w:cs="Times New Roman"/>
          <w:i/>
          <w:sz w:val="24"/>
          <w:szCs w:val="24"/>
        </w:rPr>
        <w:t>p</w:t>
      </w:r>
      <w:r w:rsidRPr="00C540B1">
        <w:rPr>
          <w:rFonts w:cs="Times New Roman"/>
          <w:i/>
          <w:sz w:val="24"/>
          <w:szCs w:val="24"/>
          <w:vertAlign w:val="subscript"/>
        </w:rPr>
        <w:t>Inc</w:t>
      </w:r>
      <w:proofErr w:type="spellEnd"/>
      <w:r w:rsidRPr="00C540B1">
        <w:rPr>
          <w:rFonts w:cs="Times New Roman"/>
          <w:sz w:val="24"/>
          <w:szCs w:val="24"/>
        </w:rPr>
        <w:t>(</w:t>
      </w:r>
      <w:proofErr w:type="gramEnd"/>
      <w:r w:rsidRPr="00C540B1">
        <w:rPr>
          <w:rFonts w:cs="Times New Roman"/>
          <w:i/>
          <w:sz w:val="24"/>
          <w:szCs w:val="24"/>
        </w:rPr>
        <w:t>τ</w:t>
      </w:r>
      <w:r w:rsidRPr="00C540B1">
        <w:rPr>
          <w:rFonts w:cs="Times New Roman"/>
          <w:sz w:val="24"/>
          <w:szCs w:val="24"/>
        </w:rPr>
        <w:t xml:space="preserve">), determined by the cumulative distribution of the incubation period, </w:t>
      </w:r>
      <w:proofErr w:type="spellStart"/>
      <w:r w:rsidRPr="00C540B1">
        <w:rPr>
          <w:rFonts w:cs="Times New Roman"/>
          <w:i/>
          <w:sz w:val="24"/>
          <w:szCs w:val="24"/>
        </w:rPr>
        <w:t>F</w:t>
      </w:r>
      <w:r w:rsidRPr="00C540B1">
        <w:rPr>
          <w:rFonts w:cs="Times New Roman"/>
          <w:i/>
          <w:sz w:val="24"/>
          <w:szCs w:val="24"/>
          <w:vertAlign w:val="subscript"/>
        </w:rPr>
        <w:t>Inc</w:t>
      </w:r>
      <w:proofErr w:type="spellEnd"/>
      <w:r w:rsidRPr="00C540B1">
        <w:rPr>
          <w:rFonts w:cs="Times New Roman"/>
          <w:sz w:val="24"/>
          <w:szCs w:val="24"/>
        </w:rPr>
        <w:t xml:space="preserve"> (described in Section 2 below):</w:t>
      </w:r>
    </w:p>
    <w:p w:rsidR="006B2410" w:rsidRPr="008748E6" w:rsidRDefault="006B2410" w:rsidP="00A56BAE">
      <w:pPr>
        <w:contextualSpacing/>
        <w:rPr>
          <w:rFonts w:cs="Times New Roman"/>
          <w:sz w:val="24"/>
          <w:szCs w:val="24"/>
        </w:rPr>
      </w:pPr>
    </w:p>
    <w:p w:rsidR="00A56BAE" w:rsidRPr="008748E6" w:rsidRDefault="00F43CA4" w:rsidP="00A56BAE">
      <w:pPr>
        <w:contextualSpacing/>
        <w:rPr>
          <w:rFonts w:cs="Times New Roman"/>
          <w:sz w:val="24"/>
          <w:szCs w:val="24"/>
        </w:rPr>
      </w:pPr>
      <w:r w:rsidRPr="00F43CA4">
        <w:rPr>
          <w:rFonts w:cs="Times New Roman"/>
          <w:position w:val="-18"/>
          <w:sz w:val="24"/>
          <w:szCs w:val="24"/>
        </w:rPr>
        <w:object w:dxaOrig="2820" w:dyaOrig="480">
          <v:shape id="_x0000_i1032" type="#_x0000_t75" style="width:141pt;height:24pt" o:ole="">
            <v:imagedata r:id="rId22" o:title=""/>
          </v:shape>
          <o:OLEObject Type="Embed" ProgID="Equation.DSMT4" ShapeID="_x0000_i1032" DrawAspect="Content" ObjectID="_1371360498" r:id="rId23"/>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Pr="00F43CA4">
        <w:rPr>
          <w:rFonts w:cs="Times New Roman"/>
          <w:position w:val="-12"/>
          <w:sz w:val="24"/>
          <w:szCs w:val="24"/>
        </w:rPr>
        <w:object w:dxaOrig="1219" w:dyaOrig="360">
          <v:shape id="_x0000_i1033" type="#_x0000_t75" style="width:60.75pt;height:18pt" o:ole="">
            <v:imagedata r:id="rId24" o:title=""/>
          </v:shape>
          <o:OLEObject Type="Embed" ProgID="Equation.DSMT4" ShapeID="_x0000_i1033" DrawAspect="Content" ObjectID="_1371360499" r:id="rId25"/>
        </w:object>
      </w:r>
      <w:r w:rsidR="00C540B1" w:rsidRPr="00C540B1">
        <w:rPr>
          <w:rFonts w:cs="Times New Roman"/>
          <w:sz w:val="24"/>
          <w:szCs w:val="24"/>
        </w:rPr>
        <w:t>.</w:t>
      </w:r>
    </w:p>
    <w:p w:rsidR="0066239B" w:rsidRPr="008748E6" w:rsidRDefault="0066239B" w:rsidP="00A56BAE">
      <w:pPr>
        <w:contextualSpacing/>
        <w:rPr>
          <w:rFonts w:cs="Times New Roman"/>
          <w:sz w:val="24"/>
          <w:szCs w:val="24"/>
        </w:rPr>
      </w:pPr>
    </w:p>
    <w:p w:rsidR="0066239B" w:rsidRPr="008748E6" w:rsidRDefault="00C540B1" w:rsidP="0066239B">
      <w:pPr>
        <w:contextualSpacing/>
        <w:rPr>
          <w:rFonts w:cs="Times New Roman"/>
          <w:sz w:val="24"/>
          <w:szCs w:val="24"/>
        </w:rPr>
      </w:pPr>
      <w:r w:rsidRPr="00C540B1">
        <w:rPr>
          <w:rFonts w:cs="Times New Roman"/>
          <w:sz w:val="24"/>
          <w:szCs w:val="24"/>
        </w:rPr>
        <w:t xml:space="preserve">They may also become infectious the same day they are infected, </w:t>
      </w:r>
    </w:p>
    <w:p w:rsidR="0066239B" w:rsidRPr="008748E6" w:rsidRDefault="0066239B" w:rsidP="0066239B">
      <w:pPr>
        <w:contextualSpacing/>
        <w:rPr>
          <w:rFonts w:cs="Times New Roman"/>
          <w:sz w:val="24"/>
          <w:szCs w:val="24"/>
        </w:rPr>
      </w:pPr>
    </w:p>
    <w:p w:rsidR="0066239B" w:rsidRPr="008748E6" w:rsidRDefault="00F43CA4" w:rsidP="0066239B">
      <w:pPr>
        <w:contextualSpacing/>
        <w:rPr>
          <w:rFonts w:cs="Times New Roman"/>
          <w:sz w:val="24"/>
          <w:szCs w:val="24"/>
        </w:rPr>
      </w:pPr>
      <w:r w:rsidRPr="00F43CA4">
        <w:rPr>
          <w:rFonts w:cs="Times New Roman"/>
          <w:position w:val="-18"/>
          <w:sz w:val="24"/>
          <w:szCs w:val="24"/>
        </w:rPr>
        <w:object w:dxaOrig="3240" w:dyaOrig="480">
          <v:shape id="_x0000_i1034" type="#_x0000_t75" style="width:162pt;height:24pt" o:ole="">
            <v:imagedata r:id="rId26" o:title=""/>
          </v:shape>
          <o:OLEObject Type="Embed" ProgID="Equation.DSMT4" ShapeID="_x0000_i1034" DrawAspect="Content" ObjectID="_1371360500" r:id="rId27"/>
        </w:object>
      </w:r>
      <w:r w:rsidR="00C540B1" w:rsidRPr="00C540B1">
        <w:rPr>
          <w:rFonts w:cs="Times New Roman"/>
          <w:sz w:val="24"/>
          <w:szCs w:val="24"/>
        </w:rPr>
        <w:t>.</w:t>
      </w:r>
    </w:p>
    <w:p w:rsidR="0066239B" w:rsidRPr="008748E6" w:rsidRDefault="0066239B" w:rsidP="0066239B">
      <w:pPr>
        <w:contextualSpacing/>
        <w:rPr>
          <w:rFonts w:cs="Times New Roman"/>
          <w:sz w:val="24"/>
          <w:szCs w:val="24"/>
        </w:rPr>
      </w:pPr>
    </w:p>
    <w:p w:rsidR="0066239B" w:rsidRPr="008748E6" w:rsidRDefault="00C540B1" w:rsidP="0066239B">
      <w:pPr>
        <w:contextualSpacing/>
        <w:rPr>
          <w:rFonts w:cs="Times New Roman"/>
          <w:sz w:val="24"/>
          <w:szCs w:val="24"/>
        </w:rPr>
      </w:pPr>
      <w:r w:rsidRPr="00C540B1">
        <w:rPr>
          <w:rFonts w:cs="Times New Roman"/>
          <w:sz w:val="24"/>
          <w:szCs w:val="24"/>
        </w:rPr>
        <w:t xml:space="preserve">Individuals recover from the infectious period following the distribution of the infectious period, </w:t>
      </w:r>
      <w:proofErr w:type="spellStart"/>
      <w:r w:rsidRPr="00C540B1">
        <w:rPr>
          <w:rFonts w:cs="Times New Roman"/>
          <w:i/>
          <w:sz w:val="24"/>
          <w:szCs w:val="24"/>
        </w:rPr>
        <w:t>F</w:t>
      </w:r>
      <w:r w:rsidRPr="00C540B1">
        <w:rPr>
          <w:rFonts w:cs="Times New Roman"/>
          <w:i/>
          <w:sz w:val="24"/>
          <w:szCs w:val="24"/>
          <w:vertAlign w:val="subscript"/>
        </w:rPr>
        <w:t>Inf</w:t>
      </w:r>
      <w:proofErr w:type="spellEnd"/>
      <w:r w:rsidRPr="00C540B1">
        <w:rPr>
          <w:rFonts w:cs="Times New Roman"/>
          <w:sz w:val="24"/>
          <w:szCs w:val="24"/>
        </w:rPr>
        <w:t xml:space="preserve">, and discrete daily progression probabilities, </w:t>
      </w:r>
      <w:proofErr w:type="spellStart"/>
      <w:proofErr w:type="gramStart"/>
      <w:r w:rsidRPr="00C540B1">
        <w:rPr>
          <w:rFonts w:cs="Times New Roman"/>
          <w:i/>
          <w:sz w:val="24"/>
          <w:szCs w:val="24"/>
        </w:rPr>
        <w:t>p</w:t>
      </w:r>
      <w:r w:rsidRPr="00C540B1">
        <w:rPr>
          <w:rFonts w:cs="Times New Roman"/>
          <w:i/>
          <w:sz w:val="24"/>
          <w:szCs w:val="24"/>
          <w:vertAlign w:val="subscript"/>
        </w:rPr>
        <w:t>Inf</w:t>
      </w:r>
      <w:proofErr w:type="spellEnd"/>
      <w:r w:rsidRPr="00C540B1">
        <w:rPr>
          <w:rFonts w:cs="Times New Roman"/>
          <w:sz w:val="24"/>
          <w:szCs w:val="24"/>
        </w:rPr>
        <w:t>(</w:t>
      </w:r>
      <w:proofErr w:type="gramEnd"/>
      <w:r w:rsidRPr="00C540B1">
        <w:rPr>
          <w:rFonts w:cs="Times New Roman"/>
          <w:i/>
          <w:sz w:val="24"/>
          <w:szCs w:val="24"/>
        </w:rPr>
        <w:t>τ</w:t>
      </w:r>
      <w:r w:rsidRPr="00C540B1">
        <w:rPr>
          <w:rFonts w:cs="Times New Roman"/>
          <w:sz w:val="24"/>
          <w:szCs w:val="24"/>
        </w:rPr>
        <w:t>):</w:t>
      </w:r>
    </w:p>
    <w:p w:rsidR="008748E6" w:rsidRPr="008748E6" w:rsidRDefault="008748E6" w:rsidP="0066239B">
      <w:pPr>
        <w:contextualSpacing/>
        <w:rPr>
          <w:rFonts w:cs="Times New Roman"/>
          <w:sz w:val="24"/>
          <w:szCs w:val="24"/>
        </w:rPr>
      </w:pPr>
    </w:p>
    <w:p w:rsidR="0066239B" w:rsidRPr="008748E6" w:rsidRDefault="00F43CA4" w:rsidP="0066239B">
      <w:pPr>
        <w:contextualSpacing/>
        <w:rPr>
          <w:rFonts w:cs="Times New Roman"/>
          <w:sz w:val="24"/>
          <w:szCs w:val="24"/>
        </w:rPr>
      </w:pPr>
      <w:r w:rsidRPr="00F43CA4">
        <w:rPr>
          <w:rFonts w:cs="Times New Roman"/>
          <w:position w:val="-18"/>
          <w:sz w:val="24"/>
          <w:szCs w:val="24"/>
        </w:rPr>
        <w:object w:dxaOrig="2740" w:dyaOrig="480">
          <v:shape id="_x0000_i1035" type="#_x0000_t75" style="width:137.25pt;height:24pt" o:ole="">
            <v:imagedata r:id="rId28" o:title=""/>
          </v:shape>
          <o:OLEObject Type="Embed" ProgID="Equation.DSMT4" ShapeID="_x0000_i1035" DrawAspect="Content" ObjectID="_1371360501" r:id="rId29"/>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Pr="00F43CA4">
        <w:rPr>
          <w:rFonts w:cs="Times New Roman"/>
          <w:position w:val="-14"/>
          <w:sz w:val="24"/>
          <w:szCs w:val="24"/>
        </w:rPr>
        <w:object w:dxaOrig="1219" w:dyaOrig="380">
          <v:shape id="_x0000_i1036" type="#_x0000_t75" style="width:60.75pt;height:18.75pt" o:ole="">
            <v:imagedata r:id="rId30" o:title=""/>
          </v:shape>
          <o:OLEObject Type="Embed" ProgID="Equation.DSMT4" ShapeID="_x0000_i1036" DrawAspect="Content" ObjectID="_1371360502" r:id="rId31"/>
        </w:object>
      </w:r>
      <w:r w:rsidR="00C540B1" w:rsidRPr="00C540B1">
        <w:rPr>
          <w:rFonts w:cs="Times New Roman"/>
          <w:sz w:val="24"/>
          <w:szCs w:val="24"/>
        </w:rPr>
        <w:t>.</w:t>
      </w:r>
    </w:p>
    <w:p w:rsidR="0066239B" w:rsidRPr="008748E6" w:rsidRDefault="0066239B" w:rsidP="0066239B">
      <w:pPr>
        <w:contextualSpacing/>
        <w:rPr>
          <w:rFonts w:cs="Times New Roman"/>
          <w:sz w:val="24"/>
          <w:szCs w:val="24"/>
        </w:rPr>
      </w:pPr>
    </w:p>
    <w:p w:rsidR="0066239B" w:rsidRPr="008748E6" w:rsidRDefault="00C540B1" w:rsidP="0066239B">
      <w:pPr>
        <w:contextualSpacing/>
        <w:rPr>
          <w:rFonts w:cs="Times New Roman"/>
          <w:sz w:val="24"/>
          <w:szCs w:val="24"/>
        </w:rPr>
      </w:pPr>
      <w:r w:rsidRPr="00C540B1">
        <w:rPr>
          <w:rFonts w:cs="Times New Roman"/>
          <w:sz w:val="24"/>
          <w:szCs w:val="24"/>
        </w:rPr>
        <w:t>Individuals may also recover the same day they become infectious:</w:t>
      </w:r>
    </w:p>
    <w:p w:rsidR="008748E6" w:rsidRPr="008748E6" w:rsidRDefault="008748E6" w:rsidP="0066239B">
      <w:pPr>
        <w:contextualSpacing/>
        <w:rPr>
          <w:rFonts w:cs="Times New Roman"/>
          <w:sz w:val="24"/>
          <w:szCs w:val="24"/>
        </w:rPr>
      </w:pPr>
    </w:p>
    <w:p w:rsidR="0066239B" w:rsidRPr="008748E6" w:rsidRDefault="00F43CA4" w:rsidP="0066239B">
      <w:pPr>
        <w:contextualSpacing/>
        <w:rPr>
          <w:rFonts w:cs="Times New Roman"/>
          <w:sz w:val="24"/>
          <w:szCs w:val="24"/>
        </w:rPr>
      </w:pPr>
      <w:r w:rsidRPr="00F43CA4">
        <w:rPr>
          <w:rFonts w:cs="Times New Roman"/>
          <w:position w:val="-18"/>
          <w:sz w:val="24"/>
          <w:szCs w:val="24"/>
        </w:rPr>
        <w:object w:dxaOrig="3260" w:dyaOrig="480">
          <v:shape id="_x0000_i1037" type="#_x0000_t75" style="width:162.75pt;height:24pt" o:ole="">
            <v:imagedata r:id="rId32" o:title=""/>
          </v:shape>
          <o:OLEObject Type="Embed" ProgID="Equation.DSMT4" ShapeID="_x0000_i1037" DrawAspect="Content" ObjectID="_1371360503" r:id="rId33"/>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Pr="00F43CA4">
        <w:rPr>
          <w:rFonts w:cs="Times New Roman"/>
          <w:position w:val="-14"/>
          <w:sz w:val="24"/>
          <w:szCs w:val="24"/>
        </w:rPr>
        <w:object w:dxaOrig="1219" w:dyaOrig="380">
          <v:shape id="_x0000_i1038" type="#_x0000_t75" style="width:60.75pt;height:18.75pt" o:ole="">
            <v:imagedata r:id="rId34" o:title=""/>
          </v:shape>
          <o:OLEObject Type="Embed" ProgID="Equation.DSMT4" ShapeID="_x0000_i1038" DrawAspect="Content" ObjectID="_1371360504" r:id="rId35"/>
        </w:object>
      </w:r>
      <w:r w:rsidR="00C540B1" w:rsidRPr="00C540B1">
        <w:rPr>
          <w:rFonts w:cs="Times New Roman"/>
          <w:sz w:val="24"/>
          <w:szCs w:val="24"/>
        </w:rPr>
        <w:t xml:space="preserve">, and </w:t>
      </w:r>
    </w:p>
    <w:p w:rsidR="0066239B" w:rsidRPr="008748E6" w:rsidRDefault="00F43CA4" w:rsidP="0066239B">
      <w:pPr>
        <w:contextualSpacing/>
        <w:rPr>
          <w:rFonts w:cs="Times New Roman"/>
          <w:sz w:val="24"/>
          <w:szCs w:val="24"/>
        </w:rPr>
      </w:pPr>
      <w:r w:rsidRPr="00F43CA4">
        <w:rPr>
          <w:rFonts w:cs="Times New Roman"/>
          <w:position w:val="-18"/>
          <w:sz w:val="24"/>
          <w:szCs w:val="24"/>
        </w:rPr>
        <w:object w:dxaOrig="3700" w:dyaOrig="480">
          <v:shape id="_x0000_i1039" type="#_x0000_t75" style="width:185.25pt;height:24pt" o:ole="">
            <v:imagedata r:id="rId36" o:title=""/>
          </v:shape>
          <o:OLEObject Type="Embed" ProgID="Equation.DSMT4" ShapeID="_x0000_i1039" DrawAspect="Content" ObjectID="_1371360505" r:id="rId37"/>
        </w:object>
      </w:r>
      <w:r w:rsidR="00C540B1" w:rsidRPr="00C540B1">
        <w:rPr>
          <w:rFonts w:cs="Times New Roman"/>
          <w:sz w:val="24"/>
          <w:szCs w:val="24"/>
        </w:rPr>
        <w:t>.</w:t>
      </w:r>
    </w:p>
    <w:p w:rsidR="00F72D28" w:rsidRPr="008748E6" w:rsidRDefault="00F72D28" w:rsidP="0066239B">
      <w:pPr>
        <w:contextualSpacing/>
        <w:rPr>
          <w:rFonts w:cs="Times New Roman"/>
          <w:sz w:val="24"/>
          <w:szCs w:val="24"/>
        </w:rPr>
      </w:pPr>
    </w:p>
    <w:p w:rsidR="00DF202E" w:rsidRPr="008748E6" w:rsidRDefault="00C540B1" w:rsidP="00DF202E">
      <w:pPr>
        <w:contextualSpacing/>
        <w:rPr>
          <w:rFonts w:cs="Times New Roman"/>
          <w:sz w:val="24"/>
          <w:szCs w:val="24"/>
        </w:rPr>
      </w:pPr>
      <w:r w:rsidRPr="00C540B1">
        <w:rPr>
          <w:rFonts w:cs="Times New Roman"/>
          <w:sz w:val="24"/>
          <w:szCs w:val="24"/>
        </w:rPr>
        <w:t>The compartments are then updated</w:t>
      </w:r>
      <w:r w:rsidR="004A0921">
        <w:rPr>
          <w:rFonts w:cs="Times New Roman"/>
          <w:sz w:val="24"/>
          <w:szCs w:val="24"/>
        </w:rPr>
        <w:t xml:space="preserve"> for the next time step (</w:t>
      </w:r>
      <w:r w:rsidRPr="00C540B1">
        <w:rPr>
          <w:rFonts w:cs="Times New Roman"/>
          <w:i/>
          <w:sz w:val="24"/>
          <w:szCs w:val="24"/>
        </w:rPr>
        <w:t>t</w:t>
      </w:r>
      <w:r w:rsidR="004A0921">
        <w:rPr>
          <w:rFonts w:cs="Times New Roman"/>
          <w:sz w:val="24"/>
          <w:szCs w:val="24"/>
        </w:rPr>
        <w:t xml:space="preserve"> + 1)</w:t>
      </w:r>
      <w:r w:rsidRPr="00C540B1">
        <w:rPr>
          <w:rFonts w:cs="Times New Roman"/>
          <w:sz w:val="24"/>
          <w:szCs w:val="24"/>
        </w:rPr>
        <w:t>:</w:t>
      </w:r>
    </w:p>
    <w:p w:rsidR="008748E6" w:rsidRPr="008748E6" w:rsidRDefault="008748E6" w:rsidP="00DF202E">
      <w:pPr>
        <w:contextualSpacing/>
        <w:rPr>
          <w:rFonts w:cs="Times New Roman"/>
          <w:sz w:val="24"/>
          <w:szCs w:val="24"/>
        </w:rPr>
      </w:pPr>
    </w:p>
    <w:p w:rsidR="00DF202E" w:rsidRPr="008748E6" w:rsidRDefault="004A0921" w:rsidP="00DF202E">
      <w:pPr>
        <w:contextualSpacing/>
        <w:rPr>
          <w:rFonts w:cs="Times New Roman"/>
          <w:sz w:val="24"/>
          <w:szCs w:val="24"/>
        </w:rPr>
      </w:pPr>
      <w:r w:rsidRPr="00F43CA4">
        <w:rPr>
          <w:rFonts w:cs="Times New Roman"/>
          <w:position w:val="-14"/>
          <w:sz w:val="24"/>
          <w:szCs w:val="24"/>
        </w:rPr>
        <w:object w:dxaOrig="2200" w:dyaOrig="400">
          <v:shape id="_x0000_i1040" type="#_x0000_t75" style="width:110.25pt;height:20.25pt" o:ole="">
            <v:imagedata r:id="rId38" o:title=""/>
          </v:shape>
          <o:OLEObject Type="Embed" ProgID="Equation.DSMT4" ShapeID="_x0000_i1040" DrawAspect="Content" ObjectID="_1371360506" r:id="rId39"/>
        </w:object>
      </w:r>
      <w:r w:rsidR="00C540B1" w:rsidRPr="00C540B1">
        <w:rPr>
          <w:rFonts w:cs="Times New Roman"/>
          <w:sz w:val="24"/>
          <w:szCs w:val="24"/>
        </w:rPr>
        <w:t>,</w:t>
      </w:r>
    </w:p>
    <w:p w:rsidR="00DF202E" w:rsidRPr="004A0921" w:rsidRDefault="004A0921" w:rsidP="00DF202E">
      <w:pPr>
        <w:contextualSpacing/>
        <w:rPr>
          <w:rFonts w:cs="Times New Roman"/>
          <w:sz w:val="24"/>
          <w:szCs w:val="24"/>
        </w:rPr>
      </w:pPr>
      <w:r w:rsidRPr="004A0921">
        <w:rPr>
          <w:rFonts w:cs="Times New Roman"/>
          <w:position w:val="-14"/>
          <w:sz w:val="24"/>
          <w:szCs w:val="24"/>
        </w:rPr>
        <w:object w:dxaOrig="2540" w:dyaOrig="400">
          <v:shape id="_x0000_i1041" type="#_x0000_t75" style="width:126.75pt;height:20.25pt" o:ole="">
            <v:imagedata r:id="rId40" o:title=""/>
          </v:shape>
          <o:OLEObject Type="Embed" ProgID="Equation.DSMT4" ShapeID="_x0000_i1041" DrawAspect="Content" ObjectID="_1371360507" r:id="rId41"/>
        </w:object>
      </w:r>
      <w:r w:rsidR="00C540B1" w:rsidRPr="00C540B1">
        <w:rPr>
          <w:rFonts w:cs="Times New Roman"/>
          <w:sz w:val="24"/>
          <w:szCs w:val="24"/>
        </w:rPr>
        <w:t>,</w:t>
      </w:r>
    </w:p>
    <w:p w:rsidR="00DF202E" w:rsidRPr="004A0921" w:rsidRDefault="004A0921" w:rsidP="00DF202E">
      <w:pPr>
        <w:contextualSpacing/>
        <w:rPr>
          <w:rFonts w:cs="Times New Roman"/>
          <w:sz w:val="24"/>
          <w:szCs w:val="24"/>
        </w:rPr>
      </w:pPr>
      <w:r w:rsidRPr="004A0921">
        <w:rPr>
          <w:rFonts w:cs="Times New Roman"/>
          <w:position w:val="-14"/>
          <w:sz w:val="24"/>
          <w:szCs w:val="24"/>
        </w:rPr>
        <w:object w:dxaOrig="2460" w:dyaOrig="400">
          <v:shape id="_x0000_i1042" type="#_x0000_t75" style="width:123pt;height:20.25pt" o:ole="">
            <v:imagedata r:id="rId42" o:title=""/>
          </v:shape>
          <o:OLEObject Type="Embed" ProgID="Equation.DSMT4" ShapeID="_x0000_i1042" DrawAspect="Content" ObjectID="_1371360508" r:id="rId43"/>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00F43CA4" w:rsidRPr="004A0921">
        <w:rPr>
          <w:rFonts w:cs="Times New Roman"/>
          <w:position w:val="-12"/>
          <w:sz w:val="24"/>
          <w:szCs w:val="24"/>
        </w:rPr>
        <w:object w:dxaOrig="1219" w:dyaOrig="360">
          <v:shape id="_x0000_i1043" type="#_x0000_t75" style="width:60.75pt;height:18pt" o:ole="">
            <v:imagedata r:id="rId44" o:title=""/>
          </v:shape>
          <o:OLEObject Type="Embed" ProgID="Equation.DSMT4" ShapeID="_x0000_i1043" DrawAspect="Content" ObjectID="_1371360509" r:id="rId45"/>
        </w:object>
      </w:r>
      <w:r w:rsidR="00C540B1" w:rsidRPr="00C540B1">
        <w:rPr>
          <w:rFonts w:cs="Times New Roman"/>
          <w:sz w:val="24"/>
          <w:szCs w:val="24"/>
        </w:rPr>
        <w:t>,</w:t>
      </w:r>
    </w:p>
    <w:p w:rsidR="00DF202E" w:rsidRPr="004A0921" w:rsidRDefault="00571327" w:rsidP="00DF202E">
      <w:pPr>
        <w:contextualSpacing/>
        <w:rPr>
          <w:rFonts w:cs="Times New Roman"/>
          <w:sz w:val="24"/>
          <w:szCs w:val="24"/>
        </w:rPr>
      </w:pPr>
      <w:r w:rsidRPr="004A0921">
        <w:rPr>
          <w:rFonts w:cs="Times New Roman"/>
          <w:position w:val="-28"/>
          <w:sz w:val="24"/>
          <w:szCs w:val="24"/>
        </w:rPr>
        <w:object w:dxaOrig="5140" w:dyaOrig="700">
          <v:shape id="_x0000_i1044" type="#_x0000_t75" style="width:257.25pt;height:35.25pt" o:ole="">
            <v:imagedata r:id="rId46" o:title=""/>
          </v:shape>
          <o:OLEObject Type="Embed" ProgID="Equation.DSMT4" ShapeID="_x0000_i1044" DrawAspect="Content" ObjectID="_1371360510" r:id="rId47"/>
        </w:object>
      </w:r>
      <w:r w:rsidR="00C540B1" w:rsidRPr="00C540B1">
        <w:rPr>
          <w:rFonts w:cs="Times New Roman"/>
          <w:sz w:val="24"/>
          <w:szCs w:val="24"/>
        </w:rPr>
        <w:t>,</w:t>
      </w:r>
    </w:p>
    <w:p w:rsidR="00DF202E" w:rsidRPr="008748E6" w:rsidRDefault="004A0921" w:rsidP="00DF202E">
      <w:pPr>
        <w:contextualSpacing/>
        <w:rPr>
          <w:rFonts w:cs="Times New Roman"/>
          <w:sz w:val="24"/>
          <w:szCs w:val="24"/>
        </w:rPr>
      </w:pPr>
      <w:r w:rsidRPr="004A0921">
        <w:rPr>
          <w:rFonts w:cs="Times New Roman"/>
          <w:position w:val="-14"/>
          <w:sz w:val="24"/>
          <w:szCs w:val="24"/>
        </w:rPr>
        <w:object w:dxaOrig="2320" w:dyaOrig="400">
          <v:shape id="_x0000_i1045" type="#_x0000_t75" style="width:116.25pt;height:20.25pt" o:ole="">
            <v:imagedata r:id="rId48" o:title=""/>
          </v:shape>
          <o:OLEObject Type="Embed" ProgID="Equation.DSMT4" ShapeID="_x0000_i1045" DrawAspect="Content" ObjectID="_1371360511" r:id="rId49"/>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00F43CA4" w:rsidRPr="004A0921">
        <w:rPr>
          <w:rFonts w:cs="Times New Roman"/>
          <w:position w:val="-14"/>
          <w:sz w:val="24"/>
          <w:szCs w:val="24"/>
        </w:rPr>
        <w:object w:dxaOrig="1219" w:dyaOrig="380">
          <v:shape id="_x0000_i1046" type="#_x0000_t75" style="width:60.75pt;height:18.75pt" o:ole="">
            <v:imagedata r:id="rId50" o:title=""/>
          </v:shape>
          <o:OLEObject Type="Embed" ProgID="Equation.DSMT4" ShapeID="_x0000_i1046" DrawAspect="Content" ObjectID="_1371360512" r:id="rId51"/>
        </w:object>
      </w:r>
      <w:r w:rsidR="00C540B1" w:rsidRPr="00C540B1">
        <w:rPr>
          <w:rFonts w:cs="Times New Roman"/>
          <w:sz w:val="24"/>
          <w:szCs w:val="24"/>
        </w:rPr>
        <w:t>,</w:t>
      </w:r>
    </w:p>
    <w:p w:rsidR="00DF202E" w:rsidRPr="008748E6" w:rsidRDefault="00571327" w:rsidP="00DF202E">
      <w:pPr>
        <w:contextualSpacing/>
        <w:rPr>
          <w:rFonts w:cs="Times New Roman"/>
          <w:sz w:val="24"/>
          <w:szCs w:val="24"/>
        </w:rPr>
      </w:pPr>
      <w:r w:rsidRPr="00F43CA4">
        <w:rPr>
          <w:rFonts w:cs="Times New Roman"/>
          <w:position w:val="-28"/>
          <w:sz w:val="24"/>
          <w:szCs w:val="24"/>
        </w:rPr>
        <w:object w:dxaOrig="4599" w:dyaOrig="720">
          <v:shape id="_x0000_i1047" type="#_x0000_t75" style="width:230.25pt;height:36pt" o:ole="">
            <v:imagedata r:id="rId52" o:title=""/>
          </v:shape>
          <o:OLEObject Type="Embed" ProgID="Equation.DSMT4" ShapeID="_x0000_i1047" DrawAspect="Content" ObjectID="_1371360513" r:id="rId53"/>
        </w:object>
      </w:r>
      <w:r w:rsidR="00C540B1" w:rsidRPr="00C540B1">
        <w:rPr>
          <w:rFonts w:cs="Times New Roman"/>
          <w:sz w:val="24"/>
          <w:szCs w:val="24"/>
        </w:rPr>
        <w:t>,</w:t>
      </w:r>
    </w:p>
    <w:p w:rsidR="00F72D28" w:rsidRPr="008748E6" w:rsidRDefault="00F72D28" w:rsidP="00F72D28">
      <w:pPr>
        <w:pStyle w:val="NoSpacing"/>
        <w:rPr>
          <w:rFonts w:cs="Times New Roman"/>
          <w:sz w:val="24"/>
          <w:szCs w:val="24"/>
        </w:rPr>
      </w:pPr>
    </w:p>
    <w:p w:rsidR="00BF0375" w:rsidRPr="008748E6" w:rsidRDefault="009460F5" w:rsidP="007D1F83">
      <w:pPr>
        <w:pStyle w:val="NoSpacing"/>
        <w:rPr>
          <w:rFonts w:cs="Times New Roman"/>
          <w:sz w:val="24"/>
          <w:szCs w:val="24"/>
        </w:rPr>
      </w:pPr>
      <w:r>
        <w:rPr>
          <w:rFonts w:cs="Times New Roman"/>
          <w:b/>
          <w:sz w:val="24"/>
          <w:szCs w:val="24"/>
        </w:rPr>
        <w:lastRenderedPageBreak/>
        <w:t xml:space="preserve">1.4 Vector-borne model. </w:t>
      </w:r>
      <w:r w:rsidR="00C540B1" w:rsidRPr="00C540B1">
        <w:rPr>
          <w:rFonts w:cs="Times New Roman"/>
          <w:sz w:val="24"/>
          <w:szCs w:val="24"/>
        </w:rPr>
        <w:t xml:space="preserve">The vector-borne model contains the same human compartments as the directly-transmitted model </w:t>
      </w:r>
      <w:r>
        <w:rPr>
          <w:rFonts w:cs="Times New Roman"/>
          <w:sz w:val="24"/>
          <w:szCs w:val="24"/>
        </w:rPr>
        <w:t xml:space="preserve">with additional compartments </w:t>
      </w:r>
      <w:r>
        <w:rPr>
          <w:rFonts w:cs="Times New Roman"/>
          <w:i/>
          <w:sz w:val="24"/>
          <w:szCs w:val="24"/>
        </w:rPr>
        <w:t>V</w:t>
      </w:r>
      <w:r>
        <w:rPr>
          <w:rFonts w:cs="Times New Roman"/>
          <w:i/>
          <w:sz w:val="24"/>
          <w:szCs w:val="24"/>
          <w:vertAlign w:val="subscript"/>
        </w:rPr>
        <w:t>S</w:t>
      </w:r>
      <w:r>
        <w:rPr>
          <w:rFonts w:cs="Times New Roman"/>
          <w:sz w:val="24"/>
          <w:szCs w:val="24"/>
        </w:rPr>
        <w:t xml:space="preserve">, </w:t>
      </w:r>
      <w:r>
        <w:rPr>
          <w:rFonts w:cs="Times New Roman"/>
          <w:i/>
          <w:sz w:val="24"/>
          <w:szCs w:val="24"/>
        </w:rPr>
        <w:t>V</w:t>
      </w:r>
      <w:r>
        <w:rPr>
          <w:rFonts w:cs="Times New Roman"/>
          <w:i/>
          <w:sz w:val="24"/>
          <w:szCs w:val="24"/>
          <w:vertAlign w:val="subscript"/>
        </w:rPr>
        <w:t>E</w:t>
      </w:r>
      <w:r>
        <w:rPr>
          <w:rFonts w:cs="Times New Roman"/>
          <w:sz w:val="24"/>
          <w:szCs w:val="24"/>
        </w:rPr>
        <w:t xml:space="preserve">, and </w:t>
      </w:r>
      <w:r>
        <w:rPr>
          <w:rFonts w:cs="Times New Roman"/>
          <w:i/>
          <w:sz w:val="24"/>
          <w:szCs w:val="24"/>
        </w:rPr>
        <w:t>V</w:t>
      </w:r>
      <w:r>
        <w:rPr>
          <w:rFonts w:cs="Times New Roman"/>
          <w:i/>
          <w:sz w:val="24"/>
          <w:szCs w:val="24"/>
          <w:vertAlign w:val="subscript"/>
        </w:rPr>
        <w:t>I</w:t>
      </w:r>
      <w:r>
        <w:rPr>
          <w:rFonts w:cs="Times New Roman"/>
          <w:sz w:val="24"/>
          <w:szCs w:val="24"/>
        </w:rPr>
        <w:t>, for susceptible, exposed/incubating, and infectious vectors, respectively. As for the human model, the vector incubation period, the extrinsic incubation period (EIP), is further subdivided into time-dependent sub-components.</w:t>
      </w:r>
    </w:p>
    <w:p w:rsidR="00BF0375" w:rsidRPr="008748E6" w:rsidRDefault="00BF0375" w:rsidP="007D1F83">
      <w:pPr>
        <w:pStyle w:val="NoSpacing"/>
        <w:rPr>
          <w:rFonts w:cs="Times New Roman"/>
          <w:sz w:val="24"/>
          <w:szCs w:val="24"/>
        </w:rPr>
      </w:pPr>
    </w:p>
    <w:p w:rsidR="00F72D28" w:rsidRPr="008748E6" w:rsidRDefault="009460F5" w:rsidP="007D1F83">
      <w:pPr>
        <w:pStyle w:val="NoSpacing"/>
        <w:rPr>
          <w:rFonts w:cs="Times New Roman"/>
          <w:sz w:val="24"/>
          <w:szCs w:val="24"/>
        </w:rPr>
      </w:pPr>
      <w:r>
        <w:rPr>
          <w:rFonts w:cs="Times New Roman"/>
          <w:sz w:val="24"/>
          <w:szCs w:val="24"/>
        </w:rPr>
        <w:t xml:space="preserve">Transitions in the human part of the model are as described above for the directly-transmitted model except for the incubation and infectious period distributions (replaced by </w:t>
      </w:r>
      <w:proofErr w:type="spellStart"/>
      <w:proofErr w:type="gramStart"/>
      <w:r>
        <w:rPr>
          <w:rFonts w:cs="Times New Roman"/>
          <w:i/>
          <w:sz w:val="24"/>
          <w:szCs w:val="24"/>
        </w:rPr>
        <w:t>p</w:t>
      </w:r>
      <w:r>
        <w:rPr>
          <w:rFonts w:cs="Times New Roman"/>
          <w:i/>
          <w:sz w:val="24"/>
          <w:szCs w:val="24"/>
          <w:vertAlign w:val="subscript"/>
        </w:rPr>
        <w:t>IIP</w:t>
      </w:r>
      <w:proofErr w:type="spellEnd"/>
      <w:r>
        <w:rPr>
          <w:rFonts w:cs="Times New Roman"/>
          <w:i/>
          <w:sz w:val="24"/>
          <w:szCs w:val="24"/>
        </w:rPr>
        <w:t>(</w:t>
      </w:r>
      <w:proofErr w:type="gramEnd"/>
      <w:r>
        <w:rPr>
          <w:rFonts w:cs="Times New Roman"/>
          <w:i/>
          <w:sz w:val="24"/>
          <w:szCs w:val="24"/>
        </w:rPr>
        <w:t>τ)</w:t>
      </w:r>
      <w:r>
        <w:rPr>
          <w:rFonts w:cs="Times New Roman"/>
          <w:sz w:val="24"/>
          <w:szCs w:val="24"/>
        </w:rPr>
        <w:t xml:space="preserve"> and </w:t>
      </w:r>
      <w:proofErr w:type="spellStart"/>
      <w:r>
        <w:rPr>
          <w:rFonts w:cs="Times New Roman"/>
          <w:i/>
          <w:sz w:val="24"/>
          <w:szCs w:val="24"/>
        </w:rPr>
        <w:t>p</w:t>
      </w:r>
      <w:r>
        <w:rPr>
          <w:rFonts w:cs="Times New Roman"/>
          <w:i/>
          <w:sz w:val="24"/>
          <w:szCs w:val="24"/>
          <w:vertAlign w:val="subscript"/>
        </w:rPr>
        <w:t>IP</w:t>
      </w:r>
      <w:proofErr w:type="spellEnd"/>
      <w:r>
        <w:rPr>
          <w:rFonts w:cs="Times New Roman"/>
          <w:i/>
          <w:sz w:val="24"/>
          <w:szCs w:val="24"/>
        </w:rPr>
        <w:t>(τ)</w:t>
      </w:r>
      <w:r>
        <w:rPr>
          <w:rFonts w:cs="Times New Roman"/>
          <w:sz w:val="24"/>
          <w:szCs w:val="24"/>
        </w:rPr>
        <w:t xml:space="preserve">, respectively) and the force of infection which is redefined as the vector-to-human force of infection, </w:t>
      </w:r>
      <w:proofErr w:type="spellStart"/>
      <w:r w:rsidR="00C540B1" w:rsidRPr="00C540B1">
        <w:rPr>
          <w:rFonts w:cs="Times New Roman"/>
          <w:i/>
          <w:sz w:val="24"/>
          <w:szCs w:val="24"/>
        </w:rPr>
        <w:t>λ</w:t>
      </w:r>
      <w:r w:rsidR="00C540B1" w:rsidRPr="00C540B1">
        <w:rPr>
          <w:rFonts w:cs="Times New Roman"/>
          <w:i/>
          <w:sz w:val="24"/>
          <w:szCs w:val="24"/>
          <w:vertAlign w:val="subscript"/>
        </w:rPr>
        <w:t>VH</w:t>
      </w:r>
      <w:proofErr w:type="spellEnd"/>
      <w:r>
        <w:rPr>
          <w:rFonts w:cs="Times New Roman"/>
          <w:sz w:val="24"/>
          <w:szCs w:val="24"/>
        </w:rPr>
        <w:t>:</w:t>
      </w:r>
    </w:p>
    <w:p w:rsidR="008748E6" w:rsidRPr="008748E6" w:rsidRDefault="008748E6" w:rsidP="007D1F83">
      <w:pPr>
        <w:pStyle w:val="NoSpacing"/>
        <w:rPr>
          <w:rFonts w:cs="Times New Roman"/>
          <w:b/>
          <w:sz w:val="24"/>
          <w:szCs w:val="24"/>
        </w:rPr>
      </w:pPr>
    </w:p>
    <w:p w:rsidR="00F80406" w:rsidRPr="008748E6" w:rsidRDefault="00DC1B31" w:rsidP="007D1F83">
      <w:pPr>
        <w:pStyle w:val="NoSpacing"/>
        <w:rPr>
          <w:rFonts w:cs="Times New Roman"/>
          <w:sz w:val="24"/>
          <w:szCs w:val="24"/>
        </w:rPr>
      </w:pPr>
      <w:r w:rsidRPr="00DC1B31">
        <w:rPr>
          <w:rFonts w:cs="Times New Roman"/>
          <w:position w:val="-16"/>
          <w:sz w:val="24"/>
          <w:szCs w:val="24"/>
        </w:rPr>
        <w:object w:dxaOrig="2140" w:dyaOrig="440">
          <v:shape id="_x0000_i1048" type="#_x0000_t75" style="width:107.25pt;height:21.75pt" o:ole="">
            <v:imagedata r:id="rId54" o:title=""/>
          </v:shape>
          <o:OLEObject Type="Embed" ProgID="Equation.DSMT4" ShapeID="_x0000_i1048" DrawAspect="Content" ObjectID="_1371360514" r:id="rId55"/>
        </w:object>
      </w:r>
      <w:r w:rsidR="009460F5">
        <w:rPr>
          <w:rFonts w:cs="Times New Roman"/>
          <w:sz w:val="24"/>
          <w:szCs w:val="24"/>
        </w:rPr>
        <w:t>,</w:t>
      </w:r>
    </w:p>
    <w:p w:rsidR="008748E6" w:rsidRPr="008748E6" w:rsidRDefault="008748E6" w:rsidP="007D1F83">
      <w:pPr>
        <w:pStyle w:val="NoSpacing"/>
        <w:rPr>
          <w:rFonts w:cs="Times New Roman"/>
          <w:sz w:val="24"/>
          <w:szCs w:val="24"/>
        </w:rPr>
      </w:pPr>
    </w:p>
    <w:p w:rsidR="00F72D28" w:rsidRPr="008748E6" w:rsidRDefault="009460F5" w:rsidP="00F72D28">
      <w:pPr>
        <w:pStyle w:val="NoSpacing"/>
        <w:rPr>
          <w:rFonts w:cs="Times New Roman"/>
          <w:sz w:val="24"/>
          <w:szCs w:val="24"/>
        </w:rPr>
      </w:pPr>
      <w:proofErr w:type="gramStart"/>
      <w:r>
        <w:rPr>
          <w:rFonts w:cs="Times New Roman"/>
          <w:sz w:val="24"/>
          <w:szCs w:val="24"/>
        </w:rPr>
        <w:t>where</w:t>
      </w:r>
      <w:proofErr w:type="gramEnd"/>
      <w:r>
        <w:rPr>
          <w:rFonts w:cs="Times New Roman"/>
          <w:sz w:val="24"/>
          <w:szCs w:val="24"/>
        </w:rPr>
        <w:t xml:space="preserve"> </w:t>
      </w:r>
      <w:r w:rsidR="00C540B1" w:rsidRPr="00C540B1">
        <w:rPr>
          <w:rFonts w:cs="Times New Roman"/>
          <w:i/>
          <w:sz w:val="24"/>
          <w:szCs w:val="24"/>
        </w:rPr>
        <w:t>φ</w:t>
      </w:r>
      <w:r w:rsidR="00C540B1" w:rsidRPr="00C540B1">
        <w:rPr>
          <w:rFonts w:cs="Times New Roman"/>
          <w:sz w:val="24"/>
          <w:szCs w:val="24"/>
        </w:rPr>
        <w:t xml:space="preserve"> is the vector density (adult female mosquitoes per person),</w:t>
      </w:r>
      <w:r>
        <w:rPr>
          <w:rFonts w:cs="Times New Roman"/>
          <w:sz w:val="24"/>
          <w:szCs w:val="24"/>
        </w:rPr>
        <w:t xml:space="preserve"> </w:t>
      </w:r>
      <w:r>
        <w:rPr>
          <w:rFonts w:cs="Times New Roman"/>
          <w:i/>
          <w:sz w:val="24"/>
          <w:szCs w:val="24"/>
        </w:rPr>
        <w:t>α</w:t>
      </w:r>
      <w:r>
        <w:rPr>
          <w:rFonts w:cs="Times New Roman"/>
          <w:sz w:val="24"/>
          <w:szCs w:val="24"/>
        </w:rPr>
        <w:t xml:space="preserve"> is the daily biting rate, </w:t>
      </w:r>
      <w:proofErr w:type="spellStart"/>
      <w:r w:rsidRPr="00DC1B31">
        <w:rPr>
          <w:rFonts w:cs="Times New Roman"/>
          <w:i/>
          <w:sz w:val="24"/>
          <w:szCs w:val="24"/>
        </w:rPr>
        <w:t>β</w:t>
      </w:r>
      <w:r>
        <w:rPr>
          <w:rFonts w:cs="Times New Roman"/>
          <w:i/>
          <w:sz w:val="24"/>
          <w:szCs w:val="24"/>
          <w:vertAlign w:val="subscript"/>
        </w:rPr>
        <w:t>VH</w:t>
      </w:r>
      <w:proofErr w:type="spellEnd"/>
      <w:r>
        <w:rPr>
          <w:rFonts w:cs="Times New Roman"/>
          <w:sz w:val="24"/>
          <w:szCs w:val="24"/>
        </w:rPr>
        <w:t xml:space="preserve"> is the efficiency of vector-to-human transmission, and </w:t>
      </w:r>
      <w:r w:rsidR="00F43CA4" w:rsidRPr="00F43CA4">
        <w:rPr>
          <w:rFonts w:cs="Times New Roman"/>
          <w:position w:val="-14"/>
          <w:sz w:val="24"/>
          <w:szCs w:val="24"/>
        </w:rPr>
        <w:object w:dxaOrig="780" w:dyaOrig="400">
          <v:shape id="_x0000_i1049" type="#_x0000_t75" style="width:39pt;height:20.25pt" o:ole="">
            <v:imagedata r:id="rId56" o:title=""/>
          </v:shape>
          <o:OLEObject Type="Embed" ProgID="Equation.DSMT4" ShapeID="_x0000_i1049" DrawAspect="Content" ObjectID="_1371360515" r:id="rId57"/>
        </w:object>
      </w:r>
      <w:r>
        <w:rPr>
          <w:rFonts w:cs="Times New Roman"/>
          <w:sz w:val="24"/>
          <w:szCs w:val="24"/>
        </w:rPr>
        <w:t xml:space="preserve"> is the proportion of vectors currently infectious.</w:t>
      </w:r>
    </w:p>
    <w:p w:rsidR="00F72D28" w:rsidRPr="008748E6" w:rsidRDefault="00F72D28" w:rsidP="007D1F83">
      <w:pPr>
        <w:pStyle w:val="NoSpacing"/>
        <w:rPr>
          <w:rFonts w:cs="Times New Roman"/>
          <w:sz w:val="24"/>
          <w:szCs w:val="24"/>
        </w:rPr>
      </w:pPr>
    </w:p>
    <w:p w:rsidR="00BF0375" w:rsidRPr="008748E6" w:rsidRDefault="009460F5" w:rsidP="00BF0375">
      <w:pPr>
        <w:pStyle w:val="NoSpacing"/>
        <w:rPr>
          <w:rFonts w:cs="Times New Roman"/>
          <w:sz w:val="24"/>
          <w:szCs w:val="24"/>
        </w:rPr>
      </w:pPr>
      <w:r>
        <w:rPr>
          <w:rFonts w:cs="Times New Roman"/>
          <w:sz w:val="24"/>
          <w:szCs w:val="24"/>
        </w:rPr>
        <w:t xml:space="preserve">New female adult mosquitoes are assumed to be completely susceptible and are generated at a rate to maintain the vector density. </w:t>
      </w:r>
      <w:r w:rsidR="00A34BFB">
        <w:rPr>
          <w:rFonts w:cs="Times New Roman"/>
          <w:sz w:val="24"/>
          <w:szCs w:val="24"/>
        </w:rPr>
        <w:t>The number of n</w:t>
      </w:r>
      <w:r>
        <w:rPr>
          <w:rFonts w:cs="Times New Roman"/>
          <w:sz w:val="24"/>
          <w:szCs w:val="24"/>
        </w:rPr>
        <w:t xml:space="preserve">ewly emerging mosquitoes </w:t>
      </w:r>
      <w:r w:rsidR="00A34BFB">
        <w:rPr>
          <w:rFonts w:cs="Times New Roman"/>
          <w:sz w:val="24"/>
          <w:szCs w:val="24"/>
        </w:rPr>
        <w:t xml:space="preserve">is </w:t>
      </w:r>
      <w:r>
        <w:rPr>
          <w:rFonts w:cs="Times New Roman"/>
          <w:sz w:val="24"/>
          <w:szCs w:val="24"/>
        </w:rPr>
        <w:t xml:space="preserve">sampled from a Poisson distribution with the mean equal to the product of the predefined vector density, </w:t>
      </w:r>
      <w:r>
        <w:rPr>
          <w:rFonts w:cs="Times New Roman"/>
          <w:i/>
          <w:sz w:val="24"/>
          <w:szCs w:val="24"/>
        </w:rPr>
        <w:t>φ</w:t>
      </w:r>
      <w:r>
        <w:rPr>
          <w:rFonts w:cs="Times New Roman"/>
          <w:sz w:val="24"/>
          <w:szCs w:val="24"/>
        </w:rPr>
        <w:t xml:space="preserve">, vector mortality, </w:t>
      </w:r>
      <w:r>
        <w:rPr>
          <w:rFonts w:cs="Times New Roman"/>
          <w:i/>
          <w:sz w:val="24"/>
          <w:szCs w:val="24"/>
        </w:rPr>
        <w:t>µ</w:t>
      </w:r>
      <w:r w:rsidR="00C540B1" w:rsidRPr="00C540B1">
        <w:rPr>
          <w:rFonts w:cs="Times New Roman"/>
          <w:sz w:val="24"/>
          <w:szCs w:val="24"/>
        </w:rPr>
        <w:t xml:space="preserve">, and </w:t>
      </w:r>
      <w:r>
        <w:rPr>
          <w:rFonts w:cs="Times New Roman"/>
          <w:sz w:val="24"/>
          <w:szCs w:val="24"/>
        </w:rPr>
        <w:t xml:space="preserve">the local human population size, </w:t>
      </w:r>
      <w:r w:rsidR="00C540B1" w:rsidRPr="00C540B1">
        <w:rPr>
          <w:rFonts w:cs="Times New Roman"/>
          <w:sz w:val="24"/>
          <w:szCs w:val="24"/>
        </w:rPr>
        <w:t>Σ</w:t>
      </w:r>
      <w:r>
        <w:rPr>
          <w:rFonts w:cs="Times New Roman"/>
          <w:i/>
          <w:sz w:val="24"/>
          <w:szCs w:val="24"/>
        </w:rPr>
        <w:t>H</w:t>
      </w:r>
      <w:r>
        <w:rPr>
          <w:rFonts w:cs="Times New Roman"/>
          <w:sz w:val="24"/>
          <w:szCs w:val="24"/>
        </w:rPr>
        <w:t>:</w:t>
      </w:r>
    </w:p>
    <w:p w:rsidR="008748E6" w:rsidRPr="008748E6" w:rsidRDefault="008748E6" w:rsidP="00BF0375">
      <w:pPr>
        <w:pStyle w:val="NoSpacing"/>
        <w:rPr>
          <w:rFonts w:cs="Times New Roman"/>
          <w:sz w:val="24"/>
          <w:szCs w:val="24"/>
        </w:rPr>
      </w:pPr>
    </w:p>
    <w:p w:rsidR="00017ED6" w:rsidRDefault="00F43CA4">
      <w:pPr>
        <w:contextualSpacing/>
        <w:rPr>
          <w:rFonts w:cs="Times New Roman"/>
          <w:sz w:val="24"/>
          <w:szCs w:val="24"/>
        </w:rPr>
      </w:pPr>
      <w:r w:rsidRPr="00F43CA4">
        <w:rPr>
          <w:rFonts w:cs="Times New Roman"/>
          <w:position w:val="-16"/>
          <w:sz w:val="24"/>
          <w:szCs w:val="24"/>
        </w:rPr>
        <w:object w:dxaOrig="2740" w:dyaOrig="440">
          <v:shape id="_x0000_i1050" type="#_x0000_t75" style="width:137.25pt;height:21.75pt" o:ole="">
            <v:imagedata r:id="rId58" o:title=""/>
          </v:shape>
          <o:OLEObject Type="Embed" ProgID="Equation.DSMT4" ShapeID="_x0000_i1050" DrawAspect="Content" ObjectID="_1371360516" r:id="rId59"/>
        </w:object>
      </w:r>
      <w:r w:rsidR="00C540B1" w:rsidRPr="00C540B1">
        <w:rPr>
          <w:rFonts w:cs="Times New Roman"/>
          <w:sz w:val="24"/>
          <w:szCs w:val="24"/>
        </w:rPr>
        <w:t>.</w:t>
      </w:r>
    </w:p>
    <w:p w:rsidR="00BF0375" w:rsidRPr="008748E6" w:rsidRDefault="009460F5" w:rsidP="00BF0375">
      <w:pPr>
        <w:pStyle w:val="NoSpacing"/>
        <w:rPr>
          <w:rFonts w:cs="Times New Roman"/>
          <w:sz w:val="24"/>
          <w:szCs w:val="24"/>
        </w:rPr>
      </w:pPr>
      <w:r>
        <w:rPr>
          <w:rFonts w:cs="Times New Roman"/>
          <w:sz w:val="24"/>
          <w:szCs w:val="24"/>
        </w:rPr>
        <w:t>Vector mortality is implemented as the compartments are updated (below) by sampling the number of vectors surviving:</w:t>
      </w:r>
    </w:p>
    <w:p w:rsidR="008748E6" w:rsidRPr="008748E6" w:rsidRDefault="008748E6" w:rsidP="00BF0375">
      <w:pPr>
        <w:pStyle w:val="NoSpacing"/>
        <w:rPr>
          <w:rFonts w:cs="Times New Roman"/>
          <w:sz w:val="24"/>
          <w:szCs w:val="24"/>
        </w:rPr>
      </w:pPr>
    </w:p>
    <w:p w:rsidR="00564B86" w:rsidRPr="008748E6" w:rsidRDefault="00F43CA4" w:rsidP="00BF0375">
      <w:pPr>
        <w:pStyle w:val="NoSpacing"/>
        <w:rPr>
          <w:rFonts w:cs="Times New Roman"/>
          <w:sz w:val="24"/>
          <w:szCs w:val="24"/>
        </w:rPr>
      </w:pPr>
      <w:r w:rsidRPr="004A0921">
        <w:rPr>
          <w:rFonts w:cs="Times New Roman"/>
          <w:position w:val="-14"/>
          <w:sz w:val="24"/>
          <w:szCs w:val="24"/>
        </w:rPr>
        <w:object w:dxaOrig="1900" w:dyaOrig="400">
          <v:shape id="_x0000_i1051" type="#_x0000_t75" style="width:95.25pt;height:20.25pt" o:ole="">
            <v:imagedata r:id="rId60" o:title=""/>
          </v:shape>
          <o:OLEObject Type="Embed" ProgID="Equation.DSMT4" ShapeID="_x0000_i1051" DrawAspect="Content" ObjectID="_1371360517" r:id="rId61"/>
        </w:object>
      </w:r>
      <w:r w:rsidR="00C540B1">
        <w:rPr>
          <w:rFonts w:cs="Times New Roman"/>
          <w:sz w:val="24"/>
          <w:szCs w:val="24"/>
        </w:rPr>
        <w:t>.</w:t>
      </w:r>
    </w:p>
    <w:p w:rsidR="00635795" w:rsidRPr="008748E6" w:rsidRDefault="00635795" w:rsidP="00BF0375">
      <w:pPr>
        <w:pStyle w:val="NoSpacing"/>
        <w:rPr>
          <w:rFonts w:cs="Times New Roman"/>
          <w:sz w:val="24"/>
          <w:szCs w:val="24"/>
        </w:rPr>
      </w:pPr>
    </w:p>
    <w:p w:rsidR="00635795" w:rsidRPr="008748E6" w:rsidRDefault="009460F5" w:rsidP="00635795">
      <w:pPr>
        <w:pStyle w:val="NoSpacing"/>
        <w:rPr>
          <w:rFonts w:cs="Times New Roman"/>
          <w:sz w:val="24"/>
          <w:szCs w:val="24"/>
        </w:rPr>
      </w:pPr>
      <w:r>
        <w:rPr>
          <w:rFonts w:cs="Times New Roman"/>
          <w:sz w:val="24"/>
          <w:szCs w:val="24"/>
        </w:rPr>
        <w:t xml:space="preserve">Susceptible vectors are exposed to the human-to-vector force of infection, </w:t>
      </w:r>
      <w:proofErr w:type="spellStart"/>
      <w:r>
        <w:rPr>
          <w:rFonts w:cs="Times New Roman"/>
          <w:i/>
          <w:sz w:val="24"/>
          <w:szCs w:val="24"/>
        </w:rPr>
        <w:t>λ</w:t>
      </w:r>
      <w:r>
        <w:rPr>
          <w:rFonts w:cs="Times New Roman"/>
          <w:i/>
          <w:sz w:val="24"/>
          <w:szCs w:val="24"/>
          <w:vertAlign w:val="subscript"/>
        </w:rPr>
        <w:t>HV</w:t>
      </w:r>
      <w:proofErr w:type="spellEnd"/>
      <w:r>
        <w:rPr>
          <w:rFonts w:cs="Times New Roman"/>
          <w:sz w:val="24"/>
          <w:szCs w:val="24"/>
        </w:rPr>
        <w:t xml:space="preserve">, determined by the biting rate, </w:t>
      </w:r>
      <w:r>
        <w:rPr>
          <w:rFonts w:cs="Times New Roman"/>
          <w:i/>
          <w:sz w:val="24"/>
          <w:szCs w:val="24"/>
        </w:rPr>
        <w:t>α</w:t>
      </w:r>
      <w:r>
        <w:rPr>
          <w:rFonts w:cs="Times New Roman"/>
          <w:sz w:val="24"/>
          <w:szCs w:val="24"/>
        </w:rPr>
        <w:t xml:space="preserve">, the efficiency of human-to-vector transmission, </w:t>
      </w:r>
      <w:proofErr w:type="spellStart"/>
      <w:r>
        <w:rPr>
          <w:rFonts w:cs="Times New Roman"/>
          <w:i/>
          <w:sz w:val="24"/>
          <w:szCs w:val="24"/>
        </w:rPr>
        <w:t>β</w:t>
      </w:r>
      <w:r>
        <w:rPr>
          <w:rFonts w:cs="Times New Roman"/>
          <w:i/>
          <w:sz w:val="24"/>
          <w:szCs w:val="24"/>
          <w:vertAlign w:val="subscript"/>
        </w:rPr>
        <w:t>HV</w:t>
      </w:r>
      <w:proofErr w:type="spellEnd"/>
      <w:r>
        <w:rPr>
          <w:rFonts w:cs="Times New Roman"/>
          <w:sz w:val="24"/>
          <w:szCs w:val="24"/>
        </w:rPr>
        <w:t>, and the proportion of humans currently infectious:</w:t>
      </w:r>
    </w:p>
    <w:p w:rsidR="008748E6" w:rsidRPr="008748E6" w:rsidRDefault="008748E6" w:rsidP="00635795">
      <w:pPr>
        <w:pStyle w:val="NoSpacing"/>
        <w:rPr>
          <w:rFonts w:cs="Times New Roman"/>
          <w:sz w:val="24"/>
          <w:szCs w:val="24"/>
        </w:rPr>
      </w:pPr>
    </w:p>
    <w:p w:rsidR="00635795" w:rsidRDefault="00F43CA4" w:rsidP="00635795">
      <w:pPr>
        <w:pStyle w:val="NoSpacing"/>
        <w:rPr>
          <w:rFonts w:cs="Times New Roman"/>
          <w:sz w:val="24"/>
          <w:szCs w:val="24"/>
        </w:rPr>
      </w:pPr>
      <w:r w:rsidRPr="00F43CA4">
        <w:rPr>
          <w:rFonts w:cs="Times New Roman"/>
          <w:position w:val="-16"/>
          <w:sz w:val="24"/>
          <w:szCs w:val="24"/>
        </w:rPr>
        <w:object w:dxaOrig="2360" w:dyaOrig="440">
          <v:shape id="_x0000_i1052" type="#_x0000_t75" style="width:117.75pt;height:21.75pt" o:ole="">
            <v:imagedata r:id="rId62" o:title=""/>
          </v:shape>
          <o:OLEObject Type="Embed" ProgID="Equation.DSMT4" ShapeID="_x0000_i1052" DrawAspect="Content" ObjectID="_1371360518" r:id="rId63"/>
        </w:object>
      </w:r>
      <w:r w:rsidR="009460F5">
        <w:rPr>
          <w:rFonts w:cs="Times New Roman"/>
          <w:sz w:val="24"/>
          <w:szCs w:val="24"/>
        </w:rPr>
        <w:t>,</w:t>
      </w:r>
    </w:p>
    <w:p w:rsidR="00584C56" w:rsidRPr="008748E6" w:rsidRDefault="00584C56" w:rsidP="00635795">
      <w:pPr>
        <w:pStyle w:val="NoSpacing"/>
        <w:rPr>
          <w:rFonts w:cs="Times New Roman"/>
          <w:sz w:val="24"/>
          <w:szCs w:val="24"/>
        </w:rPr>
      </w:pPr>
    </w:p>
    <w:p w:rsidR="00635795" w:rsidRPr="008748E6" w:rsidRDefault="00F43CA4" w:rsidP="00635795">
      <w:pPr>
        <w:pStyle w:val="NoSpacing"/>
        <w:rPr>
          <w:rFonts w:cs="Times New Roman"/>
          <w:sz w:val="24"/>
          <w:szCs w:val="24"/>
        </w:rPr>
      </w:pPr>
      <w:r w:rsidRPr="00F43CA4">
        <w:rPr>
          <w:rFonts w:cs="Times New Roman"/>
          <w:position w:val="-14"/>
          <w:sz w:val="24"/>
          <w:szCs w:val="24"/>
        </w:rPr>
        <w:object w:dxaOrig="2380" w:dyaOrig="380">
          <v:shape id="_x0000_i1053" type="#_x0000_t75" style="width:119.25pt;height:18.75pt" o:ole="">
            <v:imagedata r:id="rId64" o:title=""/>
          </v:shape>
          <o:OLEObject Type="Embed" ProgID="Equation.DSMT4" ShapeID="_x0000_i1053" DrawAspect="Content" ObjectID="_1371360519" r:id="rId65"/>
        </w:object>
      </w:r>
      <w:r w:rsidR="009460F5">
        <w:rPr>
          <w:rFonts w:cs="Times New Roman"/>
          <w:sz w:val="24"/>
          <w:szCs w:val="24"/>
        </w:rPr>
        <w:t>.</w:t>
      </w:r>
    </w:p>
    <w:p w:rsidR="00635795" w:rsidRPr="008748E6" w:rsidRDefault="00635795" w:rsidP="00BF0375">
      <w:pPr>
        <w:pStyle w:val="NoSpacing"/>
        <w:rPr>
          <w:rFonts w:cs="Times New Roman"/>
          <w:sz w:val="24"/>
          <w:szCs w:val="24"/>
        </w:rPr>
      </w:pPr>
    </w:p>
    <w:p w:rsidR="00635795" w:rsidRPr="008748E6" w:rsidRDefault="00C540B1" w:rsidP="00635795">
      <w:pPr>
        <w:contextualSpacing/>
        <w:rPr>
          <w:rFonts w:cs="Times New Roman"/>
          <w:sz w:val="24"/>
          <w:szCs w:val="24"/>
        </w:rPr>
      </w:pPr>
      <w:r w:rsidRPr="00C540B1">
        <w:rPr>
          <w:rFonts w:cs="Times New Roman"/>
          <w:sz w:val="24"/>
          <w:szCs w:val="24"/>
        </w:rPr>
        <w:t xml:space="preserve">Progression to the infectious state is determined by regulated by time-dependent probabilities of progression </w:t>
      </w:r>
      <w:proofErr w:type="spellStart"/>
      <w:proofErr w:type="gramStart"/>
      <w:r w:rsidRPr="00C540B1">
        <w:rPr>
          <w:rFonts w:cs="Times New Roman"/>
          <w:i/>
          <w:sz w:val="24"/>
          <w:szCs w:val="24"/>
        </w:rPr>
        <w:t>p</w:t>
      </w:r>
      <w:r w:rsidRPr="00C540B1">
        <w:rPr>
          <w:rFonts w:cs="Times New Roman"/>
          <w:i/>
          <w:sz w:val="24"/>
          <w:szCs w:val="24"/>
          <w:vertAlign w:val="subscript"/>
        </w:rPr>
        <w:t>EIP</w:t>
      </w:r>
      <w:proofErr w:type="spellEnd"/>
      <w:r w:rsidRPr="00C540B1">
        <w:rPr>
          <w:rFonts w:cs="Times New Roman"/>
          <w:sz w:val="24"/>
          <w:szCs w:val="24"/>
        </w:rPr>
        <w:t>(</w:t>
      </w:r>
      <w:proofErr w:type="gramEnd"/>
      <w:r w:rsidRPr="00C540B1">
        <w:rPr>
          <w:rFonts w:cs="Times New Roman"/>
          <w:i/>
          <w:sz w:val="24"/>
          <w:szCs w:val="24"/>
        </w:rPr>
        <w:t>τ</w:t>
      </w:r>
      <w:r w:rsidRPr="00C540B1">
        <w:rPr>
          <w:rFonts w:cs="Times New Roman"/>
          <w:sz w:val="24"/>
          <w:szCs w:val="24"/>
        </w:rPr>
        <w:t xml:space="preserve">) defined </w:t>
      </w:r>
      <w:r w:rsidR="00A34BFB">
        <w:rPr>
          <w:rFonts w:cs="Times New Roman"/>
          <w:sz w:val="24"/>
          <w:szCs w:val="24"/>
        </w:rPr>
        <w:t xml:space="preserve">(see section 2) </w:t>
      </w:r>
      <w:r w:rsidRPr="00C540B1">
        <w:rPr>
          <w:rFonts w:cs="Times New Roman"/>
          <w:sz w:val="24"/>
          <w:szCs w:val="24"/>
        </w:rPr>
        <w:t xml:space="preserve">by the cumulative distribution function for the extrinsic incubation period, </w:t>
      </w:r>
      <w:r w:rsidRPr="00C540B1">
        <w:rPr>
          <w:rFonts w:cs="Times New Roman"/>
          <w:i/>
          <w:sz w:val="24"/>
          <w:szCs w:val="24"/>
        </w:rPr>
        <w:t>F</w:t>
      </w:r>
      <w:r w:rsidRPr="00C540B1">
        <w:rPr>
          <w:rFonts w:cs="Times New Roman"/>
          <w:i/>
          <w:sz w:val="24"/>
          <w:szCs w:val="24"/>
          <w:vertAlign w:val="subscript"/>
        </w:rPr>
        <w:t>EIP</w:t>
      </w:r>
      <w:r w:rsidRPr="00C540B1">
        <w:rPr>
          <w:rFonts w:cs="Times New Roman"/>
          <w:sz w:val="24"/>
          <w:szCs w:val="24"/>
        </w:rPr>
        <w:t>:</w:t>
      </w:r>
    </w:p>
    <w:p w:rsidR="008748E6" w:rsidRPr="008748E6" w:rsidRDefault="008748E6" w:rsidP="00635795">
      <w:pPr>
        <w:contextualSpacing/>
        <w:rPr>
          <w:rFonts w:cs="Times New Roman"/>
          <w:sz w:val="24"/>
          <w:szCs w:val="24"/>
        </w:rPr>
      </w:pPr>
    </w:p>
    <w:p w:rsidR="00635795" w:rsidRPr="008748E6" w:rsidRDefault="00F43CA4" w:rsidP="00635795">
      <w:pPr>
        <w:contextualSpacing/>
        <w:rPr>
          <w:rFonts w:cs="Times New Roman"/>
          <w:sz w:val="24"/>
          <w:szCs w:val="24"/>
        </w:rPr>
      </w:pPr>
      <w:r w:rsidRPr="00F43CA4">
        <w:rPr>
          <w:rFonts w:cs="Times New Roman"/>
          <w:position w:val="-18"/>
          <w:sz w:val="24"/>
          <w:szCs w:val="24"/>
        </w:rPr>
        <w:object w:dxaOrig="3379" w:dyaOrig="480">
          <v:shape id="_x0000_i1054" type="#_x0000_t75" style="width:168.75pt;height:24pt" o:ole="">
            <v:imagedata r:id="rId66" o:title=""/>
          </v:shape>
          <o:OLEObject Type="Embed" ProgID="Equation.DSMT4" ShapeID="_x0000_i1054" DrawAspect="Content" ObjectID="_1371360520" r:id="rId67"/>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Pr="00F43CA4">
        <w:rPr>
          <w:rFonts w:cs="Times New Roman"/>
          <w:position w:val="-12"/>
          <w:sz w:val="24"/>
          <w:szCs w:val="24"/>
        </w:rPr>
        <w:object w:dxaOrig="1240" w:dyaOrig="360">
          <v:shape id="_x0000_i1055" type="#_x0000_t75" style="width:62.25pt;height:18pt" o:ole="">
            <v:imagedata r:id="rId68" o:title=""/>
          </v:shape>
          <o:OLEObject Type="Embed" ProgID="Equation.DSMT4" ShapeID="_x0000_i1055" DrawAspect="Content" ObjectID="_1371360521" r:id="rId69"/>
        </w:object>
      </w:r>
      <w:r w:rsidR="00C540B1" w:rsidRPr="00C540B1">
        <w:rPr>
          <w:rFonts w:cs="Times New Roman"/>
          <w:sz w:val="24"/>
          <w:szCs w:val="24"/>
        </w:rPr>
        <w:t>, and</w:t>
      </w:r>
    </w:p>
    <w:p w:rsidR="00635795" w:rsidRPr="008748E6" w:rsidRDefault="00F43CA4" w:rsidP="00635795">
      <w:pPr>
        <w:contextualSpacing/>
        <w:rPr>
          <w:rFonts w:cs="Times New Roman"/>
          <w:sz w:val="24"/>
          <w:szCs w:val="24"/>
        </w:rPr>
      </w:pPr>
      <w:r w:rsidRPr="00F43CA4">
        <w:rPr>
          <w:rFonts w:cs="Times New Roman"/>
          <w:position w:val="-18"/>
          <w:sz w:val="24"/>
          <w:szCs w:val="24"/>
        </w:rPr>
        <w:object w:dxaOrig="3820" w:dyaOrig="480">
          <v:shape id="_x0000_i1056" type="#_x0000_t75" style="width:191.25pt;height:24pt" o:ole="">
            <v:imagedata r:id="rId70" o:title=""/>
          </v:shape>
          <o:OLEObject Type="Embed" ProgID="Equation.DSMT4" ShapeID="_x0000_i1056" DrawAspect="Content" ObjectID="_1371360522" r:id="rId71"/>
        </w:object>
      </w:r>
      <w:r w:rsidR="00C540B1" w:rsidRPr="00C540B1">
        <w:rPr>
          <w:rFonts w:cs="Times New Roman"/>
          <w:sz w:val="24"/>
          <w:szCs w:val="24"/>
        </w:rPr>
        <w:t>.</w:t>
      </w:r>
    </w:p>
    <w:p w:rsidR="00564B86" w:rsidRPr="008748E6" w:rsidRDefault="009460F5" w:rsidP="007D1F83">
      <w:pPr>
        <w:pStyle w:val="NoSpacing"/>
        <w:rPr>
          <w:rFonts w:cs="Times New Roman"/>
          <w:sz w:val="24"/>
          <w:szCs w:val="24"/>
        </w:rPr>
      </w:pPr>
      <w:r>
        <w:rPr>
          <w:rFonts w:cs="Times New Roman"/>
          <w:sz w:val="24"/>
          <w:szCs w:val="24"/>
        </w:rPr>
        <w:t xml:space="preserve">After calculating the human and vector change components, </w:t>
      </w:r>
      <w:r>
        <w:rPr>
          <w:rFonts w:cs="Times New Roman"/>
          <w:i/>
          <w:sz w:val="24"/>
          <w:szCs w:val="24"/>
        </w:rPr>
        <w:t xml:space="preserve">h </w:t>
      </w:r>
      <w:r w:rsidR="00C540B1" w:rsidRPr="00C540B1">
        <w:rPr>
          <w:rFonts w:cs="Times New Roman"/>
          <w:sz w:val="24"/>
          <w:szCs w:val="24"/>
        </w:rPr>
        <w:t>and</w:t>
      </w:r>
      <w:r>
        <w:rPr>
          <w:rFonts w:cs="Times New Roman"/>
          <w:i/>
          <w:sz w:val="24"/>
          <w:szCs w:val="24"/>
        </w:rPr>
        <w:t xml:space="preserve"> v</w:t>
      </w:r>
      <w:r>
        <w:rPr>
          <w:rFonts w:cs="Times New Roman"/>
          <w:sz w:val="24"/>
          <w:szCs w:val="24"/>
        </w:rPr>
        <w:t>, the compartments are updated (humans as above):</w:t>
      </w:r>
    </w:p>
    <w:p w:rsidR="008748E6" w:rsidRPr="008748E6" w:rsidRDefault="008748E6" w:rsidP="007D1F83">
      <w:pPr>
        <w:pStyle w:val="NoSpacing"/>
        <w:rPr>
          <w:rFonts w:cs="Times New Roman"/>
          <w:sz w:val="24"/>
          <w:szCs w:val="24"/>
        </w:rPr>
      </w:pPr>
    </w:p>
    <w:p w:rsidR="00564B86" w:rsidRPr="008748E6" w:rsidRDefault="004A0921" w:rsidP="00564B86">
      <w:pPr>
        <w:contextualSpacing/>
        <w:rPr>
          <w:rFonts w:cs="Times New Roman"/>
          <w:sz w:val="24"/>
          <w:szCs w:val="24"/>
        </w:rPr>
      </w:pPr>
      <w:r w:rsidRPr="00F43CA4">
        <w:rPr>
          <w:rFonts w:cs="Times New Roman"/>
          <w:position w:val="-18"/>
          <w:sz w:val="24"/>
          <w:szCs w:val="24"/>
        </w:rPr>
        <w:object w:dxaOrig="4780" w:dyaOrig="480">
          <v:shape id="_x0000_i1057" type="#_x0000_t75" style="width:239.25pt;height:24pt" o:ole="">
            <v:imagedata r:id="rId72" o:title=""/>
          </v:shape>
          <o:OLEObject Type="Embed" ProgID="Equation.DSMT4" ShapeID="_x0000_i1057" DrawAspect="Content" ObjectID="_1371360523" r:id="rId73"/>
        </w:object>
      </w:r>
      <w:r w:rsidR="00C540B1" w:rsidRPr="00C540B1">
        <w:rPr>
          <w:rFonts w:cs="Times New Roman"/>
          <w:sz w:val="24"/>
          <w:szCs w:val="24"/>
        </w:rPr>
        <w:t>,</w:t>
      </w:r>
    </w:p>
    <w:p w:rsidR="00564B86" w:rsidRPr="004A0921" w:rsidRDefault="004A0921" w:rsidP="00564B86">
      <w:pPr>
        <w:contextualSpacing/>
        <w:rPr>
          <w:rFonts w:cs="Times New Roman"/>
          <w:sz w:val="24"/>
          <w:szCs w:val="24"/>
        </w:rPr>
      </w:pPr>
      <w:r w:rsidRPr="004A0921">
        <w:rPr>
          <w:rFonts w:cs="Times New Roman"/>
          <w:position w:val="-18"/>
          <w:sz w:val="24"/>
          <w:szCs w:val="24"/>
        </w:rPr>
        <w:object w:dxaOrig="4080" w:dyaOrig="480">
          <v:shape id="_x0000_i1058" type="#_x0000_t75" style="width:204pt;height:24pt" o:ole="">
            <v:imagedata r:id="rId74" o:title=""/>
          </v:shape>
          <o:OLEObject Type="Embed" ProgID="Equation.DSMT4" ShapeID="_x0000_i1058" DrawAspect="Content" ObjectID="_1371360524" r:id="rId75"/>
        </w:object>
      </w:r>
      <w:r w:rsidR="00C540B1" w:rsidRPr="00C540B1">
        <w:rPr>
          <w:rFonts w:cs="Times New Roman"/>
          <w:sz w:val="24"/>
          <w:szCs w:val="24"/>
        </w:rPr>
        <w:t>,</w:t>
      </w:r>
    </w:p>
    <w:p w:rsidR="00564B86" w:rsidRPr="008748E6" w:rsidRDefault="00584C56" w:rsidP="00564B86">
      <w:pPr>
        <w:contextualSpacing/>
        <w:rPr>
          <w:rFonts w:cs="Times New Roman"/>
          <w:sz w:val="24"/>
          <w:szCs w:val="24"/>
        </w:rPr>
      </w:pPr>
      <w:r w:rsidRPr="004A0921">
        <w:rPr>
          <w:rFonts w:cs="Times New Roman"/>
          <w:position w:val="-18"/>
          <w:sz w:val="24"/>
          <w:szCs w:val="24"/>
        </w:rPr>
        <w:object w:dxaOrig="3940" w:dyaOrig="480">
          <v:shape id="_x0000_i1059" type="#_x0000_t75" style="width:197.25pt;height:24pt" o:ole="">
            <v:imagedata r:id="rId76" o:title=""/>
          </v:shape>
          <o:OLEObject Type="Embed" ProgID="Equation.DSMT4" ShapeID="_x0000_i1059" DrawAspect="Content" ObjectID="_1371360525" r:id="rId77"/>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00F43CA4" w:rsidRPr="004A0921">
        <w:rPr>
          <w:rFonts w:cs="Times New Roman"/>
          <w:position w:val="-12"/>
          <w:sz w:val="24"/>
          <w:szCs w:val="24"/>
        </w:rPr>
        <w:object w:dxaOrig="1240" w:dyaOrig="360">
          <v:shape id="_x0000_i1060" type="#_x0000_t75" style="width:62.25pt;height:18pt" o:ole="">
            <v:imagedata r:id="rId78" o:title=""/>
          </v:shape>
          <o:OLEObject Type="Embed" ProgID="Equation.DSMT4" ShapeID="_x0000_i1060" DrawAspect="Content" ObjectID="_1371360526" r:id="rId79"/>
        </w:object>
      </w:r>
      <w:r w:rsidR="00C540B1" w:rsidRPr="00C540B1">
        <w:rPr>
          <w:rFonts w:cs="Times New Roman"/>
          <w:sz w:val="24"/>
          <w:szCs w:val="24"/>
        </w:rPr>
        <w:t>,</w:t>
      </w:r>
    </w:p>
    <w:p w:rsidR="00B01B7B" w:rsidRPr="008748E6" w:rsidRDefault="004A0921" w:rsidP="007D1F83">
      <w:pPr>
        <w:pStyle w:val="NoSpacing"/>
        <w:rPr>
          <w:rFonts w:cs="Times New Roman"/>
          <w:sz w:val="24"/>
          <w:szCs w:val="24"/>
        </w:rPr>
      </w:pPr>
      <w:r w:rsidRPr="00F43CA4">
        <w:rPr>
          <w:rFonts w:cs="Times New Roman"/>
          <w:position w:val="-32"/>
          <w:sz w:val="24"/>
          <w:szCs w:val="24"/>
        </w:rPr>
        <w:object w:dxaOrig="4940" w:dyaOrig="760">
          <v:shape id="_x0000_i1061" type="#_x0000_t75" style="width:246.75pt;height:38.25pt" o:ole="">
            <v:imagedata r:id="rId80" o:title=""/>
          </v:shape>
          <o:OLEObject Type="Embed" ProgID="Equation.DSMT4" ShapeID="_x0000_i1061" DrawAspect="Content" ObjectID="_1371360527" r:id="rId81"/>
        </w:object>
      </w:r>
      <w:r w:rsidR="00C540B1" w:rsidRPr="00C540B1">
        <w:rPr>
          <w:rFonts w:cs="Times New Roman"/>
          <w:sz w:val="24"/>
          <w:szCs w:val="24"/>
        </w:rPr>
        <w:t>.</w:t>
      </w:r>
    </w:p>
    <w:p w:rsidR="008015F5" w:rsidRPr="008748E6" w:rsidRDefault="008015F5" w:rsidP="007D1F83">
      <w:pPr>
        <w:pStyle w:val="NoSpacing"/>
        <w:rPr>
          <w:rFonts w:cs="Times New Roman"/>
          <w:sz w:val="24"/>
          <w:szCs w:val="24"/>
        </w:rPr>
      </w:pPr>
    </w:p>
    <w:p w:rsidR="009F76F0" w:rsidRPr="008748E6" w:rsidRDefault="009460F5" w:rsidP="007D1F83">
      <w:pPr>
        <w:pStyle w:val="NoSpacing"/>
        <w:rPr>
          <w:rFonts w:cs="Times New Roman"/>
          <w:b/>
          <w:sz w:val="28"/>
          <w:szCs w:val="28"/>
        </w:rPr>
      </w:pPr>
      <w:r>
        <w:rPr>
          <w:rFonts w:cs="Times New Roman"/>
          <w:b/>
          <w:sz w:val="28"/>
          <w:szCs w:val="28"/>
        </w:rPr>
        <w:t>2. Parameterization</w:t>
      </w:r>
    </w:p>
    <w:p w:rsidR="007D1F83" w:rsidRPr="008748E6" w:rsidRDefault="007D1F83" w:rsidP="007D1F83">
      <w:pPr>
        <w:pStyle w:val="NoSpacing"/>
        <w:rPr>
          <w:rFonts w:cs="Times New Roman"/>
          <w:b/>
          <w:sz w:val="24"/>
          <w:szCs w:val="24"/>
        </w:rPr>
      </w:pPr>
    </w:p>
    <w:p w:rsidR="00862206" w:rsidRPr="008748E6" w:rsidRDefault="009460F5" w:rsidP="007D1F83">
      <w:pPr>
        <w:pStyle w:val="NoSpacing"/>
        <w:rPr>
          <w:rFonts w:cs="Times New Roman"/>
          <w:sz w:val="24"/>
          <w:szCs w:val="24"/>
        </w:rPr>
      </w:pPr>
      <w:r>
        <w:rPr>
          <w:rFonts w:cs="Times New Roman"/>
          <w:b/>
          <w:sz w:val="24"/>
          <w:szCs w:val="24"/>
        </w:rPr>
        <w:t xml:space="preserve">2.1 Populations. </w:t>
      </w:r>
      <w:r>
        <w:rPr>
          <w:rFonts w:cs="Times New Roman"/>
          <w:sz w:val="24"/>
          <w:szCs w:val="24"/>
        </w:rPr>
        <w:t xml:space="preserve">A total of 141 cities were selected for the model. Approximate human population sizes for each city were obtained from the United Nations Statistics Division (2005 Demographic Yearbook) and Population Division (World Urbanization Prospects: The 2007 Revision Population Database). Ten cities were randomly selected to harbor vector populations. In each of these cities, the vector population size was set at a density of two susceptible vectors per person. As described above, new susceptible mosquitoes were added daily to susceptible cities at a rate equivalent to vector mortality so as to maintain a constant population size. The daily probability of vector mortality, </w:t>
      </w:r>
      <w:r>
        <w:rPr>
          <w:rFonts w:cs="Times New Roman"/>
          <w:i/>
          <w:sz w:val="24"/>
          <w:szCs w:val="24"/>
        </w:rPr>
        <w:t>µ</w:t>
      </w:r>
      <w:r>
        <w:rPr>
          <w:rFonts w:cs="Times New Roman"/>
          <w:sz w:val="24"/>
          <w:szCs w:val="24"/>
        </w:rPr>
        <w:t xml:space="preserve">, is set at 0.09 </w:t>
      </w:r>
      <w:r w:rsidR="00260EC2">
        <w:rPr>
          <w:rFonts w:cs="Times New Roman"/>
          <w:sz w:val="24"/>
          <w:szCs w:val="24"/>
        </w:rPr>
        <w:fldChar w:fldCharType="begin"/>
      </w:r>
      <w:r w:rsidR="00853CBA">
        <w:rPr>
          <w:rFonts w:cs="Times New Roman"/>
          <w:sz w:val="24"/>
          <w:szCs w:val="24"/>
        </w:rPr>
        <w:instrText xml:space="preserve"> ADDIN EN.CITE &lt;EndNote&gt;&lt;Cite ExcludeYear="1"&gt;&lt;Author&gt;Focks&lt;/Author&gt;&lt;Year&gt;1993&lt;/Year&gt;&lt;RecNum&gt;24&lt;/RecNum&gt;&lt;record&gt;&lt;rec-number&gt;24&lt;/rec-number&gt;&lt;foreign-keys&gt;&lt;key app="EN" db-id="pfw9f5zwbzez03evsa9px0dqrxt2xw2evaxa"&gt;24&lt;/key&gt;&lt;/foreign-keys&gt;&lt;ref-type name="Journal Article"&gt;17&lt;/ref-type&gt;&lt;contributors&gt;&lt;authors&gt;&lt;author&gt;Focks, D. A.&lt;/author&gt;&lt;author&gt;Haile, D. G.&lt;/author&gt;&lt;author&gt;Daniels, E.&lt;/author&gt;&lt;author&gt;Mount, G. A.&lt;/author&gt;&lt;/authors&gt;&lt;/contributors&gt;&lt;titles&gt;&lt;title&gt;Dynamic life table model for Aedes aegypti (Diptera: Culicidae): analysis of the literature and model development&lt;/title&gt;&lt;secondary-title&gt;J Med Entomol&lt;/secondary-title&gt;&lt;/titles&gt;&lt;periodical&gt;&lt;full-title&gt;Journal of Medical Entomology&lt;/full-title&gt;&lt;abbr-1&gt;J. Med. Entomol.&lt;/abbr-1&gt;&lt;abbr-2&gt;J Med Entomol&lt;/abbr-2&gt;&lt;/periodical&gt;&lt;pages&gt;1003-1017&lt;/pages&gt;&lt;volume&gt;30&lt;/volume&gt;&lt;number&gt;6&lt;/number&gt;&lt;dates&gt;&lt;year&gt;1993&lt;/year&gt;&lt;pub-dates&gt;&lt;date&gt;Nov&lt;/date&gt;&lt;/pub-dates&gt;&lt;/dates&gt;&lt;label&gt;focks93a&lt;/label&gt;&lt;urls&gt;&lt;related-urls&gt;&lt;url&gt;http://www.hubmed.org/display.cgi?uids=8271242 &lt;/url&gt;&lt;/related-urls&gt;&lt;/urls&gt;&lt;/record&gt;&lt;/Cite&gt;&lt;/EndNote&gt;</w:instrText>
      </w:r>
      <w:r w:rsidR="00260EC2">
        <w:rPr>
          <w:rFonts w:cs="Times New Roman"/>
          <w:sz w:val="24"/>
          <w:szCs w:val="24"/>
        </w:rPr>
        <w:fldChar w:fldCharType="separate"/>
      </w:r>
      <w:r w:rsidR="008748E6">
        <w:rPr>
          <w:rFonts w:cs="Times New Roman"/>
          <w:noProof/>
          <w:sz w:val="24"/>
          <w:szCs w:val="24"/>
        </w:rPr>
        <w:t>[4]</w:t>
      </w:r>
      <w:r w:rsidR="00260EC2">
        <w:rPr>
          <w:rFonts w:cs="Times New Roman"/>
          <w:sz w:val="24"/>
          <w:szCs w:val="24"/>
        </w:rPr>
        <w:fldChar w:fldCharType="end"/>
      </w:r>
      <w:r>
        <w:rPr>
          <w:rFonts w:cs="Times New Roman"/>
          <w:sz w:val="24"/>
          <w:szCs w:val="24"/>
        </w:rPr>
        <w:t>.</w:t>
      </w:r>
    </w:p>
    <w:p w:rsidR="00775DB0" w:rsidRPr="008748E6" w:rsidRDefault="00775DB0" w:rsidP="007D1F83">
      <w:pPr>
        <w:pStyle w:val="NoSpacing"/>
        <w:rPr>
          <w:rFonts w:cs="Times New Roman"/>
          <w:sz w:val="24"/>
          <w:szCs w:val="24"/>
        </w:rPr>
      </w:pPr>
    </w:p>
    <w:p w:rsidR="0052287D" w:rsidRPr="008748E6" w:rsidRDefault="009460F5" w:rsidP="0052287D">
      <w:pPr>
        <w:pStyle w:val="NoSpacing"/>
        <w:rPr>
          <w:rFonts w:cs="Times New Roman"/>
          <w:sz w:val="24"/>
          <w:szCs w:val="24"/>
        </w:rPr>
      </w:pPr>
      <w:r>
        <w:rPr>
          <w:rFonts w:cs="Times New Roman"/>
          <w:b/>
          <w:sz w:val="24"/>
          <w:szCs w:val="24"/>
        </w:rPr>
        <w:t>2.2 Travel.</w:t>
      </w:r>
      <w:r>
        <w:rPr>
          <w:rFonts w:cs="Times New Roman"/>
          <w:sz w:val="24"/>
          <w:szCs w:val="24"/>
        </w:rPr>
        <w:t xml:space="preserve"> We used airline seat data (Official Airline Guide (OAG), </w:t>
      </w:r>
      <w:hyperlink r:id="rId82" w:history="1">
        <w:r>
          <w:rPr>
            <w:rStyle w:val="Hyperlink"/>
            <w:rFonts w:cs="Times New Roman"/>
            <w:sz w:val="24"/>
            <w:szCs w:val="24"/>
          </w:rPr>
          <w:t>www.oagaviation.com/Solutions/AnalysisTools/Traffic/t100inet.html</w:t>
        </w:r>
      </w:hyperlink>
      <w:r w:rsidR="00C540B1" w:rsidRPr="00C540B1">
        <w:rPr>
          <w:rFonts w:cs="Times New Roman"/>
          <w:sz w:val="24"/>
          <w:szCs w:val="24"/>
        </w:rPr>
        <w:t xml:space="preserve">) augmented by sampled itinerary data for travel originating and/or ending in the United States (US Department of Transportation, </w:t>
      </w:r>
      <w:hyperlink r:id="rId83" w:history="1">
        <w:r>
          <w:rPr>
            <w:rStyle w:val="Hyperlink"/>
            <w:rFonts w:cs="Times New Roman"/>
            <w:sz w:val="24"/>
            <w:szCs w:val="24"/>
          </w:rPr>
          <w:t>www.transtats.bts.gov/Tables.asp?DB_ID=125</w:t>
        </w:r>
      </w:hyperlink>
      <w:r w:rsidR="00C540B1" w:rsidRPr="00C540B1">
        <w:rPr>
          <w:rFonts w:cs="Times New Roman"/>
          <w:sz w:val="24"/>
          <w:szCs w:val="24"/>
        </w:rPr>
        <w:t xml:space="preserve">) to estimate the probability of travel between city pairs. This approach is similar to Epstein et al. </w:t>
      </w:r>
      <w:r w:rsidR="00260EC2" w:rsidRPr="00C540B1">
        <w:rPr>
          <w:rFonts w:cs="Times New Roman"/>
          <w:sz w:val="24"/>
          <w:szCs w:val="24"/>
        </w:rPr>
        <w:fldChar w:fldCharType="begin"/>
      </w:r>
      <w:r w:rsidR="00853CBA">
        <w:rPr>
          <w:rFonts w:cs="Times New Roman"/>
          <w:sz w:val="24"/>
          <w:szCs w:val="24"/>
        </w:rPr>
        <w:instrText xml:space="preserve"> ADDIN EN.CITE &lt;EndNote&gt;&lt;Cite ExcludeYear="1"&gt;&lt;Author&gt;Epstein&lt;/Author&gt;&lt;Year&gt;2007&lt;/Year&gt;&lt;RecNum&gt;397&lt;/RecNum&gt;&lt;record&gt;&lt;rec-number&gt;397&lt;/rec-number&gt;&lt;foreign-keys&gt;&lt;key app="EN" db-id="pfw9f5zwbzez03evsa9px0dqrxt2xw2evaxa"&gt;397&lt;/key&gt;&lt;/foreign-keys&gt;&lt;ref-type name="Journal Article"&gt;17&lt;/ref-type&gt;&lt;contributors&gt;&lt;authors&gt;&lt;author&gt;Epstein, J. M.&lt;/author&gt;&lt;author&gt;Goedecke, D. M.&lt;/author&gt;&lt;author&gt;Yu, F.&lt;/author&gt;&lt;author&gt;Morris, R. J.&lt;/author&gt;&lt;author&gt;Wagener, D. K.&lt;/author&gt;&lt;author&gt;Bobashev, G. V.&lt;/author&gt;&lt;/authors&gt;&lt;/contributors&gt;&lt;auth-address&gt;Economic Studies Program, The Brookings Institution, Washington, DC, United States of America. jepstein@brookings.edu&lt;/auth-address&gt;&lt;titles&gt;&lt;title&gt;Controlling pandemic flu: the value of international air travel restrictions&lt;/title&gt;&lt;secondary-title&gt;PLoS One&lt;/secondary-title&gt;&lt;/titles&gt;&lt;periodical&gt;&lt;full-title&gt;PLoS One&lt;/full-title&gt;&lt;/periodical&gt;&lt;pages&gt;e401&lt;/pages&gt;&lt;volume&gt;2&lt;/volume&gt;&lt;number&gt;5&lt;/number&gt;&lt;edition&gt;2007/05/04&lt;/edition&gt;&lt;keywords&gt;&lt;keyword&gt;*Aircraft&lt;/keyword&gt;&lt;keyword&gt;Humans&lt;/keyword&gt;&lt;keyword&gt;Influenza, Human/epidemiology/*prevention &amp;amp; control&lt;/keyword&gt;&lt;keyword&gt;Models, Theoretical&lt;/keyword&gt;&lt;keyword&gt;Stochastic Processes&lt;/keyword&gt;&lt;keyword&gt;*Travel&lt;/keyword&gt;&lt;/keywords&gt;&lt;dates&gt;&lt;year&gt;2007&lt;/year&gt;&lt;/dates&gt;&lt;isbn&gt;1932-6203 (Electronic)&amp;#xD;1932-6203 (Linking)&lt;/isbn&gt;&lt;accession-num&gt;17476323&lt;/accession-num&gt;&lt;urls&gt;&lt;related-urls&gt;&lt;url&gt;http://www.ncbi.nlm.nih.gov/entrez/query.fcgi?cmd=Retrieve&amp;amp;db=PubMed&amp;amp;dopt=Citation&amp;amp;list_uids=17476323&lt;/url&gt;&lt;/related-urls&gt;&lt;/urls&gt;&lt;custom2&gt;1855004&lt;/custom2&gt;&lt;electronic-resource-num&gt;10.1371/journal.pone.0000401&lt;/electronic-resource-num&gt;&lt;language&gt;eng&lt;/language&gt;&lt;/record&gt;&lt;/Cite&gt;&lt;/EndNote&gt;</w:instrText>
      </w:r>
      <w:r w:rsidR="00260EC2" w:rsidRPr="00C540B1">
        <w:rPr>
          <w:rFonts w:cs="Times New Roman"/>
          <w:sz w:val="24"/>
          <w:szCs w:val="24"/>
        </w:rPr>
        <w:fldChar w:fldCharType="separate"/>
      </w:r>
      <w:r w:rsidR="008748E6">
        <w:rPr>
          <w:rFonts w:cs="Times New Roman"/>
          <w:noProof/>
          <w:sz w:val="24"/>
          <w:szCs w:val="24"/>
        </w:rPr>
        <w:t>[5]</w:t>
      </w:r>
      <w:r w:rsidR="00260EC2" w:rsidRPr="00C540B1">
        <w:rPr>
          <w:rFonts w:cs="Times New Roman"/>
          <w:sz w:val="24"/>
          <w:szCs w:val="24"/>
        </w:rPr>
        <w:fldChar w:fldCharType="end"/>
      </w:r>
      <w:r w:rsidR="00C540B1" w:rsidRPr="00C540B1">
        <w:rPr>
          <w:rFonts w:cs="Times New Roman"/>
          <w:sz w:val="24"/>
          <w:szCs w:val="24"/>
        </w:rPr>
        <w:t xml:space="preserve"> who used the sampled US itinerary data to fit a regression model to estimate the prevalence of travel over single, double, or multiple connections for a given city based on total seats available and the local population size. Though fitted with US data, the model was extended globally using seat data from the OAG dataset. These proportions were then used to weight a combined matrix of potential seats connecting each airport pair including all potential itineraries.</w:t>
      </w:r>
    </w:p>
    <w:p w:rsidR="0052287D" w:rsidRPr="008748E6" w:rsidRDefault="0052287D" w:rsidP="0052287D">
      <w:pPr>
        <w:pStyle w:val="NoSpacing"/>
        <w:rPr>
          <w:rFonts w:cs="Times New Roman"/>
          <w:sz w:val="24"/>
          <w:szCs w:val="24"/>
        </w:rPr>
      </w:pPr>
    </w:p>
    <w:p w:rsidR="0052287D" w:rsidRPr="008748E6" w:rsidRDefault="00C540B1" w:rsidP="0052287D">
      <w:pPr>
        <w:pStyle w:val="NoSpacing"/>
        <w:rPr>
          <w:rFonts w:cs="Times New Roman"/>
          <w:sz w:val="24"/>
          <w:szCs w:val="24"/>
        </w:rPr>
      </w:pPr>
      <w:r w:rsidRPr="00C540B1">
        <w:rPr>
          <w:rFonts w:cs="Times New Roman"/>
          <w:sz w:val="24"/>
          <w:szCs w:val="24"/>
        </w:rPr>
        <w:t xml:space="preserve">Here, we used the US sampled itinerary data to directly model the number of travelers between each city regardless of how many flights it took to make the connection. As covariates, we used characteristics of both the origin and destination city and of the potential paths between them based on network analysis. Because net travel should be roughly balanced between two cities, we only used variables that would be applicable in both directions. For example, the </w:t>
      </w:r>
      <w:r w:rsidRPr="00C540B1">
        <w:rPr>
          <w:rFonts w:cs="Times New Roman"/>
          <w:sz w:val="24"/>
          <w:szCs w:val="24"/>
        </w:rPr>
        <w:lastRenderedPageBreak/>
        <w:t>populations of both the origin and destination cities would be included because flow the opposite way is expected to be equivalent.</w:t>
      </w:r>
    </w:p>
    <w:p w:rsidR="0052287D" w:rsidRPr="008748E6" w:rsidRDefault="0052287D" w:rsidP="0052287D">
      <w:pPr>
        <w:pStyle w:val="NoSpacing"/>
        <w:rPr>
          <w:rFonts w:cs="Times New Roman"/>
          <w:sz w:val="24"/>
          <w:szCs w:val="24"/>
        </w:rPr>
      </w:pPr>
    </w:p>
    <w:p w:rsidR="0052287D" w:rsidRPr="008748E6" w:rsidRDefault="00C540B1" w:rsidP="0052287D">
      <w:pPr>
        <w:pStyle w:val="NoSpacing"/>
        <w:rPr>
          <w:rFonts w:cs="Times New Roman"/>
          <w:sz w:val="24"/>
          <w:szCs w:val="24"/>
        </w:rPr>
      </w:pPr>
      <w:r w:rsidRPr="00C540B1">
        <w:rPr>
          <w:rFonts w:cs="Times New Roman"/>
          <w:sz w:val="24"/>
          <w:szCs w:val="24"/>
        </w:rPr>
        <w:t xml:space="preserve">For city-specific covariates, we included the population of the city, the number of cities a given city is directly connected to (adjacency), the total number of seats departing and arriving from the city (strength), and the centrality of the city in the network (betweenness centrality) </w:t>
      </w:r>
      <w:r w:rsidR="00260EC2" w:rsidRPr="00C540B1">
        <w:rPr>
          <w:rFonts w:cs="Times New Roman"/>
          <w:sz w:val="24"/>
          <w:szCs w:val="24"/>
        </w:rPr>
        <w:fldChar w:fldCharType="begin"/>
      </w:r>
      <w:r w:rsidR="00853CBA">
        <w:rPr>
          <w:rFonts w:cs="Times New Roman"/>
          <w:sz w:val="24"/>
          <w:szCs w:val="24"/>
        </w:rPr>
        <w:instrText xml:space="preserve"> ADDIN EN.CITE &lt;EndNote&gt;&lt;Cite ExcludeYear="1"&gt;&lt;Author&gt;Barrat&lt;/Author&gt;&lt;Year&gt;2004&lt;/Year&gt;&lt;RecNum&gt;424&lt;/RecNum&gt;&lt;record&gt;&lt;rec-number&gt;424&lt;/rec-number&gt;&lt;foreign-keys&gt;&lt;key app="EN" db-id="pfw9f5zwbzez03evsa9px0dqrxt2xw2evaxa"&gt;424&lt;/key&gt;&lt;/foreign-keys&gt;&lt;ref-type name="Journal Article"&gt;17&lt;/ref-type&gt;&lt;contributors&gt;&lt;authors&gt;&lt;author&gt;Barrat, A.&lt;/author&gt;&lt;author&gt;Barthelemy, M.&lt;/author&gt;&lt;author&gt;Pastor-Satorras, R.&lt;/author&gt;&lt;author&gt;Vespignani, A.&lt;/author&gt;&lt;/authors&gt;&lt;/contributors&gt;&lt;auth-address&gt;Laboratoire de Physique Theorique, Unite Mixte de Recherche du Centre National de la Recherche Scientifique 8627, Batiment 210, Universite de Paris-Sud, 91405 Orsay Cedex, France.&lt;/auth-address&gt;&lt;titles&gt;&lt;title&gt;The architecture of complex weighted networks&lt;/title&gt;&lt;secondary-title&gt;Proceedings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A&lt;/abbr-2&gt;&lt;/periodical&gt;&lt;pages&gt;3747-52&lt;/pages&gt;&lt;volume&gt;101&lt;/volume&gt;&lt;number&gt;11&lt;/number&gt;&lt;edition&gt;2004/03/10&lt;/edition&gt;&lt;keywords&gt;&lt;keyword&gt;*Data Interpretation, Statistical&lt;/keyword&gt;&lt;keyword&gt;*Information Services&lt;/keyword&gt;&lt;keyword&gt;*Publications&lt;/keyword&gt;&lt;keyword&gt;*Research Personnel&lt;/keyword&gt;&lt;/keywords&gt;&lt;dates&gt;&lt;year&gt;2004&lt;/year&gt;&lt;pub-dates&gt;&lt;date&gt;Mar 16&lt;/date&gt;&lt;/pub-dates&gt;&lt;/dates&gt;&lt;isbn&gt;0027-8424 (Print)&amp;#xD;0027-8424 (Linking)&lt;/isbn&gt;&lt;accession-num&gt;15007165&lt;/accession-num&gt;&lt;urls&gt;&lt;related-urls&gt;&lt;url&gt;http://www.ncbi.nlm.nih.gov/entrez/query.fcgi?cmd=Retrieve&amp;amp;db=PubMed&amp;amp;dopt=Citation&amp;amp;list_uids=15007165&lt;/url&gt;&lt;/related-urls&gt;&lt;/urls&gt;&lt;custom2&gt;374315&lt;/custom2&gt;&lt;electronic-resource-num&gt;10.1073/pnas.0400087101&amp;#xD;0400087101 [pii]&lt;/electronic-resource-num&gt;&lt;language&gt;eng&lt;/language&gt;&lt;/record&gt;&lt;/Cite&gt;&lt;/EndNote&gt;</w:instrText>
      </w:r>
      <w:r w:rsidR="00260EC2" w:rsidRPr="00C540B1">
        <w:rPr>
          <w:rFonts w:cs="Times New Roman"/>
          <w:sz w:val="24"/>
          <w:szCs w:val="24"/>
        </w:rPr>
        <w:fldChar w:fldCharType="separate"/>
      </w:r>
      <w:r w:rsidR="008748E6">
        <w:rPr>
          <w:rFonts w:cs="Times New Roman"/>
          <w:noProof/>
          <w:sz w:val="24"/>
          <w:szCs w:val="24"/>
        </w:rPr>
        <w:t>[6]</w:t>
      </w:r>
      <w:r w:rsidR="00260EC2" w:rsidRPr="00C540B1">
        <w:rPr>
          <w:rFonts w:cs="Times New Roman"/>
          <w:sz w:val="24"/>
          <w:szCs w:val="24"/>
        </w:rPr>
        <w:fldChar w:fldCharType="end"/>
      </w:r>
      <w:r w:rsidRPr="00C540B1">
        <w:rPr>
          <w:rFonts w:cs="Times New Roman"/>
          <w:sz w:val="24"/>
          <w:szCs w:val="24"/>
        </w:rPr>
        <w:t>. For the route between each city-pair, we included covariates for the physical distance (great circle distance for the shortest itinerary between the two cities), the minimum number of connections required, the number of alternate routes (with physical route distance within 15% of the minimum), whether or not the cities reside in the same country, the maximum possible number of seats between the two cities, and the average connectivity of airports en route (including strength, adjacency, and betweenness centrality).</w:t>
      </w:r>
    </w:p>
    <w:p w:rsidR="0052287D" w:rsidRPr="008748E6" w:rsidRDefault="0052287D" w:rsidP="0052287D">
      <w:pPr>
        <w:pStyle w:val="NoSpacing"/>
        <w:rPr>
          <w:rFonts w:cs="Times New Roman"/>
          <w:sz w:val="24"/>
          <w:szCs w:val="24"/>
        </w:rPr>
      </w:pPr>
    </w:p>
    <w:p w:rsidR="0052287D" w:rsidRPr="008748E6" w:rsidRDefault="00C540B1" w:rsidP="0052287D">
      <w:pPr>
        <w:pStyle w:val="NoSpacing"/>
        <w:rPr>
          <w:rFonts w:cs="Times New Roman"/>
          <w:sz w:val="24"/>
          <w:szCs w:val="24"/>
        </w:rPr>
      </w:pPr>
      <w:r w:rsidRPr="00C540B1">
        <w:rPr>
          <w:rFonts w:cs="Times New Roman"/>
          <w:sz w:val="24"/>
          <w:szCs w:val="24"/>
        </w:rPr>
        <w:t xml:space="preserve">The outcome was the number of itineraries between each city-pair with origin or destination in the United States. Covariates were assessed in a Poisson regression model including </w:t>
      </w:r>
      <w:r w:rsidR="00DC1B31">
        <w:rPr>
          <w:rFonts w:cs="Times New Roman"/>
          <w:sz w:val="24"/>
          <w:szCs w:val="24"/>
        </w:rPr>
        <w:t xml:space="preserve">log-transformed covariates, polynomials, </w:t>
      </w:r>
      <w:r w:rsidRPr="00C540B1">
        <w:rPr>
          <w:rFonts w:cs="Times New Roman"/>
          <w:sz w:val="24"/>
          <w:szCs w:val="24"/>
        </w:rPr>
        <w:t xml:space="preserve">and interaction terms. Generally, the more variables included, the more accurately the model predicted the observations. However, with 2710 potential city-pairs in the model, there are ample degrees of freedom to </w:t>
      </w:r>
      <w:proofErr w:type="spellStart"/>
      <w:r w:rsidRPr="00C540B1">
        <w:rPr>
          <w:rFonts w:cs="Times New Roman"/>
          <w:sz w:val="24"/>
          <w:szCs w:val="24"/>
        </w:rPr>
        <w:t>overfit</w:t>
      </w:r>
      <w:proofErr w:type="spellEnd"/>
      <w:r w:rsidRPr="00C540B1">
        <w:rPr>
          <w:rFonts w:cs="Times New Roman"/>
          <w:sz w:val="24"/>
          <w:szCs w:val="24"/>
        </w:rPr>
        <w:t xml:space="preserve">. Because of this, we focused on the covariates with strong, consistent, and non-redundant effects that described a bulk of the variability. The final model included the log population size, strength, and </w:t>
      </w:r>
      <w:r w:rsidR="00DC1B31">
        <w:rPr>
          <w:rFonts w:cs="Times New Roman"/>
          <w:sz w:val="24"/>
          <w:szCs w:val="24"/>
        </w:rPr>
        <w:t xml:space="preserve">the total </w:t>
      </w:r>
      <w:r w:rsidRPr="00C540B1">
        <w:rPr>
          <w:rFonts w:cs="Times New Roman"/>
          <w:sz w:val="24"/>
          <w:szCs w:val="24"/>
        </w:rPr>
        <w:t>adjacency of the origin and destination cities, whether or not the cities were located in the same country, and the interaction of the country variable with each city variable.</w:t>
      </w:r>
    </w:p>
    <w:p w:rsidR="0052287D" w:rsidRPr="008748E6" w:rsidRDefault="0052287D" w:rsidP="0052287D">
      <w:pPr>
        <w:pStyle w:val="NoSpacing"/>
        <w:rPr>
          <w:rFonts w:cs="Times New Roman"/>
          <w:sz w:val="24"/>
          <w:szCs w:val="24"/>
        </w:rPr>
      </w:pPr>
    </w:p>
    <w:p w:rsidR="0052287D" w:rsidRPr="008748E6" w:rsidRDefault="00C540B1" w:rsidP="0052287D">
      <w:pPr>
        <w:pStyle w:val="NoSpacing"/>
        <w:rPr>
          <w:rFonts w:cs="Times New Roman"/>
          <w:sz w:val="24"/>
          <w:szCs w:val="24"/>
        </w:rPr>
      </w:pPr>
      <w:r w:rsidRPr="00C540B1">
        <w:rPr>
          <w:rFonts w:cs="Times New Roman"/>
          <w:sz w:val="24"/>
          <w:szCs w:val="24"/>
        </w:rPr>
        <w:t>Figure 1 shows the observed versus predicted number of itineraries for each city-pair. While the general trend is accurate and accounts for approximately 90.8% of the overall variation (</w:t>
      </w:r>
      <w:r w:rsidR="00F43CA4" w:rsidRPr="00F43CA4">
        <w:rPr>
          <w:rFonts w:cs="Times New Roman"/>
          <w:position w:val="-12"/>
          <w:sz w:val="24"/>
          <w:szCs w:val="24"/>
        </w:rPr>
        <w:object w:dxaOrig="320" w:dyaOrig="380">
          <v:shape id="_x0000_i1062" type="#_x0000_t75" style="width:15.75pt;height:18.75pt" o:ole="">
            <v:imagedata r:id="rId84" o:title=""/>
          </v:shape>
          <o:OLEObject Type="Embed" ProgID="Equation.DSMT4" ShapeID="_x0000_i1062" DrawAspect="Content" ObjectID="_1371360528" r:id="rId85"/>
        </w:object>
      </w:r>
      <w:r w:rsidR="00260EC2" w:rsidRPr="00C540B1">
        <w:rPr>
          <w:rFonts w:cs="Times New Roman"/>
          <w:sz w:val="24"/>
          <w:szCs w:val="24"/>
        </w:rPr>
        <w:fldChar w:fldCharType="begin"/>
      </w:r>
      <w:r w:rsidR="00853CBA">
        <w:rPr>
          <w:rFonts w:cs="Times New Roman"/>
          <w:sz w:val="24"/>
          <w:szCs w:val="24"/>
        </w:rPr>
        <w:instrText xml:space="preserve"> ADDIN EN.CITE &lt;EndNote&gt;&lt;Cite ExcludeYear="1"&gt;&lt;Author&gt;Cameron&lt;/Author&gt;&lt;Year&gt;1997&lt;/Year&gt;&lt;RecNum&gt;420&lt;/RecNum&gt;&lt;record&gt;&lt;rec-number&gt;420&lt;/rec-number&gt;&lt;foreign-keys&gt;&lt;key app="EN" db-id="pfw9f5zwbzez03evsa9px0dqrxt2xw2evaxa"&gt;420&lt;/key&gt;&lt;/foreign-keys&gt;&lt;ref-type name="Journal Article"&gt;17&lt;/ref-type&gt;&lt;contributors&gt;&lt;authors&gt;&lt;author&gt;Cameron, A. C.&lt;/author&gt;&lt;author&gt;Windmeijer, F. A. G.&lt;/author&gt;&lt;/authors&gt;&lt;/contributors&gt;&lt;auth-address&gt;Univ London Univ Coll,Dept Econ,London Wc1e 6bt,England&amp;#xD;Univ Calif Davis,Dept Econ,Davis,Ca 95616&lt;/auth-address&gt;&lt;titles&gt;&lt;title&gt;An R-squared measure of goodness of fit for some common nonlinear regression models&lt;/title&gt;&lt;secondary-title&gt;Journal of Econometrics&lt;/secondary-title&gt;&lt;/titles&gt;&lt;periodical&gt;&lt;full-title&gt;Journal of Econometrics&lt;/full-title&gt;&lt;/periodical&gt;&lt;pages&gt;329-342&lt;/pages&gt;&lt;volume&gt;77&lt;/volume&gt;&lt;number&gt;2&lt;/number&gt;&lt;keywords&gt;&lt;keyword&gt;r-squared&lt;/keyword&gt;&lt;keyword&gt;exponential family regression&lt;/keyword&gt;&lt;keyword&gt;kullback-leibler divergence&lt;/keyword&gt;&lt;keyword&gt;entropy&lt;/keyword&gt;&lt;keyword&gt;information theory&lt;/keyword&gt;&lt;keyword&gt;deviance&lt;/keyword&gt;&lt;keyword&gt;maximum likelihood&lt;/keyword&gt;&lt;keyword&gt;diagnostics&lt;/keyword&gt;&lt;keyword&gt;deviance&lt;/keyword&gt;&lt;keyword&gt;tests&lt;/keyword&gt;&lt;/keywords&gt;&lt;dates&gt;&lt;year&gt;1997&lt;/year&gt;&lt;pub-dates&gt;&lt;date&gt;Apr&lt;/date&gt;&lt;/pub-dates&gt;&lt;/dates&gt;&lt;isbn&gt;0304-4076&lt;/isbn&gt;&lt;accession-num&gt;ISI:A1997WK30400003&lt;/accession-num&gt;&lt;urls&gt;&lt;related-urls&gt;&lt;url&gt;&amp;lt;Go to ISI&amp;gt;://A1997WK30400003&lt;/url&gt;&lt;/related-urls&gt;&lt;/urls&gt;&lt;language&gt;English&lt;/language&gt;&lt;/record&gt;&lt;/Cite&gt;&lt;/EndNote&gt;</w:instrText>
      </w:r>
      <w:r w:rsidR="00260EC2" w:rsidRPr="00C540B1">
        <w:rPr>
          <w:rFonts w:cs="Times New Roman"/>
          <w:sz w:val="24"/>
          <w:szCs w:val="24"/>
        </w:rPr>
        <w:fldChar w:fldCharType="separate"/>
      </w:r>
      <w:r w:rsidR="008748E6">
        <w:rPr>
          <w:rFonts w:cs="Times New Roman"/>
          <w:noProof/>
          <w:sz w:val="24"/>
          <w:szCs w:val="24"/>
        </w:rPr>
        <w:t>[7]</w:t>
      </w:r>
      <w:r w:rsidR="00260EC2" w:rsidRPr="00C540B1">
        <w:rPr>
          <w:rFonts w:cs="Times New Roman"/>
          <w:sz w:val="24"/>
          <w:szCs w:val="24"/>
        </w:rPr>
        <w:fldChar w:fldCharType="end"/>
      </w:r>
      <w:r w:rsidRPr="00C540B1">
        <w:rPr>
          <w:rFonts w:cs="Times New Roman"/>
          <w:sz w:val="24"/>
          <w:szCs w:val="24"/>
        </w:rPr>
        <w:t xml:space="preserve">), the model clearly misses the mark for city-pairs with few or no sampled itineraries. This may be due to many reasons, including actual very low frequency flights or flights that were not sampled, either randomly or for unknown reasons. Unfortunately, no covariates could classify differences among these low flow city-pairs, so overestimation for travel at the low end is present in the model described here. Adjustments for zero inflation and over-dispersion </w:t>
      </w:r>
      <w:r w:rsidR="00A34BFB">
        <w:rPr>
          <w:rFonts w:cs="Times New Roman"/>
          <w:sz w:val="24"/>
          <w:szCs w:val="24"/>
        </w:rPr>
        <w:t>provided</w:t>
      </w:r>
      <w:r w:rsidR="00A34BFB" w:rsidRPr="00C540B1">
        <w:rPr>
          <w:rFonts w:cs="Times New Roman"/>
          <w:sz w:val="24"/>
          <w:szCs w:val="24"/>
        </w:rPr>
        <w:t xml:space="preserve"> </w:t>
      </w:r>
      <w:r w:rsidRPr="00C540B1">
        <w:rPr>
          <w:rFonts w:cs="Times New Roman"/>
          <w:sz w:val="24"/>
          <w:szCs w:val="24"/>
        </w:rPr>
        <w:t xml:space="preserve">negligible </w:t>
      </w:r>
      <w:r w:rsidR="00A34BFB">
        <w:rPr>
          <w:rFonts w:cs="Times New Roman"/>
          <w:sz w:val="24"/>
          <w:szCs w:val="24"/>
        </w:rPr>
        <w:t xml:space="preserve">improvement </w:t>
      </w:r>
      <w:r w:rsidRPr="00C540B1">
        <w:rPr>
          <w:rFonts w:cs="Times New Roman"/>
          <w:sz w:val="24"/>
          <w:szCs w:val="24"/>
        </w:rPr>
        <w:t xml:space="preserve">and were </w:t>
      </w:r>
      <w:r w:rsidR="00A34BFB">
        <w:rPr>
          <w:rFonts w:cs="Times New Roman"/>
          <w:sz w:val="24"/>
          <w:szCs w:val="24"/>
        </w:rPr>
        <w:t>discarded</w:t>
      </w:r>
      <w:r w:rsidRPr="00C540B1">
        <w:rPr>
          <w:rFonts w:cs="Times New Roman"/>
          <w:sz w:val="24"/>
          <w:szCs w:val="24"/>
        </w:rPr>
        <w:t>.</w:t>
      </w:r>
    </w:p>
    <w:p w:rsidR="00A41D9F" w:rsidRPr="008748E6" w:rsidRDefault="00A41D9F" w:rsidP="0052287D">
      <w:pPr>
        <w:pStyle w:val="NoSpacing"/>
        <w:rPr>
          <w:rFonts w:cs="Times New Roman"/>
          <w:sz w:val="24"/>
          <w:szCs w:val="24"/>
        </w:rPr>
      </w:pPr>
    </w:p>
    <w:p w:rsidR="00A41D9F" w:rsidRPr="008748E6" w:rsidRDefault="00584C56" w:rsidP="00A41D9F">
      <w:pPr>
        <w:pStyle w:val="NoSpacing"/>
        <w:jc w:val="center"/>
        <w:rPr>
          <w:rFonts w:cs="Times New Roman"/>
          <w:sz w:val="24"/>
          <w:szCs w:val="24"/>
        </w:rPr>
      </w:pPr>
      <w:r>
        <w:rPr>
          <w:rFonts w:cs="Times New Roman"/>
          <w:noProof/>
          <w:sz w:val="24"/>
          <w:szCs w:val="24"/>
        </w:rPr>
        <w:drawing>
          <wp:inline distT="0" distB="0" distL="0" distR="0">
            <wp:extent cx="1828800" cy="1828800"/>
            <wp:effectExtent l="19050" t="0" r="0" b="0"/>
            <wp:docPr id="8" name="Picture 8" descr="C:\Documents and Settings\eyq9\My Documents\Projects\manuscript figures\travel model figures\FlightModel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yq9\My Documents\Projects\manuscript figures\travel model figures\FlightModelFit.png"/>
                    <pic:cNvPicPr>
                      <a:picLocks noChangeAspect="1" noChangeArrowheads="1"/>
                    </pic:cNvPicPr>
                  </pic:nvPicPr>
                  <pic:blipFill>
                    <a:blip r:embed="rId86"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A41D9F" w:rsidRPr="008748E6" w:rsidRDefault="00A41D9F" w:rsidP="0052287D">
      <w:pPr>
        <w:pStyle w:val="NoSpacing"/>
        <w:rPr>
          <w:rFonts w:cs="Times New Roman"/>
          <w:sz w:val="24"/>
          <w:szCs w:val="24"/>
        </w:rPr>
      </w:pPr>
    </w:p>
    <w:p w:rsidR="00A41D9F" w:rsidRPr="008748E6" w:rsidRDefault="00C540B1" w:rsidP="00A41D9F">
      <w:pPr>
        <w:pStyle w:val="NoSpacing"/>
        <w:ind w:left="1440" w:right="1440"/>
        <w:rPr>
          <w:sz w:val="24"/>
          <w:szCs w:val="24"/>
        </w:rPr>
      </w:pPr>
      <w:proofErr w:type="gramStart"/>
      <w:r w:rsidRPr="00C540B1">
        <w:rPr>
          <w:b/>
          <w:sz w:val="24"/>
          <w:szCs w:val="24"/>
        </w:rPr>
        <w:lastRenderedPageBreak/>
        <w:t>Figure 1.</w:t>
      </w:r>
      <w:proofErr w:type="gramEnd"/>
      <w:r w:rsidRPr="00C540B1">
        <w:rPr>
          <w:b/>
          <w:sz w:val="24"/>
          <w:szCs w:val="24"/>
        </w:rPr>
        <w:t xml:space="preserve"> </w:t>
      </w:r>
      <w:proofErr w:type="gramStart"/>
      <w:r w:rsidRPr="00C540B1">
        <w:rPr>
          <w:b/>
          <w:sz w:val="24"/>
          <w:szCs w:val="24"/>
        </w:rPr>
        <w:t>Predicted versus observed travelers.</w:t>
      </w:r>
      <w:proofErr w:type="gramEnd"/>
      <w:r w:rsidRPr="00C540B1">
        <w:rPr>
          <w:sz w:val="24"/>
          <w:szCs w:val="24"/>
        </w:rPr>
        <w:t xml:space="preserve"> Each dot represents the predicted and observed number of travelers per year traveling between a city-pair within the model with at least one city located in the United States.  The observed data </w:t>
      </w:r>
      <w:r w:rsidR="00A34BFB">
        <w:rPr>
          <w:sz w:val="24"/>
          <w:szCs w:val="24"/>
        </w:rPr>
        <w:t>are</w:t>
      </w:r>
      <w:r w:rsidR="00A34BFB" w:rsidRPr="00C540B1">
        <w:rPr>
          <w:sz w:val="24"/>
          <w:szCs w:val="24"/>
        </w:rPr>
        <w:t xml:space="preserve"> </w:t>
      </w:r>
      <w:r w:rsidRPr="00C540B1">
        <w:rPr>
          <w:sz w:val="24"/>
          <w:szCs w:val="24"/>
        </w:rPr>
        <w:t>multiplied by 10 to reflect the 10% sample. The line represents perfect agreement, i.e. a 1:1 relationship. The model accounts for approximately 90.8% of the overall variation (</w:t>
      </w:r>
      <w:r w:rsidR="00F43CA4" w:rsidRPr="00F43CA4">
        <w:rPr>
          <w:position w:val="-12"/>
          <w:sz w:val="24"/>
          <w:szCs w:val="24"/>
        </w:rPr>
        <w:object w:dxaOrig="279" w:dyaOrig="380">
          <v:shape id="_x0000_i1063" type="#_x0000_t75" style="width:14.25pt;height:18.75pt" o:ole="">
            <v:imagedata r:id="rId87" o:title=""/>
          </v:shape>
          <o:OLEObject Type="Embed" ProgID="Equation.DSMT4" ShapeID="_x0000_i1063" DrawAspect="Content" ObjectID="_1371360529" r:id="rId88"/>
        </w:object>
      </w:r>
      <w:r w:rsidR="00260EC2" w:rsidRPr="00C540B1">
        <w:rPr>
          <w:sz w:val="24"/>
          <w:szCs w:val="24"/>
        </w:rPr>
        <w:fldChar w:fldCharType="begin"/>
      </w:r>
      <w:r w:rsidR="00853CBA">
        <w:rPr>
          <w:sz w:val="24"/>
          <w:szCs w:val="24"/>
        </w:rPr>
        <w:instrText xml:space="preserve"> ADDIN EN.CITE &lt;EndNote&gt;&lt;Cite ExcludeYear="1"&gt;&lt;Author&gt;Cameron&lt;/Author&gt;&lt;Year&gt;1997&lt;/Year&gt;&lt;RecNum&gt;420&lt;/RecNum&gt;&lt;record&gt;&lt;rec-number&gt;420&lt;/rec-number&gt;&lt;foreign-keys&gt;&lt;key app="EN" db-id="pfw9f5zwbzez03evsa9px0dqrxt2xw2evaxa"&gt;420&lt;/key&gt;&lt;/foreign-keys&gt;&lt;ref-type name="Journal Article"&gt;17&lt;/ref-type&gt;&lt;contributors&gt;&lt;authors&gt;&lt;author&gt;Cameron, A. C.&lt;/author&gt;&lt;author&gt;Windmeijer, F. A. G.&lt;/author&gt;&lt;/authors&gt;&lt;/contributors&gt;&lt;auth-address&gt;Univ London Univ Coll,Dept Econ,London Wc1e 6bt,England&amp;#xD;Univ Calif Davis,Dept Econ,Davis,Ca 95616&lt;/auth-address&gt;&lt;titles&gt;&lt;title&gt;An R-squared measure of goodness of fit for some common nonlinear regression models&lt;/title&gt;&lt;secondary-title&gt;Journal of Econometrics&lt;/secondary-title&gt;&lt;/titles&gt;&lt;periodical&gt;&lt;full-title&gt;Journal of Econometrics&lt;/full-title&gt;&lt;/periodical&gt;&lt;pages&gt;329-342&lt;/pages&gt;&lt;volume&gt;77&lt;/volume&gt;&lt;number&gt;2&lt;/number&gt;&lt;keywords&gt;&lt;keyword&gt;r-squared&lt;/keyword&gt;&lt;keyword&gt;exponential family regression&lt;/keyword&gt;&lt;keyword&gt;kullback-leibler divergence&lt;/keyword&gt;&lt;keyword&gt;entropy&lt;/keyword&gt;&lt;keyword&gt;information theory&lt;/keyword&gt;&lt;keyword&gt;deviance&lt;/keyword&gt;&lt;keyword&gt;maximum likelihood&lt;/keyword&gt;&lt;keyword&gt;diagnostics&lt;/keyword&gt;&lt;keyword&gt;deviance&lt;/keyword&gt;&lt;keyword&gt;tests&lt;/keyword&gt;&lt;/keywords&gt;&lt;dates&gt;&lt;year&gt;1997&lt;/year&gt;&lt;pub-dates&gt;&lt;date&gt;Apr&lt;/date&gt;&lt;/pub-dates&gt;&lt;/dates&gt;&lt;isbn&gt;0304-4076&lt;/isbn&gt;&lt;accession-num&gt;ISI:A1997WK30400003&lt;/accession-num&gt;&lt;urls&gt;&lt;related-urls&gt;&lt;url&gt;&amp;lt;Go to ISI&amp;gt;://A1997WK30400003&lt;/url&gt;&lt;/related-urls&gt;&lt;/urls&gt;&lt;language&gt;English&lt;/language&gt;&lt;/record&gt;&lt;/Cite&gt;&lt;/EndNote&gt;</w:instrText>
      </w:r>
      <w:r w:rsidR="00260EC2" w:rsidRPr="00C540B1">
        <w:rPr>
          <w:sz w:val="24"/>
          <w:szCs w:val="24"/>
        </w:rPr>
        <w:fldChar w:fldCharType="separate"/>
      </w:r>
      <w:r w:rsidR="008748E6">
        <w:rPr>
          <w:noProof/>
          <w:sz w:val="24"/>
          <w:szCs w:val="24"/>
        </w:rPr>
        <w:t>[7]</w:t>
      </w:r>
      <w:r w:rsidR="00260EC2" w:rsidRPr="00C540B1">
        <w:rPr>
          <w:sz w:val="24"/>
          <w:szCs w:val="24"/>
        </w:rPr>
        <w:fldChar w:fldCharType="end"/>
      </w:r>
      <w:r w:rsidRPr="00C540B1">
        <w:rPr>
          <w:sz w:val="24"/>
          <w:szCs w:val="24"/>
        </w:rPr>
        <w:t>).</w:t>
      </w:r>
    </w:p>
    <w:p w:rsidR="007D1F83" w:rsidRPr="008748E6" w:rsidRDefault="007D1F83" w:rsidP="007D1F83">
      <w:pPr>
        <w:pStyle w:val="NoSpacing"/>
        <w:rPr>
          <w:rFonts w:cs="Times New Roman"/>
          <w:sz w:val="24"/>
          <w:szCs w:val="24"/>
        </w:rPr>
      </w:pPr>
    </w:p>
    <w:p w:rsidR="00EA4D29" w:rsidRPr="008748E6" w:rsidRDefault="00C540B1" w:rsidP="007D1F83">
      <w:pPr>
        <w:pStyle w:val="NoSpacing"/>
        <w:rPr>
          <w:rFonts w:cs="Times New Roman"/>
          <w:sz w:val="24"/>
          <w:szCs w:val="24"/>
        </w:rPr>
      </w:pPr>
      <w:r w:rsidRPr="00C540B1">
        <w:rPr>
          <w:rFonts w:cs="Times New Roman"/>
          <w:sz w:val="24"/>
          <w:szCs w:val="24"/>
        </w:rPr>
        <w:t xml:space="preserve">The duration of stay for travelers in locations other than their home city was parameterized as an exponential distribution, with mean duration of stay, </w:t>
      </w:r>
      <w:r w:rsidRPr="00C540B1">
        <w:rPr>
          <w:rFonts w:cs="Times New Roman"/>
          <w:i/>
          <w:sz w:val="24"/>
          <w:szCs w:val="24"/>
        </w:rPr>
        <w:t>d</w:t>
      </w:r>
      <w:r w:rsidRPr="00C540B1">
        <w:rPr>
          <w:rFonts w:cs="Times New Roman"/>
          <w:sz w:val="24"/>
          <w:szCs w:val="24"/>
        </w:rPr>
        <w:t>:</w:t>
      </w:r>
    </w:p>
    <w:p w:rsidR="007D1F83" w:rsidRPr="008748E6" w:rsidRDefault="007D1F83" w:rsidP="007D1F83">
      <w:pPr>
        <w:pStyle w:val="NoSpacing"/>
        <w:rPr>
          <w:rFonts w:cs="Times New Roman"/>
          <w:sz w:val="24"/>
          <w:szCs w:val="24"/>
        </w:rPr>
      </w:pPr>
    </w:p>
    <w:p w:rsidR="00EA4D29" w:rsidRPr="008748E6" w:rsidRDefault="00C540B1" w:rsidP="007D1F83">
      <w:pPr>
        <w:pStyle w:val="NoSpacing"/>
        <w:rPr>
          <w:rFonts w:cs="Times New Roman"/>
          <w:sz w:val="24"/>
          <w:szCs w:val="24"/>
        </w:rPr>
      </w:pPr>
      <w:r w:rsidRPr="00C540B1">
        <w:rPr>
          <w:rFonts w:cs="Times New Roman"/>
          <w:sz w:val="24"/>
          <w:szCs w:val="24"/>
        </w:rPr>
        <w:t xml:space="preserve"> </w:t>
      </w:r>
      <w:r w:rsidR="00DC1B31" w:rsidRPr="00F43CA4">
        <w:rPr>
          <w:rFonts w:cs="Times New Roman"/>
          <w:position w:val="-12"/>
          <w:sz w:val="24"/>
          <w:szCs w:val="24"/>
        </w:rPr>
        <w:object w:dxaOrig="1780" w:dyaOrig="380">
          <v:shape id="_x0000_i1064" type="#_x0000_t75" style="width:88.5pt;height:18.75pt" o:ole="">
            <v:imagedata r:id="rId89" o:title=""/>
          </v:shape>
          <o:OLEObject Type="Embed" ProgID="Equation.DSMT4" ShapeID="_x0000_i1064" DrawAspect="Content" ObjectID="_1371360530" r:id="rId90"/>
        </w:object>
      </w:r>
      <w:r w:rsidRPr="00C540B1">
        <w:rPr>
          <w:rFonts w:cs="Times New Roman"/>
          <w:sz w:val="24"/>
          <w:szCs w:val="24"/>
        </w:rPr>
        <w:t>.</w:t>
      </w:r>
    </w:p>
    <w:p w:rsidR="007D1F83" w:rsidRPr="008748E6" w:rsidRDefault="007D1F83" w:rsidP="007D1F83">
      <w:pPr>
        <w:pStyle w:val="NoSpacing"/>
        <w:rPr>
          <w:rFonts w:cs="Times New Roman"/>
          <w:sz w:val="24"/>
          <w:szCs w:val="24"/>
        </w:rPr>
      </w:pPr>
    </w:p>
    <w:p w:rsidR="00EA4D29" w:rsidRPr="008748E6" w:rsidRDefault="00C540B1" w:rsidP="007D1F83">
      <w:pPr>
        <w:pStyle w:val="NoSpacing"/>
        <w:rPr>
          <w:rFonts w:cs="Times New Roman"/>
          <w:sz w:val="24"/>
          <w:szCs w:val="24"/>
        </w:rPr>
      </w:pPr>
      <w:r w:rsidRPr="00C540B1">
        <w:rPr>
          <w:rFonts w:cs="Times New Roman"/>
          <w:sz w:val="24"/>
          <w:szCs w:val="24"/>
        </w:rPr>
        <w:t xml:space="preserve">The mean stay was estimated to be 18 days </w:t>
      </w:r>
      <w:r w:rsidR="00260EC2" w:rsidRPr="00C540B1">
        <w:rPr>
          <w:rFonts w:cs="Times New Roman"/>
          <w:sz w:val="24"/>
          <w:szCs w:val="24"/>
        </w:rPr>
        <w:fldChar w:fldCharType="begin"/>
      </w:r>
      <w:r w:rsidR="00853CBA">
        <w:rPr>
          <w:rFonts w:cs="Times New Roman"/>
          <w:sz w:val="24"/>
          <w:szCs w:val="24"/>
        </w:rPr>
        <w:instrText xml:space="preserve"> ADDIN EN.CITE &lt;EndNote&gt;&lt;Cite ExcludeYear="1"&gt;&lt;Author&gt;U.S. Department of Commerce - International Trade Administration&lt;/Author&gt;&lt;Year&gt;2009&lt;/Year&gt;&lt;RecNum&gt;405&lt;/RecNum&gt;&lt;record&gt;&lt;rec-number&gt;405&lt;/rec-number&gt;&lt;foreign-keys&gt;&lt;key app="EN" db-id="pfw9f5zwbzez03evsa9px0dqrxt2xw2evaxa"&gt;405&lt;/key&gt;&lt;/foreign-keys&gt;&lt;ref-type name="Report"&gt;27&lt;/ref-type&gt;&lt;contributors&gt;&lt;authors&gt;&lt;author&gt;&lt;style face="normal" font="default" size="100%"&gt;U.S. Department of Commerce - International Trade Administration&lt;/style&gt;&lt;style face="normal" font="default" size="11"&gt;,&lt;/style&gt;&lt;/author&gt;&lt;/authors&gt;&lt;/contributors&gt;&lt;titles&gt;&lt;title&gt;Profile of U.S. Resident Travelers Visiting Overseas Destinations: 2008 Outbound&lt;/title&gt;&lt;/titles&gt;&lt;dates&gt;&lt;year&gt;2009&lt;/year&gt;&lt;/dates&gt;&lt;pub-location&gt;Washington, D.C.&lt;/pub-location&gt;&lt;publisher&gt;Manufacturing and Services: Office of Travel and Tourism Industries&lt;/publisher&gt;&lt;urls&gt;&lt;/urls&gt;&lt;/record&gt;&lt;/Cite&gt;&lt;/EndNote&gt;</w:instrText>
      </w:r>
      <w:r w:rsidR="00260EC2" w:rsidRPr="00C540B1">
        <w:rPr>
          <w:rFonts w:cs="Times New Roman"/>
          <w:sz w:val="24"/>
          <w:szCs w:val="24"/>
        </w:rPr>
        <w:fldChar w:fldCharType="separate"/>
      </w:r>
      <w:r w:rsidR="008748E6">
        <w:rPr>
          <w:rFonts w:cs="Times New Roman"/>
          <w:noProof/>
          <w:sz w:val="24"/>
          <w:szCs w:val="24"/>
        </w:rPr>
        <w:t>[8]</w:t>
      </w:r>
      <w:r w:rsidR="00260EC2" w:rsidRPr="00C540B1">
        <w:rPr>
          <w:rFonts w:cs="Times New Roman"/>
          <w:sz w:val="24"/>
          <w:szCs w:val="24"/>
        </w:rPr>
        <w:fldChar w:fldCharType="end"/>
      </w:r>
      <w:r w:rsidRPr="00C540B1">
        <w:rPr>
          <w:rFonts w:cs="Times New Roman"/>
          <w:sz w:val="24"/>
          <w:szCs w:val="24"/>
        </w:rPr>
        <w:t>. Because the exponential hazard is independent of time, the daily probability of return</w:t>
      </w:r>
      <w:r w:rsidR="00A34BFB">
        <w:rPr>
          <w:rFonts w:cs="Times New Roman"/>
          <w:sz w:val="24"/>
          <w:szCs w:val="24"/>
        </w:rPr>
        <w:t xml:space="preserve">, </w:t>
      </w:r>
      <w:r w:rsidR="003442B2" w:rsidRPr="003442B2">
        <w:rPr>
          <w:rFonts w:cs="Times New Roman"/>
          <w:i/>
          <w:sz w:val="24"/>
          <w:szCs w:val="24"/>
        </w:rPr>
        <w:t>ρ</w:t>
      </w:r>
      <w:r w:rsidR="00A34BFB">
        <w:rPr>
          <w:rFonts w:cs="Times New Roman"/>
          <w:sz w:val="24"/>
          <w:szCs w:val="24"/>
        </w:rPr>
        <w:t xml:space="preserve">, </w:t>
      </w:r>
      <w:r w:rsidRPr="00C540B1">
        <w:rPr>
          <w:rFonts w:cs="Times New Roman"/>
          <w:sz w:val="24"/>
          <w:szCs w:val="24"/>
        </w:rPr>
        <w:t>is equal to the cumulative distribution function over the first day:</w:t>
      </w:r>
    </w:p>
    <w:p w:rsidR="007D1F83" w:rsidRPr="008748E6" w:rsidRDefault="007D1F83" w:rsidP="007D1F83">
      <w:pPr>
        <w:pStyle w:val="NoSpacing"/>
        <w:rPr>
          <w:rFonts w:cs="Times New Roman"/>
          <w:sz w:val="24"/>
          <w:szCs w:val="24"/>
        </w:rPr>
      </w:pPr>
    </w:p>
    <w:p w:rsidR="00EA4D29" w:rsidRPr="008748E6" w:rsidRDefault="00F43CA4" w:rsidP="007D1F83">
      <w:pPr>
        <w:pStyle w:val="NoSpacing"/>
        <w:rPr>
          <w:rFonts w:cs="Times New Roman"/>
          <w:sz w:val="24"/>
          <w:szCs w:val="24"/>
        </w:rPr>
      </w:pPr>
      <w:r w:rsidRPr="00F43CA4">
        <w:rPr>
          <w:rFonts w:cs="Times New Roman"/>
          <w:position w:val="-10"/>
          <w:sz w:val="24"/>
          <w:szCs w:val="24"/>
        </w:rPr>
        <w:object w:dxaOrig="2040" w:dyaOrig="360">
          <v:shape id="_x0000_i1065" type="#_x0000_t75" style="width:102pt;height:18pt" o:ole="">
            <v:imagedata r:id="rId91" o:title=""/>
          </v:shape>
          <o:OLEObject Type="Embed" ProgID="Equation.DSMT4" ShapeID="_x0000_i1065" DrawAspect="Content" ObjectID="_1371360531" r:id="rId92"/>
        </w:object>
      </w:r>
      <w:r w:rsidR="00C540B1" w:rsidRPr="00C540B1">
        <w:rPr>
          <w:rFonts w:cs="Times New Roman"/>
          <w:sz w:val="24"/>
          <w:szCs w:val="24"/>
        </w:rPr>
        <w:t>.</w:t>
      </w:r>
    </w:p>
    <w:p w:rsidR="007D1F83" w:rsidRPr="008748E6" w:rsidRDefault="007D1F83" w:rsidP="007D1F83">
      <w:pPr>
        <w:pStyle w:val="NoSpacing"/>
        <w:rPr>
          <w:rFonts w:cs="Times New Roman"/>
          <w:sz w:val="24"/>
          <w:szCs w:val="24"/>
        </w:rPr>
      </w:pPr>
    </w:p>
    <w:p w:rsidR="000E3239" w:rsidRPr="008748E6" w:rsidRDefault="00C540B1" w:rsidP="007D1F83">
      <w:pPr>
        <w:pStyle w:val="NoSpacing"/>
        <w:rPr>
          <w:rFonts w:cs="Times New Roman"/>
          <w:sz w:val="24"/>
          <w:szCs w:val="24"/>
        </w:rPr>
      </w:pPr>
      <w:r w:rsidRPr="00C540B1">
        <w:rPr>
          <w:rFonts w:cs="Times New Roman"/>
          <w:b/>
          <w:sz w:val="24"/>
          <w:szCs w:val="24"/>
        </w:rPr>
        <w:t>2.3 Infection dynamics.</w:t>
      </w:r>
      <w:r w:rsidRPr="00C540B1">
        <w:rPr>
          <w:rFonts w:cs="Times New Roman"/>
          <w:sz w:val="24"/>
          <w:szCs w:val="24"/>
        </w:rPr>
        <w:t xml:space="preserve"> The incubation period for the directly-transmitted pathogen was assumed to follow a gamma distribution with a mean of 6.37 (SD: 4.09), </w:t>
      </w:r>
      <w:proofErr w:type="spellStart"/>
      <w:r w:rsidRPr="00C540B1">
        <w:rPr>
          <w:rFonts w:cs="Times New Roman"/>
          <w:i/>
          <w:sz w:val="24"/>
          <w:szCs w:val="24"/>
        </w:rPr>
        <w:t>F</w:t>
      </w:r>
      <w:r w:rsidRPr="00C540B1">
        <w:rPr>
          <w:rFonts w:cs="Times New Roman"/>
          <w:i/>
          <w:sz w:val="24"/>
          <w:szCs w:val="24"/>
          <w:vertAlign w:val="subscript"/>
        </w:rPr>
        <w:t>Inc</w:t>
      </w:r>
      <w:proofErr w:type="spellEnd"/>
      <w:r w:rsidRPr="00C540B1">
        <w:rPr>
          <w:rFonts w:cs="Times New Roman"/>
          <w:sz w:val="24"/>
          <w:szCs w:val="24"/>
        </w:rPr>
        <w:t xml:space="preserve"> </w:t>
      </w:r>
      <w:r w:rsidR="00260EC2">
        <w:rPr>
          <w:rFonts w:cs="Times New Roman"/>
          <w:sz w:val="24"/>
          <w:szCs w:val="24"/>
        </w:rPr>
        <w:fldChar w:fldCharType="begin">
          <w:fldData xml:space="preserve">PEVuZE5vdGU+PENpdGUgRXhjbHVkZVllYXI9IjEiPjxBdXRob3I+RG9ubmVsbHk8L0F1dGhvcj48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</w:fldData>
        </w:fldChar>
      </w:r>
      <w:r w:rsidR="00853CBA">
        <w:rPr>
          <w:rFonts w:cs="Times New Roman"/>
          <w:sz w:val="24"/>
          <w:szCs w:val="24"/>
        </w:rPr>
        <w:instrText xml:space="preserve"> ADDIN EN.CITE </w:instrText>
      </w:r>
      <w:r w:rsidR="00260EC2">
        <w:rPr>
          <w:rFonts w:cs="Times New Roman"/>
          <w:sz w:val="24"/>
          <w:szCs w:val="24"/>
        </w:rPr>
        <w:fldChar w:fldCharType="begin">
          <w:fldData xml:space="preserve">PEVuZE5vdGU+PENpdGUgRXhjbHVkZVllYXI9IjEiPjxBdXRob3I+RG9ubmVsbHk8L0F1dGhvcj48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</w:fldData>
        </w:fldChar>
      </w:r>
      <w:r w:rsidR="00853CBA">
        <w:rPr>
          <w:rFonts w:cs="Times New Roman"/>
          <w:sz w:val="24"/>
          <w:szCs w:val="24"/>
        </w:rPr>
        <w:instrText xml:space="preserve"> ADDIN EN.CITE.DATA </w:instrText>
      </w:r>
      <w:r w:rsidR="00260EC2">
        <w:rPr>
          <w:rFonts w:cs="Times New Roman"/>
          <w:sz w:val="24"/>
          <w:szCs w:val="24"/>
        </w:rPr>
      </w:r>
      <w:r w:rsidR="00260EC2">
        <w:rPr>
          <w:rFonts w:cs="Times New Roman"/>
          <w:sz w:val="24"/>
          <w:szCs w:val="24"/>
        </w:rPr>
        <w:fldChar w:fldCharType="end"/>
      </w:r>
      <w:r w:rsidR="00260EC2">
        <w:rPr>
          <w:rFonts w:cs="Times New Roman"/>
          <w:sz w:val="24"/>
          <w:szCs w:val="24"/>
        </w:rPr>
      </w:r>
      <w:r w:rsidR="00260EC2">
        <w:rPr>
          <w:rFonts w:cs="Times New Roman"/>
          <w:sz w:val="24"/>
          <w:szCs w:val="24"/>
        </w:rPr>
        <w:fldChar w:fldCharType="separate"/>
      </w:r>
      <w:r w:rsidR="008748E6">
        <w:rPr>
          <w:rFonts w:cs="Times New Roman"/>
          <w:noProof/>
          <w:sz w:val="24"/>
          <w:szCs w:val="24"/>
        </w:rPr>
        <w:t>[9]</w:t>
      </w:r>
      <w:r w:rsidR="00260EC2">
        <w:rPr>
          <w:rFonts w:cs="Times New Roman"/>
          <w:sz w:val="24"/>
          <w:szCs w:val="24"/>
        </w:rPr>
        <w:fldChar w:fldCharType="end"/>
      </w:r>
      <w:r w:rsidRPr="00C540B1">
        <w:rPr>
          <w:rFonts w:cs="Times New Roman"/>
          <w:sz w:val="24"/>
          <w:szCs w:val="24"/>
        </w:rPr>
        <w:t>. For the purposes of our model, we assumed that all transmission occurred during the post-disease onset, pre-hospitalization period with a mean duration of 4.85 days (SD: 3.49</w:t>
      </w:r>
      <w:r w:rsidR="00A34BFB" w:rsidRPr="00C540B1">
        <w:rPr>
          <w:rFonts w:cs="Times New Roman"/>
          <w:sz w:val="24"/>
          <w:szCs w:val="24"/>
        </w:rPr>
        <w:t>)</w:t>
      </w:r>
      <w:r w:rsidR="00A34BFB">
        <w:rPr>
          <w:rFonts w:cs="Times New Roman"/>
          <w:sz w:val="24"/>
          <w:szCs w:val="24"/>
        </w:rPr>
        <w:t>,</w:t>
      </w:r>
      <w:r w:rsidR="00A34BFB" w:rsidRPr="00C540B1">
        <w:rPr>
          <w:rFonts w:cs="Times New Roman"/>
          <w:sz w:val="24"/>
          <w:szCs w:val="24"/>
        </w:rPr>
        <w:t xml:space="preserve"> </w:t>
      </w:r>
      <w:r w:rsidRPr="00C540B1">
        <w:rPr>
          <w:rFonts w:cs="Times New Roman"/>
          <w:sz w:val="24"/>
          <w:szCs w:val="24"/>
        </w:rPr>
        <w:t xml:space="preserve">also gamma-distributed, </w:t>
      </w:r>
      <w:proofErr w:type="spellStart"/>
      <w:r w:rsidRPr="00C540B1">
        <w:rPr>
          <w:rFonts w:cs="Times New Roman"/>
          <w:i/>
          <w:sz w:val="24"/>
          <w:szCs w:val="24"/>
        </w:rPr>
        <w:t>F</w:t>
      </w:r>
      <w:r w:rsidRPr="00C540B1">
        <w:rPr>
          <w:rFonts w:cs="Times New Roman"/>
          <w:i/>
          <w:sz w:val="24"/>
          <w:szCs w:val="24"/>
          <w:vertAlign w:val="subscript"/>
        </w:rPr>
        <w:t>Inf</w:t>
      </w:r>
      <w:proofErr w:type="spellEnd"/>
      <w:r w:rsidRPr="00C540B1">
        <w:rPr>
          <w:rFonts w:cs="Times New Roman"/>
          <w:sz w:val="24"/>
          <w:szCs w:val="24"/>
        </w:rPr>
        <w:t xml:space="preserve"> </w:t>
      </w:r>
      <w:r w:rsidR="00260EC2">
        <w:rPr>
          <w:rFonts w:cs="Times New Roman"/>
          <w:sz w:val="24"/>
          <w:szCs w:val="24"/>
        </w:rPr>
        <w:fldChar w:fldCharType="begin">
          <w:fldData xml:space="preserve">PEVuZE5vdGU+PENpdGUgRXhjbHVkZVllYXI9IjEiPjxBdXRob3I+RG9ubmVsbHk8L0F1dGhvcj48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</w:fldData>
        </w:fldChar>
      </w:r>
      <w:r w:rsidR="00853CBA">
        <w:rPr>
          <w:rFonts w:cs="Times New Roman"/>
          <w:sz w:val="24"/>
          <w:szCs w:val="24"/>
        </w:rPr>
        <w:instrText xml:space="preserve"> ADDIN EN.CITE </w:instrText>
      </w:r>
      <w:r w:rsidR="00260EC2">
        <w:rPr>
          <w:rFonts w:cs="Times New Roman"/>
          <w:sz w:val="24"/>
          <w:szCs w:val="24"/>
        </w:rPr>
        <w:fldChar w:fldCharType="begin">
          <w:fldData xml:space="preserve">PEVuZE5vdGU+PENpdGUgRXhjbHVkZVllYXI9IjEiPjxBdXRob3I+RG9ubmVsbHk8L0F1dGhvcj48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</w:fldData>
        </w:fldChar>
      </w:r>
      <w:r w:rsidR="00853CBA">
        <w:rPr>
          <w:rFonts w:cs="Times New Roman"/>
          <w:sz w:val="24"/>
          <w:szCs w:val="24"/>
        </w:rPr>
        <w:instrText xml:space="preserve"> ADDIN EN.CITE.DATA </w:instrText>
      </w:r>
      <w:r w:rsidR="00260EC2">
        <w:rPr>
          <w:rFonts w:cs="Times New Roman"/>
          <w:sz w:val="24"/>
          <w:szCs w:val="24"/>
        </w:rPr>
      </w:r>
      <w:r w:rsidR="00260EC2">
        <w:rPr>
          <w:rFonts w:cs="Times New Roman"/>
          <w:sz w:val="24"/>
          <w:szCs w:val="24"/>
        </w:rPr>
        <w:fldChar w:fldCharType="end"/>
      </w:r>
      <w:r w:rsidR="00260EC2">
        <w:rPr>
          <w:rFonts w:cs="Times New Roman"/>
          <w:sz w:val="24"/>
          <w:szCs w:val="24"/>
        </w:rPr>
      </w:r>
      <w:r w:rsidR="00260EC2">
        <w:rPr>
          <w:rFonts w:cs="Times New Roman"/>
          <w:sz w:val="24"/>
          <w:szCs w:val="24"/>
        </w:rPr>
        <w:fldChar w:fldCharType="separate"/>
      </w:r>
      <w:r w:rsidR="008748E6">
        <w:rPr>
          <w:rFonts w:cs="Times New Roman"/>
          <w:noProof/>
          <w:sz w:val="24"/>
          <w:szCs w:val="24"/>
        </w:rPr>
        <w:t>[9]</w:t>
      </w:r>
      <w:r w:rsidR="00260EC2">
        <w:rPr>
          <w:rFonts w:cs="Times New Roman"/>
          <w:sz w:val="24"/>
          <w:szCs w:val="24"/>
        </w:rPr>
        <w:fldChar w:fldCharType="end"/>
      </w:r>
      <w:r w:rsidRPr="00C540B1">
        <w:rPr>
          <w:rFonts w:cs="Times New Roman"/>
          <w:sz w:val="24"/>
          <w:szCs w:val="24"/>
        </w:rPr>
        <w:t>.</w:t>
      </w:r>
    </w:p>
    <w:p w:rsidR="000E3239" w:rsidRPr="008748E6" w:rsidRDefault="000E3239" w:rsidP="007D1F83">
      <w:pPr>
        <w:pStyle w:val="NoSpacing"/>
        <w:rPr>
          <w:rFonts w:cs="Times New Roman"/>
          <w:sz w:val="24"/>
          <w:szCs w:val="24"/>
        </w:rPr>
      </w:pPr>
    </w:p>
    <w:p w:rsidR="00A56BAE" w:rsidRPr="008748E6" w:rsidRDefault="00C540B1" w:rsidP="007D1F83">
      <w:pPr>
        <w:pStyle w:val="NoSpacing"/>
        <w:rPr>
          <w:rFonts w:cs="Times New Roman"/>
          <w:sz w:val="24"/>
          <w:szCs w:val="24"/>
        </w:rPr>
      </w:pPr>
      <w:r w:rsidRPr="00C540B1">
        <w:rPr>
          <w:rFonts w:cs="Times New Roman"/>
          <w:sz w:val="24"/>
          <w:szCs w:val="24"/>
        </w:rPr>
        <w:t>For the vector-borne model, we used lo</w:t>
      </w:r>
      <w:del w:id="0" w:author="eyq9" w:date="2011-07-05T08:34:00Z">
        <w:r w:rsidRPr="00C540B1" w:rsidDel="006D1232">
          <w:rPr>
            <w:rFonts w:cs="Times New Roman"/>
            <w:sz w:val="24"/>
            <w:szCs w:val="24"/>
          </w:rPr>
          <w:delText>n</w:delText>
        </w:r>
      </w:del>
      <w:r w:rsidRPr="00C540B1">
        <w:rPr>
          <w:rFonts w:cs="Times New Roman"/>
          <w:sz w:val="24"/>
          <w:szCs w:val="24"/>
        </w:rPr>
        <w:t>g-normal distributions based on</w:t>
      </w:r>
      <w:r w:rsidR="00853CBA">
        <w:rPr>
          <w:rFonts w:cs="Times New Roman"/>
          <w:sz w:val="24"/>
          <w:szCs w:val="24"/>
        </w:rPr>
        <w:t xml:space="preserve"> work by Nishiura and Halstead </w:t>
      </w:r>
      <w:del w:id="1" w:author="eyq9" w:date="2011-07-05T08:39:00Z">
        <w:r w:rsidR="00853CBA" w:rsidDel="006D1232">
          <w:rPr>
            <w:rFonts w:cs="Times New Roman"/>
            <w:sz w:val="24"/>
            <w:szCs w:val="24"/>
          </w:rPr>
          <w:delText>{</w:delText>
        </w:r>
        <w:r w:rsidRPr="00C540B1" w:rsidDel="006D1232">
          <w:rPr>
            <w:rFonts w:cs="Times New Roman"/>
            <w:sz w:val="24"/>
            <w:szCs w:val="24"/>
          </w:rPr>
          <w:delText>Nishiura 2007}</w:delText>
        </w:r>
      </w:del>
      <w:r w:rsidR="00260EC2">
        <w:rPr>
          <w:rFonts w:cs="Times New Roman"/>
          <w:sz w:val="24"/>
          <w:szCs w:val="24"/>
        </w:rPr>
        <w:fldChar w:fldCharType="begin"/>
      </w:r>
      <w:r w:rsidR="00853CBA">
        <w:rPr>
          <w:rFonts w:cs="Times New Roman"/>
          <w:sz w:val="24"/>
          <w:szCs w:val="24"/>
        </w:rPr>
        <w:instrText xml:space="preserve"> ADDIN EN.CITE &lt;EndNote&gt;&lt;Cite ExcludeYear="1"&gt;&lt;Author&gt;Nishiura&lt;/Author&gt;&lt;Year&gt;2007&lt;/Year&gt;&lt;RecNum&gt;466&lt;/RecNum&gt;&lt;record&gt;&lt;rec-number&gt;466&lt;/rec-number&gt;&lt;foreign-keys&gt;&lt;key app="EN" db-id="pfw9f5zwbzez03evsa9px0dqrxt2xw2evaxa"&gt;466&lt;/key&gt;&lt;/foreign-keys&gt;&lt;ref-type name="Journal Article"&gt;17&lt;/ref-type&gt;&lt;contributors&gt;&lt;authors&gt;&lt;author&gt;Nishiura, H.&lt;/author&gt;&lt;author&gt;Halstead, S. B.&lt;/author&gt;&lt;/authors&gt;&lt;/contributors&gt;&lt;auth-address&gt;Nishiura, H&amp;#xD;Univ Tubingen, Dept Med Biometry, Westbahnhofstr 55, D-72070 Tubingen, Germany&amp;#xD;Univ Tubingen, Dept Med Biometry, D-72070 Tubingen, Germany&amp;#xD;Nagasaki Univ, Inst Trop Med, Res Ctr Trop Infect Dis, Nagasaki 852, Japan&amp;#xD;Uniformed Serv Univ Hlth Sci, Dept Prevent Med &amp;amp; Biometr, Bethesda, MD 20814 USA&amp;#xD;Int Vaccine Inst, Pediat Dengue Vaccine Initiat, Seoul, South Korea&lt;/auth-address&gt;&lt;titles&gt;&lt;title&gt;Natural history of dengue virus (DENV)-1 and DENV-4 infections: Reanalysis of classic studies&lt;/title&gt;&lt;secondary-title&gt;Journal of Infectious Diseases&lt;/secondary-title&gt;&lt;/titles&gt;&lt;periodical&gt;&lt;full-title&gt;Journal of Infectious Diseases&lt;/full-title&gt;&lt;abbr-1&gt;J. Infect. Dis.&lt;/abbr-1&gt;&lt;abbr-2&gt;J Infect Dis&lt;/abbr-2&gt;&lt;/periodical&gt;&lt;pages&gt;1007-1013&lt;/pages&gt;&lt;volume&gt;195&lt;/volume&gt;&lt;number&gt;7&lt;/number&gt;&lt;keywords&gt;&lt;keyword&gt;hemorrhagic-fever&lt;/keyword&gt;&lt;keyword&gt;aedes-aegypti&lt;/keyword&gt;&lt;keyword&gt;incubation period&lt;/keyword&gt;&lt;keyword&gt;disease severity&lt;/keyword&gt;&lt;keyword&gt;serotype&lt;/keyword&gt;&lt;keyword&gt;mosquitos&lt;/keyword&gt;&lt;keyword&gt;correlate&lt;/keyword&gt;&lt;keyword&gt;outbreak&lt;/keyword&gt;&lt;keyword&gt;etiology&lt;/keyword&gt;&lt;keyword&gt;cuba&lt;/keyword&gt;&lt;/keywords&gt;&lt;dates&gt;&lt;year&gt;2007&lt;/year&gt;&lt;pub-dates&gt;&lt;date&gt;Apr 1&lt;/date&gt;&lt;/pub-dates&gt;&lt;/dates&gt;&lt;isbn&gt;0022-1899&lt;/isbn&gt;&lt;accession-num&gt;ISI:000244721700014&lt;/accession-num&gt;&lt;urls&gt;&lt;related-urls&gt;&lt;url&gt;&amp;lt;Go to ISI&amp;gt;://000244721700014&lt;/url&gt;&lt;/related-urls&gt;&lt;/urls&gt;&lt;electronic-resource-num&gt;Doi 10.1086/511825&lt;/electronic-resource-num&gt;&lt;language&gt;English&lt;/language&gt;&lt;/record&gt;&lt;/Cite&gt;&lt;/EndNote&gt;</w:instrText>
      </w:r>
      <w:r w:rsidR="00260EC2">
        <w:rPr>
          <w:rFonts w:cs="Times New Roman"/>
          <w:sz w:val="24"/>
          <w:szCs w:val="24"/>
        </w:rPr>
        <w:fldChar w:fldCharType="separate"/>
      </w:r>
      <w:r w:rsidR="00853CBA">
        <w:rPr>
          <w:rFonts w:cs="Times New Roman"/>
          <w:noProof/>
          <w:sz w:val="24"/>
          <w:szCs w:val="24"/>
        </w:rPr>
        <w:t>[10]</w:t>
      </w:r>
      <w:r w:rsidR="00260EC2">
        <w:rPr>
          <w:rFonts w:cs="Times New Roman"/>
          <w:sz w:val="24"/>
          <w:szCs w:val="24"/>
        </w:rPr>
        <w:fldChar w:fldCharType="end"/>
      </w:r>
      <w:r w:rsidRPr="00C540B1">
        <w:rPr>
          <w:rFonts w:cs="Times New Roman"/>
          <w:sz w:val="24"/>
          <w:szCs w:val="24"/>
        </w:rPr>
        <w:t>. These were fitted for the intrinsic incubation period (mean: 6, SD: 1.5), and estimated based on figures for the extrinsic incubation period (mean: 11.7, SD: 0.21) and the infectious period (mean: 3.5, SD: 0.5).</w:t>
      </w:r>
    </w:p>
    <w:p w:rsidR="00A56BAE" w:rsidRPr="008748E6" w:rsidRDefault="00A56BAE" w:rsidP="007D1F83">
      <w:pPr>
        <w:pStyle w:val="NoSpacing"/>
        <w:rPr>
          <w:rFonts w:cs="Times New Roman"/>
          <w:sz w:val="24"/>
          <w:szCs w:val="24"/>
        </w:rPr>
      </w:pPr>
    </w:p>
    <w:p w:rsidR="003A117C" w:rsidRPr="008748E6" w:rsidRDefault="00C540B1" w:rsidP="007D1F83">
      <w:pPr>
        <w:pStyle w:val="NoSpacing"/>
        <w:rPr>
          <w:rFonts w:cs="Times New Roman"/>
          <w:sz w:val="24"/>
          <w:szCs w:val="24"/>
        </w:rPr>
      </w:pPr>
      <w:r w:rsidRPr="00C540B1">
        <w:rPr>
          <w:rFonts w:cs="Times New Roman"/>
          <w:sz w:val="24"/>
          <w:szCs w:val="24"/>
        </w:rPr>
        <w:t xml:space="preserve">The number of sub-compartments, </w:t>
      </w:r>
      <w:proofErr w:type="spellStart"/>
      <w:r w:rsidRPr="00C540B1">
        <w:rPr>
          <w:rFonts w:cs="Times New Roman"/>
          <w:i/>
          <w:sz w:val="24"/>
          <w:szCs w:val="24"/>
        </w:rPr>
        <w:t>τ</w:t>
      </w:r>
      <w:r w:rsidRPr="00C540B1">
        <w:rPr>
          <w:rFonts w:cs="Times New Roman"/>
          <w:i/>
          <w:sz w:val="24"/>
          <w:szCs w:val="24"/>
          <w:vertAlign w:val="subscript"/>
        </w:rPr>
        <w:t>X</w:t>
      </w:r>
      <w:proofErr w:type="spellEnd"/>
      <w:r w:rsidRPr="00C540B1">
        <w:rPr>
          <w:rFonts w:cs="Times New Roman"/>
          <w:sz w:val="24"/>
          <w:szCs w:val="24"/>
        </w:rPr>
        <w:t xml:space="preserve">, for each distribution, </w:t>
      </w:r>
      <w:r w:rsidRPr="00C540B1">
        <w:rPr>
          <w:rFonts w:cs="Times New Roman"/>
          <w:i/>
          <w:sz w:val="24"/>
          <w:szCs w:val="24"/>
        </w:rPr>
        <w:t>X</w:t>
      </w:r>
      <w:r w:rsidRPr="00C540B1">
        <w:rPr>
          <w:rFonts w:cs="Times New Roman"/>
          <w:sz w:val="24"/>
          <w:szCs w:val="24"/>
        </w:rPr>
        <w:t xml:space="preserve">, was determined by ensuring that the cumulative probability of having progressed, </w:t>
      </w:r>
      <w:proofErr w:type="gramStart"/>
      <w:r w:rsidRPr="00C540B1">
        <w:rPr>
          <w:rFonts w:cs="Times New Roman"/>
          <w:i/>
          <w:sz w:val="24"/>
          <w:szCs w:val="24"/>
        </w:rPr>
        <w:t>F</w:t>
      </w:r>
      <w:r w:rsidRPr="00C540B1">
        <w:rPr>
          <w:rFonts w:cs="Times New Roman"/>
          <w:i/>
          <w:sz w:val="24"/>
          <w:szCs w:val="24"/>
          <w:vertAlign w:val="subscript"/>
        </w:rPr>
        <w:t>X</w:t>
      </w:r>
      <w:r w:rsidRPr="00C540B1">
        <w:rPr>
          <w:rFonts w:cs="Times New Roman"/>
          <w:sz w:val="24"/>
          <w:szCs w:val="24"/>
        </w:rPr>
        <w:t>(</w:t>
      </w:r>
      <w:proofErr w:type="gramEnd"/>
      <w:r w:rsidRPr="00C540B1">
        <w:rPr>
          <w:rFonts w:cs="Times New Roman"/>
          <w:i/>
          <w:sz w:val="24"/>
          <w:szCs w:val="24"/>
        </w:rPr>
        <w:t>τ</w:t>
      </w:r>
      <w:r w:rsidRPr="00C540B1">
        <w:rPr>
          <w:rFonts w:cs="Times New Roman"/>
          <w:sz w:val="24"/>
          <w:szCs w:val="24"/>
        </w:rPr>
        <w:t xml:space="preserve">), by the last compartment would be greater than 99%. For the directly-transmitted model, </w:t>
      </w:r>
      <w:proofErr w:type="spellStart"/>
      <w:r w:rsidRPr="00C540B1">
        <w:rPr>
          <w:rFonts w:cs="Times New Roman"/>
          <w:i/>
          <w:sz w:val="24"/>
          <w:szCs w:val="24"/>
        </w:rPr>
        <w:t>τ</w:t>
      </w:r>
      <w:r w:rsidRPr="00C540B1">
        <w:rPr>
          <w:rFonts w:cs="Times New Roman"/>
          <w:i/>
          <w:sz w:val="24"/>
          <w:szCs w:val="24"/>
          <w:vertAlign w:val="subscript"/>
        </w:rPr>
        <w:t>Inc</w:t>
      </w:r>
      <w:proofErr w:type="spellEnd"/>
      <w:r w:rsidRPr="00C540B1">
        <w:rPr>
          <w:rFonts w:cs="Times New Roman"/>
          <w:i/>
          <w:sz w:val="24"/>
          <w:szCs w:val="24"/>
          <w:vertAlign w:val="subscript"/>
        </w:rPr>
        <w:t xml:space="preserve"> </w:t>
      </w:r>
      <w:r w:rsidRPr="00C540B1">
        <w:rPr>
          <w:rFonts w:cs="Times New Roman"/>
          <w:sz w:val="24"/>
          <w:szCs w:val="24"/>
        </w:rPr>
        <w:t>= 20 and</w:t>
      </w:r>
      <w:r w:rsidRPr="00C540B1">
        <w:rPr>
          <w:rFonts w:cs="Times New Roman"/>
          <w:i/>
          <w:sz w:val="24"/>
          <w:szCs w:val="24"/>
        </w:rPr>
        <w:t xml:space="preserve"> </w:t>
      </w:r>
      <w:proofErr w:type="spellStart"/>
      <w:r w:rsidRPr="00C540B1">
        <w:rPr>
          <w:rFonts w:cs="Times New Roman"/>
          <w:i/>
          <w:sz w:val="24"/>
          <w:szCs w:val="24"/>
        </w:rPr>
        <w:t>τ</w:t>
      </w:r>
      <w:r w:rsidRPr="00C540B1">
        <w:rPr>
          <w:rFonts w:cs="Times New Roman"/>
          <w:i/>
          <w:sz w:val="24"/>
          <w:szCs w:val="24"/>
          <w:vertAlign w:val="subscript"/>
        </w:rPr>
        <w:t>Inf</w:t>
      </w:r>
      <w:proofErr w:type="spellEnd"/>
      <w:r w:rsidRPr="00C540B1">
        <w:rPr>
          <w:rFonts w:cs="Times New Roman"/>
          <w:sz w:val="24"/>
          <w:szCs w:val="24"/>
        </w:rPr>
        <w:t xml:space="preserve"> = 20. For the vector-borne model, </w:t>
      </w:r>
      <w:proofErr w:type="spellStart"/>
      <w:r w:rsidRPr="00C540B1">
        <w:rPr>
          <w:rFonts w:cs="Times New Roman"/>
          <w:i/>
          <w:sz w:val="24"/>
          <w:szCs w:val="24"/>
        </w:rPr>
        <w:t>τ</w:t>
      </w:r>
      <w:r w:rsidRPr="00C540B1">
        <w:rPr>
          <w:rFonts w:cs="Times New Roman"/>
          <w:i/>
          <w:sz w:val="24"/>
          <w:szCs w:val="24"/>
          <w:vertAlign w:val="subscript"/>
        </w:rPr>
        <w:t>EIP</w:t>
      </w:r>
      <w:proofErr w:type="spellEnd"/>
      <w:r w:rsidRPr="00C540B1">
        <w:rPr>
          <w:rFonts w:cs="Times New Roman"/>
          <w:sz w:val="24"/>
          <w:szCs w:val="24"/>
        </w:rPr>
        <w:t xml:space="preserve"> = 15, </w:t>
      </w:r>
      <w:proofErr w:type="spellStart"/>
      <w:r w:rsidRPr="00C540B1">
        <w:rPr>
          <w:rFonts w:cs="Times New Roman"/>
          <w:i/>
          <w:sz w:val="24"/>
          <w:szCs w:val="24"/>
        </w:rPr>
        <w:t>τ</w:t>
      </w:r>
      <w:r w:rsidRPr="00C540B1">
        <w:rPr>
          <w:rFonts w:cs="Times New Roman"/>
          <w:i/>
          <w:sz w:val="24"/>
          <w:szCs w:val="24"/>
          <w:vertAlign w:val="subscript"/>
        </w:rPr>
        <w:t>IIP</w:t>
      </w:r>
      <w:proofErr w:type="spellEnd"/>
      <w:r w:rsidRPr="00C540B1">
        <w:rPr>
          <w:rFonts w:cs="Times New Roman"/>
          <w:sz w:val="24"/>
          <w:szCs w:val="24"/>
        </w:rPr>
        <w:t xml:space="preserve"> = 15, and</w:t>
      </w:r>
      <w:r w:rsidRPr="00C540B1">
        <w:rPr>
          <w:rFonts w:cs="Times New Roman"/>
          <w:i/>
          <w:sz w:val="24"/>
          <w:szCs w:val="24"/>
        </w:rPr>
        <w:t xml:space="preserve"> </w:t>
      </w:r>
      <w:proofErr w:type="spellStart"/>
      <w:r w:rsidRPr="00C540B1">
        <w:rPr>
          <w:rFonts w:cs="Times New Roman"/>
          <w:i/>
          <w:sz w:val="24"/>
          <w:szCs w:val="24"/>
        </w:rPr>
        <w:t>τ</w:t>
      </w:r>
      <w:r w:rsidRPr="00C540B1">
        <w:rPr>
          <w:rFonts w:cs="Times New Roman"/>
          <w:i/>
          <w:sz w:val="24"/>
          <w:szCs w:val="24"/>
          <w:vertAlign w:val="subscript"/>
        </w:rPr>
        <w:t>IP</w:t>
      </w:r>
      <w:proofErr w:type="spellEnd"/>
      <w:r w:rsidRPr="00C540B1">
        <w:rPr>
          <w:rFonts w:cs="Times New Roman"/>
          <w:sz w:val="24"/>
          <w:szCs w:val="24"/>
        </w:rPr>
        <w:t xml:space="preserve"> = 10.</w:t>
      </w:r>
    </w:p>
    <w:p w:rsidR="007D1F83" w:rsidRPr="008748E6" w:rsidRDefault="007D1F83" w:rsidP="007D1F83">
      <w:pPr>
        <w:pStyle w:val="NoSpacing"/>
        <w:rPr>
          <w:rFonts w:cs="Times New Roman"/>
          <w:sz w:val="24"/>
          <w:szCs w:val="24"/>
        </w:rPr>
      </w:pPr>
    </w:p>
    <w:p w:rsidR="008748E6" w:rsidRPr="008748E6" w:rsidRDefault="00C540B1" w:rsidP="007D1F83">
      <w:pPr>
        <w:pStyle w:val="NoSpacing"/>
        <w:rPr>
          <w:rFonts w:cs="Times New Roman"/>
          <w:sz w:val="24"/>
          <w:szCs w:val="24"/>
        </w:rPr>
      </w:pPr>
      <w:r w:rsidRPr="00C540B1">
        <w:rPr>
          <w:rFonts w:cs="Times New Roman"/>
          <w:sz w:val="24"/>
          <w:szCs w:val="24"/>
        </w:rPr>
        <w:t xml:space="preserve">Daily probabilities of progression, </w:t>
      </w:r>
      <w:proofErr w:type="gramStart"/>
      <w:r w:rsidRPr="00C540B1">
        <w:rPr>
          <w:rFonts w:cs="Times New Roman"/>
          <w:i/>
          <w:sz w:val="24"/>
          <w:szCs w:val="24"/>
        </w:rPr>
        <w:t>p</w:t>
      </w:r>
      <w:r w:rsidRPr="00C540B1">
        <w:rPr>
          <w:rFonts w:cs="Times New Roman"/>
          <w:sz w:val="24"/>
          <w:szCs w:val="24"/>
        </w:rPr>
        <w:t xml:space="preserve"> ,</w:t>
      </w:r>
      <w:proofErr w:type="gramEnd"/>
      <w:r w:rsidRPr="00C540B1">
        <w:rPr>
          <w:rFonts w:cs="Times New Roman"/>
          <w:sz w:val="24"/>
          <w:szCs w:val="24"/>
        </w:rPr>
        <w:t xml:space="preserve"> for each period were calculated using the relevant cumulative distribution function, </w:t>
      </w:r>
      <w:r w:rsidRPr="00C540B1">
        <w:rPr>
          <w:rFonts w:cs="Times New Roman"/>
          <w:i/>
          <w:sz w:val="24"/>
          <w:szCs w:val="24"/>
        </w:rPr>
        <w:t>F</w:t>
      </w:r>
      <w:r w:rsidRPr="00C540B1">
        <w:rPr>
          <w:rFonts w:cs="Times New Roman"/>
          <w:i/>
          <w:sz w:val="24"/>
          <w:szCs w:val="24"/>
          <w:vertAlign w:val="subscript"/>
        </w:rPr>
        <w:t>X</w:t>
      </w:r>
      <w:r w:rsidRPr="00C540B1">
        <w:rPr>
          <w:rFonts w:cs="Times New Roman"/>
          <w:sz w:val="24"/>
          <w:szCs w:val="24"/>
        </w:rPr>
        <w:t>(</w:t>
      </w:r>
      <w:r w:rsidRPr="00C540B1">
        <w:rPr>
          <w:rFonts w:cs="Times New Roman"/>
          <w:i/>
          <w:sz w:val="24"/>
          <w:szCs w:val="24"/>
        </w:rPr>
        <w:t>τ</w:t>
      </w:r>
      <w:r w:rsidRPr="00C540B1">
        <w:rPr>
          <w:rFonts w:cs="Times New Roman"/>
          <w:sz w:val="24"/>
          <w:szCs w:val="24"/>
        </w:rPr>
        <w:t>):</w:t>
      </w:r>
    </w:p>
    <w:p w:rsidR="008748E6" w:rsidRPr="008748E6" w:rsidRDefault="008748E6" w:rsidP="007D1F83">
      <w:pPr>
        <w:pStyle w:val="NoSpacing"/>
        <w:rPr>
          <w:rFonts w:cs="Times New Roman"/>
          <w:sz w:val="24"/>
          <w:szCs w:val="24"/>
        </w:rPr>
      </w:pPr>
    </w:p>
    <w:p w:rsidR="00F1715D" w:rsidRPr="008748E6" w:rsidRDefault="00F43CA4" w:rsidP="007D1F83">
      <w:pPr>
        <w:pStyle w:val="NoSpacing"/>
        <w:rPr>
          <w:rFonts w:cs="Times New Roman"/>
          <w:position w:val="-14"/>
          <w:sz w:val="24"/>
          <w:szCs w:val="24"/>
        </w:rPr>
      </w:pPr>
      <w:r w:rsidRPr="00F43CA4">
        <w:rPr>
          <w:rFonts w:cs="Times New Roman"/>
          <w:position w:val="-12"/>
          <w:sz w:val="24"/>
          <w:szCs w:val="24"/>
        </w:rPr>
        <w:object w:dxaOrig="1400" w:dyaOrig="360">
          <v:shape id="_x0000_i1066" type="#_x0000_t75" style="width:69.75pt;height:18pt" o:ole="">
            <v:imagedata r:id="rId93" o:title=""/>
          </v:shape>
          <o:OLEObject Type="Embed" ProgID="Equation.DSMT4" ShapeID="_x0000_i1066" DrawAspect="Content" ObjectID="_1371360532" r:id="rId94"/>
        </w:object>
      </w:r>
      <w:r w:rsidR="00C540B1" w:rsidRPr="00C540B1">
        <w:rPr>
          <w:rFonts w:cs="Times New Roman"/>
          <w:sz w:val="24"/>
          <w:szCs w:val="24"/>
        </w:rPr>
        <w:t>,</w:t>
      </w:r>
    </w:p>
    <w:p w:rsidR="00F1715D" w:rsidRPr="008748E6" w:rsidRDefault="00F43CA4" w:rsidP="007D1F83">
      <w:pPr>
        <w:pStyle w:val="NoSpacing"/>
        <w:rPr>
          <w:rFonts w:cs="Times New Roman"/>
          <w:sz w:val="24"/>
          <w:szCs w:val="24"/>
        </w:rPr>
      </w:pPr>
      <w:r w:rsidRPr="00F43CA4">
        <w:rPr>
          <w:rFonts w:cs="Times New Roman"/>
          <w:position w:val="-14"/>
          <w:sz w:val="24"/>
          <w:szCs w:val="24"/>
        </w:rPr>
        <w:object w:dxaOrig="4620" w:dyaOrig="400">
          <v:shape id="_x0000_i1067" type="#_x0000_t75" style="width:231pt;height:20.25pt" o:ole="">
            <v:imagedata r:id="rId95" o:title=""/>
          </v:shape>
          <o:OLEObject Type="Embed" ProgID="Equation.DSMT4" ShapeID="_x0000_i1067" DrawAspect="Content" ObjectID="_1371360533" r:id="rId96"/>
        </w:object>
      </w:r>
      <w:r w:rsidR="00C540B1" w:rsidRPr="00C540B1">
        <w:rPr>
          <w:rFonts w:cs="Times New Roman"/>
          <w:sz w:val="24"/>
          <w:szCs w:val="24"/>
        </w:rPr>
        <w:t xml:space="preserve">, </w:t>
      </w:r>
      <w:proofErr w:type="gramStart"/>
      <w:r w:rsidR="00C540B1" w:rsidRPr="00C540B1">
        <w:rPr>
          <w:rFonts w:cs="Times New Roman"/>
          <w:sz w:val="24"/>
          <w:szCs w:val="24"/>
        </w:rPr>
        <w:t xml:space="preserve">for </w:t>
      </w:r>
      <w:proofErr w:type="gramEnd"/>
      <w:r w:rsidRPr="00F43CA4">
        <w:rPr>
          <w:rFonts w:cs="Times New Roman"/>
          <w:position w:val="-12"/>
          <w:sz w:val="24"/>
          <w:szCs w:val="24"/>
        </w:rPr>
        <w:object w:dxaOrig="1480" w:dyaOrig="360">
          <v:shape id="_x0000_i1068" type="#_x0000_t75" style="width:74.25pt;height:18pt" o:ole="">
            <v:imagedata r:id="rId97" o:title=""/>
          </v:shape>
          <o:OLEObject Type="Embed" ProgID="Equation.DSMT4" ShapeID="_x0000_i1068" DrawAspect="Content" ObjectID="_1371360534" r:id="rId98"/>
        </w:object>
      </w:r>
      <w:r w:rsidR="00C540B1" w:rsidRPr="00C540B1">
        <w:rPr>
          <w:rFonts w:cs="Times New Roman"/>
          <w:sz w:val="24"/>
          <w:szCs w:val="24"/>
        </w:rPr>
        <w:t xml:space="preserve">, and </w:t>
      </w:r>
    </w:p>
    <w:p w:rsidR="00744F9F" w:rsidRPr="008748E6" w:rsidRDefault="00F43CA4" w:rsidP="007D1F83">
      <w:pPr>
        <w:pStyle w:val="NoSpacing"/>
        <w:rPr>
          <w:rFonts w:cs="Times New Roman"/>
          <w:sz w:val="24"/>
          <w:szCs w:val="24"/>
        </w:rPr>
      </w:pPr>
      <w:r w:rsidRPr="00F43CA4">
        <w:rPr>
          <w:rFonts w:cs="Times New Roman"/>
          <w:position w:val="-12"/>
          <w:sz w:val="24"/>
          <w:szCs w:val="24"/>
        </w:rPr>
        <w:object w:dxaOrig="980" w:dyaOrig="360">
          <v:shape id="_x0000_i1069" type="#_x0000_t75" style="width:48.75pt;height:18pt" o:ole="">
            <v:imagedata r:id="rId99" o:title=""/>
          </v:shape>
          <o:OLEObject Type="Embed" ProgID="Equation.DSMT4" ShapeID="_x0000_i1069" DrawAspect="Content" ObjectID="_1371360535" r:id="rId100"/>
        </w:object>
      </w:r>
      <w:r w:rsidR="00C540B1" w:rsidRPr="00C540B1">
        <w:rPr>
          <w:rFonts w:cs="Times New Roman"/>
          <w:sz w:val="24"/>
          <w:szCs w:val="24"/>
        </w:rPr>
        <w:t xml:space="preserve">. </w:t>
      </w:r>
    </w:p>
    <w:p w:rsidR="007D1F83" w:rsidRPr="008748E6" w:rsidRDefault="007D1F83" w:rsidP="007D1F83">
      <w:pPr>
        <w:pStyle w:val="NoSpacing"/>
        <w:rPr>
          <w:rFonts w:cs="Times New Roman"/>
          <w:sz w:val="24"/>
          <w:szCs w:val="24"/>
        </w:rPr>
      </w:pPr>
    </w:p>
    <w:p w:rsidR="00744F9F" w:rsidRPr="008748E6" w:rsidRDefault="00744F9F" w:rsidP="007D1F83">
      <w:pPr>
        <w:pStyle w:val="NoSpacing"/>
        <w:rPr>
          <w:rFonts w:cs="Times New Roman"/>
          <w:sz w:val="24"/>
          <w:szCs w:val="24"/>
        </w:rPr>
      </w:pPr>
    </w:p>
    <w:p w:rsidR="007D1F83" w:rsidRPr="008748E6" w:rsidRDefault="007D1F83" w:rsidP="007D1F83">
      <w:pPr>
        <w:pStyle w:val="NoSpacing"/>
        <w:rPr>
          <w:rFonts w:cs="Times New Roman"/>
          <w:sz w:val="24"/>
          <w:szCs w:val="24"/>
        </w:rPr>
      </w:pPr>
    </w:p>
    <w:p w:rsidR="000E3239" w:rsidRPr="008748E6" w:rsidRDefault="00C540B1" w:rsidP="007D1F83">
      <w:pPr>
        <w:pStyle w:val="NoSpacing"/>
        <w:rPr>
          <w:rFonts w:cs="Times New Roman"/>
          <w:sz w:val="24"/>
          <w:szCs w:val="24"/>
        </w:rPr>
      </w:pPr>
      <w:r w:rsidRPr="00C540B1">
        <w:rPr>
          <w:rFonts w:cs="Times New Roman"/>
          <w:b/>
          <w:sz w:val="24"/>
          <w:szCs w:val="24"/>
        </w:rPr>
        <w:t xml:space="preserve">2.4 Transmission parameters. </w:t>
      </w:r>
      <w:r w:rsidRPr="00C540B1">
        <w:rPr>
          <w:rFonts w:cs="Times New Roman"/>
          <w:sz w:val="24"/>
          <w:szCs w:val="24"/>
        </w:rPr>
        <w:t>For the directly-transmitted model, we removed two important components relative to the SARS-</w:t>
      </w:r>
      <w:proofErr w:type="spellStart"/>
      <w:r w:rsidRPr="00C540B1">
        <w:rPr>
          <w:rFonts w:cs="Times New Roman"/>
          <w:sz w:val="24"/>
          <w:szCs w:val="24"/>
        </w:rPr>
        <w:t>CoV</w:t>
      </w:r>
      <w:proofErr w:type="spellEnd"/>
      <w:r w:rsidRPr="00C540B1">
        <w:rPr>
          <w:rFonts w:cs="Times New Roman"/>
          <w:sz w:val="24"/>
          <w:szCs w:val="24"/>
        </w:rPr>
        <w:t xml:space="preserve"> pandemic of 2002—2003: the contribution of super-spreaders to transmission and the role of hospitalization. We simplify the model here to include </w:t>
      </w:r>
      <w:r w:rsidR="00A34BFB" w:rsidRPr="00C540B1">
        <w:rPr>
          <w:rFonts w:cs="Times New Roman"/>
          <w:sz w:val="24"/>
          <w:szCs w:val="24"/>
        </w:rPr>
        <w:t xml:space="preserve">only </w:t>
      </w:r>
      <w:r w:rsidRPr="00C540B1">
        <w:rPr>
          <w:rFonts w:cs="Times New Roman"/>
          <w:sz w:val="24"/>
          <w:szCs w:val="24"/>
        </w:rPr>
        <w:t xml:space="preserve">average spreaders and </w:t>
      </w:r>
      <w:r w:rsidR="00A34BFB">
        <w:rPr>
          <w:rFonts w:cs="Times New Roman"/>
          <w:sz w:val="24"/>
          <w:szCs w:val="24"/>
        </w:rPr>
        <w:t xml:space="preserve">to </w:t>
      </w:r>
      <w:r w:rsidRPr="00C540B1">
        <w:rPr>
          <w:rFonts w:cs="Times New Roman"/>
          <w:sz w:val="24"/>
          <w:szCs w:val="24"/>
        </w:rPr>
        <w:t xml:space="preserve">collapse all transmission into the pre-hospitalization period. We used the non-super-spreader </w:t>
      </w:r>
      <w:r w:rsidRPr="00C540B1">
        <w:rPr>
          <w:rFonts w:cs="Times New Roman"/>
          <w:i/>
          <w:sz w:val="24"/>
          <w:szCs w:val="24"/>
        </w:rPr>
        <w:t>R</w:t>
      </w:r>
      <w:r w:rsidRPr="00C540B1">
        <w:rPr>
          <w:rFonts w:cs="Times New Roman"/>
          <w:sz w:val="24"/>
          <w:szCs w:val="24"/>
          <w:vertAlign w:val="subscript"/>
        </w:rPr>
        <w:t>0</w:t>
      </w:r>
      <w:r w:rsidRPr="00C540B1">
        <w:rPr>
          <w:rFonts w:cs="Times New Roman"/>
          <w:sz w:val="24"/>
          <w:szCs w:val="24"/>
        </w:rPr>
        <w:t xml:space="preserve"> of 2.7 calculated by Riley et al. </w:t>
      </w:r>
      <w:r w:rsidR="00260EC2">
        <w:rPr>
          <w:rFonts w:cs="Times New Roman"/>
          <w:sz w:val="24"/>
          <w:szCs w:val="24"/>
        </w:rPr>
        <w:fldChar w:fldCharType="begin">
          <w:fldData xml:space="preserve">PEVuZE5vdGU+PENpdGUgRXhjbHVkZVllYXI9IjEiPjxBdXRob3I+UmlsZXk8L0F1dGhvcj48WWVh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</w:fldData>
        </w:fldChar>
      </w:r>
      <w:r w:rsidR="00853CBA">
        <w:rPr>
          <w:rFonts w:cs="Times New Roman"/>
          <w:sz w:val="24"/>
          <w:szCs w:val="24"/>
        </w:rPr>
        <w:instrText xml:space="preserve"> ADDIN EN.CITE </w:instrText>
      </w:r>
      <w:r w:rsidR="00260EC2">
        <w:rPr>
          <w:rFonts w:cs="Times New Roman"/>
          <w:sz w:val="24"/>
          <w:szCs w:val="24"/>
        </w:rPr>
        <w:fldChar w:fldCharType="begin">
          <w:fldData xml:space="preserve">PEVuZE5vdGU+PENpdGUgRXhjbHVkZVllYXI9IjEiPjxBdXRob3I+UmlsZXk8L0F1dGhvcj48WWVh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</w:fldData>
        </w:fldChar>
      </w:r>
      <w:r w:rsidR="00853CBA">
        <w:rPr>
          <w:rFonts w:cs="Times New Roman"/>
          <w:sz w:val="24"/>
          <w:szCs w:val="24"/>
        </w:rPr>
        <w:instrText xml:space="preserve"> ADDIN EN.CITE.DATA </w:instrText>
      </w:r>
      <w:r w:rsidR="00260EC2">
        <w:rPr>
          <w:rFonts w:cs="Times New Roman"/>
          <w:sz w:val="24"/>
          <w:szCs w:val="24"/>
        </w:rPr>
      </w:r>
      <w:r w:rsidR="00260EC2">
        <w:rPr>
          <w:rFonts w:cs="Times New Roman"/>
          <w:sz w:val="24"/>
          <w:szCs w:val="24"/>
        </w:rPr>
        <w:fldChar w:fldCharType="end"/>
      </w:r>
      <w:r w:rsidR="00260EC2">
        <w:rPr>
          <w:rFonts w:cs="Times New Roman"/>
          <w:sz w:val="24"/>
          <w:szCs w:val="24"/>
        </w:rPr>
      </w:r>
      <w:r w:rsidR="00260EC2">
        <w:rPr>
          <w:rFonts w:cs="Times New Roman"/>
          <w:sz w:val="24"/>
          <w:szCs w:val="24"/>
        </w:rPr>
        <w:fldChar w:fldCharType="separate"/>
      </w:r>
      <w:r w:rsidR="008748E6">
        <w:rPr>
          <w:rFonts w:cs="Times New Roman"/>
          <w:noProof/>
          <w:sz w:val="24"/>
          <w:szCs w:val="24"/>
        </w:rPr>
        <w:t>[1]</w:t>
      </w:r>
      <w:r w:rsidR="00260EC2">
        <w:rPr>
          <w:rFonts w:cs="Times New Roman"/>
          <w:sz w:val="24"/>
          <w:szCs w:val="24"/>
        </w:rPr>
        <w:fldChar w:fldCharType="end"/>
      </w:r>
      <w:r w:rsidRPr="00C540B1">
        <w:rPr>
          <w:rFonts w:cs="Times New Roman"/>
          <w:sz w:val="24"/>
          <w:szCs w:val="24"/>
        </w:rPr>
        <w:t xml:space="preserve"> and the average duration of the post-onset pre-hospitalization period (4.85 days </w:t>
      </w:r>
      <w:r w:rsidR="00260EC2">
        <w:rPr>
          <w:rFonts w:cs="Times New Roman"/>
          <w:sz w:val="24"/>
          <w:szCs w:val="24"/>
        </w:rPr>
        <w:fldChar w:fldCharType="begin">
          <w:fldData xml:space="preserve">PEVuZE5vdGU+PENpdGUgRXhjbHVkZVllYXI9IjEiPjxBdXRob3I+RG9ubmVsbHk8L0F1dGhvcj48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</w:fldData>
        </w:fldChar>
      </w:r>
      <w:r w:rsidR="00853CBA">
        <w:rPr>
          <w:rFonts w:cs="Times New Roman"/>
          <w:sz w:val="24"/>
          <w:szCs w:val="24"/>
        </w:rPr>
        <w:instrText xml:space="preserve"> ADDIN EN.CITE </w:instrText>
      </w:r>
      <w:r w:rsidR="00260EC2">
        <w:rPr>
          <w:rFonts w:cs="Times New Roman"/>
          <w:sz w:val="24"/>
          <w:szCs w:val="24"/>
        </w:rPr>
        <w:fldChar w:fldCharType="begin">
          <w:fldData xml:space="preserve">PEVuZE5vdGU+PENpdGUgRXhjbHVkZVllYXI9IjEiPjxBdXRob3I+RG9ubmVsbHk8L0F1dGhvcj48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</w:fldData>
        </w:fldChar>
      </w:r>
      <w:r w:rsidR="00853CBA">
        <w:rPr>
          <w:rFonts w:cs="Times New Roman"/>
          <w:sz w:val="24"/>
          <w:szCs w:val="24"/>
        </w:rPr>
        <w:instrText xml:space="preserve"> ADDIN EN.CITE.DATA </w:instrText>
      </w:r>
      <w:r w:rsidR="00260EC2">
        <w:rPr>
          <w:rFonts w:cs="Times New Roman"/>
          <w:sz w:val="24"/>
          <w:szCs w:val="24"/>
        </w:rPr>
      </w:r>
      <w:r w:rsidR="00260EC2">
        <w:rPr>
          <w:rFonts w:cs="Times New Roman"/>
          <w:sz w:val="24"/>
          <w:szCs w:val="24"/>
        </w:rPr>
        <w:fldChar w:fldCharType="end"/>
      </w:r>
      <w:r w:rsidR="00260EC2">
        <w:rPr>
          <w:rFonts w:cs="Times New Roman"/>
          <w:sz w:val="24"/>
          <w:szCs w:val="24"/>
        </w:rPr>
      </w:r>
      <w:r w:rsidR="00260EC2">
        <w:rPr>
          <w:rFonts w:cs="Times New Roman"/>
          <w:sz w:val="24"/>
          <w:szCs w:val="24"/>
        </w:rPr>
        <w:fldChar w:fldCharType="separate"/>
      </w:r>
      <w:r w:rsidR="008748E6">
        <w:rPr>
          <w:rFonts w:cs="Times New Roman"/>
          <w:noProof/>
          <w:sz w:val="24"/>
          <w:szCs w:val="24"/>
        </w:rPr>
        <w:t>[9]</w:t>
      </w:r>
      <w:r w:rsidR="00260EC2">
        <w:rPr>
          <w:rFonts w:cs="Times New Roman"/>
          <w:sz w:val="24"/>
          <w:szCs w:val="24"/>
        </w:rPr>
        <w:fldChar w:fldCharType="end"/>
      </w:r>
      <w:r w:rsidRPr="00C540B1">
        <w:rPr>
          <w:rFonts w:cs="Times New Roman"/>
          <w:sz w:val="24"/>
          <w:szCs w:val="24"/>
        </w:rPr>
        <w:t xml:space="preserve">) to calculate an average daily infectious contact rate, </w:t>
      </w:r>
      <w:r w:rsidRPr="00C540B1">
        <w:rPr>
          <w:rFonts w:cs="Times New Roman"/>
          <w:i/>
          <w:sz w:val="24"/>
          <w:szCs w:val="24"/>
        </w:rPr>
        <w:t>β</w:t>
      </w:r>
      <w:r w:rsidRPr="00C540B1">
        <w:rPr>
          <w:rFonts w:cs="Times New Roman"/>
          <w:sz w:val="24"/>
          <w:szCs w:val="24"/>
        </w:rPr>
        <w:t>, of 0.56.</w:t>
      </w:r>
    </w:p>
    <w:p w:rsidR="00F3275F" w:rsidRPr="008748E6" w:rsidRDefault="00C540B1" w:rsidP="007D1F83">
      <w:pPr>
        <w:pStyle w:val="NoSpacing"/>
        <w:rPr>
          <w:rFonts w:cs="Times New Roman"/>
          <w:b/>
          <w:sz w:val="24"/>
          <w:szCs w:val="24"/>
        </w:rPr>
      </w:pPr>
      <w:r w:rsidRPr="00C540B1">
        <w:rPr>
          <w:rFonts w:cs="Times New Roman"/>
          <w:b/>
          <w:sz w:val="24"/>
          <w:szCs w:val="24"/>
        </w:rPr>
        <w:t xml:space="preserve"> </w:t>
      </w:r>
    </w:p>
    <w:p w:rsidR="00A41D9F" w:rsidRPr="008748E6" w:rsidRDefault="00C540B1" w:rsidP="007D1F83">
      <w:pPr>
        <w:pStyle w:val="NoSpacing"/>
        <w:rPr>
          <w:rFonts w:cs="Times New Roman"/>
          <w:sz w:val="24"/>
          <w:szCs w:val="24"/>
        </w:rPr>
      </w:pPr>
      <w:r w:rsidRPr="00C540B1">
        <w:rPr>
          <w:rFonts w:cs="Times New Roman"/>
          <w:sz w:val="24"/>
          <w:szCs w:val="24"/>
        </w:rPr>
        <w:t xml:space="preserve">The vector-borne model includes three components: the rate of mosquito feeding, </w:t>
      </w:r>
      <w:r w:rsidRPr="00C540B1">
        <w:rPr>
          <w:rFonts w:cs="Times New Roman"/>
          <w:i/>
          <w:sz w:val="24"/>
          <w:szCs w:val="24"/>
        </w:rPr>
        <w:t>α</w:t>
      </w:r>
      <w:r w:rsidRPr="00C540B1">
        <w:rPr>
          <w:rFonts w:cs="Times New Roman"/>
          <w:sz w:val="24"/>
          <w:szCs w:val="24"/>
        </w:rPr>
        <w:t xml:space="preserve">, and the effective rates of human-to-vector transmission, </w:t>
      </w:r>
      <w:proofErr w:type="spellStart"/>
      <w:r w:rsidRPr="00C540B1">
        <w:rPr>
          <w:rFonts w:cs="Times New Roman"/>
          <w:i/>
          <w:sz w:val="24"/>
          <w:szCs w:val="24"/>
        </w:rPr>
        <w:t>β</w:t>
      </w:r>
      <w:r w:rsidRPr="00C540B1">
        <w:rPr>
          <w:rFonts w:cs="Times New Roman"/>
          <w:i/>
          <w:sz w:val="24"/>
          <w:szCs w:val="24"/>
          <w:vertAlign w:val="subscript"/>
        </w:rPr>
        <w:t>HV</w:t>
      </w:r>
      <w:proofErr w:type="spellEnd"/>
      <w:r w:rsidRPr="00C540B1">
        <w:rPr>
          <w:rFonts w:cs="Times New Roman"/>
          <w:sz w:val="24"/>
          <w:szCs w:val="24"/>
        </w:rPr>
        <w:t xml:space="preserve">, and </w:t>
      </w:r>
      <w:r w:rsidR="00A34BFB">
        <w:rPr>
          <w:rFonts w:cs="Times New Roman"/>
          <w:sz w:val="24"/>
          <w:szCs w:val="24"/>
        </w:rPr>
        <w:t>vector</w:t>
      </w:r>
      <w:r w:rsidRPr="00C540B1">
        <w:rPr>
          <w:rFonts w:cs="Times New Roman"/>
          <w:sz w:val="24"/>
          <w:szCs w:val="24"/>
        </w:rPr>
        <w:t>-to-</w:t>
      </w:r>
      <w:r w:rsidR="00A34BFB">
        <w:rPr>
          <w:rFonts w:cs="Times New Roman"/>
          <w:sz w:val="24"/>
          <w:szCs w:val="24"/>
        </w:rPr>
        <w:t xml:space="preserve">human </w:t>
      </w:r>
      <w:r w:rsidRPr="00C540B1">
        <w:rPr>
          <w:rFonts w:cs="Times New Roman"/>
          <w:sz w:val="24"/>
          <w:szCs w:val="24"/>
        </w:rPr>
        <w:t xml:space="preserve">transmission, </w:t>
      </w:r>
      <w:proofErr w:type="spellStart"/>
      <w:r w:rsidRPr="00C540B1">
        <w:rPr>
          <w:rFonts w:cs="Times New Roman"/>
          <w:i/>
          <w:sz w:val="24"/>
          <w:szCs w:val="24"/>
        </w:rPr>
        <w:t>β</w:t>
      </w:r>
      <w:r w:rsidRPr="00C540B1">
        <w:rPr>
          <w:rFonts w:cs="Times New Roman"/>
          <w:i/>
          <w:sz w:val="24"/>
          <w:szCs w:val="24"/>
          <w:vertAlign w:val="subscript"/>
        </w:rPr>
        <w:t>V</w:t>
      </w:r>
      <w:r w:rsidR="00A34BFB">
        <w:rPr>
          <w:rFonts w:cs="Times New Roman"/>
          <w:i/>
          <w:sz w:val="24"/>
          <w:szCs w:val="24"/>
          <w:vertAlign w:val="subscript"/>
        </w:rPr>
        <w:t>H</w:t>
      </w:r>
      <w:proofErr w:type="spellEnd"/>
      <w:r w:rsidRPr="00C540B1">
        <w:rPr>
          <w:rFonts w:cs="Times New Roman"/>
          <w:sz w:val="24"/>
          <w:szCs w:val="24"/>
        </w:rPr>
        <w:t>.</w:t>
      </w:r>
      <w:r w:rsidRPr="00C540B1">
        <w:rPr>
          <w:rFonts w:cs="Times New Roman"/>
          <w:b/>
          <w:sz w:val="24"/>
          <w:szCs w:val="24"/>
        </w:rPr>
        <w:t xml:space="preserve"> </w:t>
      </w:r>
      <w:r w:rsidRPr="00C540B1">
        <w:rPr>
          <w:rFonts w:cs="Times New Roman"/>
          <w:sz w:val="24"/>
          <w:szCs w:val="24"/>
        </w:rPr>
        <w:t xml:space="preserve">Field studies suggest feeding rates of 0.63—0.76 human blood meals per </w:t>
      </w:r>
      <w:r w:rsidRPr="00C540B1">
        <w:rPr>
          <w:rFonts w:cs="Times New Roman"/>
          <w:i/>
          <w:sz w:val="24"/>
          <w:szCs w:val="24"/>
        </w:rPr>
        <w:t>Aedes aegypti</w:t>
      </w:r>
      <w:r w:rsidRPr="00C540B1">
        <w:rPr>
          <w:rFonts w:cs="Times New Roman"/>
          <w:sz w:val="24"/>
          <w:szCs w:val="24"/>
        </w:rPr>
        <w:t xml:space="preserve"> per day </w:t>
      </w:r>
      <w:r w:rsidR="00260EC2">
        <w:rPr>
          <w:rFonts w:cs="Times New Roman"/>
          <w:sz w:val="24"/>
          <w:szCs w:val="24"/>
        </w:rPr>
        <w:fldChar w:fldCharType="begin"/>
      </w:r>
      <w:r w:rsidR="00853CBA">
        <w:rPr>
          <w:rFonts w:cs="Times New Roman"/>
          <w:sz w:val="24"/>
          <w:szCs w:val="24"/>
        </w:rPr>
        <w:instrText xml:space="preserve"> ADDIN EN.CITE &lt;EndNote&gt;&lt;Cite ExcludeYear="1"&gt;&lt;Author&gt;Scott&lt;/Author&gt;&lt;Year&gt;2000&lt;/Year&gt;&lt;RecNum&gt;271&lt;/RecNum&gt;&lt;record&gt;&lt;rec-number&gt;271&lt;/rec-number&gt;&lt;foreign-keys&gt;&lt;key app="EN" db-id="pfw9f5zwbzez03evsa9px0dqrxt2xw2evaxa"&gt;271&lt;/key&gt;&lt;/foreign-keys&gt;&lt;ref-type name="Journal Article"&gt;17&lt;/ref-type&gt;&lt;contributors&gt;&lt;authors&gt;&lt;author&gt;Scott, T. W.&lt;/author&gt;&lt;author&gt;Amerasinghe, P. H.&lt;/author&gt;&lt;author&gt;Morrison, A. C.&lt;/author&gt;&lt;author&gt;Lorenz, L. H.&lt;/author&gt;&lt;author&gt;Clark, G. G.&lt;/author&gt;&lt;author&gt;Strickman, D.&lt;/author&gt;&lt;author&gt;Kittayapong, P.&lt;/author&gt;&lt;author&gt;Edman, J. D.&lt;/author&gt;&lt;/authors&gt;&lt;/contributors&gt;&lt;auth-address&gt;Department of Entomology, University of California, Davis 95616, USA.&lt;/auth-address&gt;&lt;titles&gt;&lt;title&gt;Longitudinal studies of Aedes aegypti (Diptera: Culicidae) in Thailand and Puerto Rico: blood feeding frequency&lt;/title&gt;&lt;secondary-title&gt;Journal of Medical Entomology&lt;/secondary-title&gt;&lt;/titles&gt;&lt;periodical&gt;&lt;full-title&gt;Journal of Medical Entomology&lt;/full-title&gt;&lt;abbr-1&gt;J. Med. Entomol.&lt;/abbr-1&gt;&lt;abbr-2&gt;J Med Entomol&lt;/abbr-2&gt;&lt;/periodical&gt;&lt;pages&gt;89-101&lt;/pages&gt;&lt;volume&gt;37&lt;/volume&gt;&lt;number&gt;1&lt;/number&gt;&lt;edition&gt;2004/06/29&lt;/edition&gt;&lt;keywords&gt;&lt;keyword&gt;*Aedes/growth &amp;amp; development/parasitology&lt;/keyword&gt;&lt;keyword&gt;Animal Feed&lt;/keyword&gt;&lt;keyword&gt;Animals&lt;/keyword&gt;&lt;keyword&gt;Blood&lt;/keyword&gt;&lt;keyword&gt;Humans&lt;/keyword&gt;&lt;keyword&gt;Insect Bites and Stings/*epidemiology&lt;/keyword&gt;&lt;keyword&gt;Longitudinal Studies&lt;/keyword&gt;&lt;keyword&gt;Puerto Rico/epidemiology&lt;/keyword&gt;&lt;keyword&gt;Rural Health&lt;/keyword&gt;&lt;keyword&gt;Seasons&lt;/keyword&gt;&lt;keyword&gt;Thailand/epidemiology&lt;/keyword&gt;&lt;keyword&gt;Urban Health&lt;/keyword&gt;&lt;/keywords&gt;&lt;dates&gt;&lt;year&gt;2000&lt;/year&gt;&lt;pub-dates&gt;&lt;date&gt;Jan&lt;/date&gt;&lt;/pub-dates&gt;&lt;/dates&gt;&lt;isbn&gt;0022-2585 (Print)&lt;/isbn&gt;&lt;accession-num&gt;15218911&lt;/accession-num&gt;&lt;urls&gt;&lt;related-urls&gt;&lt;url&gt;http://www.ncbi.nlm.nih.gov/entrez/query.fcgi?cmd=Retrieve&amp;amp;db=PubMed&amp;amp;dopt=Citation&amp;amp;list_uids=15218911&lt;/url&gt;&lt;/related-urls&gt;&lt;/urls&gt;&lt;language&gt;eng&lt;/language&gt;&lt;/record&gt;&lt;/Cite&gt;&lt;/EndNote&gt;</w:instrText>
      </w:r>
      <w:r w:rsidR="00260EC2">
        <w:rPr>
          <w:rFonts w:cs="Times New Roman"/>
          <w:sz w:val="24"/>
          <w:szCs w:val="24"/>
        </w:rPr>
        <w:fldChar w:fldCharType="separate"/>
      </w:r>
      <w:r w:rsidR="00853CBA">
        <w:rPr>
          <w:rFonts w:cs="Times New Roman"/>
          <w:noProof/>
          <w:sz w:val="24"/>
          <w:szCs w:val="24"/>
        </w:rPr>
        <w:t>[11]</w:t>
      </w:r>
      <w:r w:rsidR="00260EC2">
        <w:rPr>
          <w:rFonts w:cs="Times New Roman"/>
          <w:sz w:val="24"/>
          <w:szCs w:val="24"/>
        </w:rPr>
        <w:fldChar w:fldCharType="end"/>
      </w:r>
      <w:r w:rsidRPr="00C540B1">
        <w:rPr>
          <w:rFonts w:cs="Times New Roman"/>
          <w:sz w:val="24"/>
          <w:szCs w:val="24"/>
        </w:rPr>
        <w:t xml:space="preserve">. Here we use a mean contact rate, </w:t>
      </w:r>
      <w:r w:rsidRPr="00C540B1">
        <w:rPr>
          <w:rFonts w:cs="Times New Roman"/>
          <w:i/>
          <w:sz w:val="24"/>
          <w:szCs w:val="24"/>
        </w:rPr>
        <w:t>α</w:t>
      </w:r>
      <w:r w:rsidRPr="00C540B1">
        <w:rPr>
          <w:rFonts w:cs="Times New Roman"/>
          <w:sz w:val="24"/>
          <w:szCs w:val="24"/>
        </w:rPr>
        <w:t xml:space="preserve">, of 0.7. </w:t>
      </w:r>
      <w:proofErr w:type="spellStart"/>
      <w:r w:rsidRPr="00C540B1">
        <w:rPr>
          <w:rFonts w:cs="Times New Roman"/>
          <w:sz w:val="24"/>
          <w:szCs w:val="24"/>
        </w:rPr>
        <w:t>Failloux</w:t>
      </w:r>
      <w:proofErr w:type="spellEnd"/>
      <w:r w:rsidRPr="00C540B1">
        <w:rPr>
          <w:rFonts w:cs="Times New Roman"/>
          <w:sz w:val="24"/>
          <w:szCs w:val="24"/>
        </w:rPr>
        <w:t xml:space="preserve">, </w:t>
      </w:r>
      <w:proofErr w:type="spellStart"/>
      <w:r w:rsidRPr="00C540B1">
        <w:rPr>
          <w:rFonts w:cs="Times New Roman"/>
          <w:sz w:val="24"/>
          <w:szCs w:val="24"/>
        </w:rPr>
        <w:t>Vazeille</w:t>
      </w:r>
      <w:proofErr w:type="spellEnd"/>
      <w:r w:rsidRPr="00C540B1">
        <w:rPr>
          <w:rFonts w:cs="Times New Roman"/>
          <w:sz w:val="24"/>
          <w:szCs w:val="24"/>
        </w:rPr>
        <w:t xml:space="preserve">, and </w:t>
      </w:r>
      <w:proofErr w:type="spellStart"/>
      <w:r w:rsidRPr="00C540B1">
        <w:rPr>
          <w:rFonts w:cs="Times New Roman"/>
          <w:sz w:val="24"/>
          <w:szCs w:val="24"/>
        </w:rPr>
        <w:t>Rodhain</w:t>
      </w:r>
      <w:proofErr w:type="spellEnd"/>
      <w:r w:rsidRPr="00C540B1">
        <w:rPr>
          <w:rFonts w:cs="Times New Roman"/>
          <w:sz w:val="24"/>
          <w:szCs w:val="24"/>
        </w:rPr>
        <w:t xml:space="preserve"> </w:t>
      </w:r>
      <w:r w:rsidR="00260EC2">
        <w:rPr>
          <w:rFonts w:cs="Times New Roman"/>
          <w:sz w:val="24"/>
          <w:szCs w:val="24"/>
        </w:rPr>
        <w:fldChar w:fldCharType="begin"/>
      </w:r>
      <w:r w:rsidR="00853CBA">
        <w:rPr>
          <w:rFonts w:cs="Times New Roman"/>
          <w:sz w:val="24"/>
          <w:szCs w:val="24"/>
        </w:rPr>
        <w:instrText xml:space="preserve"> ADDIN EN.CITE &lt;EndNote&gt;&lt;Cite ExcludeYear="1"&gt;&lt;Author&gt;Failloux&lt;/Author&gt;&lt;Year&gt;2002&lt;/Year&gt;&lt;RecNum&gt;456&lt;/RecNum&gt;&lt;record&gt;&lt;rec-number&gt;456&lt;/rec-number&gt;&lt;foreign-keys&gt;&lt;key app="EN" db-id="pfw9f5zwbzez03evsa9px0dqrxt2xw2evaxa"&gt;456&lt;/key&gt;&lt;/foreign-keys&gt;&lt;ref-type name="Journal Article"&gt;17&lt;/ref-type&gt;&lt;contributors&gt;&lt;authors&gt;&lt;author&gt;Failloux, A. B.&lt;/author&gt;&lt;author&gt;Vazeille, M.&lt;/author&gt;&lt;author&gt;Rodhain, F.&lt;/author&gt;&lt;/authors&gt;&lt;/contributors&gt;&lt;auth-address&gt;Unite d&amp;apos;Ecologie des Systemes Vectoriels, Institut Pasteur, 25 rue du Dr Roux, 75724 Paris Cedex 15, France. afaillou@pasteur.fr&lt;/auth-address&gt;&lt;titles&gt;&lt;title&gt;Geographic genetic variation in populations of the dengue virus vector Aedes aegypti&lt;/title&gt;&lt;secondary-title&gt;Journal of Molecular Evolution&lt;/secondary-title&gt;&lt;/titles&gt;&lt;periodical&gt;&lt;full-title&gt;Journal of Molecular Evolution&lt;/full-title&gt;&lt;abbr-1&gt;J. Mol. Evol.&lt;/abbr-1&gt;&lt;abbr-2&gt;J Mol Evol&lt;/abbr-2&gt;&lt;/periodical&gt;&lt;pages&gt;653-63&lt;/pages&gt;&lt;volume&gt;55&lt;/volume&gt;&lt;number&gt;6&lt;/number&gt;&lt;edition&gt;2002/12/18&lt;/edition&gt;&lt;keywords&gt;&lt;keyword&gt;Aedes/*genetics/virology&lt;/keyword&gt;&lt;keyword&gt;Animals&lt;/keyword&gt;&lt;keyword&gt;Dengue Virus/*isolation &amp;amp; purification&lt;/keyword&gt;&lt;keyword&gt;Female&lt;/keyword&gt;&lt;keyword&gt;*Genetic Variation&lt;/keyword&gt;&lt;/keywords&gt;&lt;dates&gt;&lt;year&gt;2002&lt;/year&gt;&lt;pub-dates&gt;&lt;date&gt;Dec&lt;/date&gt;&lt;/pub-dates&gt;&lt;/dates&gt;&lt;isbn&gt;0022-2844 (Print)&amp;#xD;0022-2844 (Linking)&lt;/isbn&gt;&lt;accession-num&gt;12486524&lt;/accession-num&gt;&lt;urls&gt;&lt;related-urls&gt;&lt;url&gt;http://www.ncbi.nlm.nih.gov/entrez/query.fcgi?cmd=Retrieve&amp;amp;db=PubMed&amp;amp;dopt=Citation&amp;amp;list_uids=12486524&lt;/url&gt;&lt;/related-urls&gt;&lt;/urls&gt;&lt;electronic-resource-num&gt;10.1007/s00239-002-2360-y&lt;/electronic-resource-num&gt;&lt;language&gt;eng&lt;/language&gt;&lt;/record&gt;&lt;/Cite&gt;&lt;/EndNote&gt;</w:instrText>
      </w:r>
      <w:r w:rsidR="00260EC2">
        <w:rPr>
          <w:rFonts w:cs="Times New Roman"/>
          <w:sz w:val="24"/>
          <w:szCs w:val="24"/>
        </w:rPr>
        <w:fldChar w:fldCharType="separate"/>
      </w:r>
      <w:r w:rsidR="00853CBA">
        <w:rPr>
          <w:rFonts w:cs="Times New Roman"/>
          <w:noProof/>
          <w:sz w:val="24"/>
          <w:szCs w:val="24"/>
        </w:rPr>
        <w:t>[12]</w:t>
      </w:r>
      <w:r w:rsidR="00260EC2">
        <w:rPr>
          <w:rFonts w:cs="Times New Roman"/>
          <w:sz w:val="24"/>
          <w:szCs w:val="24"/>
        </w:rPr>
        <w:fldChar w:fldCharType="end"/>
      </w:r>
      <w:r w:rsidRPr="00C540B1">
        <w:rPr>
          <w:rFonts w:cs="Times New Roman"/>
          <w:sz w:val="24"/>
          <w:szCs w:val="24"/>
        </w:rPr>
        <w:t xml:space="preserve"> found DENV oral infection rates for </w:t>
      </w:r>
      <w:r w:rsidRPr="00C540B1">
        <w:rPr>
          <w:rFonts w:cs="Times New Roman"/>
          <w:i/>
          <w:sz w:val="24"/>
          <w:szCs w:val="24"/>
        </w:rPr>
        <w:t>Aedes aegypti</w:t>
      </w:r>
      <w:r w:rsidRPr="00C540B1">
        <w:rPr>
          <w:rFonts w:cs="Times New Roman"/>
          <w:sz w:val="24"/>
          <w:szCs w:val="24"/>
        </w:rPr>
        <w:t xml:space="preserve"> of 13.3</w:t>
      </w:r>
      <w:r w:rsidR="00A34BFB">
        <w:rPr>
          <w:rFonts w:cs="Times New Roman"/>
          <w:sz w:val="24"/>
          <w:szCs w:val="24"/>
        </w:rPr>
        <w:t>%</w:t>
      </w:r>
      <w:r w:rsidRPr="00C540B1">
        <w:rPr>
          <w:rFonts w:cs="Times New Roman"/>
          <w:sz w:val="24"/>
          <w:szCs w:val="24"/>
        </w:rPr>
        <w:t xml:space="preserve"> to 100% with variability partly attributed to different genetic populations of the mosquito. We assume an average effective rate of human-to-vector transmission, </w:t>
      </w:r>
      <w:proofErr w:type="spellStart"/>
      <w:r w:rsidRPr="00C540B1">
        <w:rPr>
          <w:rFonts w:cs="Times New Roman"/>
          <w:i/>
          <w:sz w:val="24"/>
          <w:szCs w:val="24"/>
        </w:rPr>
        <w:t>β</w:t>
      </w:r>
      <w:r w:rsidRPr="00C540B1">
        <w:rPr>
          <w:rFonts w:cs="Times New Roman"/>
          <w:i/>
          <w:sz w:val="24"/>
          <w:szCs w:val="24"/>
          <w:vertAlign w:val="subscript"/>
        </w:rPr>
        <w:t>HV</w:t>
      </w:r>
      <w:proofErr w:type="spellEnd"/>
      <w:r w:rsidRPr="00C540B1">
        <w:rPr>
          <w:rFonts w:cs="Times New Roman"/>
          <w:sz w:val="24"/>
          <w:szCs w:val="24"/>
        </w:rPr>
        <w:t xml:space="preserve">, of 0.75. The effective rate of vector-to-human transmission, </w:t>
      </w:r>
      <w:proofErr w:type="spellStart"/>
      <w:r w:rsidRPr="00C540B1">
        <w:rPr>
          <w:rFonts w:cs="Times New Roman"/>
          <w:i/>
          <w:sz w:val="24"/>
          <w:szCs w:val="24"/>
        </w:rPr>
        <w:t>β</w:t>
      </w:r>
      <w:r w:rsidRPr="00C540B1">
        <w:rPr>
          <w:rFonts w:cs="Times New Roman"/>
          <w:i/>
          <w:sz w:val="24"/>
          <w:szCs w:val="24"/>
          <w:vertAlign w:val="subscript"/>
        </w:rPr>
        <w:t>VH</w:t>
      </w:r>
      <w:proofErr w:type="spellEnd"/>
      <w:r w:rsidRPr="00C540B1">
        <w:rPr>
          <w:rFonts w:cs="Times New Roman"/>
          <w:sz w:val="24"/>
          <w:szCs w:val="24"/>
        </w:rPr>
        <w:t>, is unknown and was set to 1.0 (100%) for the purpose of this study.</w:t>
      </w:r>
    </w:p>
    <w:p w:rsidR="008015F5" w:rsidRPr="008748E6" w:rsidRDefault="008015F5" w:rsidP="007D1F83">
      <w:pPr>
        <w:pStyle w:val="NoSpacing"/>
        <w:rPr>
          <w:rFonts w:cs="Times New Roman"/>
          <w:sz w:val="24"/>
          <w:szCs w:val="24"/>
        </w:rPr>
      </w:pPr>
    </w:p>
    <w:p w:rsidR="008015F5" w:rsidRPr="008748E6" w:rsidRDefault="00C540B1" w:rsidP="007D1F83">
      <w:pPr>
        <w:pStyle w:val="NoSpacing"/>
        <w:rPr>
          <w:rFonts w:cs="Times New Roman"/>
          <w:b/>
          <w:sz w:val="28"/>
          <w:szCs w:val="28"/>
        </w:rPr>
      </w:pPr>
      <w:r w:rsidRPr="00C540B1">
        <w:rPr>
          <w:rFonts w:cs="Times New Roman"/>
          <w:b/>
          <w:sz w:val="28"/>
          <w:szCs w:val="28"/>
        </w:rPr>
        <w:t>3. References</w:t>
      </w:r>
    </w:p>
    <w:p w:rsidR="008015F5" w:rsidRPr="008748E6" w:rsidRDefault="008015F5" w:rsidP="007D1F83">
      <w:pPr>
        <w:pStyle w:val="NoSpacing"/>
        <w:rPr>
          <w:rFonts w:cs="Times New Roman"/>
          <w:sz w:val="24"/>
          <w:szCs w:val="24"/>
        </w:rPr>
      </w:pPr>
    </w:p>
    <w:p w:rsidR="00853CBA" w:rsidRPr="00853CBA" w:rsidRDefault="00260EC2" w:rsidP="00853CBA">
      <w:pPr>
        <w:pStyle w:val="NoSpacing"/>
        <w:ind w:left="720" w:hanging="720"/>
        <w:rPr>
          <w:rFonts w:ascii="Calibri" w:hAnsi="Calibri" w:cs="Times New Roman"/>
          <w:noProof/>
          <w:szCs w:val="24"/>
        </w:rPr>
      </w:pPr>
      <w:r w:rsidRPr="00C540B1">
        <w:rPr>
          <w:rFonts w:cs="Times New Roman"/>
          <w:sz w:val="24"/>
          <w:szCs w:val="24"/>
        </w:rPr>
        <w:fldChar w:fldCharType="begin"/>
      </w:r>
      <w:r w:rsidR="00C540B1" w:rsidRPr="00C540B1">
        <w:rPr>
          <w:rFonts w:cs="Times New Roman"/>
          <w:sz w:val="24"/>
          <w:szCs w:val="24"/>
        </w:rPr>
        <w:instrText xml:space="preserve"> ADDIN EN.REFLIST </w:instrText>
      </w:r>
      <w:r w:rsidRPr="00C540B1">
        <w:rPr>
          <w:rFonts w:cs="Times New Roman"/>
          <w:sz w:val="24"/>
          <w:szCs w:val="24"/>
        </w:rPr>
        <w:fldChar w:fldCharType="separate"/>
      </w:r>
      <w:r w:rsidR="00C540B1" w:rsidRPr="00C540B1">
        <w:rPr>
          <w:rFonts w:ascii="Calibri" w:hAnsi="Calibri" w:cs="Times New Roman"/>
          <w:noProof/>
          <w:szCs w:val="24"/>
        </w:rPr>
        <w:t>1. Riley S, Fraser C, Donnelly CA, Ghani AC, Abu-Raddad LJ, et al. (2003) Transmission dynamics of the etiological agent of SARS in Hong Kong: impact of public health interventions. Science 300: 1961-1966.</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2. Colizza V, Barrat A, Barthelemy M, Vespignani A (2007) Predictability and epidemic pathways in global outbreaks of infectious diseases: the SARS case study. BMC Med 5: 34.</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3. Wearing HJ, Rohani P, Keeling MJ (2005) Appropriate models for the management of infectious diseases. PLoS Medicine 2: 621-627.</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4. Focks DA, Haile DG, Daniels E, Mount GA (1993) Dynamic life table model for Aedes aegypti (Diptera: Culicidae): analysis of the literature and model development. J Med Entomol 30: 1003-1017.</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5. Epstein JM, Goedecke DM, Yu F, Morris RJ, Wagener DK, et al. (2007) Controlling pandemic flu: the value of international air travel restrictions. PLoS One 2: e401.</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6. Barrat A, Barthelemy M, Pastor-Satorras R, Vespignani A (2004) The architecture of complex weighted networks. Proceedings of the National Academy of Sciences of the United States of America 101: 3747-3752.</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7. Cameron AC, Windmeijer FAG (1997) An R-squared measure of goodness of fit for some common nonlinear regression models. Journal of Econometrics 77: 329-342.</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8. U.S. Department of Commerce - International Trade Administration (2009) Profile of U.S. Resident Travelers Visiting Overseas Destinations: 2008 Outbound. Washington, D.C.: Manufacturing and Services: Office of Travel and Tourism Industries.</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9. Donnelly CA, Ghani AC, Leung GM, Hedley AJ, Fraser C, et al. (2003) Epidemiological determinants of spread of causal agent of severe acute respiratory syndrome in Hong Kong. Lancet 361: 1761-1766.</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10. Nishiura H, Halstead SB (2007) Natural history of dengue virus (DENV)-1 and DENV-4 infections: Reanalysis of classic studies. Journal of Infectious Diseases 195: 1007-1013.</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lastRenderedPageBreak/>
        <w:t>11. Scott TW, Amerasinghe PH, Morrison AC, Lorenz LH, Clark GG, et al. (2000) Longitudinal studies of Aedes aegypti (Diptera: Culicidae) in Thailand and Puerto Rico: blood feeding frequency. Journal of Medical Entomology 37: 89-101.</w:t>
      </w:r>
    </w:p>
    <w:p w:rsidR="00853CBA" w:rsidRPr="00853CBA" w:rsidRDefault="00C540B1" w:rsidP="00853CBA">
      <w:pPr>
        <w:pStyle w:val="NoSpacing"/>
        <w:ind w:left="720" w:hanging="720"/>
        <w:rPr>
          <w:rFonts w:ascii="Calibri" w:hAnsi="Calibri" w:cs="Times New Roman"/>
          <w:noProof/>
          <w:szCs w:val="24"/>
        </w:rPr>
      </w:pPr>
      <w:r w:rsidRPr="00C540B1">
        <w:rPr>
          <w:rFonts w:ascii="Calibri" w:hAnsi="Calibri" w:cs="Times New Roman"/>
          <w:noProof/>
          <w:szCs w:val="24"/>
        </w:rPr>
        <w:t>12. Failloux AB, Vazeille M, Rodhain F (2002) Geographic genetic variation in populations of the dengue virus vector Aedes aegypti. Journal of Molecular Evolution 55: 653-663.</w:t>
      </w:r>
    </w:p>
    <w:p w:rsidR="00017ED6" w:rsidRDefault="00017ED6">
      <w:pPr>
        <w:pStyle w:val="NoSpacing"/>
        <w:ind w:left="720" w:hanging="720"/>
        <w:rPr>
          <w:rFonts w:ascii="Calibri" w:hAnsi="Calibri" w:cs="Times New Roman"/>
          <w:noProof/>
          <w:szCs w:val="24"/>
        </w:rPr>
      </w:pPr>
    </w:p>
    <w:p w:rsidR="00A41D9F" w:rsidRPr="008748E6" w:rsidRDefault="00260EC2" w:rsidP="007D1F83">
      <w:pPr>
        <w:pStyle w:val="NoSpacing"/>
        <w:rPr>
          <w:rFonts w:cs="Times New Roman"/>
          <w:sz w:val="24"/>
          <w:szCs w:val="24"/>
        </w:rPr>
      </w:pPr>
      <w:r w:rsidRPr="00C540B1">
        <w:rPr>
          <w:rFonts w:cs="Times New Roman"/>
          <w:sz w:val="24"/>
          <w:szCs w:val="24"/>
        </w:rPr>
        <w:fldChar w:fldCharType="end"/>
      </w:r>
    </w:p>
    <w:sectPr w:rsidR="00A41D9F" w:rsidRPr="008748E6" w:rsidSect="00D14F3F">
      <w:footerReference w:type="default" r:id="rId1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31" w:rsidRDefault="00DC1B31" w:rsidP="00F175D1">
      <w:pPr>
        <w:spacing w:after="0" w:line="240" w:lineRule="auto"/>
      </w:pPr>
      <w:r>
        <w:separator/>
      </w:r>
    </w:p>
  </w:endnote>
  <w:endnote w:type="continuationSeparator" w:id="0">
    <w:p w:rsidR="00DC1B31" w:rsidRDefault="00DC1B31" w:rsidP="00F1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31344"/>
      <w:docPartObj>
        <w:docPartGallery w:val="Page Numbers (Bottom of Page)"/>
        <w:docPartUnique/>
      </w:docPartObj>
    </w:sdtPr>
    <w:sdtContent>
      <w:p w:rsidR="00DC1B31" w:rsidRDefault="00260EC2">
        <w:pPr>
          <w:pStyle w:val="Footer"/>
          <w:jc w:val="center"/>
        </w:pPr>
        <w:fldSimple w:instr=" PAGE   \* MERGEFORMAT ">
          <w:r w:rsidR="006D1232">
            <w:rPr>
              <w:noProof/>
            </w:rPr>
            <w:t>7</w:t>
          </w:r>
        </w:fldSimple>
      </w:p>
    </w:sdtContent>
  </w:sdt>
  <w:p w:rsidR="00DC1B31" w:rsidRDefault="00DC1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31" w:rsidRDefault="00DC1B31" w:rsidP="00F175D1">
      <w:pPr>
        <w:spacing w:after="0" w:line="240" w:lineRule="auto"/>
      </w:pPr>
      <w:r>
        <w:separator/>
      </w:r>
    </w:p>
  </w:footnote>
  <w:footnote w:type="continuationSeparator" w:id="0">
    <w:p w:rsidR="00DC1B31" w:rsidRDefault="00DC1B31" w:rsidP="00F17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853C3"/>
    <w:multiLevelType w:val="hybridMultilevel"/>
    <w:tmpl w:val="BA4C9A94"/>
    <w:lvl w:ilvl="0" w:tplc="992475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46BD8"/>
    <w:multiLevelType w:val="hybridMultilevel"/>
    <w:tmpl w:val="66CC0860"/>
    <w:lvl w:ilvl="0" w:tplc="0778E6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docVars>
    <w:docVar w:name="EN.Libraries" w:val="&lt;ENLibraries&gt;&lt;Libraries&gt;&lt;item&gt;thesis_biblio.enl&lt;/item&gt;&lt;/Libraries&gt;&lt;/ENLibraries&gt;"/>
  </w:docVars>
  <w:rsids>
    <w:rsidRoot w:val="00747CED"/>
    <w:rsid w:val="000071EB"/>
    <w:rsid w:val="00017ED6"/>
    <w:rsid w:val="00040540"/>
    <w:rsid w:val="00047B68"/>
    <w:rsid w:val="00066DDF"/>
    <w:rsid w:val="000815FE"/>
    <w:rsid w:val="00084F72"/>
    <w:rsid w:val="00092AC2"/>
    <w:rsid w:val="000B20F2"/>
    <w:rsid w:val="000C63A7"/>
    <w:rsid w:val="000D04C7"/>
    <w:rsid w:val="000D1BA7"/>
    <w:rsid w:val="000D1C9C"/>
    <w:rsid w:val="000E3239"/>
    <w:rsid w:val="000E36A5"/>
    <w:rsid w:val="000E4772"/>
    <w:rsid w:val="000F37E2"/>
    <w:rsid w:val="0010645C"/>
    <w:rsid w:val="001163B9"/>
    <w:rsid w:val="00124E3A"/>
    <w:rsid w:val="0013044F"/>
    <w:rsid w:val="00162E42"/>
    <w:rsid w:val="002141E2"/>
    <w:rsid w:val="002171EB"/>
    <w:rsid w:val="002338DB"/>
    <w:rsid w:val="00237E9A"/>
    <w:rsid w:val="002433B6"/>
    <w:rsid w:val="00260EC2"/>
    <w:rsid w:val="00267FAF"/>
    <w:rsid w:val="002A3483"/>
    <w:rsid w:val="002A4EBF"/>
    <w:rsid w:val="002B66EF"/>
    <w:rsid w:val="002B7A9D"/>
    <w:rsid w:val="002C188D"/>
    <w:rsid w:val="002C2536"/>
    <w:rsid w:val="002C2621"/>
    <w:rsid w:val="002D58D5"/>
    <w:rsid w:val="00301F2A"/>
    <w:rsid w:val="00306151"/>
    <w:rsid w:val="003442B2"/>
    <w:rsid w:val="00357377"/>
    <w:rsid w:val="00361838"/>
    <w:rsid w:val="00363829"/>
    <w:rsid w:val="00387078"/>
    <w:rsid w:val="00394824"/>
    <w:rsid w:val="003A117C"/>
    <w:rsid w:val="003C799D"/>
    <w:rsid w:val="003D6F6F"/>
    <w:rsid w:val="00412D02"/>
    <w:rsid w:val="00421E25"/>
    <w:rsid w:val="00424FC7"/>
    <w:rsid w:val="00441F1D"/>
    <w:rsid w:val="004526BD"/>
    <w:rsid w:val="0045489D"/>
    <w:rsid w:val="0046331D"/>
    <w:rsid w:val="00476A8F"/>
    <w:rsid w:val="004818BD"/>
    <w:rsid w:val="004A02E0"/>
    <w:rsid w:val="004A0921"/>
    <w:rsid w:val="004A2BF6"/>
    <w:rsid w:val="004B5F8E"/>
    <w:rsid w:val="004F2A9C"/>
    <w:rsid w:val="00501FD0"/>
    <w:rsid w:val="00502C9E"/>
    <w:rsid w:val="00506A05"/>
    <w:rsid w:val="00517BFB"/>
    <w:rsid w:val="0052287D"/>
    <w:rsid w:val="00531958"/>
    <w:rsid w:val="00564B86"/>
    <w:rsid w:val="00564CBD"/>
    <w:rsid w:val="00564D43"/>
    <w:rsid w:val="005675C4"/>
    <w:rsid w:val="00571327"/>
    <w:rsid w:val="00582C07"/>
    <w:rsid w:val="00584C56"/>
    <w:rsid w:val="00590914"/>
    <w:rsid w:val="00592016"/>
    <w:rsid w:val="005A04E4"/>
    <w:rsid w:val="005A36D6"/>
    <w:rsid w:val="005B7CCB"/>
    <w:rsid w:val="005C07FE"/>
    <w:rsid w:val="005E2ACE"/>
    <w:rsid w:val="005E4BD6"/>
    <w:rsid w:val="0062092C"/>
    <w:rsid w:val="00623339"/>
    <w:rsid w:val="00635795"/>
    <w:rsid w:val="00650523"/>
    <w:rsid w:val="00657D57"/>
    <w:rsid w:val="0066239B"/>
    <w:rsid w:val="006A18B6"/>
    <w:rsid w:val="006B2410"/>
    <w:rsid w:val="006D1232"/>
    <w:rsid w:val="006D4847"/>
    <w:rsid w:val="006D5AD1"/>
    <w:rsid w:val="0071598B"/>
    <w:rsid w:val="0072099E"/>
    <w:rsid w:val="00740445"/>
    <w:rsid w:val="00744F9F"/>
    <w:rsid w:val="00747CED"/>
    <w:rsid w:val="0075187F"/>
    <w:rsid w:val="0076515E"/>
    <w:rsid w:val="00775DB0"/>
    <w:rsid w:val="007764F7"/>
    <w:rsid w:val="007A25EF"/>
    <w:rsid w:val="007C0C6F"/>
    <w:rsid w:val="007D1F83"/>
    <w:rsid w:val="007E4471"/>
    <w:rsid w:val="008015F5"/>
    <w:rsid w:val="00825BB3"/>
    <w:rsid w:val="00832988"/>
    <w:rsid w:val="00835F78"/>
    <w:rsid w:val="00853CBA"/>
    <w:rsid w:val="00862206"/>
    <w:rsid w:val="00874451"/>
    <w:rsid w:val="008748E6"/>
    <w:rsid w:val="008837FB"/>
    <w:rsid w:val="008930BB"/>
    <w:rsid w:val="008A29BC"/>
    <w:rsid w:val="008A5106"/>
    <w:rsid w:val="008E4334"/>
    <w:rsid w:val="008E61A6"/>
    <w:rsid w:val="008F11EC"/>
    <w:rsid w:val="00905D67"/>
    <w:rsid w:val="009460F5"/>
    <w:rsid w:val="00946474"/>
    <w:rsid w:val="009778EE"/>
    <w:rsid w:val="009D637C"/>
    <w:rsid w:val="009F3EA5"/>
    <w:rsid w:val="009F4F2A"/>
    <w:rsid w:val="009F66E3"/>
    <w:rsid w:val="009F76F0"/>
    <w:rsid w:val="00A01EAB"/>
    <w:rsid w:val="00A34BFB"/>
    <w:rsid w:val="00A366B8"/>
    <w:rsid w:val="00A41458"/>
    <w:rsid w:val="00A41D9F"/>
    <w:rsid w:val="00A50606"/>
    <w:rsid w:val="00A557BB"/>
    <w:rsid w:val="00A56BAE"/>
    <w:rsid w:val="00AC2F36"/>
    <w:rsid w:val="00AD3065"/>
    <w:rsid w:val="00AE194E"/>
    <w:rsid w:val="00AF0BF7"/>
    <w:rsid w:val="00B01B7B"/>
    <w:rsid w:val="00B52CF2"/>
    <w:rsid w:val="00B658F3"/>
    <w:rsid w:val="00B7204F"/>
    <w:rsid w:val="00B750F7"/>
    <w:rsid w:val="00B87F5E"/>
    <w:rsid w:val="00BB0840"/>
    <w:rsid w:val="00BC3956"/>
    <w:rsid w:val="00BF0375"/>
    <w:rsid w:val="00C04672"/>
    <w:rsid w:val="00C0523D"/>
    <w:rsid w:val="00C37BC6"/>
    <w:rsid w:val="00C433F9"/>
    <w:rsid w:val="00C44D0A"/>
    <w:rsid w:val="00C540B1"/>
    <w:rsid w:val="00C54F62"/>
    <w:rsid w:val="00C70B60"/>
    <w:rsid w:val="00C83CEF"/>
    <w:rsid w:val="00C86E57"/>
    <w:rsid w:val="00C92DC3"/>
    <w:rsid w:val="00C9797B"/>
    <w:rsid w:val="00CA4A25"/>
    <w:rsid w:val="00CB6B98"/>
    <w:rsid w:val="00CC2267"/>
    <w:rsid w:val="00CE51B9"/>
    <w:rsid w:val="00CF1E18"/>
    <w:rsid w:val="00D0141B"/>
    <w:rsid w:val="00D020E4"/>
    <w:rsid w:val="00D14011"/>
    <w:rsid w:val="00D14F3F"/>
    <w:rsid w:val="00D43E3D"/>
    <w:rsid w:val="00D54429"/>
    <w:rsid w:val="00D572A7"/>
    <w:rsid w:val="00D61B25"/>
    <w:rsid w:val="00D66BEA"/>
    <w:rsid w:val="00DA21B5"/>
    <w:rsid w:val="00DB1EB4"/>
    <w:rsid w:val="00DB6C9B"/>
    <w:rsid w:val="00DC1B31"/>
    <w:rsid w:val="00DC529B"/>
    <w:rsid w:val="00DD54D0"/>
    <w:rsid w:val="00DF202E"/>
    <w:rsid w:val="00DF5D8E"/>
    <w:rsid w:val="00E11C5B"/>
    <w:rsid w:val="00E329CC"/>
    <w:rsid w:val="00E77E25"/>
    <w:rsid w:val="00EA2E20"/>
    <w:rsid w:val="00EA4D29"/>
    <w:rsid w:val="00EA6F25"/>
    <w:rsid w:val="00EB42A3"/>
    <w:rsid w:val="00EB4B7F"/>
    <w:rsid w:val="00EC3DCD"/>
    <w:rsid w:val="00EF7972"/>
    <w:rsid w:val="00EF7B8D"/>
    <w:rsid w:val="00F073D0"/>
    <w:rsid w:val="00F1715D"/>
    <w:rsid w:val="00F175D1"/>
    <w:rsid w:val="00F3275F"/>
    <w:rsid w:val="00F43CA4"/>
    <w:rsid w:val="00F526C0"/>
    <w:rsid w:val="00F720B7"/>
    <w:rsid w:val="00F72D28"/>
    <w:rsid w:val="00F76208"/>
    <w:rsid w:val="00F80406"/>
    <w:rsid w:val="00F9517F"/>
    <w:rsid w:val="00FA62D4"/>
    <w:rsid w:val="00FB29A8"/>
    <w:rsid w:val="00FC28E4"/>
    <w:rsid w:val="00FC5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5FE"/>
    <w:rPr>
      <w:color w:val="808080"/>
    </w:rPr>
  </w:style>
  <w:style w:type="paragraph" w:styleId="BalloonText">
    <w:name w:val="Balloon Text"/>
    <w:basedOn w:val="Normal"/>
    <w:link w:val="BalloonTextChar"/>
    <w:uiPriority w:val="99"/>
    <w:semiHidden/>
    <w:unhideWhenUsed/>
    <w:rsid w:val="0008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FE"/>
    <w:rPr>
      <w:rFonts w:ascii="Tahoma" w:hAnsi="Tahoma" w:cs="Tahoma"/>
      <w:sz w:val="16"/>
      <w:szCs w:val="16"/>
    </w:rPr>
  </w:style>
  <w:style w:type="paragraph" w:styleId="ListParagraph">
    <w:name w:val="List Paragraph"/>
    <w:basedOn w:val="Normal"/>
    <w:uiPriority w:val="34"/>
    <w:qFormat/>
    <w:rsid w:val="002433B6"/>
    <w:pPr>
      <w:ind w:left="720"/>
      <w:contextualSpacing/>
    </w:pPr>
  </w:style>
  <w:style w:type="character" w:styleId="Hyperlink">
    <w:name w:val="Hyperlink"/>
    <w:basedOn w:val="DefaultParagraphFont"/>
    <w:uiPriority w:val="99"/>
    <w:unhideWhenUsed/>
    <w:rsid w:val="00EF7972"/>
    <w:rPr>
      <w:color w:val="0000FF" w:themeColor="hyperlink"/>
      <w:u w:val="single"/>
    </w:rPr>
  </w:style>
  <w:style w:type="paragraph" w:styleId="NoSpacing">
    <w:name w:val="No Spacing"/>
    <w:uiPriority w:val="1"/>
    <w:qFormat/>
    <w:rsid w:val="00590914"/>
    <w:pPr>
      <w:spacing w:after="0" w:line="240" w:lineRule="auto"/>
    </w:pPr>
  </w:style>
  <w:style w:type="paragraph" w:customStyle="1" w:styleId="subscript">
    <w:name w:val="subscript"/>
    <w:basedOn w:val="Normal"/>
    <w:link w:val="subscriptChar"/>
    <w:qFormat/>
    <w:rsid w:val="00FB29A8"/>
    <w:rPr>
      <w:rFonts w:ascii="Calibri" w:eastAsia="Calibri" w:hAnsi="Calibri" w:cs="Times New Roman"/>
      <w:vertAlign w:val="subscript"/>
    </w:rPr>
  </w:style>
  <w:style w:type="character" w:customStyle="1" w:styleId="subscriptChar">
    <w:name w:val="subscript Char"/>
    <w:basedOn w:val="DefaultParagraphFont"/>
    <w:link w:val="subscript"/>
    <w:rsid w:val="00FB29A8"/>
    <w:rPr>
      <w:rFonts w:ascii="Calibri" w:eastAsia="Calibri" w:hAnsi="Calibri" w:cs="Times New Roman"/>
      <w:vertAlign w:val="subscript"/>
    </w:rPr>
  </w:style>
  <w:style w:type="paragraph" w:styleId="Header">
    <w:name w:val="header"/>
    <w:basedOn w:val="Normal"/>
    <w:link w:val="HeaderChar"/>
    <w:uiPriority w:val="99"/>
    <w:semiHidden/>
    <w:unhideWhenUsed/>
    <w:rsid w:val="00F17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5D1"/>
  </w:style>
  <w:style w:type="paragraph" w:styleId="Footer">
    <w:name w:val="footer"/>
    <w:basedOn w:val="Normal"/>
    <w:link w:val="FooterChar"/>
    <w:uiPriority w:val="99"/>
    <w:unhideWhenUsed/>
    <w:rsid w:val="00F1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D1"/>
  </w:style>
  <w:style w:type="character" w:styleId="CommentReference">
    <w:name w:val="annotation reference"/>
    <w:basedOn w:val="DefaultParagraphFont"/>
    <w:uiPriority w:val="99"/>
    <w:semiHidden/>
    <w:unhideWhenUsed/>
    <w:rsid w:val="00A34BFB"/>
    <w:rPr>
      <w:sz w:val="16"/>
      <w:szCs w:val="16"/>
    </w:rPr>
  </w:style>
  <w:style w:type="paragraph" w:styleId="CommentText">
    <w:name w:val="annotation text"/>
    <w:basedOn w:val="Normal"/>
    <w:link w:val="CommentTextChar"/>
    <w:uiPriority w:val="99"/>
    <w:semiHidden/>
    <w:unhideWhenUsed/>
    <w:rsid w:val="00A34BFB"/>
    <w:pPr>
      <w:spacing w:line="240" w:lineRule="auto"/>
    </w:pPr>
    <w:rPr>
      <w:sz w:val="20"/>
      <w:szCs w:val="20"/>
    </w:rPr>
  </w:style>
  <w:style w:type="character" w:customStyle="1" w:styleId="CommentTextChar">
    <w:name w:val="Comment Text Char"/>
    <w:basedOn w:val="DefaultParagraphFont"/>
    <w:link w:val="CommentText"/>
    <w:uiPriority w:val="99"/>
    <w:semiHidden/>
    <w:rsid w:val="00A34BFB"/>
    <w:rPr>
      <w:sz w:val="20"/>
      <w:szCs w:val="20"/>
    </w:rPr>
  </w:style>
  <w:style w:type="paragraph" w:styleId="CommentSubject">
    <w:name w:val="annotation subject"/>
    <w:basedOn w:val="CommentText"/>
    <w:next w:val="CommentText"/>
    <w:link w:val="CommentSubjectChar"/>
    <w:uiPriority w:val="99"/>
    <w:semiHidden/>
    <w:unhideWhenUsed/>
    <w:rsid w:val="00A34BFB"/>
    <w:rPr>
      <w:b/>
      <w:bCs/>
    </w:rPr>
  </w:style>
  <w:style w:type="character" w:customStyle="1" w:styleId="CommentSubjectChar">
    <w:name w:val="Comment Subject Char"/>
    <w:basedOn w:val="CommentTextChar"/>
    <w:link w:val="CommentSubject"/>
    <w:uiPriority w:val="99"/>
    <w:semiHidden/>
    <w:rsid w:val="00A34B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image" Target="media/image40.w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hyperlink" Target="http://www.oagaviation.com/Solutions/AnalysisTools/Traffic/t100inet.html" TargetMode="External"/><Relationship Id="rId90" Type="http://schemas.openxmlformats.org/officeDocument/2006/relationships/oleObject" Target="embeddings/oleObject40.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image" Target="media/image43.w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hyperlink" Target="http://www.transtats.bts.gov/Tables.asp?DB_ID=125" TargetMode="External"/><Relationship Id="rId88"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39.png"/><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089B-8FC7-410D-8602-888BD74F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eyq9</dc:creator>
  <cp:keywords/>
  <dc:description/>
  <cp:lastModifiedBy>eyq9</cp:lastModifiedBy>
  <cp:revision>2</cp:revision>
  <dcterms:created xsi:type="dcterms:W3CDTF">2011-07-05T12:39:00Z</dcterms:created>
  <dcterms:modified xsi:type="dcterms:W3CDTF">2011-07-05T12:39:00Z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