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75A2" w14:textId="77777777" w:rsidR="000351C4" w:rsidRPr="00C407DD" w:rsidRDefault="000351C4">
      <w:pPr>
        <w:rPr>
          <w:rFonts w:ascii="Times New Roman" w:hAnsi="Times New Roman" w:cs="Times New Roman"/>
          <w:b/>
          <w:sz w:val="24"/>
          <w:szCs w:val="24"/>
        </w:rPr>
      </w:pPr>
      <w:r w:rsidRPr="00C407DD">
        <w:rPr>
          <w:rFonts w:ascii="Times New Roman" w:hAnsi="Times New Roman" w:cs="Times New Roman"/>
          <w:b/>
          <w:sz w:val="24"/>
          <w:szCs w:val="24"/>
        </w:rPr>
        <w:t>Project summary</w:t>
      </w:r>
    </w:p>
    <w:p w14:paraId="25DE5174" w14:textId="2C43F91B" w:rsidR="00334A46" w:rsidRPr="00334A46" w:rsidRDefault="00334A46" w:rsidP="00334A46">
      <w:pPr>
        <w:rPr>
          <w:rFonts w:ascii="Times New Roman" w:hAnsi="Times New Roman" w:cs="Times New Roman"/>
          <w:sz w:val="24"/>
          <w:szCs w:val="24"/>
        </w:rPr>
      </w:pPr>
      <w:r w:rsidRPr="00334A46">
        <w:rPr>
          <w:rFonts w:ascii="Times New Roman" w:hAnsi="Times New Roman" w:cs="Times New Roman"/>
          <w:sz w:val="24"/>
          <w:szCs w:val="24"/>
        </w:rPr>
        <w:t xml:space="preserve">The data of 118 patients with </w:t>
      </w:r>
      <w:r>
        <w:rPr>
          <w:rFonts w:ascii="Times New Roman" w:hAnsi="Times New Roman" w:cs="Times New Roman"/>
          <w:sz w:val="24"/>
          <w:szCs w:val="24"/>
        </w:rPr>
        <w:t>type 2 diabetes</w:t>
      </w:r>
      <w:r w:rsidRPr="00334A46">
        <w:rPr>
          <w:rFonts w:ascii="Times New Roman" w:hAnsi="Times New Roman" w:cs="Times New Roman"/>
          <w:sz w:val="24"/>
          <w:szCs w:val="24"/>
        </w:rPr>
        <w:t xml:space="preserve"> were obtained from two previous clinical studies</w:t>
      </w:r>
      <w:r w:rsidR="008A772F">
        <w:rPr>
          <w:rFonts w:ascii="Times New Roman" w:hAnsi="Times New Roman" w:cs="Times New Roman"/>
          <w:sz w:val="24"/>
          <w:szCs w:val="24"/>
        </w:rPr>
        <w:t xml:space="preserve"> (Study 1: Sato J et al. Diabetes care 2014 and Study 2: Sato J et al. Scientific report 2017)</w:t>
      </w:r>
      <w:r w:rsidRPr="00334A46">
        <w:rPr>
          <w:rFonts w:ascii="Times New Roman" w:hAnsi="Times New Roman" w:cs="Times New Roman"/>
          <w:sz w:val="24"/>
          <w:szCs w:val="24"/>
        </w:rPr>
        <w:t>, and were retrospectively analyzed regarding the clinical parameters associated with detection of bacteremia and levels of plasma lipopolysaccharide binding protein (LBP), the latter of which is thought to reflect inflammation caused by endotoxemia.</w:t>
      </w:r>
    </w:p>
    <w:p w14:paraId="422775A5" w14:textId="077620A6" w:rsidR="00691CD2" w:rsidRPr="00334A46" w:rsidRDefault="00A76207" w:rsidP="00334A46">
      <w:pPr>
        <w:rPr>
          <w:rFonts w:ascii="Times New Roman" w:hAnsi="Times New Roman" w:cs="Times New Roman"/>
          <w:sz w:val="24"/>
          <w:szCs w:val="24"/>
        </w:rPr>
      </w:pPr>
      <w:r>
        <w:rPr>
          <w:rFonts w:ascii="Times New Roman" w:hAnsi="Times New Roman" w:cs="Times New Roman"/>
          <w:sz w:val="24"/>
          <w:szCs w:val="24"/>
        </w:rPr>
        <w:t xml:space="preserve">As a result, </w:t>
      </w:r>
      <w:r w:rsidR="00334A46" w:rsidRPr="00334A46">
        <w:rPr>
          <w:rFonts w:ascii="Times New Roman" w:hAnsi="Times New Roman" w:cs="Times New Roman"/>
          <w:sz w:val="24"/>
          <w:szCs w:val="24"/>
        </w:rPr>
        <w:t>LBP level was not significantly different between patients with and without bacteremia. No clinical factors were significantly associated with the detection of bacteremia. On the other hand, plasma LBP level was significantly associated with HbA1c (r = 0.312), fasting blood glucose (r = 0.279), fasting C-peptide (r = 0.265), body mass index (r = 0.371), high-density lipoprotein cholesterol (r = -0.241), and inflammatory markers (high-sensitivity C-reactive protein, r = 0.543; and interleukin-6, r = 0.456). Multiple regression analysis identified body mass index, HbA1c, high-sensitivity C-reactive protein, and interleukin-6 as independent determinants of plasma LBP level.</w:t>
      </w:r>
    </w:p>
    <w:p w14:paraId="422775C0" w14:textId="4C04F9C3" w:rsidR="00C407DD" w:rsidRDefault="00C407DD" w:rsidP="00691CD2">
      <w:pPr>
        <w:rPr>
          <w:rFonts w:ascii="Times New Roman" w:hAnsi="Times New Roman" w:cs="Times New Roman"/>
          <w:sz w:val="24"/>
          <w:szCs w:val="24"/>
        </w:rPr>
      </w:pPr>
    </w:p>
    <w:p w14:paraId="75EE8F05" w14:textId="77777777" w:rsidR="005E1D3A" w:rsidRPr="005E1D3A" w:rsidRDefault="005E1D3A" w:rsidP="00691CD2">
      <w:pPr>
        <w:rPr>
          <w:rFonts w:ascii="Times New Roman" w:hAnsi="Times New Roman" w:cs="Times New Roman"/>
          <w:sz w:val="24"/>
          <w:szCs w:val="24"/>
        </w:rPr>
      </w:pPr>
    </w:p>
    <w:p w14:paraId="422775C1" w14:textId="77777777" w:rsidR="00F94909" w:rsidRDefault="00F94909" w:rsidP="00C407DD">
      <w:pPr>
        <w:rPr>
          <w:rFonts w:ascii="Times New Roman" w:hAnsi="Times New Roman" w:cs="Times New Roman"/>
          <w:b/>
          <w:sz w:val="24"/>
          <w:szCs w:val="24"/>
        </w:rPr>
      </w:pPr>
      <w:r>
        <w:rPr>
          <w:rFonts w:ascii="Times New Roman" w:hAnsi="Times New Roman" w:cs="Times New Roman"/>
          <w:b/>
          <w:sz w:val="24"/>
          <w:szCs w:val="24"/>
        </w:rPr>
        <w:t>General information</w:t>
      </w:r>
    </w:p>
    <w:p w14:paraId="422775C2" w14:textId="77777777" w:rsidR="00F94909" w:rsidRDefault="00F94909" w:rsidP="00C407DD">
      <w:pPr>
        <w:rPr>
          <w:rFonts w:ascii="Times New Roman" w:hAnsi="Times New Roman" w:cs="Times New Roman"/>
          <w:b/>
          <w:sz w:val="24"/>
          <w:szCs w:val="24"/>
        </w:rPr>
      </w:pPr>
    </w:p>
    <w:p w14:paraId="422775C3" w14:textId="23C23C28" w:rsidR="00C407DD" w:rsidRPr="00C407DD" w:rsidRDefault="00F94909" w:rsidP="00C407DD">
      <w:pPr>
        <w:rPr>
          <w:rFonts w:ascii="Times New Roman" w:hAnsi="Times New Roman" w:cs="Times New Roman"/>
          <w:b/>
          <w:sz w:val="24"/>
          <w:szCs w:val="24"/>
        </w:rPr>
      </w:pPr>
      <w:r w:rsidRPr="00F94909">
        <w:rPr>
          <w:rFonts w:ascii="Times New Roman" w:hAnsi="Times New Roman" w:cs="Times New Roman"/>
          <w:b/>
          <w:sz w:val="24"/>
          <w:szCs w:val="24"/>
        </w:rPr>
        <w:t>Protocol title</w:t>
      </w:r>
      <w:r w:rsidRPr="00F94909">
        <w:rPr>
          <w:rFonts w:ascii="Times New Roman" w:hAnsi="Times New Roman" w:cs="Times New Roman"/>
          <w:sz w:val="24"/>
          <w:szCs w:val="24"/>
        </w:rPr>
        <w:t xml:space="preserve">: </w:t>
      </w:r>
      <w:r w:rsidR="00C407DD" w:rsidRPr="00F94909">
        <w:rPr>
          <w:rFonts w:ascii="Times New Roman" w:hAnsi="Times New Roman" w:cs="Times New Roman"/>
          <w:sz w:val="24"/>
          <w:szCs w:val="24"/>
        </w:rPr>
        <w:t xml:space="preserve">Research Protocol for investigating </w:t>
      </w:r>
      <w:r w:rsidR="000559D9">
        <w:rPr>
          <w:rFonts w:ascii="Times New Roman" w:hAnsi="Times New Roman" w:cs="Times New Roman"/>
          <w:sz w:val="24"/>
          <w:szCs w:val="24"/>
        </w:rPr>
        <w:t>c</w:t>
      </w:r>
      <w:r w:rsidR="000559D9" w:rsidRPr="000559D9">
        <w:rPr>
          <w:rFonts w:ascii="Times New Roman" w:hAnsi="Times New Roman" w:cs="Times New Roman"/>
          <w:sz w:val="24"/>
          <w:szCs w:val="24"/>
        </w:rPr>
        <w:t>linical factors associated with bacterial translocation in Japanese patients with type 2 diabetes</w:t>
      </w:r>
    </w:p>
    <w:p w14:paraId="422775C4" w14:textId="77777777" w:rsidR="00A81F50" w:rsidRDefault="00A81F50" w:rsidP="00691CD2">
      <w:pPr>
        <w:rPr>
          <w:rFonts w:ascii="Times New Roman" w:hAnsi="Times New Roman" w:cs="Times New Roman"/>
          <w:b/>
          <w:sz w:val="24"/>
          <w:szCs w:val="24"/>
        </w:rPr>
      </w:pPr>
    </w:p>
    <w:p w14:paraId="422775C5" w14:textId="77777777" w:rsidR="00C407DD" w:rsidRPr="00F94909" w:rsidRDefault="00C407DD" w:rsidP="00691CD2">
      <w:pPr>
        <w:rPr>
          <w:rFonts w:ascii="Times New Roman" w:hAnsi="Times New Roman" w:cs="Times New Roman"/>
          <w:b/>
          <w:sz w:val="24"/>
          <w:szCs w:val="24"/>
        </w:rPr>
      </w:pPr>
      <w:r w:rsidRPr="00F94909">
        <w:rPr>
          <w:rFonts w:ascii="Times New Roman" w:hAnsi="Times New Roman" w:cs="Times New Roman"/>
          <w:b/>
          <w:sz w:val="24"/>
          <w:szCs w:val="24"/>
        </w:rPr>
        <w:t>Funding</w:t>
      </w:r>
    </w:p>
    <w:p w14:paraId="422775C6" w14:textId="63F72AC4" w:rsidR="00C407DD" w:rsidRDefault="000559D9" w:rsidP="00691CD2">
      <w:pPr>
        <w:rPr>
          <w:rFonts w:ascii="Times New Roman" w:hAnsi="Times New Roman" w:cs="Times New Roman"/>
          <w:sz w:val="24"/>
          <w:szCs w:val="24"/>
        </w:rPr>
      </w:pPr>
      <w:r>
        <w:rPr>
          <w:rFonts w:ascii="Times New Roman" w:hAnsi="Times New Roman" w:cs="Times New Roman"/>
          <w:sz w:val="24"/>
          <w:szCs w:val="24"/>
        </w:rPr>
        <w:t>No funding</w:t>
      </w:r>
    </w:p>
    <w:p w14:paraId="422775C7" w14:textId="77777777" w:rsidR="00C407DD" w:rsidRDefault="00C407DD" w:rsidP="00691CD2">
      <w:pPr>
        <w:rPr>
          <w:rFonts w:ascii="Times New Roman" w:hAnsi="Times New Roman" w:cs="Times New Roman"/>
          <w:sz w:val="24"/>
          <w:szCs w:val="24"/>
        </w:rPr>
      </w:pPr>
    </w:p>
    <w:p w14:paraId="422775C8" w14:textId="77777777" w:rsidR="00F94909" w:rsidRPr="00F94909" w:rsidRDefault="00F94909" w:rsidP="00691CD2">
      <w:pPr>
        <w:rPr>
          <w:rFonts w:ascii="Times New Roman" w:hAnsi="Times New Roman" w:cs="Times New Roman"/>
          <w:b/>
          <w:sz w:val="24"/>
          <w:szCs w:val="24"/>
        </w:rPr>
      </w:pPr>
      <w:r w:rsidRPr="00F94909">
        <w:rPr>
          <w:rFonts w:ascii="Times New Roman" w:hAnsi="Times New Roman" w:cs="Times New Roman" w:hint="eastAsia"/>
          <w:b/>
          <w:sz w:val="24"/>
          <w:szCs w:val="24"/>
        </w:rPr>
        <w:t xml:space="preserve">Name and title </w:t>
      </w:r>
      <w:r w:rsidR="00134BC6">
        <w:rPr>
          <w:rFonts w:ascii="Times New Roman" w:hAnsi="Times New Roman" w:cs="Times New Roman"/>
          <w:b/>
          <w:sz w:val="24"/>
          <w:szCs w:val="24"/>
        </w:rPr>
        <w:t xml:space="preserve">of the </w:t>
      </w:r>
      <w:r w:rsidRPr="00F94909">
        <w:rPr>
          <w:rFonts w:ascii="Times New Roman" w:hAnsi="Times New Roman" w:cs="Times New Roman" w:hint="eastAsia"/>
          <w:b/>
          <w:sz w:val="24"/>
          <w:szCs w:val="24"/>
        </w:rPr>
        <w:t>investigators</w:t>
      </w:r>
    </w:p>
    <w:p w14:paraId="250019BF" w14:textId="0AB7DA37" w:rsidR="003851CF" w:rsidRDefault="003851CF" w:rsidP="00C407DD">
      <w:pPr>
        <w:rPr>
          <w:rFonts w:ascii="Times New Roman" w:hAnsi="Times New Roman" w:cs="Times New Roman"/>
          <w:sz w:val="24"/>
          <w:szCs w:val="24"/>
        </w:rPr>
      </w:pPr>
      <w:r>
        <w:rPr>
          <w:rFonts w:ascii="Times New Roman" w:hAnsi="Times New Roman" w:cs="Times New Roman" w:hint="eastAsia"/>
          <w:sz w:val="24"/>
          <w:szCs w:val="24"/>
        </w:rPr>
        <w:t xml:space="preserve">Dr. </w:t>
      </w:r>
      <w:r w:rsidRPr="003851CF">
        <w:rPr>
          <w:rFonts w:ascii="Times New Roman" w:hAnsi="Times New Roman" w:cs="Times New Roman"/>
          <w:sz w:val="24"/>
          <w:szCs w:val="24"/>
        </w:rPr>
        <w:t>Shoko Tamaki</w:t>
      </w:r>
      <w:r w:rsidR="00BB660B" w:rsidRPr="00C407DD">
        <w:rPr>
          <w:rFonts w:ascii="Times New Roman" w:hAnsi="Times New Roman" w:cs="Times New Roman"/>
          <w:sz w:val="24"/>
          <w:szCs w:val="24"/>
          <w:vertAlign w:val="superscript"/>
        </w:rPr>
        <w:t>1</w:t>
      </w:r>
    </w:p>
    <w:p w14:paraId="422775CA" w14:textId="0385EC79" w:rsidR="0052625B" w:rsidRDefault="0052625B" w:rsidP="00C407DD">
      <w:pPr>
        <w:rPr>
          <w:rFonts w:ascii="Times New Roman" w:hAnsi="Times New Roman" w:cs="Times New Roman"/>
          <w:sz w:val="24"/>
          <w:szCs w:val="24"/>
        </w:rPr>
      </w:pPr>
      <w:r>
        <w:rPr>
          <w:rFonts w:ascii="Times New Roman" w:hAnsi="Times New Roman" w:cs="Times New Roman"/>
          <w:sz w:val="24"/>
          <w:szCs w:val="24"/>
        </w:rPr>
        <w:t xml:space="preserve">Associate professor </w:t>
      </w:r>
      <w:r w:rsidR="00C407DD">
        <w:rPr>
          <w:rFonts w:ascii="Times New Roman" w:hAnsi="Times New Roman" w:cs="Times New Roman"/>
          <w:sz w:val="24"/>
          <w:szCs w:val="24"/>
        </w:rPr>
        <w:t>Akio Kanazawa</w:t>
      </w:r>
      <w:r w:rsidR="00C407DD" w:rsidRPr="00C407DD">
        <w:rPr>
          <w:rFonts w:ascii="Times New Roman" w:hAnsi="Times New Roman" w:cs="Times New Roman"/>
          <w:sz w:val="24"/>
          <w:szCs w:val="24"/>
          <w:vertAlign w:val="superscript"/>
        </w:rPr>
        <w:t>1</w:t>
      </w:r>
      <w:r w:rsidR="00C407DD" w:rsidRPr="00C407DD">
        <w:rPr>
          <w:rFonts w:ascii="Times New Roman" w:hAnsi="Times New Roman" w:cs="Times New Roman"/>
          <w:sz w:val="24"/>
          <w:szCs w:val="24"/>
        </w:rPr>
        <w:t xml:space="preserve">, </w:t>
      </w:r>
    </w:p>
    <w:p w14:paraId="43CD84B2" w14:textId="3E6876FB" w:rsidR="00BF3A85" w:rsidRDefault="00BF3A85" w:rsidP="00C407DD">
      <w:pPr>
        <w:rPr>
          <w:rFonts w:ascii="Times New Roman" w:hAnsi="Times New Roman" w:cs="Times New Roman"/>
          <w:sz w:val="24"/>
          <w:szCs w:val="24"/>
        </w:rPr>
      </w:pPr>
      <w:r>
        <w:rPr>
          <w:rFonts w:ascii="Times New Roman" w:hAnsi="Times New Roman" w:cs="Times New Roman"/>
          <w:sz w:val="24"/>
          <w:szCs w:val="24"/>
        </w:rPr>
        <w:t>Associate professor Junko Sato</w:t>
      </w:r>
      <w:r w:rsidRPr="00C407DD">
        <w:rPr>
          <w:rFonts w:ascii="Times New Roman" w:hAnsi="Times New Roman" w:cs="Times New Roman"/>
          <w:sz w:val="24"/>
          <w:szCs w:val="24"/>
          <w:vertAlign w:val="superscript"/>
        </w:rPr>
        <w:t>1</w:t>
      </w:r>
      <w:r>
        <w:rPr>
          <w:rFonts w:ascii="Times New Roman" w:hAnsi="Times New Roman" w:cs="Times New Roman"/>
          <w:sz w:val="24"/>
          <w:szCs w:val="24"/>
        </w:rPr>
        <w:t>,</w:t>
      </w:r>
    </w:p>
    <w:p w14:paraId="422775D0" w14:textId="77777777" w:rsidR="0052625B" w:rsidRDefault="00485A92" w:rsidP="00C407DD">
      <w:pPr>
        <w:rPr>
          <w:rFonts w:ascii="Times New Roman" w:hAnsi="Times New Roman" w:cs="Times New Roman"/>
          <w:sz w:val="24"/>
          <w:szCs w:val="24"/>
        </w:rPr>
      </w:pPr>
      <w:r w:rsidRPr="00485A92">
        <w:rPr>
          <w:rFonts w:ascii="Times New Roman" w:hAnsi="Times New Roman" w:cs="Times New Roman"/>
          <w:sz w:val="24"/>
          <w:szCs w:val="24"/>
        </w:rPr>
        <w:t xml:space="preserve">Associate professor </w:t>
      </w:r>
      <w:r w:rsidR="00C407DD" w:rsidRPr="00C407DD">
        <w:rPr>
          <w:rFonts w:ascii="Times New Roman" w:hAnsi="Times New Roman" w:cs="Times New Roman"/>
          <w:sz w:val="24"/>
          <w:szCs w:val="24"/>
        </w:rPr>
        <w:t>Yoshifumi Tamura</w:t>
      </w:r>
      <w:r w:rsidR="00C407DD" w:rsidRPr="00C407DD">
        <w:rPr>
          <w:rFonts w:ascii="Times New Roman" w:hAnsi="Times New Roman" w:cs="Times New Roman"/>
          <w:sz w:val="24"/>
          <w:szCs w:val="24"/>
          <w:vertAlign w:val="superscript"/>
        </w:rPr>
        <w:t>1,4</w:t>
      </w:r>
      <w:r>
        <w:rPr>
          <w:rFonts w:ascii="Times New Roman" w:hAnsi="Times New Roman" w:cs="Times New Roman"/>
          <w:sz w:val="24"/>
          <w:szCs w:val="24"/>
        </w:rPr>
        <w:t>,</w:t>
      </w:r>
    </w:p>
    <w:p w14:paraId="422775D1" w14:textId="77777777" w:rsidR="0052625B" w:rsidRDefault="00485A92" w:rsidP="00C407DD">
      <w:pPr>
        <w:rPr>
          <w:rFonts w:ascii="Times New Roman" w:hAnsi="Times New Roman" w:cs="Times New Roman"/>
          <w:sz w:val="24"/>
          <w:szCs w:val="24"/>
        </w:rPr>
      </w:pPr>
      <w:r>
        <w:rPr>
          <w:rFonts w:ascii="Times New Roman" w:hAnsi="Times New Roman" w:cs="Times New Roman"/>
          <w:sz w:val="24"/>
          <w:szCs w:val="24"/>
        </w:rPr>
        <w:t xml:space="preserve">Mr. </w:t>
      </w:r>
      <w:r w:rsidR="00C407DD" w:rsidRPr="00C407DD">
        <w:rPr>
          <w:rFonts w:ascii="Times New Roman" w:hAnsi="Times New Roman" w:cs="Times New Roman"/>
          <w:sz w:val="24"/>
          <w:szCs w:val="24"/>
        </w:rPr>
        <w:t xml:space="preserve">Takashi </w:t>
      </w:r>
      <w:proofErr w:type="spellStart"/>
      <w:r w:rsidR="00C407DD" w:rsidRPr="00C407DD">
        <w:rPr>
          <w:rFonts w:ascii="Times New Roman" w:hAnsi="Times New Roman" w:cs="Times New Roman"/>
          <w:sz w:val="24"/>
          <w:szCs w:val="24"/>
        </w:rPr>
        <w:t>Asahara</w:t>
      </w:r>
      <w:proofErr w:type="spellEnd"/>
      <w:r w:rsidR="00C407DD" w:rsidRPr="00C407DD">
        <w:rPr>
          <w:rFonts w:ascii="Times New Roman" w:hAnsi="Times New Roman" w:cs="Times New Roman"/>
          <w:sz w:val="24"/>
          <w:szCs w:val="24"/>
        </w:rPr>
        <w:t xml:space="preserve"> </w:t>
      </w:r>
      <w:r w:rsidR="00C407DD" w:rsidRPr="00C407DD">
        <w:rPr>
          <w:rFonts w:ascii="Times New Roman" w:hAnsi="Times New Roman" w:cs="Times New Roman"/>
          <w:sz w:val="24"/>
          <w:szCs w:val="24"/>
          <w:vertAlign w:val="superscript"/>
        </w:rPr>
        <w:t>5,6</w:t>
      </w:r>
      <w:r w:rsidR="00C407DD" w:rsidRPr="00C407DD">
        <w:rPr>
          <w:rFonts w:ascii="Times New Roman" w:hAnsi="Times New Roman" w:cs="Times New Roman"/>
          <w:sz w:val="24"/>
          <w:szCs w:val="24"/>
        </w:rPr>
        <w:t xml:space="preserve">, </w:t>
      </w:r>
    </w:p>
    <w:p w14:paraId="422775D2" w14:textId="77777777" w:rsidR="0052625B" w:rsidRDefault="0042211A" w:rsidP="00C407DD">
      <w:pPr>
        <w:rPr>
          <w:rFonts w:ascii="Times New Roman" w:hAnsi="Times New Roman" w:cs="Times New Roman"/>
          <w:sz w:val="24"/>
          <w:szCs w:val="24"/>
        </w:rPr>
      </w:pPr>
      <w:r>
        <w:rPr>
          <w:rFonts w:ascii="Times New Roman" w:hAnsi="Times New Roman" w:cs="Times New Roman"/>
          <w:sz w:val="24"/>
          <w:szCs w:val="24"/>
        </w:rPr>
        <w:t>Visiting</w:t>
      </w:r>
      <w:r w:rsidR="00485A92" w:rsidRPr="00485A92">
        <w:rPr>
          <w:rFonts w:ascii="Times New Roman" w:hAnsi="Times New Roman" w:cs="Times New Roman"/>
          <w:sz w:val="24"/>
          <w:szCs w:val="24"/>
        </w:rPr>
        <w:t xml:space="preserve"> </w:t>
      </w:r>
      <w:r>
        <w:rPr>
          <w:rFonts w:ascii="Times New Roman" w:hAnsi="Times New Roman" w:cs="Times New Roman"/>
          <w:sz w:val="24"/>
          <w:szCs w:val="24"/>
        </w:rPr>
        <w:t>a</w:t>
      </w:r>
      <w:r w:rsidR="00485A92">
        <w:rPr>
          <w:rFonts w:ascii="Times New Roman" w:hAnsi="Times New Roman" w:cs="Times New Roman"/>
          <w:sz w:val="24"/>
          <w:szCs w:val="24"/>
        </w:rPr>
        <w:t>ssociate p</w:t>
      </w:r>
      <w:r w:rsidR="00485A92" w:rsidRPr="00485A92">
        <w:rPr>
          <w:rFonts w:ascii="Times New Roman" w:hAnsi="Times New Roman" w:cs="Times New Roman"/>
          <w:sz w:val="24"/>
          <w:szCs w:val="24"/>
        </w:rPr>
        <w:t xml:space="preserve">rofessor </w:t>
      </w:r>
      <w:r w:rsidR="00C407DD" w:rsidRPr="00C407DD">
        <w:rPr>
          <w:rFonts w:ascii="Times New Roman" w:hAnsi="Times New Roman" w:cs="Times New Roman"/>
          <w:sz w:val="24"/>
          <w:szCs w:val="24"/>
        </w:rPr>
        <w:t xml:space="preserve">Takuya Takahashi </w:t>
      </w:r>
      <w:r w:rsidR="00C407DD" w:rsidRPr="00C407DD">
        <w:rPr>
          <w:rFonts w:ascii="Times New Roman" w:hAnsi="Times New Roman" w:cs="Times New Roman"/>
          <w:sz w:val="24"/>
          <w:szCs w:val="24"/>
          <w:vertAlign w:val="superscript"/>
        </w:rPr>
        <w:t>5,6</w:t>
      </w:r>
      <w:r w:rsidR="00C407DD" w:rsidRPr="00C407DD">
        <w:rPr>
          <w:rFonts w:ascii="Times New Roman" w:hAnsi="Times New Roman" w:cs="Times New Roman"/>
          <w:sz w:val="24"/>
          <w:szCs w:val="24"/>
        </w:rPr>
        <w:t xml:space="preserve">, </w:t>
      </w:r>
    </w:p>
    <w:p w14:paraId="422775D3" w14:textId="629EE906" w:rsidR="0052625B" w:rsidRDefault="0042211A" w:rsidP="00C407DD">
      <w:pPr>
        <w:rPr>
          <w:rFonts w:ascii="Times New Roman" w:hAnsi="Times New Roman" w:cs="Times New Roman"/>
          <w:sz w:val="24"/>
          <w:szCs w:val="24"/>
        </w:rPr>
      </w:pPr>
      <w:r>
        <w:rPr>
          <w:rFonts w:ascii="Times New Roman" w:hAnsi="Times New Roman" w:cs="Times New Roman"/>
          <w:sz w:val="24"/>
          <w:szCs w:val="24"/>
        </w:rPr>
        <w:t>Visiting</w:t>
      </w:r>
      <w:r w:rsidR="00485A92" w:rsidRPr="00485A92">
        <w:rPr>
          <w:rFonts w:ascii="Times New Roman" w:hAnsi="Times New Roman" w:cs="Times New Roman"/>
          <w:sz w:val="24"/>
          <w:szCs w:val="24"/>
        </w:rPr>
        <w:t xml:space="preserve"> </w:t>
      </w:r>
      <w:r w:rsidR="00485A92">
        <w:rPr>
          <w:rFonts w:ascii="Times New Roman" w:hAnsi="Times New Roman" w:cs="Times New Roman"/>
          <w:sz w:val="24"/>
          <w:szCs w:val="24"/>
        </w:rPr>
        <w:t>p</w:t>
      </w:r>
      <w:r w:rsidR="00485A92" w:rsidRPr="00485A92">
        <w:rPr>
          <w:rFonts w:ascii="Times New Roman" w:hAnsi="Times New Roman" w:cs="Times New Roman"/>
          <w:sz w:val="24"/>
          <w:szCs w:val="24"/>
        </w:rPr>
        <w:t xml:space="preserve">rofessor </w:t>
      </w:r>
      <w:r w:rsidR="00B93F5D" w:rsidRPr="00B93F5D">
        <w:rPr>
          <w:rFonts w:ascii="Times New Roman" w:hAnsi="Times New Roman" w:cs="Times New Roman"/>
          <w:sz w:val="24"/>
          <w:szCs w:val="24"/>
        </w:rPr>
        <w:t>Satoshi Matsumoto</w:t>
      </w:r>
      <w:r w:rsidR="00C407DD" w:rsidRPr="00C407DD">
        <w:rPr>
          <w:rFonts w:ascii="Times New Roman" w:hAnsi="Times New Roman" w:cs="Times New Roman"/>
          <w:sz w:val="24"/>
          <w:szCs w:val="24"/>
        </w:rPr>
        <w:t xml:space="preserve"> </w:t>
      </w:r>
      <w:r w:rsidR="00C407DD" w:rsidRPr="00C407DD">
        <w:rPr>
          <w:rFonts w:ascii="Times New Roman" w:hAnsi="Times New Roman" w:cs="Times New Roman"/>
          <w:sz w:val="24"/>
          <w:szCs w:val="24"/>
          <w:vertAlign w:val="superscript"/>
        </w:rPr>
        <w:t>5,6</w:t>
      </w:r>
      <w:r w:rsidR="00C407DD" w:rsidRPr="00C407DD">
        <w:rPr>
          <w:rFonts w:ascii="Times New Roman" w:hAnsi="Times New Roman" w:cs="Times New Roman"/>
          <w:sz w:val="24"/>
          <w:szCs w:val="24"/>
        </w:rPr>
        <w:t xml:space="preserve">, </w:t>
      </w:r>
    </w:p>
    <w:p w14:paraId="422775D4" w14:textId="77777777" w:rsidR="0052625B" w:rsidRDefault="00485A92" w:rsidP="00C407DD">
      <w:pPr>
        <w:rPr>
          <w:rFonts w:ascii="Times New Roman" w:hAnsi="Times New Roman" w:cs="Times New Roman"/>
          <w:sz w:val="24"/>
          <w:szCs w:val="24"/>
        </w:rPr>
      </w:pPr>
      <w:bookmarkStart w:id="0" w:name="_Hlk479181926"/>
      <w:r>
        <w:rPr>
          <w:rFonts w:ascii="Times New Roman" w:hAnsi="Times New Roman" w:cs="Times New Roman"/>
          <w:sz w:val="24"/>
          <w:szCs w:val="24"/>
        </w:rPr>
        <w:t xml:space="preserve">Professor </w:t>
      </w:r>
      <w:proofErr w:type="spellStart"/>
      <w:r w:rsidR="00C407DD" w:rsidRPr="00C407DD">
        <w:rPr>
          <w:rFonts w:ascii="Times New Roman" w:hAnsi="Times New Roman" w:cs="Times New Roman"/>
          <w:sz w:val="24"/>
          <w:szCs w:val="24"/>
        </w:rPr>
        <w:t>Yuichiro</w:t>
      </w:r>
      <w:proofErr w:type="spellEnd"/>
      <w:r w:rsidR="00C407DD" w:rsidRPr="00C407DD">
        <w:rPr>
          <w:rFonts w:ascii="Times New Roman" w:hAnsi="Times New Roman" w:cs="Times New Roman"/>
          <w:sz w:val="24"/>
          <w:szCs w:val="24"/>
        </w:rPr>
        <w:t xml:space="preserve"> Yamashiro</w:t>
      </w:r>
      <w:r w:rsidR="00C407DD" w:rsidRPr="00C407DD">
        <w:rPr>
          <w:rFonts w:ascii="Times New Roman" w:hAnsi="Times New Roman" w:cs="Times New Roman"/>
          <w:sz w:val="24"/>
          <w:szCs w:val="24"/>
          <w:vertAlign w:val="superscript"/>
        </w:rPr>
        <w:t>5</w:t>
      </w:r>
      <w:r w:rsidR="00C407DD" w:rsidRPr="00C407DD">
        <w:rPr>
          <w:rFonts w:ascii="Times New Roman" w:hAnsi="Times New Roman" w:cs="Times New Roman"/>
          <w:sz w:val="24"/>
          <w:szCs w:val="24"/>
        </w:rPr>
        <w:t xml:space="preserve">, </w:t>
      </w:r>
    </w:p>
    <w:p w14:paraId="422775D5" w14:textId="77777777" w:rsidR="00C407DD" w:rsidRPr="00C407DD" w:rsidRDefault="00485A92" w:rsidP="00C407DD">
      <w:pPr>
        <w:rPr>
          <w:rFonts w:ascii="Times New Roman" w:hAnsi="Times New Roman" w:cs="Times New Roman"/>
          <w:sz w:val="24"/>
          <w:szCs w:val="24"/>
        </w:rPr>
      </w:pPr>
      <w:r>
        <w:rPr>
          <w:rFonts w:ascii="Times New Roman" w:hAnsi="Times New Roman" w:cs="Times New Roman"/>
          <w:sz w:val="24"/>
          <w:szCs w:val="24"/>
        </w:rPr>
        <w:t xml:space="preserve">Professor </w:t>
      </w:r>
      <w:r w:rsidR="00C407DD" w:rsidRPr="00C407DD">
        <w:rPr>
          <w:rFonts w:ascii="Times New Roman" w:hAnsi="Times New Roman" w:cs="Times New Roman"/>
          <w:sz w:val="24"/>
          <w:szCs w:val="24"/>
        </w:rPr>
        <w:t>Hirotaka Watada</w:t>
      </w:r>
      <w:r w:rsidR="00C407DD" w:rsidRPr="00C407DD">
        <w:rPr>
          <w:rFonts w:ascii="Times New Roman" w:hAnsi="Times New Roman" w:cs="Times New Roman"/>
          <w:sz w:val="24"/>
          <w:szCs w:val="24"/>
          <w:vertAlign w:val="superscript"/>
        </w:rPr>
        <w:t>1</w:t>
      </w:r>
      <w:bookmarkEnd w:id="0"/>
      <w:r w:rsidR="00C407DD" w:rsidRPr="00C407DD">
        <w:rPr>
          <w:rFonts w:ascii="Times New Roman" w:hAnsi="Times New Roman" w:cs="Times New Roman"/>
          <w:sz w:val="24"/>
          <w:szCs w:val="24"/>
          <w:vertAlign w:val="superscript"/>
        </w:rPr>
        <w:t>,2,3,4</w:t>
      </w:r>
    </w:p>
    <w:p w14:paraId="422775D6" w14:textId="77777777" w:rsidR="00C407DD" w:rsidRPr="00C407DD" w:rsidRDefault="00C407DD" w:rsidP="00C407DD">
      <w:pPr>
        <w:rPr>
          <w:rFonts w:ascii="Times New Roman" w:hAnsi="Times New Roman" w:cs="Times New Roman"/>
          <w:sz w:val="24"/>
          <w:szCs w:val="24"/>
        </w:rPr>
      </w:pPr>
    </w:p>
    <w:p w14:paraId="422775D7" w14:textId="77777777" w:rsidR="00D671C4" w:rsidRDefault="00C407DD" w:rsidP="00C407DD">
      <w:pPr>
        <w:rPr>
          <w:rFonts w:ascii="Times New Roman" w:hAnsi="Times New Roman" w:cs="Times New Roman"/>
          <w:sz w:val="24"/>
          <w:szCs w:val="24"/>
        </w:rPr>
      </w:pPr>
      <w:r w:rsidRPr="00C407DD">
        <w:rPr>
          <w:rFonts w:ascii="Times New Roman" w:hAnsi="Times New Roman" w:cs="Times New Roman"/>
          <w:sz w:val="24"/>
          <w:szCs w:val="24"/>
        </w:rPr>
        <w:t xml:space="preserve">1) Department of Metabolism &amp; Endocrinology, 2) Center for Therapeutic Innovations in Diabetes, 3) Center for Identification of Diabetic Therapeutic Targets, 4) </w:t>
      </w:r>
      <w:proofErr w:type="spellStart"/>
      <w:r w:rsidRPr="00C407DD">
        <w:rPr>
          <w:rFonts w:ascii="Times New Roman" w:hAnsi="Times New Roman" w:cs="Times New Roman"/>
          <w:sz w:val="24"/>
          <w:szCs w:val="24"/>
        </w:rPr>
        <w:t>Sportology</w:t>
      </w:r>
      <w:proofErr w:type="spellEnd"/>
      <w:r w:rsidRPr="00C407DD">
        <w:rPr>
          <w:rFonts w:ascii="Times New Roman" w:hAnsi="Times New Roman" w:cs="Times New Roman"/>
          <w:sz w:val="24"/>
          <w:szCs w:val="24"/>
        </w:rPr>
        <w:t xml:space="preserve"> Center, </w:t>
      </w:r>
      <w:r w:rsidR="00D671C4" w:rsidRPr="00C407DD">
        <w:rPr>
          <w:rFonts w:ascii="Times New Roman" w:hAnsi="Times New Roman" w:cs="Times New Roman"/>
          <w:sz w:val="24"/>
          <w:szCs w:val="24"/>
        </w:rPr>
        <w:t>Juntendo University Graduate School of Medicine, Tokyo, 113-8421, Japan,</w:t>
      </w:r>
      <w:r w:rsidR="00092211" w:rsidRPr="00092211">
        <w:t xml:space="preserve"> </w:t>
      </w:r>
      <w:r w:rsidR="00092211" w:rsidRPr="00092211">
        <w:rPr>
          <w:rFonts w:ascii="Times New Roman" w:hAnsi="Times New Roman" w:cs="Times New Roman"/>
          <w:sz w:val="24"/>
          <w:szCs w:val="24"/>
        </w:rPr>
        <w:t>+81-3-5802-1579</w:t>
      </w:r>
    </w:p>
    <w:p w14:paraId="422775D8" w14:textId="77777777" w:rsidR="00D671C4" w:rsidRDefault="00D671C4" w:rsidP="00C407DD">
      <w:pPr>
        <w:rPr>
          <w:rFonts w:ascii="Times New Roman" w:hAnsi="Times New Roman" w:cs="Times New Roman"/>
          <w:sz w:val="24"/>
          <w:szCs w:val="24"/>
        </w:rPr>
      </w:pPr>
    </w:p>
    <w:p w14:paraId="422775DA" w14:textId="3D7685DF" w:rsidR="00C7765A" w:rsidRDefault="00C407DD" w:rsidP="00C407DD">
      <w:pPr>
        <w:rPr>
          <w:rFonts w:ascii="Times New Roman" w:hAnsi="Times New Roman" w:cs="Times New Roman"/>
          <w:sz w:val="24"/>
          <w:szCs w:val="24"/>
        </w:rPr>
      </w:pPr>
      <w:r w:rsidRPr="00C407DD">
        <w:rPr>
          <w:rFonts w:ascii="Times New Roman" w:hAnsi="Times New Roman" w:cs="Times New Roman"/>
          <w:sz w:val="24"/>
          <w:szCs w:val="24"/>
        </w:rPr>
        <w:lastRenderedPageBreak/>
        <w:t xml:space="preserve">5) Probiotics Research Laboratory, Juntendo University Graduate School of Medicine, Tokyo, 113-8421, Japan, </w:t>
      </w:r>
      <w:r w:rsidR="00A0467C" w:rsidRPr="00092211">
        <w:rPr>
          <w:rFonts w:ascii="Times New Roman" w:hAnsi="Times New Roman" w:cs="Times New Roman"/>
          <w:sz w:val="24"/>
          <w:szCs w:val="24"/>
        </w:rPr>
        <w:t>+81-3-5</w:t>
      </w:r>
      <w:r w:rsidR="00A0467C">
        <w:rPr>
          <w:rFonts w:ascii="Times New Roman" w:hAnsi="Times New Roman" w:cs="Times New Roman"/>
          <w:sz w:val="24"/>
          <w:szCs w:val="24"/>
        </w:rPr>
        <w:t>689</w:t>
      </w:r>
      <w:r w:rsidR="00A0467C" w:rsidRPr="00092211">
        <w:rPr>
          <w:rFonts w:ascii="Times New Roman" w:hAnsi="Times New Roman" w:cs="Times New Roman"/>
          <w:sz w:val="24"/>
          <w:szCs w:val="24"/>
        </w:rPr>
        <w:t>-</w:t>
      </w:r>
      <w:r w:rsidR="00A0467C">
        <w:rPr>
          <w:rFonts w:ascii="Times New Roman" w:hAnsi="Times New Roman" w:cs="Times New Roman"/>
          <w:sz w:val="24"/>
          <w:szCs w:val="24"/>
        </w:rPr>
        <w:t>0082</w:t>
      </w:r>
    </w:p>
    <w:p w14:paraId="422775DB" w14:textId="77777777" w:rsidR="00C407DD" w:rsidRDefault="00C407DD" w:rsidP="00C407DD">
      <w:pPr>
        <w:rPr>
          <w:rFonts w:ascii="Times New Roman" w:hAnsi="Times New Roman" w:cs="Times New Roman"/>
          <w:sz w:val="24"/>
          <w:szCs w:val="24"/>
        </w:rPr>
      </w:pPr>
      <w:r w:rsidRPr="00C407DD">
        <w:rPr>
          <w:rFonts w:ascii="Times New Roman" w:hAnsi="Times New Roman" w:cs="Times New Roman"/>
          <w:sz w:val="24"/>
          <w:szCs w:val="24"/>
        </w:rPr>
        <w:t>6) Yakult Central In</w:t>
      </w:r>
      <w:r w:rsidR="00A0467C">
        <w:rPr>
          <w:rFonts w:ascii="Times New Roman" w:hAnsi="Times New Roman" w:cs="Times New Roman"/>
          <w:sz w:val="24"/>
          <w:szCs w:val="24"/>
        </w:rPr>
        <w:t xml:space="preserve">stitute, Tokyo, 186-8650, Japan, </w:t>
      </w:r>
      <w:r w:rsidR="00820890">
        <w:rPr>
          <w:rFonts w:ascii="Times New Roman" w:hAnsi="Times New Roman" w:cs="Times New Roman"/>
          <w:sz w:val="24"/>
          <w:szCs w:val="24"/>
        </w:rPr>
        <w:t>+81-</w:t>
      </w:r>
      <w:r w:rsidR="00A0467C" w:rsidRPr="00A0467C">
        <w:rPr>
          <w:rFonts w:ascii="Times New Roman" w:hAnsi="Times New Roman" w:cs="Times New Roman"/>
          <w:sz w:val="24"/>
          <w:szCs w:val="24"/>
        </w:rPr>
        <w:t>42-577-8960</w:t>
      </w:r>
    </w:p>
    <w:p w14:paraId="422775DC" w14:textId="77777777" w:rsidR="00436E65" w:rsidRDefault="00436E65" w:rsidP="00C407DD">
      <w:pPr>
        <w:rPr>
          <w:rFonts w:ascii="Times New Roman" w:hAnsi="Times New Roman" w:cs="Times New Roman"/>
          <w:sz w:val="24"/>
          <w:szCs w:val="24"/>
        </w:rPr>
      </w:pPr>
    </w:p>
    <w:p w14:paraId="422775DD" w14:textId="77777777" w:rsidR="00436E65" w:rsidRPr="00436E65" w:rsidRDefault="00436E65" w:rsidP="00C407DD">
      <w:pPr>
        <w:rPr>
          <w:rFonts w:ascii="Times New Roman" w:hAnsi="Times New Roman" w:cs="Times New Roman"/>
          <w:b/>
          <w:sz w:val="24"/>
          <w:szCs w:val="24"/>
        </w:rPr>
      </w:pPr>
      <w:r w:rsidRPr="00436E65">
        <w:rPr>
          <w:rFonts w:ascii="Times New Roman" w:hAnsi="Times New Roman" w:cs="Times New Roman"/>
          <w:b/>
          <w:sz w:val="24"/>
          <w:szCs w:val="24"/>
        </w:rPr>
        <w:t>Rationale and background information</w:t>
      </w:r>
    </w:p>
    <w:p w14:paraId="0A4D7D32" w14:textId="77777777" w:rsidR="00DC1702" w:rsidRPr="00906231" w:rsidRDefault="00DC1702" w:rsidP="00DC1702">
      <w:pPr>
        <w:rPr>
          <w:rFonts w:ascii="Times New Roman" w:hAnsi="Times New Roman" w:cs="Times New Roman"/>
          <w:sz w:val="24"/>
          <w:szCs w:val="24"/>
        </w:rPr>
      </w:pPr>
      <w:r w:rsidRPr="00906231">
        <w:rPr>
          <w:rFonts w:ascii="Times New Roman" w:hAnsi="Times New Roman" w:cs="Times New Roman"/>
          <w:sz w:val="24"/>
          <w:szCs w:val="24"/>
        </w:rPr>
        <w:t>In a previous case-control study, we reported that gut dysbiosis, a high detection rate of live bacteria in blood, and elevated plasma LBP levels occurred in Japanese patients with type 2 diabetes mellitus (</w:t>
      </w:r>
      <w:r>
        <w:rPr>
          <w:rFonts w:ascii="Times New Roman" w:hAnsi="Times New Roman" w:cs="Times New Roman" w:hint="eastAsia"/>
          <w:sz w:val="24"/>
          <w:szCs w:val="24"/>
        </w:rPr>
        <w:t>Study 1)</w:t>
      </w:r>
      <w:r w:rsidRPr="00906231">
        <w:rPr>
          <w:rFonts w:ascii="Times New Roman" w:hAnsi="Times New Roman" w:cs="Times New Roman"/>
          <w:sz w:val="24"/>
          <w:szCs w:val="24"/>
        </w:rPr>
        <w:t>. As a next step, we performed a prospective randomized trial to examine whether 16-week probiotic administration could reduce translocation of live bacteria in Japanese patients with type 2 diabetes mellitus</w:t>
      </w:r>
      <w:r>
        <w:rPr>
          <w:rFonts w:ascii="Times New Roman" w:hAnsi="Times New Roman" w:cs="Times New Roman"/>
          <w:sz w:val="24"/>
          <w:szCs w:val="24"/>
        </w:rPr>
        <w:t xml:space="preserve"> (Study 2)</w:t>
      </w:r>
      <w:r w:rsidRPr="00906231">
        <w:rPr>
          <w:rFonts w:ascii="Times New Roman" w:hAnsi="Times New Roman" w:cs="Times New Roman"/>
          <w:sz w:val="24"/>
          <w:szCs w:val="24"/>
        </w:rPr>
        <w:t xml:space="preserve">. Although the administration of the probiotic reduced the median number of live bacteria in the blood of patients with type 2 diabetes mellitus, no reduction in plasma LBP level was observed. These data suggest that the translocation of live bacteria is not necessarily associated with LBP level, a parameter that theoretically reflects endotoxin-induced inflammation.  </w:t>
      </w:r>
    </w:p>
    <w:p w14:paraId="59C8A521" w14:textId="77777777" w:rsidR="00DC1702" w:rsidRDefault="00DC1702" w:rsidP="00DC1702">
      <w:pPr>
        <w:rPr>
          <w:rFonts w:ascii="Times New Roman" w:hAnsi="Times New Roman" w:cs="Times New Roman"/>
          <w:sz w:val="24"/>
          <w:szCs w:val="24"/>
        </w:rPr>
      </w:pPr>
      <w:r w:rsidRPr="00906231">
        <w:rPr>
          <w:rFonts w:ascii="Times New Roman" w:hAnsi="Times New Roman" w:cs="Times New Roman"/>
          <w:sz w:val="24"/>
          <w:szCs w:val="24"/>
        </w:rPr>
        <w:t>Thus, in this study, using the data of the patients with type 2 diabetes mellitus who were recruited in the two abovementioned clinical stud</w:t>
      </w:r>
      <w:r>
        <w:rPr>
          <w:rFonts w:ascii="Times New Roman" w:hAnsi="Times New Roman" w:cs="Times New Roman"/>
          <w:sz w:val="24"/>
          <w:szCs w:val="24"/>
        </w:rPr>
        <w:t>y 1 and 2</w:t>
      </w:r>
      <w:r w:rsidRPr="00906231">
        <w:rPr>
          <w:rFonts w:ascii="Times New Roman" w:hAnsi="Times New Roman" w:cs="Times New Roman"/>
          <w:sz w:val="24"/>
          <w:szCs w:val="24"/>
        </w:rPr>
        <w:t>, we investigated the association between live bacteria count and LBP level, and investigated the relationship between these parameters and clinical factors in Japanese patients with type 2 diabetes mellitus</w:t>
      </w:r>
      <w:r>
        <w:rPr>
          <w:rFonts w:ascii="Times New Roman" w:hAnsi="Times New Roman" w:cs="Times New Roman"/>
          <w:sz w:val="24"/>
          <w:szCs w:val="24"/>
        </w:rPr>
        <w:t>.</w:t>
      </w:r>
    </w:p>
    <w:p w14:paraId="547639DB" w14:textId="77777777" w:rsidR="00B05541" w:rsidRDefault="00B05541" w:rsidP="00D875C9">
      <w:pPr>
        <w:rPr>
          <w:rFonts w:ascii="Times New Roman" w:hAnsi="Times New Roman" w:cs="Times New Roman"/>
          <w:b/>
          <w:sz w:val="24"/>
          <w:szCs w:val="24"/>
        </w:rPr>
      </w:pPr>
    </w:p>
    <w:p w14:paraId="422775EE" w14:textId="68F9DBE8" w:rsidR="004E7E18" w:rsidRDefault="004E7E18" w:rsidP="00D875C9">
      <w:pPr>
        <w:rPr>
          <w:rFonts w:ascii="Times New Roman" w:hAnsi="Times New Roman" w:cs="Times New Roman"/>
          <w:b/>
          <w:sz w:val="24"/>
          <w:szCs w:val="24"/>
        </w:rPr>
      </w:pPr>
      <w:r>
        <w:rPr>
          <w:rFonts w:ascii="Times New Roman" w:hAnsi="Times New Roman" w:cs="Times New Roman"/>
          <w:b/>
          <w:sz w:val="24"/>
          <w:szCs w:val="24"/>
        </w:rPr>
        <w:t>Study goals and objectives</w:t>
      </w:r>
    </w:p>
    <w:p w14:paraId="422775F0" w14:textId="32C225D3" w:rsidR="00692B57" w:rsidRDefault="00692B57" w:rsidP="00D875C9">
      <w:pPr>
        <w:rPr>
          <w:rFonts w:ascii="Times New Roman" w:hAnsi="Times New Roman" w:cs="Times New Roman"/>
          <w:sz w:val="24"/>
          <w:szCs w:val="24"/>
        </w:rPr>
      </w:pPr>
      <w:r w:rsidRPr="00692B57">
        <w:rPr>
          <w:rFonts w:ascii="Times New Roman" w:hAnsi="Times New Roman" w:cs="Times New Roman"/>
          <w:sz w:val="24"/>
          <w:szCs w:val="24"/>
        </w:rPr>
        <w:t>O</w:t>
      </w:r>
      <w:r w:rsidRPr="00692B57">
        <w:rPr>
          <w:rFonts w:ascii="Times New Roman" w:hAnsi="Times New Roman" w:cs="Times New Roman" w:hint="eastAsia"/>
          <w:sz w:val="24"/>
          <w:szCs w:val="24"/>
        </w:rPr>
        <w:t xml:space="preserve">bjectives: to investigate </w:t>
      </w:r>
      <w:r w:rsidR="00B05541">
        <w:rPr>
          <w:rFonts w:ascii="Times New Roman" w:hAnsi="Times New Roman" w:cs="Times New Roman"/>
          <w:sz w:val="24"/>
          <w:szCs w:val="24"/>
        </w:rPr>
        <w:t>c</w:t>
      </w:r>
      <w:r w:rsidR="00B05541" w:rsidRPr="00B05541">
        <w:rPr>
          <w:rFonts w:ascii="Times New Roman" w:hAnsi="Times New Roman" w:cs="Times New Roman"/>
          <w:sz w:val="24"/>
          <w:szCs w:val="24"/>
        </w:rPr>
        <w:t>linical factors associated with bacterial translocation in Japanese patients with type 2 diabetes</w:t>
      </w:r>
    </w:p>
    <w:p w14:paraId="5D47CA6C" w14:textId="77777777" w:rsidR="00B05541" w:rsidRDefault="00B05541" w:rsidP="00D875C9">
      <w:pPr>
        <w:rPr>
          <w:rFonts w:ascii="Times New Roman" w:hAnsi="Times New Roman" w:cs="Times New Roman"/>
          <w:b/>
          <w:sz w:val="24"/>
          <w:szCs w:val="24"/>
        </w:rPr>
      </w:pPr>
    </w:p>
    <w:p w14:paraId="422775F4" w14:textId="59183493" w:rsidR="00EE4469" w:rsidRDefault="00692B57" w:rsidP="00EE4469">
      <w:pPr>
        <w:rPr>
          <w:rFonts w:ascii="Times New Roman" w:hAnsi="Times New Roman" w:cs="Times New Roman"/>
          <w:sz w:val="24"/>
          <w:szCs w:val="24"/>
        </w:rPr>
      </w:pPr>
      <w:r w:rsidRPr="00D24656">
        <w:rPr>
          <w:rFonts w:ascii="Times New Roman" w:hAnsi="Times New Roman" w:cs="Times New Roman"/>
          <w:b/>
          <w:sz w:val="24"/>
          <w:szCs w:val="24"/>
        </w:rPr>
        <w:t>Study design</w:t>
      </w:r>
      <w:r w:rsidR="008B5197">
        <w:rPr>
          <w:rFonts w:ascii="Times New Roman" w:hAnsi="Times New Roman" w:cs="Times New Roman"/>
          <w:b/>
          <w:sz w:val="24"/>
          <w:szCs w:val="24"/>
        </w:rPr>
        <w:t xml:space="preserve">: </w:t>
      </w:r>
      <w:r w:rsidR="008B5197" w:rsidRPr="008B5197">
        <w:rPr>
          <w:rFonts w:ascii="Times New Roman" w:hAnsi="Times New Roman" w:cs="Times New Roman"/>
          <w:sz w:val="24"/>
          <w:szCs w:val="24"/>
        </w:rPr>
        <w:t>A</w:t>
      </w:r>
      <w:r w:rsidR="008B5197">
        <w:rPr>
          <w:rFonts w:ascii="Times New Roman" w:hAnsi="Times New Roman" w:cs="Times New Roman"/>
          <w:b/>
          <w:sz w:val="24"/>
          <w:szCs w:val="24"/>
        </w:rPr>
        <w:t xml:space="preserve"> </w:t>
      </w:r>
      <w:r w:rsidR="008B5197" w:rsidRPr="008B5197">
        <w:rPr>
          <w:rFonts w:ascii="Times New Roman" w:hAnsi="Times New Roman" w:cs="Times New Roman"/>
          <w:sz w:val="24"/>
          <w:szCs w:val="24"/>
        </w:rPr>
        <w:t>retrospective study</w:t>
      </w:r>
    </w:p>
    <w:p w14:paraId="10A5DCFF" w14:textId="461BE433" w:rsidR="004D6538" w:rsidRDefault="004D6538" w:rsidP="00EE4469">
      <w:pPr>
        <w:rPr>
          <w:rFonts w:ascii="Times New Roman" w:hAnsi="Times New Roman" w:cs="Times New Roman"/>
          <w:sz w:val="24"/>
          <w:szCs w:val="24"/>
        </w:rPr>
      </w:pPr>
    </w:p>
    <w:p w14:paraId="370E4FE5" w14:textId="000F74DD" w:rsidR="004D6538" w:rsidRDefault="004D6538" w:rsidP="00EE4469">
      <w:pPr>
        <w:rPr>
          <w:rFonts w:ascii="Times New Roman" w:hAnsi="Times New Roman" w:cs="Times New Roman"/>
          <w:b/>
          <w:sz w:val="24"/>
          <w:szCs w:val="24"/>
        </w:rPr>
      </w:pPr>
      <w:r>
        <w:rPr>
          <w:rFonts w:ascii="Times New Roman" w:hAnsi="Times New Roman" w:cs="Times New Roman"/>
          <w:b/>
          <w:sz w:val="24"/>
          <w:szCs w:val="24"/>
        </w:rPr>
        <w:t>P</w:t>
      </w:r>
      <w:r w:rsidRPr="004D6538">
        <w:rPr>
          <w:rFonts w:ascii="Times New Roman" w:hAnsi="Times New Roman" w:cs="Times New Roman"/>
          <w:b/>
          <w:sz w:val="24"/>
          <w:szCs w:val="24"/>
        </w:rPr>
        <w:t>articipants</w:t>
      </w:r>
    </w:p>
    <w:p w14:paraId="6C02EBA5" w14:textId="38AA03F7" w:rsidR="004D6538" w:rsidRPr="00F023B2" w:rsidRDefault="00F023B2" w:rsidP="00EE4469">
      <w:pPr>
        <w:rPr>
          <w:rFonts w:ascii="Times New Roman" w:hAnsi="Times New Roman" w:cs="Times New Roman"/>
          <w:sz w:val="24"/>
          <w:szCs w:val="24"/>
        </w:rPr>
      </w:pPr>
      <w:r w:rsidRPr="00F023B2">
        <w:rPr>
          <w:rFonts w:ascii="Times New Roman" w:hAnsi="Times New Roman" w:cs="Times New Roman"/>
          <w:sz w:val="24"/>
          <w:szCs w:val="24"/>
        </w:rPr>
        <w:t xml:space="preserve">In this study, we performed a combined analysis of the data obtained from the two previous studies referred to above. Study 1 was a case control study conducted at Juntendo University Hospital from 2011 to 2012. A total of 50 patients with </w:t>
      </w:r>
      <w:r w:rsidR="00EF1269" w:rsidRPr="00906231">
        <w:rPr>
          <w:rFonts w:ascii="Times New Roman" w:hAnsi="Times New Roman" w:cs="Times New Roman"/>
          <w:sz w:val="24"/>
          <w:szCs w:val="24"/>
        </w:rPr>
        <w:t>type 2 diabetes</w:t>
      </w:r>
      <w:r w:rsidRPr="00F023B2">
        <w:rPr>
          <w:rFonts w:ascii="Times New Roman" w:hAnsi="Times New Roman" w:cs="Times New Roman"/>
          <w:sz w:val="24"/>
          <w:szCs w:val="24"/>
        </w:rPr>
        <w:t xml:space="preserve"> were recruited. The inclusion criteria regarding HbA1c (NGSP), age, body mass index (BMI), and medications were not applied at registration, and patients with the following conditions were excluded from the study: 1) proliferative retinopathy, 2) age ≥80 years, 3) serious liver disease (AST and/or ALT &gt;100 IU/L) or serious kidney disease (serum creatinine &gt;2.0 mg/dL, 4) acute heart failure, 5) malignancy, 6) inflammatory bowel disease, and 7) history of treatment with antibiotics within 3 months. Study 2 was an interventional study using a probiotic (Trial registration: University Hospital Medical Information Network: ID number 000018246) that was conducted at Juntendo University Hospital from 2015 to 2017. A total of 68 patients with </w:t>
      </w:r>
      <w:r w:rsidR="007365AF">
        <w:rPr>
          <w:rFonts w:ascii="Times New Roman" w:hAnsi="Times New Roman" w:cs="Times New Roman"/>
          <w:sz w:val="24"/>
          <w:szCs w:val="24"/>
        </w:rPr>
        <w:t>type 2 diabetes</w:t>
      </w:r>
      <w:r w:rsidRPr="00F023B2">
        <w:rPr>
          <w:rFonts w:ascii="Times New Roman" w:hAnsi="Times New Roman" w:cs="Times New Roman"/>
          <w:sz w:val="24"/>
          <w:szCs w:val="24"/>
        </w:rPr>
        <w:t xml:space="preserve"> before probiotic administration were recruited for this study, and the following inclusion criteria were applied at study registration: 1) age &gt;30 but &lt;79 </w:t>
      </w:r>
      <w:r w:rsidRPr="00F023B2">
        <w:rPr>
          <w:rFonts w:ascii="Times New Roman" w:hAnsi="Times New Roman" w:cs="Times New Roman"/>
          <w:sz w:val="24"/>
          <w:szCs w:val="24"/>
        </w:rPr>
        <w:lastRenderedPageBreak/>
        <w:t xml:space="preserve">years, 2) HbA1c (NGSP) ≥6.0 but &lt;8.0%, and 3) treatment with only diet and exercise or medicines excluding </w:t>
      </w:r>
      <w:ins w:id="1" w:author="昭雄 金澤" w:date="2019-09-07T10:52:00Z">
        <w:r w:rsidR="00FB2FAA" w:rsidRPr="00114974">
          <w:rPr>
            <w:rFonts w:ascii="Times New Roman" w:hAnsi="Times New Roman" w:cs="Times New Roman"/>
            <w:sz w:val="24"/>
            <w:szCs w:val="24"/>
          </w:rPr>
          <w:t>α</w:t>
        </w:r>
      </w:ins>
      <w:bookmarkStart w:id="2" w:name="_GoBack"/>
      <w:del w:id="3" w:author="昭雄 金澤" w:date="2019-09-07T10:52:00Z">
        <w:r w:rsidR="00EF1269" w:rsidRPr="00EF1269" w:rsidDel="00FB2FAA">
          <w:rPr>
            <w:rFonts w:ascii="Symbol" w:hAnsi="Symbol" w:cs="Times New Roman"/>
            <w:sz w:val="24"/>
            <w:szCs w:val="24"/>
          </w:rPr>
          <w:delText></w:delText>
        </w:r>
      </w:del>
      <w:bookmarkEnd w:id="2"/>
      <w:r w:rsidRPr="00F023B2">
        <w:rPr>
          <w:rFonts w:ascii="Times New Roman" w:hAnsi="Times New Roman" w:cs="Times New Roman"/>
          <w:sz w:val="24"/>
          <w:szCs w:val="24"/>
        </w:rPr>
        <w:t>-glucosidase inhibitors. Patients were excluded from the study if any of the following conditions were diagnosed at registration: 1) serious kidney disease (serum creatinine level ≥2.0 mg/dL and/or hemodialysis), 2) serious liver disease (excluding fatty liver), 3) inflammatory bowel disease, 4) BMI &lt;20 but ≥35 kg/m</w:t>
      </w:r>
      <w:r w:rsidRPr="00F87475">
        <w:rPr>
          <w:rFonts w:ascii="Times New Roman" w:hAnsi="Times New Roman" w:cs="Times New Roman"/>
          <w:sz w:val="24"/>
          <w:szCs w:val="24"/>
          <w:vertAlign w:val="superscript"/>
        </w:rPr>
        <w:t>2</w:t>
      </w:r>
      <w:r w:rsidRPr="00F023B2">
        <w:rPr>
          <w:rFonts w:ascii="Times New Roman" w:hAnsi="Times New Roman" w:cs="Times New Roman"/>
          <w:sz w:val="24"/>
          <w:szCs w:val="24"/>
        </w:rPr>
        <w:t>, and 5) past history of digestive surgery.</w:t>
      </w:r>
    </w:p>
    <w:p w14:paraId="7614A572" w14:textId="77777777" w:rsidR="008B5197" w:rsidRDefault="008B5197" w:rsidP="00EE4469">
      <w:pPr>
        <w:rPr>
          <w:rFonts w:ascii="Times New Roman" w:hAnsi="Times New Roman" w:cs="Times New Roman"/>
          <w:b/>
          <w:sz w:val="24"/>
          <w:szCs w:val="24"/>
        </w:rPr>
      </w:pPr>
    </w:p>
    <w:p w14:paraId="422775F8" w14:textId="73C8B6AB" w:rsidR="00941E94" w:rsidRPr="0015394A" w:rsidRDefault="00EE4469" w:rsidP="00EE4469">
      <w:pPr>
        <w:rPr>
          <w:rFonts w:ascii="Times New Roman" w:hAnsi="Times New Roman" w:cs="Times New Roman"/>
          <w:b/>
          <w:sz w:val="24"/>
          <w:szCs w:val="24"/>
        </w:rPr>
      </w:pPr>
      <w:r w:rsidRPr="00EE4469">
        <w:rPr>
          <w:rFonts w:ascii="Times New Roman" w:hAnsi="Times New Roman" w:cs="Times New Roman" w:hint="eastAsia"/>
          <w:b/>
          <w:sz w:val="24"/>
          <w:szCs w:val="24"/>
        </w:rPr>
        <w:t>Methodology</w:t>
      </w:r>
    </w:p>
    <w:p w14:paraId="4207FD8B" w14:textId="77777777" w:rsidR="001B62F0" w:rsidRDefault="001B62F0" w:rsidP="00EE4469">
      <w:pPr>
        <w:rPr>
          <w:rFonts w:ascii="Times New Roman" w:hAnsi="Times New Roman" w:cs="Times New Roman"/>
          <w:b/>
          <w:sz w:val="24"/>
          <w:szCs w:val="24"/>
        </w:rPr>
      </w:pPr>
    </w:p>
    <w:p w14:paraId="422775FB" w14:textId="429750EA" w:rsidR="00EF4392" w:rsidRPr="00B74800" w:rsidRDefault="00B74800" w:rsidP="00EE4469">
      <w:pPr>
        <w:rPr>
          <w:rFonts w:ascii="Times New Roman" w:hAnsi="Times New Roman" w:cs="Times New Roman"/>
          <w:b/>
          <w:sz w:val="24"/>
          <w:szCs w:val="24"/>
        </w:rPr>
      </w:pPr>
      <w:r w:rsidRPr="00B74800">
        <w:rPr>
          <w:rFonts w:ascii="Times New Roman" w:hAnsi="Times New Roman" w:cs="Times New Roman" w:hint="eastAsia"/>
          <w:b/>
          <w:sz w:val="24"/>
          <w:szCs w:val="24"/>
        </w:rPr>
        <w:t>A</w:t>
      </w:r>
      <w:r w:rsidRPr="00B74800">
        <w:rPr>
          <w:rFonts w:ascii="Times New Roman" w:hAnsi="Times New Roman" w:cs="Times New Roman"/>
          <w:b/>
          <w:sz w:val="24"/>
          <w:szCs w:val="24"/>
        </w:rPr>
        <w:t xml:space="preserve">nalysis of gut </w:t>
      </w:r>
      <w:r w:rsidR="00C40EC6">
        <w:rPr>
          <w:rFonts w:ascii="Times New Roman" w:hAnsi="Times New Roman" w:cs="Times New Roman"/>
          <w:b/>
          <w:sz w:val="24"/>
          <w:szCs w:val="24"/>
        </w:rPr>
        <w:t xml:space="preserve">and blood </w:t>
      </w:r>
      <w:r w:rsidRPr="00B74800">
        <w:rPr>
          <w:rFonts w:ascii="Times New Roman" w:hAnsi="Times New Roman" w:cs="Times New Roman"/>
          <w:b/>
          <w:sz w:val="24"/>
          <w:szCs w:val="24"/>
        </w:rPr>
        <w:t>microbiota</w:t>
      </w:r>
      <w:r w:rsidR="00B31021">
        <w:rPr>
          <w:rFonts w:ascii="Times New Roman" w:hAnsi="Times New Roman" w:cs="Times New Roman"/>
          <w:b/>
          <w:sz w:val="24"/>
          <w:szCs w:val="24"/>
        </w:rPr>
        <w:t xml:space="preserve"> used in Study 1 and 2</w:t>
      </w:r>
    </w:p>
    <w:p w14:paraId="422775FC" w14:textId="77777777" w:rsidR="00EF4392" w:rsidRPr="00EF4392" w:rsidRDefault="00EF4392" w:rsidP="00EE4469">
      <w:pPr>
        <w:rPr>
          <w:rFonts w:ascii="Times New Roman" w:hAnsi="Times New Roman" w:cs="Times New Roman"/>
          <w:b/>
          <w:sz w:val="24"/>
          <w:szCs w:val="24"/>
        </w:rPr>
      </w:pPr>
      <w:r w:rsidRPr="00EF4392">
        <w:rPr>
          <w:rFonts w:ascii="Times New Roman" w:hAnsi="Times New Roman" w:cs="Times New Roman"/>
          <w:b/>
          <w:sz w:val="24"/>
          <w:szCs w:val="24"/>
        </w:rPr>
        <w:t>16S and 23S rRNA–targeted reverse transcription-quantitative PCR (RT-qPCR) and qPCR</w:t>
      </w:r>
    </w:p>
    <w:p w14:paraId="422775FD" w14:textId="77777777" w:rsidR="00EF4392" w:rsidRDefault="00EF4392" w:rsidP="00EE4469">
      <w:pPr>
        <w:rPr>
          <w:rFonts w:ascii="Times New Roman" w:hAnsi="Times New Roman" w:cs="Times New Roman"/>
          <w:sz w:val="24"/>
          <w:szCs w:val="24"/>
        </w:rPr>
      </w:pPr>
      <w:r>
        <w:rPr>
          <w:rFonts w:ascii="Times New Roman" w:hAnsi="Times New Roman" w:cs="Times New Roman"/>
          <w:sz w:val="24"/>
          <w:szCs w:val="24"/>
        </w:rPr>
        <w:t>This method was previously developed</w:t>
      </w:r>
      <w:r w:rsidR="00672F5B">
        <w:rPr>
          <w:rFonts w:ascii="Times New Roman" w:hAnsi="Times New Roman" w:cs="Times New Roman" w:hint="eastAsia"/>
          <w:sz w:val="24"/>
          <w:szCs w:val="24"/>
        </w:rPr>
        <w:t xml:space="preserve"> by </w:t>
      </w:r>
      <w:r w:rsidR="00672F5B" w:rsidRPr="00C407DD">
        <w:rPr>
          <w:rFonts w:ascii="Times New Roman" w:hAnsi="Times New Roman" w:cs="Times New Roman"/>
          <w:sz w:val="24"/>
          <w:szCs w:val="24"/>
        </w:rPr>
        <w:t>Yakult Central In</w:t>
      </w:r>
      <w:r w:rsidR="00672F5B">
        <w:rPr>
          <w:rFonts w:ascii="Times New Roman" w:hAnsi="Times New Roman" w:cs="Times New Roman"/>
          <w:sz w:val="24"/>
          <w:szCs w:val="24"/>
        </w:rPr>
        <w:t>stitute</w:t>
      </w:r>
      <w:r w:rsidR="00672F5B">
        <w:rPr>
          <w:rFonts w:ascii="Times New Roman" w:hAnsi="Times New Roman" w:cs="Times New Roman" w:hint="eastAsia"/>
          <w:sz w:val="24"/>
          <w:szCs w:val="24"/>
        </w:rPr>
        <w:t xml:space="preserve"> (</w:t>
      </w:r>
      <w:r w:rsidR="00672F5B">
        <w:rPr>
          <w:rFonts w:ascii="Times New Roman" w:hAnsi="Times New Roman" w:cs="Times New Roman"/>
          <w:sz w:val="24"/>
          <w:szCs w:val="24"/>
        </w:rPr>
        <w:t>Tokyo, Japan</w:t>
      </w:r>
      <w:r w:rsidR="00672F5B">
        <w:rPr>
          <w:rFonts w:ascii="Times New Roman" w:hAnsi="Times New Roman" w:cs="Times New Roman" w:hint="eastAsia"/>
          <w:sz w:val="24"/>
          <w:szCs w:val="24"/>
        </w:rPr>
        <w:t>)</w:t>
      </w:r>
      <w:r>
        <w:rPr>
          <w:rFonts w:ascii="Times New Roman" w:hAnsi="Times New Roman" w:cs="Times New Roman"/>
          <w:sz w:val="24"/>
          <w:szCs w:val="24"/>
        </w:rPr>
        <w:t xml:space="preserve">. </w:t>
      </w:r>
      <w:r w:rsidR="005A6B21" w:rsidRPr="005A6B21">
        <w:rPr>
          <w:rFonts w:ascii="Times New Roman" w:hAnsi="Times New Roman" w:cs="Times New Roman"/>
          <w:sz w:val="24"/>
          <w:szCs w:val="24"/>
        </w:rPr>
        <w:t xml:space="preserve">Fecal samples were weighed and then suspended in 9 volumes of </w:t>
      </w:r>
      <w:proofErr w:type="spellStart"/>
      <w:r w:rsidR="005A6B21" w:rsidRPr="005A6B21">
        <w:rPr>
          <w:rFonts w:ascii="Times New Roman" w:hAnsi="Times New Roman" w:cs="Times New Roman"/>
          <w:sz w:val="24"/>
          <w:szCs w:val="24"/>
        </w:rPr>
        <w:t>RNAlater</w:t>
      </w:r>
      <w:proofErr w:type="spellEnd"/>
      <w:r w:rsidR="005A6B21" w:rsidRPr="00532220">
        <w:rPr>
          <w:rFonts w:ascii="Times New Roman" w:hAnsi="Times New Roman" w:cs="Times New Roman"/>
          <w:sz w:val="24"/>
          <w:szCs w:val="24"/>
          <w:vertAlign w:val="superscript"/>
        </w:rPr>
        <w:t>®</w:t>
      </w:r>
      <w:r w:rsidR="005A6B21" w:rsidRPr="005A6B21">
        <w:rPr>
          <w:rFonts w:ascii="Times New Roman" w:hAnsi="Times New Roman" w:cs="Times New Roman"/>
          <w:sz w:val="24"/>
          <w:szCs w:val="24"/>
        </w:rPr>
        <w:t xml:space="preserve"> (</w:t>
      </w:r>
      <w:proofErr w:type="spellStart"/>
      <w:r w:rsidR="005A6B21" w:rsidRPr="005A6B21">
        <w:rPr>
          <w:rFonts w:ascii="Times New Roman" w:hAnsi="Times New Roman" w:cs="Times New Roman"/>
          <w:sz w:val="24"/>
          <w:szCs w:val="24"/>
        </w:rPr>
        <w:t>Ambion</w:t>
      </w:r>
      <w:proofErr w:type="spellEnd"/>
      <w:r w:rsidR="005A6B21" w:rsidRPr="005A6B21">
        <w:rPr>
          <w:rFonts w:ascii="Times New Roman" w:hAnsi="Times New Roman" w:cs="Times New Roman"/>
          <w:sz w:val="24"/>
          <w:szCs w:val="24"/>
        </w:rPr>
        <w:t xml:space="preserve">, Austin, TX). One </w:t>
      </w:r>
      <w:proofErr w:type="spellStart"/>
      <w:r w:rsidR="005A6B21" w:rsidRPr="005A6B21">
        <w:rPr>
          <w:rFonts w:ascii="Times New Roman" w:hAnsi="Times New Roman" w:cs="Times New Roman"/>
          <w:sz w:val="24"/>
          <w:szCs w:val="24"/>
        </w:rPr>
        <w:t>millilitre</w:t>
      </w:r>
      <w:proofErr w:type="spellEnd"/>
      <w:r w:rsidR="005A6B21" w:rsidRPr="005A6B21">
        <w:rPr>
          <w:rFonts w:ascii="Times New Roman" w:hAnsi="Times New Roman" w:cs="Times New Roman"/>
          <w:sz w:val="24"/>
          <w:szCs w:val="24"/>
        </w:rPr>
        <w:t xml:space="preserve"> of blood was added to 2.0 ml of </w:t>
      </w:r>
      <w:proofErr w:type="spellStart"/>
      <w:r w:rsidR="005A6B21" w:rsidRPr="005A6B21">
        <w:rPr>
          <w:rFonts w:ascii="Times New Roman" w:hAnsi="Times New Roman" w:cs="Times New Roman"/>
          <w:sz w:val="24"/>
          <w:szCs w:val="24"/>
        </w:rPr>
        <w:t>RNAprotect</w:t>
      </w:r>
      <w:proofErr w:type="spellEnd"/>
      <w:r w:rsidR="005A6B21" w:rsidRPr="005A6B21">
        <w:rPr>
          <w:rFonts w:ascii="Times New Roman" w:hAnsi="Times New Roman" w:cs="Times New Roman"/>
          <w:sz w:val="24"/>
          <w:szCs w:val="24"/>
        </w:rPr>
        <w:t xml:space="preserve"> bacterial reagent (Qiagen, Hilden, Germany) immediately after collection. After incubation at room temperature for 10 min, the fecal samples were stored at -20°C. Blood samples were stored at -80°C, and then transported to the Yakult Central Institute. To quantify the </w:t>
      </w:r>
      <w:proofErr w:type="gramStart"/>
      <w:r w:rsidR="005A6B21" w:rsidRPr="005A6B21">
        <w:rPr>
          <w:rFonts w:ascii="Times New Roman" w:hAnsi="Times New Roman" w:cs="Times New Roman"/>
          <w:sz w:val="24"/>
          <w:szCs w:val="24"/>
        </w:rPr>
        <w:t>bacteria</w:t>
      </w:r>
      <w:proofErr w:type="gramEnd"/>
      <w:r w:rsidR="005A6B21" w:rsidRPr="005A6B21">
        <w:rPr>
          <w:rFonts w:ascii="Times New Roman" w:hAnsi="Times New Roman" w:cs="Times New Roman"/>
          <w:sz w:val="24"/>
          <w:szCs w:val="24"/>
        </w:rPr>
        <w:t xml:space="preserve"> present in the samples, we examined the gut microbiota composition and plasma levels of the gut bacteria by using the 16S and 23S rRNA–targeted RT-qPCR, Yakult Intestinal Flora-SCAN (YIF-SCAN</w:t>
      </w:r>
      <w:r w:rsidR="005A6B21" w:rsidRPr="00532220">
        <w:rPr>
          <w:rFonts w:ascii="Times New Roman" w:hAnsi="Times New Roman" w:cs="Times New Roman"/>
          <w:sz w:val="24"/>
          <w:szCs w:val="24"/>
          <w:vertAlign w:val="superscript"/>
        </w:rPr>
        <w:t>®</w:t>
      </w:r>
      <w:r w:rsidR="005A6B21" w:rsidRPr="005A6B21">
        <w:rPr>
          <w:rFonts w:ascii="Times New Roman" w:hAnsi="Times New Roman" w:cs="Times New Roman"/>
          <w:sz w:val="24"/>
          <w:szCs w:val="24"/>
        </w:rPr>
        <w:t>). Three serial dilutions of the extracted RNA sample were used for bacterial rRNA</w:t>
      </w:r>
      <w:r w:rsidR="006E7FCF">
        <w:rPr>
          <w:rFonts w:ascii="Times New Roman" w:hAnsi="Times New Roman" w:cs="Times New Roman" w:hint="eastAsia"/>
          <w:sz w:val="24"/>
          <w:szCs w:val="24"/>
        </w:rPr>
        <w:t>-</w:t>
      </w:r>
      <w:r w:rsidR="005A6B21" w:rsidRPr="005A6B21">
        <w:rPr>
          <w:rFonts w:ascii="Times New Roman" w:hAnsi="Times New Roman" w:cs="Times New Roman"/>
          <w:sz w:val="24"/>
          <w:szCs w:val="24"/>
        </w:rPr>
        <w:t>targeted RT-qPCR, and the threshold cycle values in the linear range of the assay were applied to the standard curve to obtain the corresponding bacterial cell count in each nucleic acid sample. These data were then used to determine the number of bacteria per sample. The specificity of the RT-qPCR assay using group-, genus- or species-specific primers was determined as described previously (</w:t>
      </w:r>
      <w:r w:rsidR="006E7FCF">
        <w:rPr>
          <w:rFonts w:ascii="Times New Roman" w:hAnsi="Times New Roman" w:cs="Times New Roman"/>
          <w:sz w:val="24"/>
          <w:szCs w:val="24"/>
        </w:rPr>
        <w:t>see ref. 1-4</w:t>
      </w:r>
      <w:r w:rsidR="005A6B21" w:rsidRPr="005A6B21">
        <w:rPr>
          <w:rFonts w:ascii="Times New Roman" w:hAnsi="Times New Roman" w:cs="Times New Roman"/>
          <w:sz w:val="24"/>
          <w:szCs w:val="24"/>
        </w:rPr>
        <w:t xml:space="preserve">). For the enumeration of </w:t>
      </w:r>
      <w:proofErr w:type="spellStart"/>
      <w:r w:rsidR="005A6B21" w:rsidRPr="005A6B21">
        <w:rPr>
          <w:rFonts w:ascii="Times New Roman" w:hAnsi="Times New Roman" w:cs="Times New Roman"/>
          <w:sz w:val="24"/>
          <w:szCs w:val="24"/>
        </w:rPr>
        <w:t>LcS</w:t>
      </w:r>
      <w:proofErr w:type="spellEnd"/>
      <w:r w:rsidR="005A6B21" w:rsidRPr="005A6B21">
        <w:rPr>
          <w:rFonts w:ascii="Times New Roman" w:hAnsi="Times New Roman" w:cs="Times New Roman"/>
          <w:sz w:val="24"/>
          <w:szCs w:val="24"/>
        </w:rPr>
        <w:t xml:space="preserve"> in feces, Propidium </w:t>
      </w:r>
      <w:proofErr w:type="spellStart"/>
      <w:r w:rsidR="005A6B21" w:rsidRPr="005A6B21">
        <w:rPr>
          <w:rFonts w:ascii="Times New Roman" w:hAnsi="Times New Roman" w:cs="Times New Roman"/>
          <w:sz w:val="24"/>
          <w:szCs w:val="24"/>
        </w:rPr>
        <w:t>monoazide</w:t>
      </w:r>
      <w:proofErr w:type="spellEnd"/>
      <w:r w:rsidR="005A6B21" w:rsidRPr="005A6B21">
        <w:rPr>
          <w:rFonts w:ascii="Times New Roman" w:hAnsi="Times New Roman" w:cs="Times New Roman"/>
          <w:sz w:val="24"/>
          <w:szCs w:val="24"/>
        </w:rPr>
        <w:t xml:space="preserve"> (</w:t>
      </w:r>
      <w:proofErr w:type="spellStart"/>
      <w:r w:rsidR="005A6B21" w:rsidRPr="005A6B21">
        <w:rPr>
          <w:rFonts w:ascii="Times New Roman" w:hAnsi="Times New Roman" w:cs="Times New Roman"/>
          <w:sz w:val="24"/>
          <w:szCs w:val="24"/>
        </w:rPr>
        <w:t>Biotium</w:t>
      </w:r>
      <w:proofErr w:type="spellEnd"/>
      <w:r w:rsidR="005A6B21" w:rsidRPr="005A6B21">
        <w:rPr>
          <w:rFonts w:ascii="Times New Roman" w:hAnsi="Times New Roman" w:cs="Times New Roman"/>
          <w:sz w:val="24"/>
          <w:szCs w:val="24"/>
        </w:rPr>
        <w:t>, Inc, CA, USA) treatment of fecal samples, the fecal DNA extraction and qPCR analysis was performed by the methods as described previously (</w:t>
      </w:r>
      <w:r w:rsidR="006E7FCF">
        <w:rPr>
          <w:rFonts w:ascii="Times New Roman" w:hAnsi="Times New Roman" w:cs="Times New Roman"/>
          <w:sz w:val="24"/>
          <w:szCs w:val="24"/>
        </w:rPr>
        <w:t>see ref. 5-7</w:t>
      </w:r>
      <w:r w:rsidR="005A6B21" w:rsidRPr="005A6B21">
        <w:rPr>
          <w:rFonts w:ascii="Times New Roman" w:hAnsi="Times New Roman" w:cs="Times New Roman"/>
          <w:sz w:val="24"/>
          <w:szCs w:val="24"/>
        </w:rPr>
        <w:t>).</w:t>
      </w:r>
    </w:p>
    <w:p w14:paraId="422775FE" w14:textId="72A447C0" w:rsidR="00362033" w:rsidRDefault="003A7D7A" w:rsidP="00BB7424">
      <w:pPr>
        <w:ind w:firstLineChars="100" w:firstLine="263"/>
        <w:rPr>
          <w:rFonts w:ascii="Times New Roman" w:hAnsi="Times New Roman" w:cs="Times New Roman"/>
          <w:sz w:val="24"/>
          <w:szCs w:val="24"/>
        </w:rPr>
      </w:pPr>
      <w:r>
        <w:rPr>
          <w:rFonts w:ascii="Times New Roman" w:hAnsi="Times New Roman" w:cs="Times New Roman" w:hint="eastAsia"/>
          <w:sz w:val="24"/>
          <w:szCs w:val="24"/>
        </w:rPr>
        <w:t xml:space="preserve">Especially, regarding the </w:t>
      </w:r>
      <w:r>
        <w:rPr>
          <w:rFonts w:ascii="Times New Roman" w:hAnsi="Times New Roman" w:cs="Times New Roman"/>
          <w:sz w:val="24"/>
          <w:szCs w:val="24"/>
        </w:rPr>
        <w:t xml:space="preserve">analysis of </w:t>
      </w:r>
      <w:r>
        <w:rPr>
          <w:rFonts w:ascii="Times New Roman" w:hAnsi="Times New Roman" w:cs="Times New Roman" w:hint="eastAsia"/>
          <w:sz w:val="24"/>
          <w:szCs w:val="24"/>
        </w:rPr>
        <w:t>blood microbiota</w:t>
      </w:r>
      <w:r>
        <w:rPr>
          <w:rFonts w:ascii="Times New Roman" w:hAnsi="Times New Roman" w:cs="Times New Roman"/>
          <w:sz w:val="24"/>
          <w:szCs w:val="24"/>
        </w:rPr>
        <w:t xml:space="preserve"> (see ref. 3), high</w:t>
      </w:r>
      <w:r w:rsidR="00873E5E">
        <w:rPr>
          <w:rFonts w:ascii="Times New Roman" w:hAnsi="Times New Roman" w:cs="Times New Roman"/>
          <w:sz w:val="24"/>
          <w:szCs w:val="24"/>
        </w:rPr>
        <w:t>-</w:t>
      </w:r>
      <w:r>
        <w:rPr>
          <w:rFonts w:ascii="Times New Roman" w:hAnsi="Times New Roman" w:cs="Times New Roman"/>
          <w:sz w:val="24"/>
          <w:szCs w:val="24"/>
        </w:rPr>
        <w:t xml:space="preserve">sensitive detection was achieved </w:t>
      </w:r>
      <w:r w:rsidR="00746FB9">
        <w:rPr>
          <w:rFonts w:ascii="Times New Roman" w:hAnsi="Times New Roman" w:cs="Times New Roman" w:hint="eastAsia"/>
          <w:sz w:val="24"/>
          <w:szCs w:val="24"/>
        </w:rPr>
        <w:t xml:space="preserve">by this method </w:t>
      </w:r>
      <w:r>
        <w:rPr>
          <w:rFonts w:ascii="Times New Roman" w:hAnsi="Times New Roman" w:cs="Times New Roman"/>
          <w:sz w:val="24"/>
          <w:szCs w:val="24"/>
        </w:rPr>
        <w:t>(</w:t>
      </w:r>
      <w:r w:rsidR="00746FB9">
        <w:rPr>
          <w:rFonts w:ascii="Times New Roman" w:hAnsi="Times New Roman" w:cs="Times New Roman" w:hint="eastAsia"/>
          <w:sz w:val="24"/>
          <w:szCs w:val="24"/>
        </w:rPr>
        <w:t xml:space="preserve">detection rate: </w:t>
      </w:r>
      <w:r>
        <w:rPr>
          <w:rFonts w:ascii="Times New Roman" w:hAnsi="Times New Roman" w:cs="Times New Roman"/>
          <w:sz w:val="24"/>
          <w:szCs w:val="24"/>
        </w:rPr>
        <w:t>one gut bacteria</w:t>
      </w:r>
      <w:r w:rsidR="00746FB9">
        <w:rPr>
          <w:rFonts w:ascii="Times New Roman" w:hAnsi="Times New Roman" w:cs="Times New Roman" w:hint="eastAsia"/>
          <w:sz w:val="24"/>
          <w:szCs w:val="24"/>
        </w:rPr>
        <w:t xml:space="preserve"> </w:t>
      </w:r>
      <w:r>
        <w:rPr>
          <w:rFonts w:ascii="Times New Roman" w:hAnsi="Times New Roman" w:cs="Times New Roman"/>
          <w:sz w:val="24"/>
          <w:szCs w:val="24"/>
        </w:rPr>
        <w:t>/</w:t>
      </w:r>
      <w:r w:rsidR="00746FB9">
        <w:rPr>
          <w:rFonts w:ascii="Times New Roman" w:hAnsi="Times New Roman" w:cs="Times New Roman" w:hint="eastAsia"/>
          <w:sz w:val="24"/>
          <w:szCs w:val="24"/>
        </w:rPr>
        <w:t xml:space="preserve"> </w:t>
      </w:r>
      <w:r>
        <w:rPr>
          <w:rFonts w:ascii="Times New Roman" w:hAnsi="Times New Roman" w:cs="Times New Roman"/>
          <w:sz w:val="24"/>
          <w:szCs w:val="24"/>
        </w:rPr>
        <w:t>1mL-blood).</w:t>
      </w:r>
      <w:r w:rsidR="00C33841">
        <w:rPr>
          <w:rFonts w:ascii="Times New Roman" w:hAnsi="Times New Roman" w:cs="Times New Roman"/>
          <w:sz w:val="24"/>
          <w:szCs w:val="24"/>
        </w:rPr>
        <w:t xml:space="preserve"> </w:t>
      </w:r>
      <w:r w:rsidR="00B41356">
        <w:rPr>
          <w:rFonts w:ascii="Times New Roman" w:hAnsi="Times New Roman" w:cs="Times New Roman"/>
          <w:sz w:val="24"/>
          <w:szCs w:val="24"/>
        </w:rPr>
        <w:t xml:space="preserve">In addition, </w:t>
      </w:r>
      <w:r w:rsidR="00D96E4A">
        <w:rPr>
          <w:rFonts w:ascii="Times New Roman" w:hAnsi="Times New Roman" w:cs="Times New Roman"/>
          <w:sz w:val="24"/>
          <w:szCs w:val="24"/>
        </w:rPr>
        <w:t>analys</w:t>
      </w:r>
      <w:r w:rsidR="005F1423">
        <w:rPr>
          <w:rFonts w:ascii="Times New Roman" w:hAnsi="Times New Roman" w:cs="Times New Roman" w:hint="eastAsia"/>
          <w:sz w:val="24"/>
          <w:szCs w:val="24"/>
        </w:rPr>
        <w:t>es</w:t>
      </w:r>
      <w:r w:rsidR="00D96E4A">
        <w:rPr>
          <w:rFonts w:ascii="Times New Roman" w:hAnsi="Times New Roman" w:cs="Times New Roman"/>
          <w:sz w:val="24"/>
          <w:szCs w:val="24"/>
        </w:rPr>
        <w:t xml:space="preserve"> of blood and fecal analyses of microbiota were performed blindly by the investigators (</w:t>
      </w:r>
      <w:r w:rsidR="00D96E4A" w:rsidRPr="00D96E4A">
        <w:rPr>
          <w:rFonts w:ascii="Times New Roman" w:hAnsi="Times New Roman" w:cs="Times New Roman"/>
          <w:sz w:val="24"/>
          <w:szCs w:val="24"/>
        </w:rPr>
        <w:t xml:space="preserve">Takashi </w:t>
      </w:r>
      <w:proofErr w:type="spellStart"/>
      <w:r w:rsidR="00D96E4A" w:rsidRPr="00D96E4A">
        <w:rPr>
          <w:rFonts w:ascii="Times New Roman" w:hAnsi="Times New Roman" w:cs="Times New Roman"/>
          <w:sz w:val="24"/>
          <w:szCs w:val="24"/>
        </w:rPr>
        <w:t>Asahara</w:t>
      </w:r>
      <w:proofErr w:type="spellEnd"/>
      <w:r w:rsidR="0022007F">
        <w:rPr>
          <w:rFonts w:ascii="Times New Roman" w:hAnsi="Times New Roman" w:cs="Times New Roman"/>
          <w:sz w:val="24"/>
          <w:szCs w:val="24"/>
        </w:rPr>
        <w:t xml:space="preserve"> and</w:t>
      </w:r>
      <w:r w:rsidR="00D96E4A" w:rsidRPr="00D96E4A">
        <w:rPr>
          <w:rFonts w:ascii="Times New Roman" w:hAnsi="Times New Roman" w:cs="Times New Roman"/>
          <w:sz w:val="24"/>
          <w:szCs w:val="24"/>
        </w:rPr>
        <w:t xml:space="preserve"> Takuya Takahashi</w:t>
      </w:r>
      <w:r w:rsidR="00D96E4A">
        <w:rPr>
          <w:rFonts w:ascii="Times New Roman" w:hAnsi="Times New Roman" w:cs="Times New Roman"/>
          <w:sz w:val="24"/>
          <w:szCs w:val="24"/>
        </w:rPr>
        <w:t>,</w:t>
      </w:r>
      <w:r w:rsidR="00D96E4A" w:rsidRPr="00D96E4A">
        <w:rPr>
          <w:rFonts w:ascii="Times New Roman" w:hAnsi="Times New Roman" w:cs="Times New Roman"/>
          <w:sz w:val="24"/>
          <w:szCs w:val="24"/>
        </w:rPr>
        <w:t xml:space="preserve"> </w:t>
      </w:r>
      <w:r w:rsidR="00D96E4A" w:rsidRPr="00C407DD">
        <w:rPr>
          <w:rFonts w:ascii="Times New Roman" w:hAnsi="Times New Roman" w:cs="Times New Roman"/>
          <w:sz w:val="24"/>
          <w:szCs w:val="24"/>
        </w:rPr>
        <w:t>Yakult Central In</w:t>
      </w:r>
      <w:r w:rsidR="00D96E4A">
        <w:rPr>
          <w:rFonts w:ascii="Times New Roman" w:hAnsi="Times New Roman" w:cs="Times New Roman"/>
          <w:sz w:val="24"/>
          <w:szCs w:val="24"/>
        </w:rPr>
        <w:t>stitute, Tokyo, Japan).</w:t>
      </w:r>
    </w:p>
    <w:p w14:paraId="114226FC" w14:textId="567A7625" w:rsidR="0023442E" w:rsidRDefault="0023442E" w:rsidP="00BB7424">
      <w:pPr>
        <w:ind w:firstLineChars="100" w:firstLine="263"/>
        <w:rPr>
          <w:rFonts w:ascii="Times New Roman" w:hAnsi="Times New Roman" w:cs="Times New Roman"/>
          <w:sz w:val="24"/>
          <w:szCs w:val="24"/>
        </w:rPr>
      </w:pPr>
    </w:p>
    <w:p w14:paraId="33135BDC" w14:textId="21A4D3DF" w:rsidR="00853A23" w:rsidRPr="00853A23" w:rsidRDefault="00853A23" w:rsidP="00BB7424">
      <w:pPr>
        <w:ind w:firstLineChars="100" w:firstLine="258"/>
        <w:rPr>
          <w:rFonts w:ascii="Times New Roman" w:hAnsi="Times New Roman" w:cs="Times New Roman"/>
          <w:b/>
          <w:sz w:val="24"/>
          <w:szCs w:val="24"/>
        </w:rPr>
      </w:pPr>
      <w:r w:rsidRPr="00853A23">
        <w:rPr>
          <w:rFonts w:ascii="Times New Roman" w:hAnsi="Times New Roman" w:cs="Times New Roman" w:hint="eastAsia"/>
          <w:b/>
          <w:sz w:val="24"/>
          <w:szCs w:val="24"/>
        </w:rPr>
        <w:t>P</w:t>
      </w:r>
      <w:r w:rsidRPr="00853A23">
        <w:rPr>
          <w:rFonts w:ascii="Times New Roman" w:hAnsi="Times New Roman" w:cs="Times New Roman"/>
          <w:b/>
          <w:sz w:val="24"/>
          <w:szCs w:val="24"/>
        </w:rPr>
        <w:t>rimers in this study</w:t>
      </w:r>
    </w:p>
    <w:tbl>
      <w:tblPr>
        <w:tblStyle w:val="1"/>
        <w:tblW w:w="93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276"/>
        <w:gridCol w:w="4678"/>
      </w:tblGrid>
      <w:tr w:rsidR="005D028D" w:rsidRPr="003D3B59" w14:paraId="724C1C11" w14:textId="77777777" w:rsidTr="00556C35">
        <w:tc>
          <w:tcPr>
            <w:tcW w:w="3402" w:type="dxa"/>
            <w:tcBorders>
              <w:top w:val="single" w:sz="4" w:space="0" w:color="auto"/>
              <w:bottom w:val="single" w:sz="4" w:space="0" w:color="auto"/>
            </w:tcBorders>
          </w:tcPr>
          <w:p w14:paraId="18E89FF3" w14:textId="77777777" w:rsidR="005D028D" w:rsidRPr="003D3B59" w:rsidRDefault="005D028D" w:rsidP="00853A23">
            <w:pPr>
              <w:snapToGrid w:val="0"/>
              <w:jc w:val="center"/>
              <w:rPr>
                <w:rFonts w:ascii="Times New Roman" w:eastAsia="ＭＳ 明朝" w:hAnsi="Times New Roman" w:cs="Times New Roman"/>
                <w:sz w:val="20"/>
                <w:szCs w:val="20"/>
              </w:rPr>
            </w:pPr>
            <w:r w:rsidRPr="003D3B59">
              <w:rPr>
                <w:rFonts w:ascii="Times New Roman" w:eastAsia="ＭＳ 明朝" w:hAnsi="Times New Roman" w:cs="Times New Roman"/>
                <w:sz w:val="20"/>
                <w:szCs w:val="20"/>
              </w:rPr>
              <w:t>Target bacteria*</w:t>
            </w:r>
          </w:p>
        </w:tc>
        <w:tc>
          <w:tcPr>
            <w:tcW w:w="1276" w:type="dxa"/>
            <w:tcBorders>
              <w:top w:val="single" w:sz="4" w:space="0" w:color="auto"/>
              <w:bottom w:val="single" w:sz="4" w:space="0" w:color="auto"/>
            </w:tcBorders>
          </w:tcPr>
          <w:p w14:paraId="2F4CEE51" w14:textId="77777777" w:rsidR="005D028D" w:rsidRPr="003D3B59" w:rsidRDefault="005D028D" w:rsidP="00853A23">
            <w:pPr>
              <w:snapToGrid w:val="0"/>
              <w:jc w:val="center"/>
              <w:rPr>
                <w:rFonts w:ascii="Times New Roman" w:eastAsia="ＭＳ 明朝" w:hAnsi="Times New Roman" w:cs="Times New Roman"/>
                <w:sz w:val="20"/>
                <w:szCs w:val="20"/>
              </w:rPr>
            </w:pPr>
            <w:r w:rsidRPr="003D3B59">
              <w:rPr>
                <w:rFonts w:ascii="Times New Roman" w:eastAsia="ＭＳ 明朝" w:hAnsi="Times New Roman" w:cs="Times New Roman"/>
                <w:sz w:val="20"/>
                <w:szCs w:val="20"/>
              </w:rPr>
              <w:t>Primer</w:t>
            </w:r>
          </w:p>
        </w:tc>
        <w:tc>
          <w:tcPr>
            <w:tcW w:w="4678" w:type="dxa"/>
            <w:tcBorders>
              <w:top w:val="single" w:sz="4" w:space="0" w:color="auto"/>
              <w:bottom w:val="single" w:sz="4" w:space="0" w:color="auto"/>
            </w:tcBorders>
          </w:tcPr>
          <w:p w14:paraId="355F6661" w14:textId="77777777" w:rsidR="005D028D" w:rsidRPr="003D3B59" w:rsidRDefault="005D028D" w:rsidP="00853A23">
            <w:pPr>
              <w:snapToGrid w:val="0"/>
              <w:jc w:val="center"/>
              <w:rPr>
                <w:rFonts w:ascii="Times New Roman" w:eastAsia="ＭＳ 明朝" w:hAnsi="Times New Roman" w:cs="Times New Roman"/>
                <w:sz w:val="20"/>
                <w:szCs w:val="20"/>
              </w:rPr>
            </w:pPr>
            <w:r w:rsidRPr="003D3B59">
              <w:rPr>
                <w:rFonts w:ascii="Times New Roman" w:eastAsia="ＭＳ 明朝" w:hAnsi="Times New Roman" w:cs="Times New Roman"/>
                <w:sz w:val="20"/>
                <w:szCs w:val="20"/>
              </w:rPr>
              <w:t>Sequence (5’ - 3’)</w:t>
            </w:r>
          </w:p>
        </w:tc>
      </w:tr>
      <w:tr w:rsidR="005D028D" w:rsidRPr="003D3B59" w14:paraId="3514D91A" w14:textId="77777777" w:rsidTr="00556C35">
        <w:tc>
          <w:tcPr>
            <w:tcW w:w="3402" w:type="dxa"/>
            <w:tcBorders>
              <w:top w:val="single" w:sz="4" w:space="0" w:color="auto"/>
            </w:tcBorders>
          </w:tcPr>
          <w:p w14:paraId="6CDDB90D" w14:textId="77777777" w:rsidR="005D028D" w:rsidRPr="003D3B59" w:rsidRDefault="005D028D" w:rsidP="00853A23">
            <w:pPr>
              <w:snapToGrid w:val="0"/>
              <w:rPr>
                <w:rFonts w:ascii="Times New Roman" w:eastAsia="ＭＳ 明朝" w:hAnsi="Times New Roman" w:cs="Times New Roman"/>
                <w:sz w:val="20"/>
                <w:szCs w:val="20"/>
              </w:rPr>
            </w:pPr>
            <w:r w:rsidRPr="003D3B59">
              <w:rPr>
                <w:rFonts w:ascii="Times New Roman" w:eastAsia="ＭＳ 明朝" w:hAnsi="Times New Roman" w:cs="Times New Roman"/>
                <w:i/>
                <w:color w:val="000000"/>
                <w:sz w:val="20"/>
                <w:szCs w:val="20"/>
              </w:rPr>
              <w:t xml:space="preserve">Clostridium </w:t>
            </w:r>
            <w:proofErr w:type="spellStart"/>
            <w:r w:rsidRPr="003D3B59">
              <w:rPr>
                <w:rFonts w:ascii="Times New Roman" w:eastAsia="ＭＳ 明朝" w:hAnsi="Times New Roman" w:cs="Times New Roman"/>
                <w:i/>
                <w:color w:val="000000"/>
                <w:sz w:val="20"/>
                <w:szCs w:val="20"/>
              </w:rPr>
              <w:t>coccoides</w:t>
            </w:r>
            <w:proofErr w:type="spellEnd"/>
            <w:r w:rsidRPr="003D3B59">
              <w:rPr>
                <w:rFonts w:ascii="Times New Roman" w:eastAsia="ＭＳ 明朝" w:hAnsi="Times New Roman" w:cs="Times New Roman"/>
                <w:i/>
                <w:color w:val="000000"/>
                <w:sz w:val="20"/>
                <w:szCs w:val="20"/>
              </w:rPr>
              <w:t xml:space="preserve"> </w:t>
            </w:r>
            <w:r w:rsidRPr="003D3B59">
              <w:rPr>
                <w:rFonts w:ascii="Times New Roman" w:eastAsia="ＭＳ 明朝" w:hAnsi="Times New Roman" w:cs="Times New Roman"/>
                <w:color w:val="000000"/>
                <w:sz w:val="20"/>
                <w:szCs w:val="20"/>
              </w:rPr>
              <w:t>group</w:t>
            </w:r>
          </w:p>
        </w:tc>
        <w:tc>
          <w:tcPr>
            <w:tcW w:w="1276" w:type="dxa"/>
            <w:tcBorders>
              <w:top w:val="single" w:sz="4" w:space="0" w:color="auto"/>
            </w:tcBorders>
          </w:tcPr>
          <w:p w14:paraId="111111C0" w14:textId="77777777" w:rsidR="005D028D" w:rsidRPr="003D3B59" w:rsidRDefault="005D028D" w:rsidP="00853A23">
            <w:pPr>
              <w:snapToGrid w:val="0"/>
              <w:rPr>
                <w:rFonts w:ascii="Times New Roman" w:eastAsia="ＭＳ 明朝" w:hAnsi="Times New Roman" w:cs="Times New Roman"/>
                <w:sz w:val="20"/>
                <w:szCs w:val="20"/>
              </w:rPr>
            </w:pPr>
            <w:r w:rsidRPr="003D3B59">
              <w:rPr>
                <w:rFonts w:ascii="Times New Roman" w:eastAsia="ＭＳ 明朝" w:hAnsi="Times New Roman" w:cs="Times New Roman"/>
                <w:color w:val="000000"/>
                <w:sz w:val="20"/>
                <w:szCs w:val="20"/>
              </w:rPr>
              <w:t>g-</w:t>
            </w:r>
            <w:proofErr w:type="spellStart"/>
            <w:r w:rsidRPr="003D3B59">
              <w:rPr>
                <w:rFonts w:ascii="Times New Roman" w:eastAsia="ＭＳ 明朝" w:hAnsi="Times New Roman" w:cs="Times New Roman"/>
                <w:color w:val="000000"/>
                <w:sz w:val="20"/>
                <w:szCs w:val="20"/>
              </w:rPr>
              <w:t>Ccoc</w:t>
            </w:r>
            <w:proofErr w:type="spellEnd"/>
            <w:r w:rsidRPr="003D3B59">
              <w:rPr>
                <w:rFonts w:ascii="Times New Roman" w:eastAsia="ＭＳ 明朝" w:hAnsi="Times New Roman" w:cs="Times New Roman"/>
                <w:color w:val="000000"/>
                <w:sz w:val="20"/>
                <w:szCs w:val="20"/>
              </w:rPr>
              <w:t>-F</w:t>
            </w:r>
          </w:p>
        </w:tc>
        <w:tc>
          <w:tcPr>
            <w:tcW w:w="4678" w:type="dxa"/>
            <w:tcBorders>
              <w:top w:val="single" w:sz="4" w:space="0" w:color="auto"/>
            </w:tcBorders>
          </w:tcPr>
          <w:p w14:paraId="56E2A720"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AAATGACGGTACCTGACTAA</w:t>
            </w:r>
          </w:p>
        </w:tc>
      </w:tr>
      <w:tr w:rsidR="005D028D" w:rsidRPr="003D3B59" w14:paraId="45D63B22" w14:textId="77777777" w:rsidTr="00556C35">
        <w:tc>
          <w:tcPr>
            <w:tcW w:w="3402" w:type="dxa"/>
          </w:tcPr>
          <w:p w14:paraId="7BD98D2A" w14:textId="77777777" w:rsidR="005D028D" w:rsidRPr="003D3B59" w:rsidRDefault="005D028D" w:rsidP="00853A23">
            <w:pPr>
              <w:snapToGrid w:val="0"/>
              <w:rPr>
                <w:rFonts w:ascii="Times New Roman" w:eastAsia="ＭＳ 明朝" w:hAnsi="Times New Roman" w:cs="Times New Roman"/>
                <w:sz w:val="20"/>
                <w:szCs w:val="20"/>
              </w:rPr>
            </w:pPr>
          </w:p>
        </w:tc>
        <w:tc>
          <w:tcPr>
            <w:tcW w:w="1276" w:type="dxa"/>
          </w:tcPr>
          <w:p w14:paraId="6409727A"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w:t>
            </w:r>
            <w:proofErr w:type="spellStart"/>
            <w:r w:rsidRPr="003D3B59">
              <w:rPr>
                <w:rFonts w:ascii="Times New Roman" w:eastAsia="ＭＳ Ｐゴシック" w:hAnsi="Times New Roman" w:cs="Times New Roman"/>
                <w:kern w:val="0"/>
                <w:sz w:val="20"/>
                <w:szCs w:val="20"/>
              </w:rPr>
              <w:t>Ccoc</w:t>
            </w:r>
            <w:proofErr w:type="spellEnd"/>
            <w:r w:rsidRPr="003D3B59">
              <w:rPr>
                <w:rFonts w:ascii="Times New Roman" w:eastAsia="ＭＳ Ｐゴシック" w:hAnsi="Times New Roman" w:cs="Times New Roman"/>
                <w:kern w:val="0"/>
                <w:sz w:val="20"/>
                <w:szCs w:val="20"/>
              </w:rPr>
              <w:t>-R</w:t>
            </w:r>
          </w:p>
        </w:tc>
        <w:tc>
          <w:tcPr>
            <w:tcW w:w="4678" w:type="dxa"/>
          </w:tcPr>
          <w:p w14:paraId="597993A7"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CTTTGAGTTTCATTCTTGCGAA</w:t>
            </w:r>
          </w:p>
        </w:tc>
      </w:tr>
      <w:tr w:rsidR="005D028D" w:rsidRPr="003D3B59" w14:paraId="2AC8E015" w14:textId="77777777" w:rsidTr="00556C35">
        <w:tc>
          <w:tcPr>
            <w:tcW w:w="3402" w:type="dxa"/>
          </w:tcPr>
          <w:p w14:paraId="46A754AD"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 xml:space="preserve">Clostridium </w:t>
            </w:r>
            <w:proofErr w:type="spellStart"/>
            <w:r w:rsidRPr="003D3B59">
              <w:rPr>
                <w:rFonts w:ascii="Times New Roman" w:eastAsia="ＭＳ Ｐゴシック" w:hAnsi="Times New Roman" w:cs="Times New Roman"/>
                <w:i/>
                <w:iCs/>
                <w:kern w:val="0"/>
                <w:sz w:val="20"/>
                <w:szCs w:val="20"/>
              </w:rPr>
              <w:t>leptum</w:t>
            </w:r>
            <w:proofErr w:type="spellEnd"/>
            <w:r w:rsidRPr="003D3B59">
              <w:rPr>
                <w:rFonts w:ascii="Times New Roman" w:eastAsia="ＭＳ Ｐゴシック" w:hAnsi="Times New Roman" w:cs="Times New Roman"/>
                <w:i/>
                <w:iCs/>
                <w:kern w:val="0"/>
                <w:sz w:val="20"/>
                <w:szCs w:val="20"/>
              </w:rPr>
              <w:t xml:space="preserve"> </w:t>
            </w:r>
            <w:r w:rsidRPr="003D3B59">
              <w:rPr>
                <w:rFonts w:ascii="Times New Roman" w:eastAsia="ＭＳ Ｐゴシック" w:hAnsi="Times New Roman" w:cs="Times New Roman"/>
                <w:kern w:val="0"/>
                <w:sz w:val="20"/>
                <w:szCs w:val="20"/>
              </w:rPr>
              <w:t>subgroup</w:t>
            </w:r>
          </w:p>
        </w:tc>
        <w:tc>
          <w:tcPr>
            <w:tcW w:w="1276" w:type="dxa"/>
          </w:tcPr>
          <w:p w14:paraId="1C685C1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Clept</w:t>
            </w:r>
            <w:proofErr w:type="spellEnd"/>
            <w:r w:rsidRPr="003D3B59">
              <w:rPr>
                <w:rFonts w:ascii="Times New Roman" w:eastAsia="ＭＳ Ｐゴシック" w:hAnsi="Times New Roman" w:cs="Times New Roman"/>
                <w:kern w:val="0"/>
                <w:sz w:val="20"/>
                <w:szCs w:val="20"/>
              </w:rPr>
              <w:t>-F</w:t>
            </w:r>
          </w:p>
        </w:tc>
        <w:tc>
          <w:tcPr>
            <w:tcW w:w="4678" w:type="dxa"/>
          </w:tcPr>
          <w:p w14:paraId="6AA0F59A"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GCACAAGCAGTGGAGT</w:t>
            </w:r>
          </w:p>
        </w:tc>
      </w:tr>
      <w:tr w:rsidR="005D028D" w:rsidRPr="003D3B59" w14:paraId="029351FE" w14:textId="77777777" w:rsidTr="00556C35">
        <w:tc>
          <w:tcPr>
            <w:tcW w:w="3402" w:type="dxa"/>
          </w:tcPr>
          <w:p w14:paraId="774945FD" w14:textId="77777777" w:rsidR="005D028D" w:rsidRPr="003D3B59" w:rsidRDefault="005D028D" w:rsidP="00853A23">
            <w:pPr>
              <w:snapToGrid w:val="0"/>
              <w:rPr>
                <w:rFonts w:ascii="Times New Roman" w:eastAsia="ＭＳ 明朝" w:hAnsi="Times New Roman" w:cs="Times New Roman"/>
                <w:sz w:val="20"/>
                <w:szCs w:val="20"/>
              </w:rPr>
            </w:pPr>
          </w:p>
        </w:tc>
        <w:tc>
          <w:tcPr>
            <w:tcW w:w="1276" w:type="dxa"/>
          </w:tcPr>
          <w:p w14:paraId="510EFC3C"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sg-Clept-R3</w:t>
            </w:r>
          </w:p>
        </w:tc>
        <w:tc>
          <w:tcPr>
            <w:tcW w:w="4678" w:type="dxa"/>
          </w:tcPr>
          <w:p w14:paraId="46EF776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CTTCCTCCGTTTTGTCAA</w:t>
            </w:r>
          </w:p>
        </w:tc>
      </w:tr>
      <w:tr w:rsidR="005D028D" w:rsidRPr="003D3B59" w14:paraId="250ECE48" w14:textId="77777777" w:rsidTr="00556C35">
        <w:tc>
          <w:tcPr>
            <w:tcW w:w="3402" w:type="dxa"/>
          </w:tcPr>
          <w:p w14:paraId="68BD3B63"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 xml:space="preserve">Bacteroides fragilis </w:t>
            </w:r>
            <w:r w:rsidRPr="003D3B59">
              <w:rPr>
                <w:rFonts w:ascii="Times New Roman" w:eastAsia="ＭＳ Ｐゴシック" w:hAnsi="Times New Roman" w:cs="Times New Roman"/>
                <w:kern w:val="0"/>
                <w:sz w:val="20"/>
                <w:szCs w:val="20"/>
              </w:rPr>
              <w:t>group</w:t>
            </w:r>
          </w:p>
        </w:tc>
        <w:tc>
          <w:tcPr>
            <w:tcW w:w="1276" w:type="dxa"/>
          </w:tcPr>
          <w:p w14:paraId="3E9C350F"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g-Bfra-F2</w:t>
            </w:r>
          </w:p>
        </w:tc>
        <w:tc>
          <w:tcPr>
            <w:tcW w:w="4678" w:type="dxa"/>
          </w:tcPr>
          <w:p w14:paraId="09AC671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AYAGCCTTTCGAAAGRAAGAT</w:t>
            </w:r>
          </w:p>
        </w:tc>
      </w:tr>
      <w:tr w:rsidR="005D028D" w:rsidRPr="003D3B59" w14:paraId="7768ED53" w14:textId="77777777" w:rsidTr="00556C35">
        <w:tc>
          <w:tcPr>
            <w:tcW w:w="3402" w:type="dxa"/>
          </w:tcPr>
          <w:p w14:paraId="440C61B8" w14:textId="77777777" w:rsidR="005D028D" w:rsidRPr="003D3B59" w:rsidRDefault="005D028D" w:rsidP="00853A23">
            <w:pPr>
              <w:snapToGrid w:val="0"/>
              <w:rPr>
                <w:rFonts w:ascii="Times New Roman" w:eastAsia="ＭＳ 明朝" w:hAnsi="Times New Roman" w:cs="Times New Roman"/>
                <w:sz w:val="20"/>
                <w:szCs w:val="20"/>
              </w:rPr>
            </w:pPr>
          </w:p>
        </w:tc>
        <w:tc>
          <w:tcPr>
            <w:tcW w:w="1276" w:type="dxa"/>
          </w:tcPr>
          <w:p w14:paraId="2A0DA736"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w:t>
            </w:r>
            <w:proofErr w:type="spellStart"/>
            <w:r w:rsidRPr="003D3B59">
              <w:rPr>
                <w:rFonts w:ascii="Times New Roman" w:eastAsia="ＭＳ Ｐゴシック" w:hAnsi="Times New Roman" w:cs="Times New Roman"/>
                <w:kern w:val="0"/>
                <w:sz w:val="20"/>
                <w:szCs w:val="20"/>
              </w:rPr>
              <w:t>Bfra</w:t>
            </w:r>
            <w:proofErr w:type="spellEnd"/>
            <w:r w:rsidRPr="003D3B59">
              <w:rPr>
                <w:rFonts w:ascii="Times New Roman" w:eastAsia="ＭＳ Ｐゴシック" w:hAnsi="Times New Roman" w:cs="Times New Roman"/>
                <w:kern w:val="0"/>
                <w:sz w:val="20"/>
                <w:szCs w:val="20"/>
              </w:rPr>
              <w:t>-R</w:t>
            </w:r>
          </w:p>
        </w:tc>
        <w:tc>
          <w:tcPr>
            <w:tcW w:w="4678" w:type="dxa"/>
          </w:tcPr>
          <w:p w14:paraId="68D4948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CCAGTATCAACTGCAATTTTA</w:t>
            </w:r>
          </w:p>
        </w:tc>
      </w:tr>
      <w:tr w:rsidR="005D028D" w:rsidRPr="003D3B59" w14:paraId="7944248F" w14:textId="77777777" w:rsidTr="00556C35">
        <w:tc>
          <w:tcPr>
            <w:tcW w:w="3402" w:type="dxa"/>
          </w:tcPr>
          <w:p w14:paraId="0F657C65"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lastRenderedPageBreak/>
              <w:t>Bifidobacterium</w:t>
            </w:r>
          </w:p>
        </w:tc>
        <w:tc>
          <w:tcPr>
            <w:tcW w:w="1276" w:type="dxa"/>
          </w:tcPr>
          <w:p w14:paraId="4361F041"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g-Bifid-F</w:t>
            </w:r>
          </w:p>
        </w:tc>
        <w:tc>
          <w:tcPr>
            <w:tcW w:w="4678" w:type="dxa"/>
          </w:tcPr>
          <w:p w14:paraId="1F4AC4F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CTCCTGGAAACGGGTGG</w:t>
            </w:r>
          </w:p>
        </w:tc>
      </w:tr>
      <w:tr w:rsidR="005D028D" w:rsidRPr="003D3B59" w14:paraId="22EC1B7B" w14:textId="77777777" w:rsidTr="00556C35">
        <w:tc>
          <w:tcPr>
            <w:tcW w:w="3402" w:type="dxa"/>
          </w:tcPr>
          <w:p w14:paraId="463B6A2D"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70650D4C"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g-Bifid-R</w:t>
            </w:r>
          </w:p>
        </w:tc>
        <w:tc>
          <w:tcPr>
            <w:tcW w:w="4678" w:type="dxa"/>
          </w:tcPr>
          <w:p w14:paraId="6FBC0B5A"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GGTGTTCTTCCCGATATCTACA</w:t>
            </w:r>
          </w:p>
        </w:tc>
      </w:tr>
      <w:tr w:rsidR="005D028D" w:rsidRPr="003D3B59" w14:paraId="368E1A9A" w14:textId="77777777" w:rsidTr="00556C35">
        <w:tc>
          <w:tcPr>
            <w:tcW w:w="3402" w:type="dxa"/>
          </w:tcPr>
          <w:p w14:paraId="56E70012"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roofErr w:type="spellStart"/>
            <w:r w:rsidRPr="003D3B59">
              <w:rPr>
                <w:rFonts w:ascii="Times New Roman" w:eastAsia="ＭＳ Ｐゴシック" w:hAnsi="Times New Roman" w:cs="Times New Roman"/>
                <w:i/>
                <w:iCs/>
                <w:kern w:val="0"/>
                <w:sz w:val="20"/>
                <w:szCs w:val="20"/>
              </w:rPr>
              <w:t>Atopobium</w:t>
            </w:r>
            <w:proofErr w:type="spellEnd"/>
            <w:r w:rsidRPr="003D3B59">
              <w:rPr>
                <w:rFonts w:ascii="Times New Roman" w:eastAsia="ＭＳ Ｐゴシック" w:hAnsi="Times New Roman" w:cs="Times New Roman"/>
                <w:kern w:val="0"/>
                <w:sz w:val="20"/>
                <w:szCs w:val="20"/>
              </w:rPr>
              <w:t xml:space="preserve"> cluster</w:t>
            </w:r>
          </w:p>
        </w:tc>
        <w:tc>
          <w:tcPr>
            <w:tcW w:w="1276" w:type="dxa"/>
          </w:tcPr>
          <w:p w14:paraId="76FA89D4"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w:t>
            </w:r>
            <w:proofErr w:type="spellStart"/>
            <w:r w:rsidRPr="003D3B59">
              <w:rPr>
                <w:rFonts w:ascii="Times New Roman" w:eastAsia="ＭＳ Ｐゴシック" w:hAnsi="Times New Roman" w:cs="Times New Roman"/>
                <w:kern w:val="0"/>
                <w:sz w:val="20"/>
                <w:szCs w:val="20"/>
              </w:rPr>
              <w:t>Atopo</w:t>
            </w:r>
            <w:proofErr w:type="spellEnd"/>
            <w:r w:rsidRPr="003D3B59">
              <w:rPr>
                <w:rFonts w:ascii="Times New Roman" w:eastAsia="ＭＳ Ｐゴシック" w:hAnsi="Times New Roman" w:cs="Times New Roman"/>
                <w:kern w:val="0"/>
                <w:sz w:val="20"/>
                <w:szCs w:val="20"/>
              </w:rPr>
              <w:t>-F</w:t>
            </w:r>
          </w:p>
        </w:tc>
        <w:tc>
          <w:tcPr>
            <w:tcW w:w="4678" w:type="dxa"/>
          </w:tcPr>
          <w:p w14:paraId="04867B50"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GGGTTGAGAGACCGACC</w:t>
            </w:r>
          </w:p>
        </w:tc>
      </w:tr>
      <w:tr w:rsidR="005D028D" w:rsidRPr="003D3B59" w14:paraId="7874402B" w14:textId="77777777" w:rsidTr="00556C35">
        <w:tc>
          <w:tcPr>
            <w:tcW w:w="3402" w:type="dxa"/>
          </w:tcPr>
          <w:p w14:paraId="049F5659"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6FC043FC"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w:t>
            </w:r>
            <w:proofErr w:type="spellStart"/>
            <w:r w:rsidRPr="003D3B59">
              <w:rPr>
                <w:rFonts w:ascii="Times New Roman" w:eastAsia="ＭＳ Ｐゴシック" w:hAnsi="Times New Roman" w:cs="Times New Roman"/>
                <w:kern w:val="0"/>
                <w:sz w:val="20"/>
                <w:szCs w:val="20"/>
              </w:rPr>
              <w:t>Atopo</w:t>
            </w:r>
            <w:proofErr w:type="spellEnd"/>
            <w:r w:rsidRPr="003D3B59">
              <w:rPr>
                <w:rFonts w:ascii="Times New Roman" w:eastAsia="ＭＳ Ｐゴシック" w:hAnsi="Times New Roman" w:cs="Times New Roman"/>
                <w:kern w:val="0"/>
                <w:sz w:val="20"/>
                <w:szCs w:val="20"/>
              </w:rPr>
              <w:t>-R</w:t>
            </w:r>
          </w:p>
        </w:tc>
        <w:tc>
          <w:tcPr>
            <w:tcW w:w="4678" w:type="dxa"/>
          </w:tcPr>
          <w:p w14:paraId="3DFD0878"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CGGRGCTTCTTCTGCAGG</w:t>
            </w:r>
          </w:p>
        </w:tc>
      </w:tr>
      <w:tr w:rsidR="005D028D" w:rsidRPr="003D3B59" w14:paraId="1E64DE47" w14:textId="77777777" w:rsidTr="00556C35">
        <w:tc>
          <w:tcPr>
            <w:tcW w:w="3402" w:type="dxa"/>
          </w:tcPr>
          <w:p w14:paraId="1ECEB9C5"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roofErr w:type="spellStart"/>
            <w:r w:rsidRPr="003D3B59">
              <w:rPr>
                <w:rFonts w:ascii="Times New Roman" w:eastAsia="ＭＳ Ｐゴシック" w:hAnsi="Times New Roman" w:cs="Times New Roman"/>
                <w:i/>
                <w:iCs/>
                <w:kern w:val="0"/>
                <w:sz w:val="20"/>
                <w:szCs w:val="20"/>
              </w:rPr>
              <w:t>Prevotella</w:t>
            </w:r>
            <w:proofErr w:type="spellEnd"/>
          </w:p>
        </w:tc>
        <w:tc>
          <w:tcPr>
            <w:tcW w:w="1276" w:type="dxa"/>
          </w:tcPr>
          <w:p w14:paraId="7BB96FB0"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w:t>
            </w:r>
            <w:proofErr w:type="spellStart"/>
            <w:r w:rsidRPr="003D3B59">
              <w:rPr>
                <w:rFonts w:ascii="Times New Roman" w:eastAsia="ＭＳ Ｐゴシック" w:hAnsi="Times New Roman" w:cs="Times New Roman"/>
                <w:kern w:val="0"/>
                <w:sz w:val="20"/>
                <w:szCs w:val="20"/>
              </w:rPr>
              <w:t>Prevo</w:t>
            </w:r>
            <w:proofErr w:type="spellEnd"/>
            <w:r w:rsidRPr="003D3B59">
              <w:rPr>
                <w:rFonts w:ascii="Times New Roman" w:eastAsia="ＭＳ Ｐゴシック" w:hAnsi="Times New Roman" w:cs="Times New Roman"/>
                <w:kern w:val="0"/>
                <w:sz w:val="20"/>
                <w:szCs w:val="20"/>
              </w:rPr>
              <w:t>-F</w:t>
            </w:r>
          </w:p>
        </w:tc>
        <w:tc>
          <w:tcPr>
            <w:tcW w:w="4678" w:type="dxa"/>
          </w:tcPr>
          <w:p w14:paraId="13FEAAD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CACRGTAAACGATGGATGCC</w:t>
            </w:r>
          </w:p>
        </w:tc>
      </w:tr>
      <w:tr w:rsidR="005D028D" w:rsidRPr="003D3B59" w14:paraId="6151010B" w14:textId="77777777" w:rsidTr="00556C35">
        <w:tc>
          <w:tcPr>
            <w:tcW w:w="3402" w:type="dxa"/>
          </w:tcPr>
          <w:p w14:paraId="1EB014CC"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641AA921"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w:t>
            </w:r>
            <w:proofErr w:type="spellStart"/>
            <w:r w:rsidRPr="003D3B59">
              <w:rPr>
                <w:rFonts w:ascii="Times New Roman" w:eastAsia="ＭＳ Ｐゴシック" w:hAnsi="Times New Roman" w:cs="Times New Roman"/>
                <w:kern w:val="0"/>
                <w:sz w:val="20"/>
                <w:szCs w:val="20"/>
              </w:rPr>
              <w:t>Prevo</w:t>
            </w:r>
            <w:proofErr w:type="spellEnd"/>
            <w:r w:rsidRPr="003D3B59">
              <w:rPr>
                <w:rFonts w:ascii="Times New Roman" w:eastAsia="ＭＳ Ｐゴシック" w:hAnsi="Times New Roman" w:cs="Times New Roman"/>
                <w:kern w:val="0"/>
                <w:sz w:val="20"/>
                <w:szCs w:val="20"/>
              </w:rPr>
              <w:t>-R</w:t>
            </w:r>
          </w:p>
        </w:tc>
        <w:tc>
          <w:tcPr>
            <w:tcW w:w="4678" w:type="dxa"/>
          </w:tcPr>
          <w:p w14:paraId="6DD73AB7"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GGTCGGGTTGCAGACC</w:t>
            </w:r>
          </w:p>
        </w:tc>
      </w:tr>
      <w:tr w:rsidR="005D028D" w:rsidRPr="003D3B59" w14:paraId="4AB7F59C" w14:textId="77777777" w:rsidTr="00556C35">
        <w:tc>
          <w:tcPr>
            <w:tcW w:w="3402" w:type="dxa"/>
          </w:tcPr>
          <w:p w14:paraId="7BA1EA52"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roofErr w:type="spellStart"/>
            <w:r w:rsidRPr="003D3B59">
              <w:rPr>
                <w:rFonts w:ascii="Times New Roman" w:eastAsia="ＭＳ Ｐゴシック" w:hAnsi="Times New Roman" w:cs="Times New Roman" w:hint="eastAsia"/>
                <w:i/>
                <w:iCs/>
                <w:kern w:val="0"/>
                <w:sz w:val="20"/>
                <w:szCs w:val="20"/>
              </w:rPr>
              <w:t>Akkermansia</w:t>
            </w:r>
            <w:proofErr w:type="spellEnd"/>
            <w:r w:rsidRPr="003D3B59">
              <w:rPr>
                <w:rFonts w:ascii="Times New Roman" w:eastAsia="ＭＳ Ｐゴシック" w:hAnsi="Times New Roman" w:cs="Times New Roman" w:hint="eastAsia"/>
                <w:i/>
                <w:iCs/>
                <w:kern w:val="0"/>
                <w:sz w:val="20"/>
                <w:szCs w:val="20"/>
              </w:rPr>
              <w:t xml:space="preserve"> </w:t>
            </w:r>
            <w:proofErr w:type="spellStart"/>
            <w:r w:rsidRPr="003D3B59">
              <w:rPr>
                <w:rFonts w:ascii="Times New Roman" w:eastAsia="ＭＳ Ｐゴシック" w:hAnsi="Times New Roman" w:cs="Times New Roman" w:hint="eastAsia"/>
                <w:i/>
                <w:iCs/>
                <w:kern w:val="0"/>
                <w:sz w:val="20"/>
                <w:szCs w:val="20"/>
              </w:rPr>
              <w:t>muciniphila</w:t>
            </w:r>
            <w:proofErr w:type="spellEnd"/>
          </w:p>
        </w:tc>
        <w:tc>
          <w:tcPr>
            <w:tcW w:w="1276" w:type="dxa"/>
          </w:tcPr>
          <w:p w14:paraId="0DA73824"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hint="eastAsia"/>
                <w:kern w:val="0"/>
                <w:sz w:val="20"/>
                <w:szCs w:val="20"/>
              </w:rPr>
              <w:t>AM1</w:t>
            </w:r>
          </w:p>
        </w:tc>
        <w:tc>
          <w:tcPr>
            <w:tcW w:w="4678" w:type="dxa"/>
          </w:tcPr>
          <w:p w14:paraId="6321635D"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CAGCACGTGAAGGTGGGGAC</w:t>
            </w:r>
          </w:p>
        </w:tc>
      </w:tr>
      <w:tr w:rsidR="005D028D" w:rsidRPr="003D3B59" w14:paraId="37A358AA" w14:textId="77777777" w:rsidTr="00556C35">
        <w:tc>
          <w:tcPr>
            <w:tcW w:w="3402" w:type="dxa"/>
          </w:tcPr>
          <w:p w14:paraId="0E563AB1"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1D1643B0"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hint="eastAsia"/>
                <w:kern w:val="0"/>
                <w:sz w:val="20"/>
                <w:szCs w:val="20"/>
              </w:rPr>
              <w:t>AM2</w:t>
            </w:r>
          </w:p>
        </w:tc>
        <w:tc>
          <w:tcPr>
            <w:tcW w:w="4678" w:type="dxa"/>
          </w:tcPr>
          <w:p w14:paraId="7A2F70EE"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CCTTGCGGTTGGCTTCAGAT</w:t>
            </w:r>
          </w:p>
        </w:tc>
      </w:tr>
      <w:tr w:rsidR="005D028D" w:rsidRPr="003D3B59" w14:paraId="7B64A550" w14:textId="77777777" w:rsidTr="00556C35">
        <w:tc>
          <w:tcPr>
            <w:tcW w:w="3402" w:type="dxa"/>
          </w:tcPr>
          <w:p w14:paraId="108D412F"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Clostridium difficile</w:t>
            </w:r>
          </w:p>
        </w:tc>
        <w:tc>
          <w:tcPr>
            <w:tcW w:w="1276" w:type="dxa"/>
          </w:tcPr>
          <w:p w14:paraId="160A703C"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Cd-</w:t>
            </w:r>
            <w:proofErr w:type="spellStart"/>
            <w:r w:rsidRPr="003D3B59">
              <w:rPr>
                <w:rFonts w:ascii="Times New Roman" w:eastAsia="ＭＳ Ｐゴシック" w:hAnsi="Times New Roman" w:cs="Times New Roman"/>
                <w:kern w:val="0"/>
                <w:sz w:val="20"/>
                <w:szCs w:val="20"/>
              </w:rPr>
              <w:t>lsu</w:t>
            </w:r>
            <w:proofErr w:type="spellEnd"/>
            <w:r w:rsidRPr="003D3B59">
              <w:rPr>
                <w:rFonts w:ascii="Times New Roman" w:eastAsia="ＭＳ Ｐゴシック" w:hAnsi="Times New Roman" w:cs="Times New Roman"/>
                <w:kern w:val="0"/>
                <w:sz w:val="20"/>
                <w:szCs w:val="20"/>
              </w:rPr>
              <w:t>-F</w:t>
            </w:r>
          </w:p>
        </w:tc>
        <w:tc>
          <w:tcPr>
            <w:tcW w:w="4678" w:type="dxa"/>
          </w:tcPr>
          <w:p w14:paraId="29805E34"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GGGAGCTTCCCATACGGGTTG</w:t>
            </w:r>
          </w:p>
        </w:tc>
      </w:tr>
      <w:tr w:rsidR="005D028D" w:rsidRPr="003D3B59" w14:paraId="364C203F" w14:textId="77777777" w:rsidTr="00556C35">
        <w:tc>
          <w:tcPr>
            <w:tcW w:w="3402" w:type="dxa"/>
          </w:tcPr>
          <w:p w14:paraId="5F26F9A7"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754464CA"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Cd-</w:t>
            </w:r>
            <w:proofErr w:type="spellStart"/>
            <w:r w:rsidRPr="003D3B59">
              <w:rPr>
                <w:rFonts w:ascii="Times New Roman" w:eastAsia="ＭＳ Ｐゴシック" w:hAnsi="Times New Roman" w:cs="Times New Roman"/>
                <w:kern w:val="0"/>
                <w:sz w:val="20"/>
                <w:szCs w:val="20"/>
              </w:rPr>
              <w:t>lsu</w:t>
            </w:r>
            <w:proofErr w:type="spellEnd"/>
            <w:r w:rsidRPr="003D3B59">
              <w:rPr>
                <w:rFonts w:ascii="Times New Roman" w:eastAsia="ＭＳ Ｐゴシック" w:hAnsi="Times New Roman" w:cs="Times New Roman"/>
                <w:kern w:val="0"/>
                <w:sz w:val="20"/>
                <w:szCs w:val="20"/>
              </w:rPr>
              <w:t>-R</w:t>
            </w:r>
          </w:p>
        </w:tc>
        <w:tc>
          <w:tcPr>
            <w:tcW w:w="4678" w:type="dxa"/>
          </w:tcPr>
          <w:p w14:paraId="5BDB9384"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TTGACTGCCTCAATGCTTGGGC</w:t>
            </w:r>
          </w:p>
        </w:tc>
      </w:tr>
      <w:tr w:rsidR="005D028D" w:rsidRPr="003D3B59" w14:paraId="2E8FBA1F" w14:textId="77777777" w:rsidTr="00556C35">
        <w:tc>
          <w:tcPr>
            <w:tcW w:w="3402" w:type="dxa"/>
          </w:tcPr>
          <w:p w14:paraId="217DDEE4"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Clostridium perfringens</w:t>
            </w:r>
          </w:p>
        </w:tc>
        <w:tc>
          <w:tcPr>
            <w:tcW w:w="1276" w:type="dxa"/>
          </w:tcPr>
          <w:p w14:paraId="74DC87AC"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w:t>
            </w:r>
            <w:proofErr w:type="spellStart"/>
            <w:r w:rsidRPr="003D3B59">
              <w:rPr>
                <w:rFonts w:ascii="Times New Roman" w:eastAsia="ＭＳ Ｐゴシック" w:hAnsi="Times New Roman" w:cs="Times New Roman"/>
                <w:kern w:val="0"/>
                <w:sz w:val="20"/>
                <w:szCs w:val="20"/>
              </w:rPr>
              <w:t>Clper</w:t>
            </w:r>
            <w:proofErr w:type="spellEnd"/>
            <w:r w:rsidRPr="003D3B59">
              <w:rPr>
                <w:rFonts w:ascii="Times New Roman" w:eastAsia="ＭＳ Ｐゴシック" w:hAnsi="Times New Roman" w:cs="Times New Roman"/>
                <w:kern w:val="0"/>
                <w:sz w:val="20"/>
                <w:szCs w:val="20"/>
              </w:rPr>
              <w:t>-F</w:t>
            </w:r>
          </w:p>
        </w:tc>
        <w:tc>
          <w:tcPr>
            <w:tcW w:w="4678" w:type="dxa"/>
          </w:tcPr>
          <w:p w14:paraId="4B4DD030"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GGGGGTTTCAACACCTCC</w:t>
            </w:r>
          </w:p>
        </w:tc>
      </w:tr>
      <w:tr w:rsidR="005D028D" w:rsidRPr="003D3B59" w14:paraId="256CDC87" w14:textId="77777777" w:rsidTr="00556C35">
        <w:tc>
          <w:tcPr>
            <w:tcW w:w="3402" w:type="dxa"/>
          </w:tcPr>
          <w:p w14:paraId="5AE3F9E0"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76F5E335"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proofErr w:type="spellStart"/>
            <w:r w:rsidRPr="003D3B59">
              <w:rPr>
                <w:rFonts w:ascii="Times New Roman" w:eastAsia="ＭＳ Ｐゴシック" w:hAnsi="Times New Roman" w:cs="Times New Roman"/>
                <w:kern w:val="0"/>
                <w:sz w:val="20"/>
                <w:szCs w:val="20"/>
              </w:rPr>
              <w:t>ClPER</w:t>
            </w:r>
            <w:proofErr w:type="spellEnd"/>
            <w:r w:rsidRPr="003D3B59">
              <w:rPr>
                <w:rFonts w:ascii="Times New Roman" w:eastAsia="ＭＳ Ｐゴシック" w:hAnsi="Times New Roman" w:cs="Times New Roman"/>
                <w:kern w:val="0"/>
                <w:sz w:val="20"/>
                <w:szCs w:val="20"/>
              </w:rPr>
              <w:t>-R</w:t>
            </w:r>
          </w:p>
        </w:tc>
        <w:tc>
          <w:tcPr>
            <w:tcW w:w="4678" w:type="dxa"/>
          </w:tcPr>
          <w:p w14:paraId="521A6A7A"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GCAAGGGATGTCAAGTGT</w:t>
            </w:r>
          </w:p>
        </w:tc>
      </w:tr>
      <w:tr w:rsidR="005D028D" w:rsidRPr="003D3B59" w14:paraId="14A7973D" w14:textId="77777777" w:rsidTr="00556C35">
        <w:tc>
          <w:tcPr>
            <w:tcW w:w="3402" w:type="dxa"/>
          </w:tcPr>
          <w:p w14:paraId="5C54F724"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 xml:space="preserve">Lactobacillus </w:t>
            </w:r>
            <w:proofErr w:type="spellStart"/>
            <w:r w:rsidRPr="003D3B59">
              <w:rPr>
                <w:rFonts w:ascii="Times New Roman" w:eastAsia="ＭＳ Ｐゴシック" w:hAnsi="Times New Roman" w:cs="Times New Roman"/>
                <w:i/>
                <w:iCs/>
                <w:kern w:val="0"/>
                <w:sz w:val="20"/>
                <w:szCs w:val="20"/>
              </w:rPr>
              <w:t>gasseri</w:t>
            </w:r>
            <w:proofErr w:type="spellEnd"/>
            <w:r w:rsidRPr="003D3B59">
              <w:rPr>
                <w:rFonts w:ascii="Times New Roman" w:eastAsia="ＭＳ Ｐゴシック" w:hAnsi="Times New Roman" w:cs="Times New Roman"/>
                <w:kern w:val="0"/>
                <w:sz w:val="20"/>
                <w:szCs w:val="20"/>
              </w:rPr>
              <w:t xml:space="preserve"> subgroup</w:t>
            </w:r>
          </w:p>
        </w:tc>
        <w:tc>
          <w:tcPr>
            <w:tcW w:w="1276" w:type="dxa"/>
          </w:tcPr>
          <w:p w14:paraId="429A0096"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Lgas</w:t>
            </w:r>
            <w:proofErr w:type="spellEnd"/>
            <w:r w:rsidRPr="003D3B59">
              <w:rPr>
                <w:rFonts w:ascii="Times New Roman" w:eastAsia="ＭＳ Ｐゴシック" w:hAnsi="Times New Roman" w:cs="Times New Roman"/>
                <w:kern w:val="0"/>
                <w:sz w:val="20"/>
                <w:szCs w:val="20"/>
              </w:rPr>
              <w:t>-F</w:t>
            </w:r>
          </w:p>
        </w:tc>
        <w:tc>
          <w:tcPr>
            <w:tcW w:w="4678" w:type="dxa"/>
          </w:tcPr>
          <w:p w14:paraId="29155289"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GATGCATAGCCGAGTTGAGAGACTGAT</w:t>
            </w:r>
          </w:p>
        </w:tc>
      </w:tr>
      <w:tr w:rsidR="005D028D" w:rsidRPr="003D3B59" w14:paraId="7A04871D" w14:textId="77777777" w:rsidTr="00556C35">
        <w:tc>
          <w:tcPr>
            <w:tcW w:w="3402" w:type="dxa"/>
          </w:tcPr>
          <w:p w14:paraId="7C61C464"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4DB82A3C"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Lgas</w:t>
            </w:r>
            <w:proofErr w:type="spellEnd"/>
            <w:r w:rsidRPr="003D3B59">
              <w:rPr>
                <w:rFonts w:ascii="Times New Roman" w:eastAsia="ＭＳ Ｐゴシック" w:hAnsi="Times New Roman" w:cs="Times New Roman"/>
                <w:kern w:val="0"/>
                <w:sz w:val="20"/>
                <w:szCs w:val="20"/>
              </w:rPr>
              <w:t>-R</w:t>
            </w:r>
          </w:p>
        </w:tc>
        <w:tc>
          <w:tcPr>
            <w:tcW w:w="4678" w:type="dxa"/>
          </w:tcPr>
          <w:p w14:paraId="2D392E05"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TAAAGGCCAGTTACTACCTCTATCC</w:t>
            </w:r>
          </w:p>
        </w:tc>
      </w:tr>
      <w:tr w:rsidR="005D028D" w:rsidRPr="003D3B59" w14:paraId="5BB04FDC" w14:textId="77777777" w:rsidTr="00556C35">
        <w:tc>
          <w:tcPr>
            <w:tcW w:w="3402" w:type="dxa"/>
          </w:tcPr>
          <w:p w14:paraId="1AC04AF0"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Lactobacillus brevis</w:t>
            </w:r>
          </w:p>
        </w:tc>
        <w:tc>
          <w:tcPr>
            <w:tcW w:w="1276" w:type="dxa"/>
          </w:tcPr>
          <w:p w14:paraId="5E07A62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w:t>
            </w:r>
            <w:proofErr w:type="spellStart"/>
            <w:r w:rsidRPr="003D3B59">
              <w:rPr>
                <w:rFonts w:ascii="Times New Roman" w:eastAsia="ＭＳ Ｐゴシック" w:hAnsi="Times New Roman" w:cs="Times New Roman"/>
                <w:kern w:val="0"/>
                <w:sz w:val="20"/>
                <w:szCs w:val="20"/>
              </w:rPr>
              <w:t>Lbre</w:t>
            </w:r>
            <w:proofErr w:type="spellEnd"/>
            <w:r w:rsidRPr="003D3B59">
              <w:rPr>
                <w:rFonts w:ascii="Times New Roman" w:eastAsia="ＭＳ Ｐゴシック" w:hAnsi="Times New Roman" w:cs="Times New Roman"/>
                <w:kern w:val="0"/>
                <w:sz w:val="20"/>
                <w:szCs w:val="20"/>
              </w:rPr>
              <w:t>-F</w:t>
            </w:r>
          </w:p>
        </w:tc>
        <w:tc>
          <w:tcPr>
            <w:tcW w:w="4678" w:type="dxa"/>
          </w:tcPr>
          <w:p w14:paraId="667D7B75"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ATTTTGTTTGAAAGGTGGCTTCGG</w:t>
            </w:r>
          </w:p>
        </w:tc>
      </w:tr>
      <w:tr w:rsidR="005D028D" w:rsidRPr="003D3B59" w14:paraId="47F4DE9A" w14:textId="77777777" w:rsidTr="00556C35">
        <w:tc>
          <w:tcPr>
            <w:tcW w:w="3402" w:type="dxa"/>
          </w:tcPr>
          <w:p w14:paraId="15F494F3"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6302E29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w:t>
            </w:r>
            <w:proofErr w:type="spellStart"/>
            <w:r w:rsidRPr="003D3B59">
              <w:rPr>
                <w:rFonts w:ascii="Times New Roman" w:eastAsia="ＭＳ Ｐゴシック" w:hAnsi="Times New Roman" w:cs="Times New Roman"/>
                <w:kern w:val="0"/>
                <w:sz w:val="20"/>
                <w:szCs w:val="20"/>
              </w:rPr>
              <w:t>Lbre</w:t>
            </w:r>
            <w:proofErr w:type="spellEnd"/>
            <w:r w:rsidRPr="003D3B59">
              <w:rPr>
                <w:rFonts w:ascii="Times New Roman" w:eastAsia="ＭＳ Ｐゴシック" w:hAnsi="Times New Roman" w:cs="Times New Roman"/>
                <w:kern w:val="0"/>
                <w:sz w:val="20"/>
                <w:szCs w:val="20"/>
              </w:rPr>
              <w:t>-R</w:t>
            </w:r>
          </w:p>
        </w:tc>
        <w:tc>
          <w:tcPr>
            <w:tcW w:w="4678" w:type="dxa"/>
          </w:tcPr>
          <w:p w14:paraId="00BB195E"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ACCCTTGAACAGTTACTCTCAAAGG</w:t>
            </w:r>
          </w:p>
        </w:tc>
      </w:tr>
      <w:tr w:rsidR="005D028D" w:rsidRPr="003D3B59" w14:paraId="4037719E" w14:textId="77777777" w:rsidTr="00556C35">
        <w:tc>
          <w:tcPr>
            <w:tcW w:w="3402" w:type="dxa"/>
          </w:tcPr>
          <w:p w14:paraId="180C90D4"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 xml:space="preserve">Lactobacillus </w:t>
            </w:r>
            <w:proofErr w:type="spellStart"/>
            <w:r w:rsidRPr="003D3B59">
              <w:rPr>
                <w:rFonts w:ascii="Times New Roman" w:eastAsia="ＭＳ Ｐゴシック" w:hAnsi="Times New Roman" w:cs="Times New Roman"/>
                <w:i/>
                <w:iCs/>
                <w:kern w:val="0"/>
                <w:sz w:val="20"/>
                <w:szCs w:val="20"/>
              </w:rPr>
              <w:t>casei</w:t>
            </w:r>
            <w:proofErr w:type="spellEnd"/>
            <w:r w:rsidRPr="003D3B59">
              <w:rPr>
                <w:rFonts w:ascii="Times New Roman" w:eastAsia="ＭＳ Ｐゴシック" w:hAnsi="Times New Roman" w:cs="Times New Roman"/>
                <w:kern w:val="0"/>
                <w:sz w:val="20"/>
                <w:szCs w:val="20"/>
              </w:rPr>
              <w:t xml:space="preserve"> subgroup</w:t>
            </w:r>
          </w:p>
        </w:tc>
        <w:tc>
          <w:tcPr>
            <w:tcW w:w="1276" w:type="dxa"/>
          </w:tcPr>
          <w:p w14:paraId="351CCCC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Lcas</w:t>
            </w:r>
            <w:proofErr w:type="spellEnd"/>
            <w:r w:rsidRPr="003D3B59">
              <w:rPr>
                <w:rFonts w:ascii="Times New Roman" w:eastAsia="ＭＳ Ｐゴシック" w:hAnsi="Times New Roman" w:cs="Times New Roman"/>
                <w:kern w:val="0"/>
                <w:sz w:val="20"/>
                <w:szCs w:val="20"/>
              </w:rPr>
              <w:t>-F</w:t>
            </w:r>
          </w:p>
        </w:tc>
        <w:tc>
          <w:tcPr>
            <w:tcW w:w="4678" w:type="dxa"/>
          </w:tcPr>
          <w:p w14:paraId="2CE8341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ACCGCATGGTTCTTGGC</w:t>
            </w:r>
          </w:p>
        </w:tc>
      </w:tr>
      <w:tr w:rsidR="005D028D" w:rsidRPr="003D3B59" w14:paraId="00CC5626" w14:textId="77777777" w:rsidTr="00556C35">
        <w:tc>
          <w:tcPr>
            <w:tcW w:w="3402" w:type="dxa"/>
          </w:tcPr>
          <w:p w14:paraId="2A0EA399"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0EA6FF5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Lcas</w:t>
            </w:r>
            <w:proofErr w:type="spellEnd"/>
            <w:r w:rsidRPr="003D3B59">
              <w:rPr>
                <w:rFonts w:ascii="Times New Roman" w:eastAsia="ＭＳ Ｐゴシック" w:hAnsi="Times New Roman" w:cs="Times New Roman"/>
                <w:kern w:val="0"/>
                <w:sz w:val="20"/>
                <w:szCs w:val="20"/>
              </w:rPr>
              <w:t>-R</w:t>
            </w:r>
          </w:p>
        </w:tc>
        <w:tc>
          <w:tcPr>
            <w:tcW w:w="4678" w:type="dxa"/>
          </w:tcPr>
          <w:p w14:paraId="379DC55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CCGACAACAGTTACTCTGCC</w:t>
            </w:r>
          </w:p>
        </w:tc>
      </w:tr>
      <w:tr w:rsidR="005D028D" w:rsidRPr="003D3B59" w14:paraId="1FB7F532" w14:textId="77777777" w:rsidTr="00556C35">
        <w:tc>
          <w:tcPr>
            <w:tcW w:w="3402" w:type="dxa"/>
          </w:tcPr>
          <w:p w14:paraId="3A11914C"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Lactobacillus fermentum</w:t>
            </w:r>
          </w:p>
        </w:tc>
        <w:tc>
          <w:tcPr>
            <w:tcW w:w="1276" w:type="dxa"/>
          </w:tcPr>
          <w:p w14:paraId="4EFFF1DE"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LFer-1</w:t>
            </w:r>
          </w:p>
        </w:tc>
        <w:tc>
          <w:tcPr>
            <w:tcW w:w="4678" w:type="dxa"/>
          </w:tcPr>
          <w:p w14:paraId="4BEEAE1C"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CCTGATTGATTTTGGTCGCCAAC</w:t>
            </w:r>
          </w:p>
        </w:tc>
      </w:tr>
      <w:tr w:rsidR="005D028D" w:rsidRPr="003D3B59" w14:paraId="1EA4299F" w14:textId="77777777" w:rsidTr="00556C35">
        <w:tc>
          <w:tcPr>
            <w:tcW w:w="3402" w:type="dxa"/>
          </w:tcPr>
          <w:p w14:paraId="6F463423"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734B0CA9"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LFer-2</w:t>
            </w:r>
          </w:p>
        </w:tc>
        <w:tc>
          <w:tcPr>
            <w:tcW w:w="4678" w:type="dxa"/>
          </w:tcPr>
          <w:p w14:paraId="2131A99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ACGTATGAACAGTTACTCTCATACGT</w:t>
            </w:r>
          </w:p>
        </w:tc>
      </w:tr>
      <w:tr w:rsidR="005D028D" w:rsidRPr="003D3B59" w14:paraId="3BE28243" w14:textId="77777777" w:rsidTr="00556C35">
        <w:tc>
          <w:tcPr>
            <w:tcW w:w="3402" w:type="dxa"/>
          </w:tcPr>
          <w:p w14:paraId="1ADD8B43"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 xml:space="preserve">Lactobacillus </w:t>
            </w:r>
            <w:proofErr w:type="spellStart"/>
            <w:r w:rsidRPr="003D3B59">
              <w:rPr>
                <w:rFonts w:ascii="Times New Roman" w:eastAsia="ＭＳ Ｐゴシック" w:hAnsi="Times New Roman" w:cs="Times New Roman"/>
                <w:i/>
                <w:iCs/>
                <w:kern w:val="0"/>
                <w:sz w:val="20"/>
                <w:szCs w:val="20"/>
              </w:rPr>
              <w:t>fructiborans</w:t>
            </w:r>
            <w:proofErr w:type="spellEnd"/>
          </w:p>
        </w:tc>
        <w:tc>
          <w:tcPr>
            <w:tcW w:w="1276" w:type="dxa"/>
          </w:tcPr>
          <w:p w14:paraId="40343C4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w:t>
            </w:r>
            <w:proofErr w:type="spellStart"/>
            <w:r w:rsidRPr="003D3B59">
              <w:rPr>
                <w:rFonts w:ascii="Times New Roman" w:eastAsia="ＭＳ Ｐゴシック" w:hAnsi="Times New Roman" w:cs="Times New Roman"/>
                <w:kern w:val="0"/>
                <w:sz w:val="20"/>
                <w:szCs w:val="20"/>
              </w:rPr>
              <w:t>Lfru</w:t>
            </w:r>
            <w:proofErr w:type="spellEnd"/>
            <w:r w:rsidRPr="003D3B59">
              <w:rPr>
                <w:rFonts w:ascii="Times New Roman" w:eastAsia="ＭＳ Ｐゴシック" w:hAnsi="Times New Roman" w:cs="Times New Roman"/>
                <w:kern w:val="0"/>
                <w:sz w:val="20"/>
                <w:szCs w:val="20"/>
              </w:rPr>
              <w:t xml:space="preserve">-F </w:t>
            </w:r>
          </w:p>
        </w:tc>
        <w:tc>
          <w:tcPr>
            <w:tcW w:w="4678" w:type="dxa"/>
          </w:tcPr>
          <w:p w14:paraId="2EF9D081"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 xml:space="preserve">TGCGCCTAATGATAGTTGA </w:t>
            </w:r>
          </w:p>
        </w:tc>
      </w:tr>
      <w:tr w:rsidR="005D028D" w:rsidRPr="003D3B59" w14:paraId="199A7D2D" w14:textId="77777777" w:rsidTr="00556C35">
        <w:tc>
          <w:tcPr>
            <w:tcW w:w="3402" w:type="dxa"/>
          </w:tcPr>
          <w:p w14:paraId="7BAC28BE"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16A3EA27"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w:t>
            </w:r>
            <w:proofErr w:type="spellStart"/>
            <w:r w:rsidRPr="003D3B59">
              <w:rPr>
                <w:rFonts w:ascii="Times New Roman" w:eastAsia="ＭＳ Ｐゴシック" w:hAnsi="Times New Roman" w:cs="Times New Roman"/>
                <w:kern w:val="0"/>
                <w:sz w:val="20"/>
                <w:szCs w:val="20"/>
              </w:rPr>
              <w:t>Lfru</w:t>
            </w:r>
            <w:proofErr w:type="spellEnd"/>
            <w:r w:rsidRPr="003D3B59">
              <w:rPr>
                <w:rFonts w:ascii="Times New Roman" w:eastAsia="ＭＳ Ｐゴシック" w:hAnsi="Times New Roman" w:cs="Times New Roman"/>
                <w:kern w:val="0"/>
                <w:sz w:val="20"/>
                <w:szCs w:val="20"/>
              </w:rPr>
              <w:t xml:space="preserve">-R </w:t>
            </w:r>
          </w:p>
        </w:tc>
        <w:tc>
          <w:tcPr>
            <w:tcW w:w="4678" w:type="dxa"/>
          </w:tcPr>
          <w:p w14:paraId="295A87A7"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GATACCGTCGCGACGTGAG</w:t>
            </w:r>
          </w:p>
        </w:tc>
      </w:tr>
      <w:tr w:rsidR="005D028D" w:rsidRPr="003D3B59" w14:paraId="7AADAD17" w14:textId="77777777" w:rsidTr="00556C35">
        <w:tc>
          <w:tcPr>
            <w:tcW w:w="3402" w:type="dxa"/>
          </w:tcPr>
          <w:p w14:paraId="56C0D79A"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Lactobacillus plantarum</w:t>
            </w:r>
            <w:r w:rsidRPr="003D3B59">
              <w:rPr>
                <w:rFonts w:ascii="Times New Roman" w:eastAsia="ＭＳ Ｐゴシック" w:hAnsi="Times New Roman" w:cs="Times New Roman"/>
                <w:kern w:val="0"/>
                <w:sz w:val="20"/>
                <w:szCs w:val="20"/>
              </w:rPr>
              <w:t xml:space="preserve"> subgroup</w:t>
            </w:r>
          </w:p>
        </w:tc>
        <w:tc>
          <w:tcPr>
            <w:tcW w:w="1276" w:type="dxa"/>
          </w:tcPr>
          <w:p w14:paraId="3F1C07E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Lpla</w:t>
            </w:r>
            <w:proofErr w:type="spellEnd"/>
            <w:r w:rsidRPr="003D3B59">
              <w:rPr>
                <w:rFonts w:ascii="Times New Roman" w:eastAsia="ＭＳ Ｐゴシック" w:hAnsi="Times New Roman" w:cs="Times New Roman"/>
                <w:kern w:val="0"/>
                <w:sz w:val="20"/>
                <w:szCs w:val="20"/>
              </w:rPr>
              <w:t>-F</w:t>
            </w:r>
          </w:p>
        </w:tc>
        <w:tc>
          <w:tcPr>
            <w:tcW w:w="4678" w:type="dxa"/>
          </w:tcPr>
          <w:p w14:paraId="31675A3F"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CTCTGGTATTGATTGGTGCTTGCAT</w:t>
            </w:r>
          </w:p>
        </w:tc>
      </w:tr>
      <w:tr w:rsidR="005D028D" w:rsidRPr="003D3B59" w14:paraId="7831B739" w14:textId="77777777" w:rsidTr="00556C35">
        <w:tc>
          <w:tcPr>
            <w:tcW w:w="3402" w:type="dxa"/>
          </w:tcPr>
          <w:p w14:paraId="73D6415D"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7D969048"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Lpla</w:t>
            </w:r>
            <w:proofErr w:type="spellEnd"/>
            <w:r w:rsidRPr="003D3B59">
              <w:rPr>
                <w:rFonts w:ascii="Times New Roman" w:eastAsia="ＭＳ Ｐゴシック" w:hAnsi="Times New Roman" w:cs="Times New Roman"/>
                <w:kern w:val="0"/>
                <w:sz w:val="20"/>
                <w:szCs w:val="20"/>
              </w:rPr>
              <w:t>-R</w:t>
            </w:r>
          </w:p>
        </w:tc>
        <w:tc>
          <w:tcPr>
            <w:tcW w:w="4678" w:type="dxa"/>
          </w:tcPr>
          <w:p w14:paraId="142A11F8"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GTTCGCCACTCACTCAAATGTAAA</w:t>
            </w:r>
          </w:p>
        </w:tc>
      </w:tr>
      <w:tr w:rsidR="005D028D" w:rsidRPr="003D3B59" w14:paraId="110C23ED" w14:textId="77777777" w:rsidTr="00556C35">
        <w:tc>
          <w:tcPr>
            <w:tcW w:w="3402" w:type="dxa"/>
          </w:tcPr>
          <w:p w14:paraId="264EF294"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 xml:space="preserve">Lactobacillus </w:t>
            </w:r>
            <w:proofErr w:type="spellStart"/>
            <w:r w:rsidRPr="003D3B59">
              <w:rPr>
                <w:rFonts w:ascii="Times New Roman" w:eastAsia="ＭＳ Ｐゴシック" w:hAnsi="Times New Roman" w:cs="Times New Roman"/>
                <w:i/>
                <w:iCs/>
                <w:kern w:val="0"/>
                <w:sz w:val="20"/>
                <w:szCs w:val="20"/>
              </w:rPr>
              <w:t>reuteri</w:t>
            </w:r>
            <w:proofErr w:type="spellEnd"/>
            <w:r w:rsidRPr="003D3B59">
              <w:rPr>
                <w:rFonts w:ascii="Times New Roman" w:eastAsia="ＭＳ Ｐゴシック" w:hAnsi="Times New Roman" w:cs="Times New Roman"/>
                <w:i/>
                <w:iCs/>
                <w:kern w:val="0"/>
                <w:sz w:val="20"/>
                <w:szCs w:val="20"/>
              </w:rPr>
              <w:t xml:space="preserve"> </w:t>
            </w:r>
            <w:r w:rsidRPr="003D3B59">
              <w:rPr>
                <w:rFonts w:ascii="Times New Roman" w:eastAsia="ＭＳ Ｐゴシック" w:hAnsi="Times New Roman" w:cs="Times New Roman"/>
                <w:kern w:val="0"/>
                <w:sz w:val="20"/>
                <w:szCs w:val="20"/>
              </w:rPr>
              <w:t>subgroup</w:t>
            </w:r>
          </w:p>
        </w:tc>
        <w:tc>
          <w:tcPr>
            <w:tcW w:w="1276" w:type="dxa"/>
          </w:tcPr>
          <w:p w14:paraId="3DBCEEC2"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Lreu</w:t>
            </w:r>
            <w:proofErr w:type="spellEnd"/>
            <w:r w:rsidRPr="003D3B59">
              <w:rPr>
                <w:rFonts w:ascii="Times New Roman" w:eastAsia="ＭＳ Ｐゴシック" w:hAnsi="Times New Roman" w:cs="Times New Roman"/>
                <w:kern w:val="0"/>
                <w:sz w:val="20"/>
                <w:szCs w:val="20"/>
              </w:rPr>
              <w:t>-F</w:t>
            </w:r>
          </w:p>
        </w:tc>
        <w:tc>
          <w:tcPr>
            <w:tcW w:w="4678" w:type="dxa"/>
          </w:tcPr>
          <w:p w14:paraId="14205DE6"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GAACGCAYTGGCCCAA</w:t>
            </w:r>
          </w:p>
        </w:tc>
      </w:tr>
      <w:tr w:rsidR="005D028D" w:rsidRPr="003D3B59" w14:paraId="53D262BC" w14:textId="77777777" w:rsidTr="00556C35">
        <w:tc>
          <w:tcPr>
            <w:tcW w:w="3402" w:type="dxa"/>
          </w:tcPr>
          <w:p w14:paraId="19CAF339"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19E1870F"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Lreu</w:t>
            </w:r>
            <w:proofErr w:type="spellEnd"/>
            <w:r w:rsidRPr="003D3B59">
              <w:rPr>
                <w:rFonts w:ascii="Times New Roman" w:eastAsia="ＭＳ Ｐゴシック" w:hAnsi="Times New Roman" w:cs="Times New Roman"/>
                <w:kern w:val="0"/>
                <w:sz w:val="20"/>
                <w:szCs w:val="20"/>
              </w:rPr>
              <w:t>-R</w:t>
            </w:r>
          </w:p>
        </w:tc>
        <w:tc>
          <w:tcPr>
            <w:tcW w:w="4678" w:type="dxa"/>
          </w:tcPr>
          <w:p w14:paraId="7C070A82"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TCCATTGTGGCCGATCAGT</w:t>
            </w:r>
          </w:p>
        </w:tc>
      </w:tr>
      <w:tr w:rsidR="005D028D" w:rsidRPr="003D3B59" w14:paraId="6D7525BD" w14:textId="77777777" w:rsidTr="00556C35">
        <w:tc>
          <w:tcPr>
            <w:tcW w:w="3402" w:type="dxa"/>
          </w:tcPr>
          <w:p w14:paraId="4922BB09"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 xml:space="preserve">Lactobacillus </w:t>
            </w:r>
            <w:proofErr w:type="spellStart"/>
            <w:r w:rsidRPr="003D3B59">
              <w:rPr>
                <w:rFonts w:ascii="Times New Roman" w:eastAsia="ＭＳ Ｐゴシック" w:hAnsi="Times New Roman" w:cs="Times New Roman"/>
                <w:i/>
                <w:iCs/>
                <w:kern w:val="0"/>
                <w:sz w:val="20"/>
                <w:szCs w:val="20"/>
              </w:rPr>
              <w:t>ruminis</w:t>
            </w:r>
            <w:proofErr w:type="spellEnd"/>
            <w:r w:rsidRPr="003D3B59">
              <w:rPr>
                <w:rFonts w:ascii="Times New Roman" w:eastAsia="ＭＳ Ｐゴシック" w:hAnsi="Times New Roman" w:cs="Times New Roman"/>
                <w:i/>
                <w:iCs/>
                <w:kern w:val="0"/>
                <w:sz w:val="20"/>
                <w:szCs w:val="20"/>
              </w:rPr>
              <w:t xml:space="preserve"> </w:t>
            </w:r>
            <w:r w:rsidRPr="003D3B59">
              <w:rPr>
                <w:rFonts w:ascii="Times New Roman" w:eastAsia="ＭＳ Ｐゴシック" w:hAnsi="Times New Roman" w:cs="Times New Roman"/>
                <w:kern w:val="0"/>
                <w:sz w:val="20"/>
                <w:szCs w:val="20"/>
              </w:rPr>
              <w:t>subgroup</w:t>
            </w:r>
          </w:p>
        </w:tc>
        <w:tc>
          <w:tcPr>
            <w:tcW w:w="1276" w:type="dxa"/>
          </w:tcPr>
          <w:p w14:paraId="546E21F5"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Lrum</w:t>
            </w:r>
            <w:proofErr w:type="spellEnd"/>
            <w:r w:rsidRPr="003D3B59">
              <w:rPr>
                <w:rFonts w:ascii="Times New Roman" w:eastAsia="ＭＳ Ｐゴシック" w:hAnsi="Times New Roman" w:cs="Times New Roman"/>
                <w:kern w:val="0"/>
                <w:sz w:val="20"/>
                <w:szCs w:val="20"/>
              </w:rPr>
              <w:t>-F</w:t>
            </w:r>
          </w:p>
        </w:tc>
        <w:tc>
          <w:tcPr>
            <w:tcW w:w="4678" w:type="dxa"/>
          </w:tcPr>
          <w:p w14:paraId="20199E1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CACCGAATGCTTGCAYTCACC</w:t>
            </w:r>
          </w:p>
        </w:tc>
      </w:tr>
      <w:tr w:rsidR="005D028D" w:rsidRPr="003D3B59" w14:paraId="06645CB8" w14:textId="77777777" w:rsidTr="00556C35">
        <w:tc>
          <w:tcPr>
            <w:tcW w:w="3402" w:type="dxa"/>
          </w:tcPr>
          <w:p w14:paraId="4235BCD2"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22999331"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Lrum</w:t>
            </w:r>
            <w:proofErr w:type="spellEnd"/>
            <w:r w:rsidRPr="003D3B59">
              <w:rPr>
                <w:rFonts w:ascii="Times New Roman" w:eastAsia="ＭＳ Ｐゴシック" w:hAnsi="Times New Roman" w:cs="Times New Roman"/>
                <w:kern w:val="0"/>
                <w:sz w:val="20"/>
                <w:szCs w:val="20"/>
              </w:rPr>
              <w:t>-R</w:t>
            </w:r>
          </w:p>
        </w:tc>
        <w:tc>
          <w:tcPr>
            <w:tcW w:w="4678" w:type="dxa"/>
          </w:tcPr>
          <w:p w14:paraId="78B07C8A"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GCCGCGGGTCCATCCAAAA</w:t>
            </w:r>
          </w:p>
        </w:tc>
      </w:tr>
      <w:tr w:rsidR="005D028D" w:rsidRPr="003D3B59" w14:paraId="29F7439A" w14:textId="77777777" w:rsidTr="00556C35">
        <w:tc>
          <w:tcPr>
            <w:tcW w:w="3402" w:type="dxa"/>
          </w:tcPr>
          <w:p w14:paraId="5345BAA3"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 xml:space="preserve">Lactobacillus </w:t>
            </w:r>
            <w:proofErr w:type="spellStart"/>
            <w:r w:rsidRPr="003D3B59">
              <w:rPr>
                <w:rFonts w:ascii="Times New Roman" w:eastAsia="ＭＳ Ｐゴシック" w:hAnsi="Times New Roman" w:cs="Times New Roman"/>
                <w:i/>
                <w:iCs/>
                <w:kern w:val="0"/>
                <w:sz w:val="20"/>
                <w:szCs w:val="20"/>
              </w:rPr>
              <w:t>sakei</w:t>
            </w:r>
            <w:proofErr w:type="spellEnd"/>
            <w:r w:rsidRPr="003D3B59">
              <w:rPr>
                <w:rFonts w:ascii="Times New Roman" w:eastAsia="ＭＳ Ｐゴシック" w:hAnsi="Times New Roman" w:cs="Times New Roman"/>
                <w:kern w:val="0"/>
                <w:sz w:val="20"/>
                <w:szCs w:val="20"/>
              </w:rPr>
              <w:t xml:space="preserve"> subgroup</w:t>
            </w:r>
          </w:p>
        </w:tc>
        <w:tc>
          <w:tcPr>
            <w:tcW w:w="1276" w:type="dxa"/>
          </w:tcPr>
          <w:p w14:paraId="3515D71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Lsak</w:t>
            </w:r>
            <w:proofErr w:type="spellEnd"/>
            <w:r w:rsidRPr="003D3B59">
              <w:rPr>
                <w:rFonts w:ascii="Times New Roman" w:eastAsia="ＭＳ Ｐゴシック" w:hAnsi="Times New Roman" w:cs="Times New Roman"/>
                <w:kern w:val="0"/>
                <w:sz w:val="20"/>
                <w:szCs w:val="20"/>
              </w:rPr>
              <w:t>-F</w:t>
            </w:r>
          </w:p>
        </w:tc>
        <w:tc>
          <w:tcPr>
            <w:tcW w:w="4678" w:type="dxa"/>
          </w:tcPr>
          <w:p w14:paraId="21EA031F"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CATAAAACCTAMCACCGCATGG</w:t>
            </w:r>
          </w:p>
        </w:tc>
      </w:tr>
      <w:tr w:rsidR="005D028D" w:rsidRPr="003D3B59" w14:paraId="6E5ABF7C" w14:textId="77777777" w:rsidTr="00556C35">
        <w:tc>
          <w:tcPr>
            <w:tcW w:w="3402" w:type="dxa"/>
          </w:tcPr>
          <w:p w14:paraId="0DE94589"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491D6366"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sg-</w:t>
            </w:r>
            <w:proofErr w:type="spellStart"/>
            <w:r w:rsidRPr="003D3B59">
              <w:rPr>
                <w:rFonts w:ascii="Times New Roman" w:eastAsia="ＭＳ Ｐゴシック" w:hAnsi="Times New Roman" w:cs="Times New Roman"/>
                <w:kern w:val="0"/>
                <w:sz w:val="20"/>
                <w:szCs w:val="20"/>
              </w:rPr>
              <w:t>Lsak</w:t>
            </w:r>
            <w:proofErr w:type="spellEnd"/>
            <w:r w:rsidRPr="003D3B59">
              <w:rPr>
                <w:rFonts w:ascii="Times New Roman" w:eastAsia="ＭＳ Ｐゴシック" w:hAnsi="Times New Roman" w:cs="Times New Roman"/>
                <w:kern w:val="0"/>
                <w:sz w:val="20"/>
                <w:szCs w:val="20"/>
              </w:rPr>
              <w:t>-R</w:t>
            </w:r>
          </w:p>
        </w:tc>
        <w:tc>
          <w:tcPr>
            <w:tcW w:w="4678" w:type="dxa"/>
          </w:tcPr>
          <w:p w14:paraId="077B169A"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TCAGTTACTATCAGATACRTTCTTCTC</w:t>
            </w:r>
          </w:p>
        </w:tc>
      </w:tr>
      <w:tr w:rsidR="005D028D" w:rsidRPr="003D3B59" w14:paraId="2CD53FA7" w14:textId="77777777" w:rsidTr="00556C35">
        <w:tc>
          <w:tcPr>
            <w:tcW w:w="3402" w:type="dxa"/>
            <w:tcBorders>
              <w:top w:val="nil"/>
              <w:bottom w:val="nil"/>
            </w:tcBorders>
          </w:tcPr>
          <w:p w14:paraId="2A70DC27"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Enterobacteriaceae</w:t>
            </w:r>
          </w:p>
        </w:tc>
        <w:tc>
          <w:tcPr>
            <w:tcW w:w="1276" w:type="dxa"/>
            <w:tcBorders>
              <w:top w:val="nil"/>
              <w:bottom w:val="nil"/>
            </w:tcBorders>
          </w:tcPr>
          <w:p w14:paraId="46BA916B"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En-lsu-3F</w:t>
            </w:r>
          </w:p>
        </w:tc>
        <w:tc>
          <w:tcPr>
            <w:tcW w:w="4678" w:type="dxa"/>
            <w:tcBorders>
              <w:top w:val="nil"/>
              <w:bottom w:val="nil"/>
            </w:tcBorders>
          </w:tcPr>
          <w:p w14:paraId="7E699A1F"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TGCCGTAACTTCGGGAGAAGGCA</w:t>
            </w:r>
          </w:p>
        </w:tc>
      </w:tr>
      <w:tr w:rsidR="005D028D" w:rsidRPr="003D3B59" w14:paraId="56DB488D" w14:textId="77777777" w:rsidTr="00556C35">
        <w:tc>
          <w:tcPr>
            <w:tcW w:w="3402" w:type="dxa"/>
            <w:tcBorders>
              <w:top w:val="nil"/>
            </w:tcBorders>
          </w:tcPr>
          <w:p w14:paraId="0BF7A637"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Borders>
              <w:top w:val="nil"/>
            </w:tcBorders>
          </w:tcPr>
          <w:p w14:paraId="36B03677"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En-lsu-3'R</w:t>
            </w:r>
          </w:p>
        </w:tc>
        <w:tc>
          <w:tcPr>
            <w:tcW w:w="4678" w:type="dxa"/>
            <w:tcBorders>
              <w:top w:val="nil"/>
            </w:tcBorders>
          </w:tcPr>
          <w:p w14:paraId="21264CB2"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TCAAGGACCAGTGTTCAGTGTC</w:t>
            </w:r>
          </w:p>
        </w:tc>
      </w:tr>
      <w:tr w:rsidR="005D028D" w:rsidRPr="003D3B59" w14:paraId="578EAD44" w14:textId="77777777" w:rsidTr="00556C35">
        <w:tc>
          <w:tcPr>
            <w:tcW w:w="3402" w:type="dxa"/>
          </w:tcPr>
          <w:p w14:paraId="357B3BF0"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Enterococcus</w:t>
            </w:r>
          </w:p>
        </w:tc>
        <w:tc>
          <w:tcPr>
            <w:tcW w:w="1276" w:type="dxa"/>
          </w:tcPr>
          <w:p w14:paraId="53B7438C"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w:t>
            </w:r>
            <w:proofErr w:type="spellStart"/>
            <w:r w:rsidRPr="003D3B59">
              <w:rPr>
                <w:rFonts w:ascii="Times New Roman" w:eastAsia="ＭＳ Ｐゴシック" w:hAnsi="Times New Roman" w:cs="Times New Roman"/>
                <w:kern w:val="0"/>
                <w:sz w:val="20"/>
                <w:szCs w:val="20"/>
              </w:rPr>
              <w:t>Encoc</w:t>
            </w:r>
            <w:proofErr w:type="spellEnd"/>
            <w:r w:rsidRPr="003D3B59">
              <w:rPr>
                <w:rFonts w:ascii="Times New Roman" w:eastAsia="ＭＳ Ｐゴシック" w:hAnsi="Times New Roman" w:cs="Times New Roman"/>
                <w:kern w:val="0"/>
                <w:sz w:val="20"/>
                <w:szCs w:val="20"/>
              </w:rPr>
              <w:t>-F</w:t>
            </w:r>
          </w:p>
        </w:tc>
        <w:tc>
          <w:tcPr>
            <w:tcW w:w="4678" w:type="dxa"/>
          </w:tcPr>
          <w:p w14:paraId="38A7382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ATCAGAGGGGGATAACACTT</w:t>
            </w:r>
          </w:p>
        </w:tc>
      </w:tr>
      <w:tr w:rsidR="005D028D" w:rsidRPr="003D3B59" w14:paraId="3B514F93" w14:textId="77777777" w:rsidTr="00556C35">
        <w:tc>
          <w:tcPr>
            <w:tcW w:w="3402" w:type="dxa"/>
          </w:tcPr>
          <w:p w14:paraId="1799EFC3"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078FBF18"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w:t>
            </w:r>
            <w:proofErr w:type="spellStart"/>
            <w:r w:rsidRPr="003D3B59">
              <w:rPr>
                <w:rFonts w:ascii="Times New Roman" w:eastAsia="ＭＳ Ｐゴシック" w:hAnsi="Times New Roman" w:cs="Times New Roman"/>
                <w:kern w:val="0"/>
                <w:sz w:val="20"/>
                <w:szCs w:val="20"/>
              </w:rPr>
              <w:t>Encoc</w:t>
            </w:r>
            <w:proofErr w:type="spellEnd"/>
            <w:r w:rsidRPr="003D3B59">
              <w:rPr>
                <w:rFonts w:ascii="Times New Roman" w:eastAsia="ＭＳ Ｐゴシック" w:hAnsi="Times New Roman" w:cs="Times New Roman"/>
                <w:kern w:val="0"/>
                <w:sz w:val="20"/>
                <w:szCs w:val="20"/>
              </w:rPr>
              <w:t>-R</w:t>
            </w:r>
          </w:p>
        </w:tc>
        <w:tc>
          <w:tcPr>
            <w:tcW w:w="4678" w:type="dxa"/>
          </w:tcPr>
          <w:p w14:paraId="30A2B87D"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ACTCTCATCCTTGTTCTTCTC</w:t>
            </w:r>
          </w:p>
        </w:tc>
      </w:tr>
      <w:tr w:rsidR="005D028D" w:rsidRPr="003D3B59" w14:paraId="08919458" w14:textId="77777777" w:rsidTr="00556C35">
        <w:tc>
          <w:tcPr>
            <w:tcW w:w="3402" w:type="dxa"/>
          </w:tcPr>
          <w:p w14:paraId="396690CC"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Streptococcus</w:t>
            </w:r>
          </w:p>
        </w:tc>
        <w:tc>
          <w:tcPr>
            <w:tcW w:w="1276" w:type="dxa"/>
          </w:tcPr>
          <w:p w14:paraId="2ECDA625"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g-Str-F</w:t>
            </w:r>
          </w:p>
        </w:tc>
        <w:tc>
          <w:tcPr>
            <w:tcW w:w="4678" w:type="dxa"/>
          </w:tcPr>
          <w:p w14:paraId="226BB096"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AGCTTAGAAGCAGCTATTCATTC</w:t>
            </w:r>
          </w:p>
        </w:tc>
      </w:tr>
      <w:tr w:rsidR="005D028D" w:rsidRPr="003D3B59" w14:paraId="06EA88D3" w14:textId="77777777" w:rsidTr="00556C35">
        <w:tc>
          <w:tcPr>
            <w:tcW w:w="3402" w:type="dxa"/>
          </w:tcPr>
          <w:p w14:paraId="53F4B4B5"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6DC55B31"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g-Str-R</w:t>
            </w:r>
          </w:p>
        </w:tc>
        <w:tc>
          <w:tcPr>
            <w:tcW w:w="4678" w:type="dxa"/>
          </w:tcPr>
          <w:p w14:paraId="47486607"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GGATACACCTTTCGGTCTCTC</w:t>
            </w:r>
          </w:p>
        </w:tc>
      </w:tr>
      <w:tr w:rsidR="005D028D" w:rsidRPr="003D3B59" w14:paraId="5A87A7CC" w14:textId="77777777" w:rsidTr="00556C35">
        <w:tc>
          <w:tcPr>
            <w:tcW w:w="3402" w:type="dxa"/>
          </w:tcPr>
          <w:p w14:paraId="6E8FC7C3"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Staphylococcus</w:t>
            </w:r>
          </w:p>
        </w:tc>
        <w:tc>
          <w:tcPr>
            <w:tcW w:w="1276" w:type="dxa"/>
          </w:tcPr>
          <w:p w14:paraId="1CEF7E20"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g-Staph-F</w:t>
            </w:r>
          </w:p>
        </w:tc>
        <w:tc>
          <w:tcPr>
            <w:tcW w:w="4678" w:type="dxa"/>
          </w:tcPr>
          <w:p w14:paraId="2AC655E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TTTGGGCTACACACGTGCTACAATGGACAA</w:t>
            </w:r>
          </w:p>
        </w:tc>
      </w:tr>
      <w:tr w:rsidR="005D028D" w:rsidRPr="003D3B59" w14:paraId="703E2D63" w14:textId="77777777" w:rsidTr="00556C35">
        <w:tc>
          <w:tcPr>
            <w:tcW w:w="3402" w:type="dxa"/>
          </w:tcPr>
          <w:p w14:paraId="213D1288"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3EFCA194"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g-Staph-R</w:t>
            </w:r>
          </w:p>
        </w:tc>
        <w:tc>
          <w:tcPr>
            <w:tcW w:w="4678" w:type="dxa"/>
          </w:tcPr>
          <w:p w14:paraId="7CCF911D"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AACAACTTTATGGGATTTGCWTGA</w:t>
            </w:r>
          </w:p>
        </w:tc>
      </w:tr>
      <w:tr w:rsidR="005D028D" w:rsidRPr="003D3B59" w14:paraId="0101F431" w14:textId="77777777" w:rsidTr="00556C35">
        <w:tc>
          <w:tcPr>
            <w:tcW w:w="3402" w:type="dxa"/>
          </w:tcPr>
          <w:p w14:paraId="1C601C5D"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r w:rsidRPr="003D3B59">
              <w:rPr>
                <w:rFonts w:ascii="Times New Roman" w:eastAsia="ＭＳ Ｐゴシック" w:hAnsi="Times New Roman" w:cs="Times New Roman"/>
                <w:i/>
                <w:iCs/>
                <w:kern w:val="0"/>
                <w:sz w:val="20"/>
                <w:szCs w:val="20"/>
              </w:rPr>
              <w:t>Pseudomonas</w:t>
            </w:r>
          </w:p>
        </w:tc>
        <w:tc>
          <w:tcPr>
            <w:tcW w:w="1276" w:type="dxa"/>
          </w:tcPr>
          <w:p w14:paraId="2E2CD6C1"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 xml:space="preserve">PSD7F </w:t>
            </w:r>
          </w:p>
        </w:tc>
        <w:tc>
          <w:tcPr>
            <w:tcW w:w="4678" w:type="dxa"/>
          </w:tcPr>
          <w:p w14:paraId="09378215"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 xml:space="preserve">CAAAACTACTGAGCTAGAGTACG </w:t>
            </w:r>
          </w:p>
        </w:tc>
      </w:tr>
      <w:tr w:rsidR="005D028D" w:rsidRPr="003D3B59" w14:paraId="5EC3B29D" w14:textId="77777777" w:rsidTr="00556C35">
        <w:tc>
          <w:tcPr>
            <w:tcW w:w="3402" w:type="dxa"/>
          </w:tcPr>
          <w:p w14:paraId="43019A4C"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2F892CAE"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PSD7R</w:t>
            </w:r>
          </w:p>
        </w:tc>
        <w:tc>
          <w:tcPr>
            <w:tcW w:w="4678" w:type="dxa"/>
          </w:tcPr>
          <w:p w14:paraId="3C83D0B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TAAGATCTCAAGGATCCCAACGGCT</w:t>
            </w:r>
          </w:p>
        </w:tc>
      </w:tr>
      <w:tr w:rsidR="005D028D" w:rsidRPr="003D3B59" w14:paraId="5646C676" w14:textId="77777777" w:rsidTr="00556C35">
        <w:trPr>
          <w:trHeight w:val="120"/>
        </w:trPr>
        <w:tc>
          <w:tcPr>
            <w:tcW w:w="3402" w:type="dxa"/>
          </w:tcPr>
          <w:p w14:paraId="14A81EF5"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roofErr w:type="spellStart"/>
            <w:r w:rsidRPr="003D3B59">
              <w:rPr>
                <w:rFonts w:ascii="Times New Roman" w:eastAsia="ＭＳ Ｐゴシック" w:hAnsi="Times New Roman" w:cs="Times New Roman" w:hint="eastAsia"/>
                <w:i/>
                <w:iCs/>
                <w:kern w:val="0"/>
                <w:sz w:val="20"/>
                <w:szCs w:val="20"/>
              </w:rPr>
              <w:t>L.casei</w:t>
            </w:r>
            <w:proofErr w:type="spellEnd"/>
            <w:r w:rsidRPr="003D3B59">
              <w:rPr>
                <w:rFonts w:ascii="Times New Roman" w:eastAsia="ＭＳ Ｐゴシック" w:hAnsi="Times New Roman" w:cs="Times New Roman" w:hint="eastAsia"/>
                <w:i/>
                <w:iCs/>
                <w:kern w:val="0"/>
                <w:sz w:val="20"/>
                <w:szCs w:val="20"/>
              </w:rPr>
              <w:t xml:space="preserve"> </w:t>
            </w:r>
            <w:r w:rsidRPr="003D3B59">
              <w:rPr>
                <w:rFonts w:ascii="Times New Roman" w:eastAsia="ＭＳ Ｐゴシック" w:hAnsi="Times New Roman" w:cs="Times New Roman" w:hint="eastAsia"/>
                <w:iCs/>
                <w:kern w:val="0"/>
                <w:sz w:val="20"/>
                <w:szCs w:val="20"/>
              </w:rPr>
              <w:t>strain Shirota</w:t>
            </w:r>
            <w:r w:rsidRPr="003D3B59">
              <w:rPr>
                <w:rFonts w:ascii="Times New Roman" w:eastAsia="ＭＳ Ｐゴシック" w:hAnsi="Times New Roman" w:cs="Times New Roman"/>
                <w:kern w:val="0"/>
                <w:sz w:val="20"/>
                <w:szCs w:val="20"/>
                <w:vertAlign w:val="superscript"/>
              </w:rPr>
              <w:t>$</w:t>
            </w:r>
          </w:p>
        </w:tc>
        <w:tc>
          <w:tcPr>
            <w:tcW w:w="1276" w:type="dxa"/>
          </w:tcPr>
          <w:p w14:paraId="10B86264"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pLcS-57F</w:t>
            </w:r>
          </w:p>
        </w:tc>
        <w:tc>
          <w:tcPr>
            <w:tcW w:w="4678" w:type="dxa"/>
          </w:tcPr>
          <w:p w14:paraId="0CA3517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CTCAAAGCCGTGACGGTC</w:t>
            </w:r>
          </w:p>
        </w:tc>
      </w:tr>
      <w:tr w:rsidR="005D028D" w:rsidRPr="003D3B59" w14:paraId="77885E9C" w14:textId="77777777" w:rsidTr="00556C35">
        <w:tc>
          <w:tcPr>
            <w:tcW w:w="3402" w:type="dxa"/>
          </w:tcPr>
          <w:p w14:paraId="74389161" w14:textId="77777777" w:rsidR="005D028D" w:rsidRPr="003D3B59" w:rsidRDefault="005D028D" w:rsidP="00853A23">
            <w:pPr>
              <w:widowControl/>
              <w:snapToGrid w:val="0"/>
              <w:rPr>
                <w:rFonts w:ascii="Times New Roman" w:eastAsia="ＭＳ Ｐゴシック" w:hAnsi="Times New Roman" w:cs="Times New Roman"/>
                <w:i/>
                <w:iCs/>
                <w:kern w:val="0"/>
                <w:sz w:val="20"/>
                <w:szCs w:val="20"/>
              </w:rPr>
            </w:pPr>
          </w:p>
        </w:tc>
        <w:tc>
          <w:tcPr>
            <w:tcW w:w="1276" w:type="dxa"/>
          </w:tcPr>
          <w:p w14:paraId="392E2163"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 xml:space="preserve">pLcS-597R </w:t>
            </w:r>
          </w:p>
        </w:tc>
        <w:tc>
          <w:tcPr>
            <w:tcW w:w="4678" w:type="dxa"/>
          </w:tcPr>
          <w:p w14:paraId="39C3A337" w14:textId="77777777" w:rsidR="005D028D" w:rsidRPr="003D3B59" w:rsidRDefault="005D028D" w:rsidP="00853A23">
            <w:pPr>
              <w:widowControl/>
              <w:snapToGrid w:val="0"/>
              <w:rPr>
                <w:rFonts w:ascii="Times New Roman" w:eastAsia="ＭＳ Ｐゴシック" w:hAnsi="Times New Roman" w:cs="Times New Roman"/>
                <w:kern w:val="0"/>
                <w:sz w:val="20"/>
                <w:szCs w:val="20"/>
              </w:rPr>
            </w:pPr>
            <w:r w:rsidRPr="003D3B59">
              <w:rPr>
                <w:rFonts w:ascii="Times New Roman" w:eastAsia="ＭＳ Ｐゴシック" w:hAnsi="Times New Roman" w:cs="Times New Roman"/>
                <w:kern w:val="0"/>
                <w:sz w:val="20"/>
                <w:szCs w:val="20"/>
              </w:rPr>
              <w:t>ACGTGGTGCTAATAATCCTAGTG</w:t>
            </w:r>
          </w:p>
        </w:tc>
      </w:tr>
    </w:tbl>
    <w:p w14:paraId="316501E6" w14:textId="0E037CFB" w:rsidR="00F84615" w:rsidRPr="00F84615" w:rsidRDefault="00F84615" w:rsidP="00F84615">
      <w:pPr>
        <w:rPr>
          <w:rFonts w:ascii="Times New Roman" w:hAnsi="Times New Roman" w:cs="Times New Roman"/>
          <w:sz w:val="24"/>
          <w:szCs w:val="24"/>
        </w:rPr>
      </w:pPr>
      <w:r w:rsidRPr="00F84615">
        <w:rPr>
          <w:rFonts w:ascii="Times New Roman" w:hAnsi="Times New Roman" w:cs="Times New Roman"/>
          <w:sz w:val="24"/>
          <w:szCs w:val="24"/>
        </w:rPr>
        <w:t>* Group-, genus- or species</w:t>
      </w:r>
      <w:r w:rsidR="00166FB8">
        <w:rPr>
          <w:rFonts w:ascii="Times New Roman" w:hAnsi="Times New Roman" w:cs="Times New Roman" w:hint="eastAsia"/>
          <w:sz w:val="24"/>
          <w:szCs w:val="24"/>
        </w:rPr>
        <w:t>,</w:t>
      </w:r>
      <w:r w:rsidR="00166FB8">
        <w:rPr>
          <w:rFonts w:ascii="Times New Roman" w:hAnsi="Times New Roman" w:cs="Times New Roman"/>
          <w:sz w:val="24"/>
          <w:szCs w:val="24"/>
        </w:rPr>
        <w:t xml:space="preserve"> </w:t>
      </w:r>
      <w:r w:rsidRPr="00F84615">
        <w:rPr>
          <w:rFonts w:ascii="Times New Roman" w:hAnsi="Times New Roman" w:cs="Times New Roman"/>
          <w:sz w:val="24"/>
          <w:szCs w:val="24"/>
        </w:rPr>
        <w:t>specific primer sets were developed by using 16S rDNA sequences, except for Cd-</w:t>
      </w:r>
      <w:proofErr w:type="spellStart"/>
      <w:r w:rsidRPr="00F84615">
        <w:rPr>
          <w:rFonts w:ascii="Times New Roman" w:hAnsi="Times New Roman" w:cs="Times New Roman"/>
          <w:sz w:val="24"/>
          <w:szCs w:val="24"/>
        </w:rPr>
        <w:t>lsu</w:t>
      </w:r>
      <w:proofErr w:type="spellEnd"/>
      <w:r w:rsidRPr="00F84615">
        <w:rPr>
          <w:rFonts w:ascii="Times New Roman" w:hAnsi="Times New Roman" w:cs="Times New Roman"/>
          <w:sz w:val="24"/>
          <w:szCs w:val="24"/>
        </w:rPr>
        <w:t>-F/R, En-lsu-3F/3’R, and g-Str-F/R, which targeted 23S rDNA.</w:t>
      </w:r>
    </w:p>
    <w:p w14:paraId="0CC0BE2E" w14:textId="01AB0FC5" w:rsidR="002201F1" w:rsidRDefault="00F84615" w:rsidP="00F84615">
      <w:pPr>
        <w:rPr>
          <w:rFonts w:ascii="Times New Roman" w:hAnsi="Times New Roman" w:cs="Times New Roman"/>
          <w:sz w:val="24"/>
          <w:szCs w:val="24"/>
        </w:rPr>
      </w:pPr>
      <w:r w:rsidRPr="006B5622">
        <w:rPr>
          <w:rFonts w:ascii="Times New Roman" w:hAnsi="Times New Roman" w:cs="Times New Roman"/>
          <w:sz w:val="24"/>
          <w:szCs w:val="24"/>
          <w:vertAlign w:val="superscript"/>
        </w:rPr>
        <w:t xml:space="preserve">$ </w:t>
      </w:r>
      <w:r w:rsidRPr="00F84615">
        <w:rPr>
          <w:rFonts w:ascii="Times New Roman" w:hAnsi="Times New Roman" w:cs="Times New Roman"/>
          <w:sz w:val="24"/>
          <w:szCs w:val="24"/>
        </w:rPr>
        <w:t xml:space="preserve">Strain-specific primers sets for L. </w:t>
      </w:r>
      <w:proofErr w:type="spellStart"/>
      <w:r w:rsidRPr="00F84615">
        <w:rPr>
          <w:rFonts w:ascii="Times New Roman" w:hAnsi="Times New Roman" w:cs="Times New Roman"/>
          <w:sz w:val="24"/>
          <w:szCs w:val="24"/>
        </w:rPr>
        <w:t>casei</w:t>
      </w:r>
      <w:proofErr w:type="spellEnd"/>
      <w:r w:rsidRPr="00F84615">
        <w:rPr>
          <w:rFonts w:ascii="Times New Roman" w:hAnsi="Times New Roman" w:cs="Times New Roman"/>
          <w:sz w:val="24"/>
          <w:szCs w:val="24"/>
        </w:rPr>
        <w:t xml:space="preserve"> strain Shirota were developed by using the </w:t>
      </w:r>
      <w:proofErr w:type="spellStart"/>
      <w:r w:rsidRPr="00F84615">
        <w:rPr>
          <w:rFonts w:ascii="Times New Roman" w:hAnsi="Times New Roman" w:cs="Times New Roman"/>
          <w:sz w:val="24"/>
          <w:szCs w:val="24"/>
        </w:rPr>
        <w:t>LcS</w:t>
      </w:r>
      <w:proofErr w:type="spellEnd"/>
      <w:r w:rsidRPr="00F84615">
        <w:rPr>
          <w:rFonts w:ascii="Times New Roman" w:hAnsi="Times New Roman" w:cs="Times New Roman"/>
          <w:sz w:val="24"/>
          <w:szCs w:val="24"/>
        </w:rPr>
        <w:t>-specific sequences (DDBJ/GenBank/EMBL accession number: AB246299).</w:t>
      </w:r>
    </w:p>
    <w:p w14:paraId="03A38C89" w14:textId="345303D7" w:rsidR="008F1C44" w:rsidRPr="00B83327" w:rsidRDefault="008F1C44" w:rsidP="00F84615">
      <w:pPr>
        <w:rPr>
          <w:rFonts w:ascii="Times New Roman" w:hAnsi="Times New Roman" w:cs="Times New Roman"/>
          <w:sz w:val="24"/>
          <w:szCs w:val="24"/>
        </w:rPr>
      </w:pPr>
    </w:p>
    <w:p w14:paraId="6FC71F0D" w14:textId="2A47F23F" w:rsidR="008F1C44" w:rsidRPr="00B83327" w:rsidRDefault="00B83327" w:rsidP="00B83327">
      <w:pPr>
        <w:widowControl/>
        <w:rPr>
          <w:rFonts w:ascii="Times New Roman" w:hAnsi="Times New Roman" w:cs="Times New Roman"/>
          <w:b/>
          <w:kern w:val="0"/>
          <w:sz w:val="24"/>
          <w:szCs w:val="24"/>
        </w:rPr>
      </w:pPr>
      <w:r w:rsidRPr="00B83327">
        <w:rPr>
          <w:rFonts w:ascii="Times New Roman" w:hAnsi="Times New Roman" w:cs="Times New Roman"/>
          <w:b/>
          <w:kern w:val="0"/>
          <w:sz w:val="24"/>
          <w:szCs w:val="24"/>
        </w:rPr>
        <w:t>Measurement of organic acids and pH in fecal samples</w:t>
      </w:r>
    </w:p>
    <w:p w14:paraId="242CE566" w14:textId="096FBF1A" w:rsidR="008F1C44" w:rsidRPr="008F1C44" w:rsidRDefault="008F1C44" w:rsidP="008F1C44">
      <w:pPr>
        <w:rPr>
          <w:rFonts w:ascii="Times New Roman" w:hAnsi="Times New Roman" w:cs="Times New Roman"/>
          <w:sz w:val="24"/>
          <w:szCs w:val="24"/>
        </w:rPr>
      </w:pPr>
      <w:r w:rsidRPr="008F1C44">
        <w:rPr>
          <w:rFonts w:ascii="Times New Roman" w:hAnsi="Times New Roman" w:cs="Times New Roman"/>
          <w:sz w:val="24"/>
          <w:szCs w:val="24"/>
        </w:rPr>
        <w:t xml:space="preserve">Briefly, the fecal sample was homogenized in 1 mL of distilled water, then placed in an Eppendorf tube and centrifuged at 10,000 rpm at 4°C for 10 minutes. Next, 0.9 mL of the resulting supernatant and 0.1 mL of 1.5 M perchloric acid were mixed well in a glass tube and allowed to stand at 4°C for 12 hours. The suspension was then passed through a filter with a pore size of 0.45μm (Millipore Japan, Tokyo). The sample was analyzed for organic acids using the Waters HPLC system (Waters 432 </w:t>
      </w:r>
      <w:r w:rsidRPr="008F1C44">
        <w:rPr>
          <w:rFonts w:ascii="Times New Roman" w:hAnsi="Times New Roman" w:cs="Times New Roman"/>
          <w:sz w:val="24"/>
          <w:szCs w:val="24"/>
        </w:rPr>
        <w:lastRenderedPageBreak/>
        <w:t>Conductivity Detector; Waters Co., Milford, MA) and pH in feces was analyzed by IQ 150 pH/Thermometer (IQ Scientific Instruments, Inc., Carlsbad, CA).</w:t>
      </w:r>
    </w:p>
    <w:p w14:paraId="69694B5A" w14:textId="77777777" w:rsidR="008F1C44" w:rsidRPr="008F1C44" w:rsidRDefault="008F1C44" w:rsidP="008F1C44">
      <w:pPr>
        <w:rPr>
          <w:rFonts w:ascii="Times New Roman" w:hAnsi="Times New Roman" w:cs="Times New Roman"/>
          <w:sz w:val="24"/>
          <w:szCs w:val="24"/>
        </w:rPr>
      </w:pPr>
    </w:p>
    <w:p w14:paraId="077C989C" w14:textId="77777777" w:rsidR="008F1C44" w:rsidRPr="008F1C44" w:rsidRDefault="008F1C44" w:rsidP="008F1C44">
      <w:pPr>
        <w:rPr>
          <w:rFonts w:ascii="Times New Roman" w:hAnsi="Times New Roman" w:cs="Times New Roman"/>
          <w:b/>
          <w:sz w:val="24"/>
          <w:szCs w:val="24"/>
        </w:rPr>
      </w:pPr>
      <w:r w:rsidRPr="008F1C44">
        <w:rPr>
          <w:rFonts w:ascii="Times New Roman" w:hAnsi="Times New Roman" w:cs="Times New Roman"/>
          <w:b/>
          <w:sz w:val="24"/>
          <w:szCs w:val="24"/>
        </w:rPr>
        <w:t>Biochemical assays</w:t>
      </w:r>
    </w:p>
    <w:p w14:paraId="7DBE8BD8" w14:textId="197AB94A" w:rsidR="00285695" w:rsidRDefault="008F1C44" w:rsidP="008F1C44">
      <w:pPr>
        <w:rPr>
          <w:rFonts w:ascii="Times New Roman" w:hAnsi="Times New Roman" w:cs="Times New Roman"/>
          <w:sz w:val="24"/>
          <w:szCs w:val="24"/>
        </w:rPr>
      </w:pPr>
      <w:r w:rsidRPr="008F1C44">
        <w:rPr>
          <w:rFonts w:ascii="Times New Roman" w:hAnsi="Times New Roman" w:cs="Times New Roman"/>
          <w:sz w:val="24"/>
          <w:szCs w:val="24"/>
        </w:rPr>
        <w:t xml:space="preserve">Blood samples were obtained after overnight fast. Serum lipids </w:t>
      </w:r>
      <w:r w:rsidR="0083338C">
        <w:rPr>
          <w:rFonts w:ascii="Times New Roman" w:hAnsi="Times New Roman" w:cs="Times New Roman"/>
          <w:sz w:val="24"/>
          <w:szCs w:val="24"/>
        </w:rPr>
        <w:t>(</w:t>
      </w:r>
      <w:r w:rsidRPr="008F1C44">
        <w:rPr>
          <w:rFonts w:ascii="Times New Roman" w:hAnsi="Times New Roman" w:cs="Times New Roman"/>
          <w:sz w:val="24"/>
          <w:szCs w:val="24"/>
        </w:rPr>
        <w:t>total cholesterol, high-density lipoprotein cholesterol, low-density lipoprotein cholesterol, and triglyceride</w:t>
      </w:r>
      <w:r w:rsidR="00C92684">
        <w:rPr>
          <w:rFonts w:ascii="Times New Roman" w:hAnsi="Times New Roman" w:cs="Times New Roman"/>
          <w:sz w:val="24"/>
          <w:szCs w:val="24"/>
        </w:rPr>
        <w:t>)</w:t>
      </w:r>
      <w:r w:rsidRPr="008F1C44">
        <w:rPr>
          <w:rFonts w:ascii="Times New Roman" w:hAnsi="Times New Roman" w:cs="Times New Roman"/>
          <w:sz w:val="24"/>
          <w:szCs w:val="24"/>
        </w:rPr>
        <w:t>, fasting blood glucose, and HbA1c were measured with standard techniques. The plasma levels of high-sensitivity C-reactive protein, interleukin-6 and tumor necrosis factor-α</w:t>
      </w:r>
      <w:r w:rsidR="0083338C">
        <w:rPr>
          <w:rFonts w:ascii="Times New Roman" w:hAnsi="Times New Roman" w:cs="Times New Roman"/>
          <w:sz w:val="24"/>
          <w:szCs w:val="24"/>
        </w:rPr>
        <w:t xml:space="preserve"> </w:t>
      </w:r>
      <w:r w:rsidRPr="008F1C44">
        <w:rPr>
          <w:rFonts w:ascii="Times New Roman" w:hAnsi="Times New Roman" w:cs="Times New Roman"/>
          <w:sz w:val="24"/>
          <w:szCs w:val="24"/>
        </w:rPr>
        <w:t>were measured by latex nephelometry, chemiluminescent enzyme immunoassay and enzyme-linked immunosorbent assay in a private laboratory (SRL Laboratory, Tokyo), respectively. The plasma level of lipopolysaccharide binding protein was measured by human LBP ELISA kit (</w:t>
      </w:r>
      <w:proofErr w:type="spellStart"/>
      <w:r w:rsidRPr="008F1C44">
        <w:rPr>
          <w:rFonts w:ascii="Times New Roman" w:hAnsi="Times New Roman" w:cs="Times New Roman"/>
          <w:sz w:val="24"/>
          <w:szCs w:val="24"/>
        </w:rPr>
        <w:t>Hycult</w:t>
      </w:r>
      <w:proofErr w:type="spellEnd"/>
      <w:r w:rsidRPr="008F1C44">
        <w:rPr>
          <w:rFonts w:ascii="Times New Roman" w:hAnsi="Times New Roman" w:cs="Times New Roman"/>
          <w:sz w:val="24"/>
          <w:szCs w:val="24"/>
        </w:rPr>
        <w:t xml:space="preserve"> Biotech, the Netherlands).</w:t>
      </w:r>
    </w:p>
    <w:p w14:paraId="176B16E3" w14:textId="77777777" w:rsidR="00F84615" w:rsidRDefault="00F84615" w:rsidP="00226B28">
      <w:pPr>
        <w:rPr>
          <w:rFonts w:ascii="Times New Roman" w:hAnsi="Times New Roman" w:cs="Times New Roman"/>
          <w:b/>
          <w:sz w:val="24"/>
          <w:szCs w:val="24"/>
        </w:rPr>
      </w:pPr>
    </w:p>
    <w:p w14:paraId="4A6736E2" w14:textId="171B8FDF" w:rsidR="00226B28" w:rsidRDefault="00226B28" w:rsidP="00226B28">
      <w:pPr>
        <w:rPr>
          <w:rFonts w:ascii="Times New Roman" w:hAnsi="Times New Roman" w:cs="Times New Roman"/>
          <w:b/>
          <w:sz w:val="24"/>
          <w:szCs w:val="24"/>
        </w:rPr>
      </w:pPr>
      <w:r w:rsidRPr="00D875C9">
        <w:rPr>
          <w:rFonts w:ascii="Times New Roman" w:hAnsi="Times New Roman" w:cs="Times New Roman"/>
          <w:b/>
          <w:sz w:val="24"/>
          <w:szCs w:val="24"/>
        </w:rPr>
        <w:t>References regarding the analysis of gut microbiota</w:t>
      </w:r>
    </w:p>
    <w:p w14:paraId="6B9D8603" w14:textId="77777777" w:rsidR="003464C2" w:rsidRDefault="00226B28" w:rsidP="00226B28">
      <w:pPr>
        <w:rPr>
          <w:rFonts w:ascii="Times New Roman" w:hAnsi="Times New Roman" w:cs="Times New Roman"/>
          <w:sz w:val="24"/>
          <w:szCs w:val="24"/>
        </w:rPr>
      </w:pPr>
      <w:r>
        <w:rPr>
          <w:rFonts w:ascii="Times New Roman" w:hAnsi="Times New Roman" w:cs="Times New Roman"/>
          <w:sz w:val="24"/>
          <w:szCs w:val="24"/>
        </w:rPr>
        <w:t>1.</w:t>
      </w:r>
      <w:r w:rsidRPr="00D875C9">
        <w:rPr>
          <w:rFonts w:ascii="Times New Roman" w:hAnsi="Times New Roman" w:cs="Times New Roman"/>
          <w:sz w:val="24"/>
          <w:szCs w:val="24"/>
        </w:rPr>
        <w:t xml:space="preserve">Matsuda K, Tsuji H, </w:t>
      </w:r>
      <w:proofErr w:type="spellStart"/>
      <w:r w:rsidRPr="00D875C9">
        <w:rPr>
          <w:rFonts w:ascii="Times New Roman" w:hAnsi="Times New Roman" w:cs="Times New Roman"/>
          <w:sz w:val="24"/>
          <w:szCs w:val="24"/>
        </w:rPr>
        <w:t>Asahara</w:t>
      </w:r>
      <w:proofErr w:type="spellEnd"/>
      <w:r w:rsidRPr="00D875C9">
        <w:rPr>
          <w:rFonts w:ascii="Times New Roman" w:hAnsi="Times New Roman" w:cs="Times New Roman"/>
          <w:sz w:val="24"/>
          <w:szCs w:val="24"/>
        </w:rPr>
        <w:t xml:space="preserve"> T, </w:t>
      </w:r>
      <w:proofErr w:type="spellStart"/>
      <w:r w:rsidRPr="00D875C9">
        <w:rPr>
          <w:rFonts w:ascii="Times New Roman" w:hAnsi="Times New Roman" w:cs="Times New Roman"/>
          <w:sz w:val="24"/>
          <w:szCs w:val="24"/>
        </w:rPr>
        <w:t>Kado</w:t>
      </w:r>
      <w:proofErr w:type="spellEnd"/>
      <w:r w:rsidRPr="00D875C9">
        <w:rPr>
          <w:rFonts w:ascii="Times New Roman" w:hAnsi="Times New Roman" w:cs="Times New Roman"/>
          <w:sz w:val="24"/>
          <w:szCs w:val="24"/>
        </w:rPr>
        <w:t xml:space="preserve"> Y, </w:t>
      </w:r>
      <w:proofErr w:type="spellStart"/>
      <w:r w:rsidRPr="00D875C9">
        <w:rPr>
          <w:rFonts w:ascii="Times New Roman" w:hAnsi="Times New Roman" w:cs="Times New Roman"/>
          <w:sz w:val="24"/>
          <w:szCs w:val="24"/>
        </w:rPr>
        <w:t>Nomoto</w:t>
      </w:r>
      <w:proofErr w:type="spellEnd"/>
      <w:r w:rsidRPr="00D875C9">
        <w:rPr>
          <w:rFonts w:ascii="Times New Roman" w:hAnsi="Times New Roman" w:cs="Times New Roman"/>
          <w:sz w:val="24"/>
          <w:szCs w:val="24"/>
        </w:rPr>
        <w:t xml:space="preserve"> K. Sensitive quantitative detection </w:t>
      </w:r>
      <w:r w:rsidR="003464C2">
        <w:rPr>
          <w:rFonts w:ascii="Times New Roman" w:hAnsi="Times New Roman" w:cs="Times New Roman"/>
          <w:sz w:val="24"/>
          <w:szCs w:val="24"/>
        </w:rPr>
        <w:t xml:space="preserve"> </w:t>
      </w:r>
    </w:p>
    <w:p w14:paraId="74B166A6" w14:textId="1CA11B35" w:rsidR="00226B28" w:rsidRPr="00D875C9" w:rsidRDefault="00226B28" w:rsidP="003464C2">
      <w:pPr>
        <w:ind w:leftChars="100" w:left="233"/>
        <w:rPr>
          <w:rFonts w:ascii="Times New Roman" w:hAnsi="Times New Roman" w:cs="Times New Roman"/>
          <w:sz w:val="24"/>
          <w:szCs w:val="24"/>
        </w:rPr>
      </w:pPr>
      <w:r w:rsidRPr="00D875C9">
        <w:rPr>
          <w:rFonts w:ascii="Times New Roman" w:hAnsi="Times New Roman" w:cs="Times New Roman"/>
          <w:sz w:val="24"/>
          <w:szCs w:val="24"/>
        </w:rPr>
        <w:t>of commensal bacteria by rRNA-targeted reverse transcription-PCR. Applied and environmental microbiology 2007; 73:32-39</w:t>
      </w:r>
    </w:p>
    <w:p w14:paraId="54BBD362" w14:textId="77777777" w:rsidR="00226B28" w:rsidRDefault="00226B28" w:rsidP="00226B28">
      <w:pPr>
        <w:rPr>
          <w:rFonts w:ascii="Times New Roman" w:hAnsi="Times New Roman" w:cs="Times New Roman"/>
          <w:sz w:val="24"/>
          <w:szCs w:val="24"/>
        </w:rPr>
      </w:pPr>
    </w:p>
    <w:p w14:paraId="3E8DC778" w14:textId="77777777" w:rsidR="003464C2" w:rsidRDefault="00226B28" w:rsidP="00226B28">
      <w:pPr>
        <w:rPr>
          <w:rFonts w:ascii="Times New Roman" w:hAnsi="Times New Roman" w:cs="Times New Roman"/>
          <w:sz w:val="24"/>
          <w:szCs w:val="24"/>
        </w:rPr>
      </w:pPr>
      <w:r>
        <w:rPr>
          <w:rFonts w:ascii="Times New Roman" w:hAnsi="Times New Roman" w:cs="Times New Roman"/>
          <w:sz w:val="24"/>
          <w:szCs w:val="24"/>
        </w:rPr>
        <w:t>2.</w:t>
      </w:r>
      <w:r w:rsidRPr="00D875C9">
        <w:rPr>
          <w:rFonts w:ascii="Times New Roman" w:hAnsi="Times New Roman" w:cs="Times New Roman"/>
          <w:sz w:val="24"/>
          <w:szCs w:val="24"/>
        </w:rPr>
        <w:t xml:space="preserve">Matsuda K, Tsuji H, </w:t>
      </w:r>
      <w:proofErr w:type="spellStart"/>
      <w:r w:rsidRPr="00D875C9">
        <w:rPr>
          <w:rFonts w:ascii="Times New Roman" w:hAnsi="Times New Roman" w:cs="Times New Roman"/>
          <w:sz w:val="24"/>
          <w:szCs w:val="24"/>
        </w:rPr>
        <w:t>Asahara</w:t>
      </w:r>
      <w:proofErr w:type="spellEnd"/>
      <w:r w:rsidRPr="00D875C9">
        <w:rPr>
          <w:rFonts w:ascii="Times New Roman" w:hAnsi="Times New Roman" w:cs="Times New Roman"/>
          <w:sz w:val="24"/>
          <w:szCs w:val="24"/>
        </w:rPr>
        <w:t xml:space="preserve"> T, Matsumoto K, Takada T, </w:t>
      </w:r>
      <w:proofErr w:type="spellStart"/>
      <w:r w:rsidRPr="00D875C9">
        <w:rPr>
          <w:rFonts w:ascii="Times New Roman" w:hAnsi="Times New Roman" w:cs="Times New Roman"/>
          <w:sz w:val="24"/>
          <w:szCs w:val="24"/>
        </w:rPr>
        <w:t>Nomoto</w:t>
      </w:r>
      <w:proofErr w:type="spellEnd"/>
      <w:r w:rsidRPr="00D875C9">
        <w:rPr>
          <w:rFonts w:ascii="Times New Roman" w:hAnsi="Times New Roman" w:cs="Times New Roman"/>
          <w:sz w:val="24"/>
          <w:szCs w:val="24"/>
        </w:rPr>
        <w:t xml:space="preserve"> K. Establishment </w:t>
      </w:r>
      <w:r w:rsidR="003464C2">
        <w:rPr>
          <w:rFonts w:ascii="Times New Roman" w:hAnsi="Times New Roman" w:cs="Times New Roman"/>
          <w:sz w:val="24"/>
          <w:szCs w:val="24"/>
        </w:rPr>
        <w:t xml:space="preserve"> </w:t>
      </w:r>
    </w:p>
    <w:p w14:paraId="44A931CA" w14:textId="2D87672C" w:rsidR="00226B28" w:rsidRPr="00D875C9" w:rsidRDefault="00226B28" w:rsidP="0097655E">
      <w:pPr>
        <w:ind w:leftChars="100" w:left="233"/>
        <w:rPr>
          <w:rFonts w:ascii="Times New Roman" w:hAnsi="Times New Roman" w:cs="Times New Roman"/>
          <w:sz w:val="24"/>
          <w:szCs w:val="24"/>
        </w:rPr>
      </w:pPr>
      <w:r w:rsidRPr="00D875C9">
        <w:rPr>
          <w:rFonts w:ascii="Times New Roman" w:hAnsi="Times New Roman" w:cs="Times New Roman"/>
          <w:sz w:val="24"/>
          <w:szCs w:val="24"/>
        </w:rPr>
        <w:t>of an analytical system for the human fecal microbiota, based on reverse transcription-quantitative PCR targeting of multicopy rRNA molecules. Applied and environmental microbiology 2009; 75:1961-1969</w:t>
      </w:r>
    </w:p>
    <w:p w14:paraId="29E7EE65" w14:textId="77777777" w:rsidR="00226B28" w:rsidRDefault="00226B28" w:rsidP="00226B28">
      <w:pPr>
        <w:rPr>
          <w:rFonts w:ascii="Times New Roman" w:hAnsi="Times New Roman" w:cs="Times New Roman"/>
          <w:sz w:val="24"/>
          <w:szCs w:val="24"/>
        </w:rPr>
      </w:pPr>
    </w:p>
    <w:p w14:paraId="1D6B19EF" w14:textId="77777777" w:rsidR="003464C2" w:rsidRDefault="00226B28" w:rsidP="00226B28">
      <w:pPr>
        <w:rPr>
          <w:rFonts w:ascii="Times New Roman" w:hAnsi="Times New Roman" w:cs="Times New Roman"/>
          <w:sz w:val="24"/>
          <w:szCs w:val="24"/>
        </w:rPr>
      </w:pPr>
      <w:r>
        <w:rPr>
          <w:rFonts w:ascii="Times New Roman" w:hAnsi="Times New Roman" w:cs="Times New Roman"/>
          <w:sz w:val="24"/>
          <w:szCs w:val="24"/>
        </w:rPr>
        <w:t>3.</w:t>
      </w:r>
      <w:r w:rsidRPr="00D875C9">
        <w:rPr>
          <w:rFonts w:ascii="Times New Roman" w:hAnsi="Times New Roman" w:cs="Times New Roman"/>
          <w:sz w:val="24"/>
          <w:szCs w:val="24"/>
        </w:rPr>
        <w:t xml:space="preserve">Sakaguchi S, Saito M, Tsuji H, </w:t>
      </w:r>
      <w:proofErr w:type="spellStart"/>
      <w:r w:rsidRPr="00D875C9">
        <w:rPr>
          <w:rFonts w:ascii="Times New Roman" w:hAnsi="Times New Roman" w:cs="Times New Roman"/>
          <w:sz w:val="24"/>
          <w:szCs w:val="24"/>
        </w:rPr>
        <w:t>Asahara</w:t>
      </w:r>
      <w:proofErr w:type="spellEnd"/>
      <w:r w:rsidRPr="00D875C9">
        <w:rPr>
          <w:rFonts w:ascii="Times New Roman" w:hAnsi="Times New Roman" w:cs="Times New Roman"/>
          <w:sz w:val="24"/>
          <w:szCs w:val="24"/>
        </w:rPr>
        <w:t xml:space="preserve"> T, Takata O, Fujimura J, Nagata S, </w:t>
      </w:r>
      <w:proofErr w:type="spellStart"/>
      <w:r w:rsidRPr="00D875C9">
        <w:rPr>
          <w:rFonts w:ascii="Times New Roman" w:hAnsi="Times New Roman" w:cs="Times New Roman"/>
          <w:sz w:val="24"/>
          <w:szCs w:val="24"/>
        </w:rPr>
        <w:t>Nomoto</w:t>
      </w:r>
      <w:proofErr w:type="spellEnd"/>
      <w:r w:rsidRPr="00D875C9">
        <w:rPr>
          <w:rFonts w:ascii="Times New Roman" w:hAnsi="Times New Roman" w:cs="Times New Roman"/>
          <w:sz w:val="24"/>
          <w:szCs w:val="24"/>
        </w:rPr>
        <w:t xml:space="preserve"> </w:t>
      </w:r>
      <w:r w:rsidR="003464C2">
        <w:rPr>
          <w:rFonts w:ascii="Times New Roman" w:hAnsi="Times New Roman" w:cs="Times New Roman"/>
          <w:sz w:val="24"/>
          <w:szCs w:val="24"/>
        </w:rPr>
        <w:t xml:space="preserve"> </w:t>
      </w:r>
    </w:p>
    <w:p w14:paraId="113F0B18" w14:textId="77777777" w:rsidR="0097655E" w:rsidRDefault="00226B28" w:rsidP="0097655E">
      <w:pPr>
        <w:ind w:leftChars="50" w:left="116" w:firstLineChars="50" w:firstLine="131"/>
        <w:rPr>
          <w:rFonts w:ascii="Times New Roman" w:hAnsi="Times New Roman" w:cs="Times New Roman"/>
          <w:sz w:val="24"/>
          <w:szCs w:val="24"/>
        </w:rPr>
      </w:pPr>
      <w:r w:rsidRPr="00D875C9">
        <w:rPr>
          <w:rFonts w:ascii="Times New Roman" w:hAnsi="Times New Roman" w:cs="Times New Roman"/>
          <w:sz w:val="24"/>
          <w:szCs w:val="24"/>
        </w:rPr>
        <w:t xml:space="preserve">K, Shimizu T. Bacterial rRNA-targeted reverse transcription-PCR used to identify </w:t>
      </w:r>
      <w:r w:rsidR="0097655E">
        <w:rPr>
          <w:rFonts w:ascii="Times New Roman" w:hAnsi="Times New Roman" w:cs="Times New Roman"/>
          <w:sz w:val="24"/>
          <w:szCs w:val="24"/>
        </w:rPr>
        <w:t xml:space="preserve"> </w:t>
      </w:r>
    </w:p>
    <w:p w14:paraId="63594A60" w14:textId="77777777" w:rsidR="0097655E" w:rsidRDefault="00226B28" w:rsidP="0097655E">
      <w:pPr>
        <w:ind w:leftChars="50" w:left="116" w:firstLineChars="50" w:firstLine="131"/>
        <w:rPr>
          <w:rFonts w:ascii="Times New Roman" w:hAnsi="Times New Roman" w:cs="Times New Roman"/>
          <w:sz w:val="24"/>
          <w:szCs w:val="24"/>
        </w:rPr>
      </w:pPr>
      <w:r w:rsidRPr="00D875C9">
        <w:rPr>
          <w:rFonts w:ascii="Times New Roman" w:hAnsi="Times New Roman" w:cs="Times New Roman"/>
          <w:sz w:val="24"/>
          <w:szCs w:val="24"/>
        </w:rPr>
        <w:t>pathogens responsible for fever with neutropenia. J Clin Microbiol 2010; 48:1624-</w:t>
      </w:r>
      <w:r w:rsidR="0097655E">
        <w:rPr>
          <w:rFonts w:ascii="Times New Roman" w:hAnsi="Times New Roman" w:cs="Times New Roman"/>
          <w:sz w:val="24"/>
          <w:szCs w:val="24"/>
        </w:rPr>
        <w:t xml:space="preserve"> </w:t>
      </w:r>
    </w:p>
    <w:p w14:paraId="41B174A1" w14:textId="28DA8CD3" w:rsidR="00226B28" w:rsidRPr="00D875C9" w:rsidRDefault="00226B28" w:rsidP="0097655E">
      <w:pPr>
        <w:ind w:leftChars="50" w:left="116" w:firstLineChars="50" w:firstLine="131"/>
        <w:rPr>
          <w:rFonts w:ascii="Times New Roman" w:hAnsi="Times New Roman" w:cs="Times New Roman"/>
          <w:sz w:val="24"/>
          <w:szCs w:val="24"/>
        </w:rPr>
      </w:pPr>
      <w:r w:rsidRPr="00D875C9">
        <w:rPr>
          <w:rFonts w:ascii="Times New Roman" w:hAnsi="Times New Roman" w:cs="Times New Roman"/>
          <w:sz w:val="24"/>
          <w:szCs w:val="24"/>
        </w:rPr>
        <w:t>1628</w:t>
      </w:r>
    </w:p>
    <w:p w14:paraId="4FD41975" w14:textId="77777777" w:rsidR="00226B28" w:rsidRDefault="00226B28" w:rsidP="00226B28">
      <w:pPr>
        <w:rPr>
          <w:rFonts w:ascii="Times New Roman" w:hAnsi="Times New Roman" w:cs="Times New Roman"/>
          <w:sz w:val="24"/>
          <w:szCs w:val="24"/>
        </w:rPr>
      </w:pPr>
    </w:p>
    <w:p w14:paraId="16E17699" w14:textId="77777777" w:rsidR="00226B28" w:rsidRPr="00D875C9" w:rsidRDefault="00226B28" w:rsidP="0097655E">
      <w:pPr>
        <w:ind w:left="263" w:hangingChars="100" w:hanging="263"/>
        <w:rPr>
          <w:rFonts w:ascii="Times New Roman" w:hAnsi="Times New Roman" w:cs="Times New Roman"/>
          <w:sz w:val="24"/>
          <w:szCs w:val="24"/>
        </w:rPr>
      </w:pPr>
      <w:r>
        <w:rPr>
          <w:rFonts w:ascii="Times New Roman" w:hAnsi="Times New Roman" w:cs="Times New Roman"/>
          <w:sz w:val="24"/>
          <w:szCs w:val="24"/>
        </w:rPr>
        <w:t>4.</w:t>
      </w:r>
      <w:r w:rsidRPr="00D875C9">
        <w:rPr>
          <w:rFonts w:ascii="Times New Roman" w:hAnsi="Times New Roman" w:cs="Times New Roman"/>
          <w:sz w:val="24"/>
          <w:szCs w:val="24"/>
        </w:rPr>
        <w:t xml:space="preserve">Ohigashi S, </w:t>
      </w:r>
      <w:proofErr w:type="spellStart"/>
      <w:r w:rsidRPr="00D875C9">
        <w:rPr>
          <w:rFonts w:ascii="Times New Roman" w:hAnsi="Times New Roman" w:cs="Times New Roman"/>
          <w:sz w:val="24"/>
          <w:szCs w:val="24"/>
        </w:rPr>
        <w:t>Sudo</w:t>
      </w:r>
      <w:proofErr w:type="spellEnd"/>
      <w:r w:rsidRPr="00D875C9">
        <w:rPr>
          <w:rFonts w:ascii="Times New Roman" w:hAnsi="Times New Roman" w:cs="Times New Roman"/>
          <w:sz w:val="24"/>
          <w:szCs w:val="24"/>
        </w:rPr>
        <w:t xml:space="preserve"> K, Kobayashi D, Takahashi O, Takahashi T, </w:t>
      </w:r>
      <w:proofErr w:type="spellStart"/>
      <w:r w:rsidRPr="00D875C9">
        <w:rPr>
          <w:rFonts w:ascii="Times New Roman" w:hAnsi="Times New Roman" w:cs="Times New Roman"/>
          <w:sz w:val="24"/>
          <w:szCs w:val="24"/>
        </w:rPr>
        <w:t>Asahara</w:t>
      </w:r>
      <w:proofErr w:type="spellEnd"/>
      <w:r w:rsidRPr="00D875C9">
        <w:rPr>
          <w:rFonts w:ascii="Times New Roman" w:hAnsi="Times New Roman" w:cs="Times New Roman"/>
          <w:sz w:val="24"/>
          <w:szCs w:val="24"/>
        </w:rPr>
        <w:t xml:space="preserve"> T, </w:t>
      </w:r>
      <w:proofErr w:type="spellStart"/>
      <w:r w:rsidRPr="00D875C9">
        <w:rPr>
          <w:rFonts w:ascii="Times New Roman" w:hAnsi="Times New Roman" w:cs="Times New Roman"/>
          <w:sz w:val="24"/>
          <w:szCs w:val="24"/>
        </w:rPr>
        <w:t>Nomoto</w:t>
      </w:r>
      <w:proofErr w:type="spellEnd"/>
      <w:r w:rsidRPr="00D875C9">
        <w:rPr>
          <w:rFonts w:ascii="Times New Roman" w:hAnsi="Times New Roman" w:cs="Times New Roman"/>
          <w:sz w:val="24"/>
          <w:szCs w:val="24"/>
        </w:rPr>
        <w:t xml:space="preserve"> K, Onodera H. Changes of the intestinal microbiota, short chain fatty acids, and fecal pH in patients with colorectal cancer. Dig Dis Sci 2013; 58:1717-1726</w:t>
      </w:r>
    </w:p>
    <w:p w14:paraId="628F7DEF" w14:textId="77777777" w:rsidR="00226B28" w:rsidRDefault="00226B28" w:rsidP="00226B28">
      <w:pPr>
        <w:rPr>
          <w:rFonts w:ascii="Times New Roman" w:hAnsi="Times New Roman" w:cs="Times New Roman"/>
          <w:sz w:val="24"/>
          <w:szCs w:val="24"/>
        </w:rPr>
      </w:pPr>
    </w:p>
    <w:p w14:paraId="35DF1610" w14:textId="268D87B1" w:rsidR="00226B28" w:rsidRPr="00D875C9" w:rsidRDefault="00226B28" w:rsidP="0097655E">
      <w:pPr>
        <w:ind w:left="263" w:hangingChars="100" w:hanging="263"/>
        <w:rPr>
          <w:rFonts w:ascii="Times New Roman" w:hAnsi="Times New Roman" w:cs="Times New Roman"/>
          <w:sz w:val="24"/>
          <w:szCs w:val="24"/>
        </w:rPr>
      </w:pPr>
      <w:r>
        <w:rPr>
          <w:rFonts w:ascii="Times New Roman" w:hAnsi="Times New Roman" w:cs="Times New Roman"/>
          <w:sz w:val="24"/>
          <w:szCs w:val="24"/>
        </w:rPr>
        <w:t>5.</w:t>
      </w:r>
      <w:r w:rsidRPr="00D875C9">
        <w:rPr>
          <w:rFonts w:ascii="Times New Roman" w:hAnsi="Times New Roman" w:cs="Times New Roman"/>
          <w:sz w:val="24"/>
          <w:szCs w:val="24"/>
        </w:rPr>
        <w:t xml:space="preserve">Fujimoto J, Tanigawa K, Kudo Y, Makino H, Watanabe K. Identification and quantification of viable </w:t>
      </w:r>
      <w:r w:rsidRPr="00CB6FC3">
        <w:rPr>
          <w:rFonts w:ascii="Times New Roman" w:hAnsi="Times New Roman" w:cs="Times New Roman"/>
          <w:i/>
          <w:sz w:val="24"/>
          <w:szCs w:val="24"/>
        </w:rPr>
        <w:t>Bifidobacterium breve</w:t>
      </w:r>
      <w:r w:rsidRPr="00D875C9">
        <w:rPr>
          <w:rFonts w:ascii="Times New Roman" w:hAnsi="Times New Roman" w:cs="Times New Roman"/>
          <w:sz w:val="24"/>
          <w:szCs w:val="24"/>
        </w:rPr>
        <w:t xml:space="preserve"> strain Yakult in human </w:t>
      </w:r>
      <w:r w:rsidR="00EF4C25" w:rsidRPr="00D875C9">
        <w:rPr>
          <w:rFonts w:ascii="Times New Roman" w:hAnsi="Times New Roman" w:cs="Times New Roman"/>
          <w:sz w:val="24"/>
          <w:szCs w:val="24"/>
        </w:rPr>
        <w:t>faces</w:t>
      </w:r>
      <w:r w:rsidRPr="00D875C9">
        <w:rPr>
          <w:rFonts w:ascii="Times New Roman" w:hAnsi="Times New Roman" w:cs="Times New Roman"/>
          <w:sz w:val="24"/>
          <w:szCs w:val="24"/>
        </w:rPr>
        <w:t xml:space="preserve"> by using strain-specific primers and propidium </w:t>
      </w:r>
      <w:proofErr w:type="spellStart"/>
      <w:r w:rsidRPr="00D875C9">
        <w:rPr>
          <w:rFonts w:ascii="Times New Roman" w:hAnsi="Times New Roman" w:cs="Times New Roman"/>
          <w:sz w:val="24"/>
          <w:szCs w:val="24"/>
        </w:rPr>
        <w:t>monoazide</w:t>
      </w:r>
      <w:proofErr w:type="spellEnd"/>
      <w:r w:rsidRPr="00D875C9">
        <w:rPr>
          <w:rFonts w:ascii="Times New Roman" w:hAnsi="Times New Roman" w:cs="Times New Roman"/>
          <w:sz w:val="24"/>
          <w:szCs w:val="24"/>
        </w:rPr>
        <w:t>. J Appl Microbiol 2011; 110:209-217</w:t>
      </w:r>
    </w:p>
    <w:p w14:paraId="4A5E2E4A" w14:textId="77777777" w:rsidR="00226B28" w:rsidRDefault="00226B28" w:rsidP="00226B28">
      <w:pPr>
        <w:rPr>
          <w:rFonts w:ascii="Times New Roman" w:hAnsi="Times New Roman" w:cs="Times New Roman"/>
          <w:sz w:val="24"/>
          <w:szCs w:val="24"/>
        </w:rPr>
      </w:pPr>
    </w:p>
    <w:p w14:paraId="1A22BBDB" w14:textId="77777777" w:rsidR="00226B28" w:rsidRPr="00D875C9" w:rsidRDefault="00226B28" w:rsidP="0097655E">
      <w:pPr>
        <w:ind w:left="263" w:hangingChars="100" w:hanging="263"/>
        <w:rPr>
          <w:rFonts w:ascii="Times New Roman" w:hAnsi="Times New Roman" w:cs="Times New Roman"/>
          <w:sz w:val="24"/>
          <w:szCs w:val="24"/>
        </w:rPr>
      </w:pPr>
      <w:r>
        <w:rPr>
          <w:rFonts w:ascii="Times New Roman" w:hAnsi="Times New Roman" w:cs="Times New Roman"/>
          <w:sz w:val="24"/>
          <w:szCs w:val="24"/>
        </w:rPr>
        <w:t>6.</w:t>
      </w:r>
      <w:r w:rsidRPr="00D875C9">
        <w:rPr>
          <w:rFonts w:ascii="Times New Roman" w:hAnsi="Times New Roman" w:cs="Times New Roman"/>
          <w:sz w:val="24"/>
          <w:szCs w:val="24"/>
        </w:rPr>
        <w:t>Matsuki T, Watanabe K, Fujimoto J, Takada T, Tanaka R. Use of 16S rRNA gene-targeted group-specific primers for real-time PCR analysis of predominant bacteria in human feces. Applied and environmental microbiology 2004; 70:7220-7228</w:t>
      </w:r>
    </w:p>
    <w:p w14:paraId="418D7469" w14:textId="77777777" w:rsidR="00226B28" w:rsidRDefault="00226B28" w:rsidP="00226B28">
      <w:pPr>
        <w:rPr>
          <w:rFonts w:ascii="Times New Roman" w:hAnsi="Times New Roman" w:cs="Times New Roman"/>
          <w:sz w:val="24"/>
          <w:szCs w:val="24"/>
        </w:rPr>
      </w:pPr>
    </w:p>
    <w:p w14:paraId="7FA44BDE" w14:textId="71094FED" w:rsidR="00226B28" w:rsidRPr="008F38D0" w:rsidRDefault="00226B28" w:rsidP="00894D34">
      <w:pPr>
        <w:ind w:left="263" w:hangingChars="100" w:hanging="263"/>
        <w:rPr>
          <w:rFonts w:ascii="Times New Roman" w:hAnsi="Times New Roman" w:cs="Times New Roman"/>
          <w:sz w:val="24"/>
          <w:szCs w:val="24"/>
        </w:rPr>
      </w:pPr>
      <w:r>
        <w:rPr>
          <w:rFonts w:ascii="Times New Roman" w:hAnsi="Times New Roman" w:cs="Times New Roman"/>
          <w:sz w:val="24"/>
          <w:szCs w:val="24"/>
        </w:rPr>
        <w:lastRenderedPageBreak/>
        <w:t>7.</w:t>
      </w:r>
      <w:r w:rsidRPr="00D875C9">
        <w:rPr>
          <w:rFonts w:ascii="Times New Roman" w:hAnsi="Times New Roman" w:cs="Times New Roman"/>
          <w:sz w:val="24"/>
          <w:szCs w:val="24"/>
        </w:rPr>
        <w:t xml:space="preserve">Fujimoto J, </w:t>
      </w:r>
      <w:proofErr w:type="spellStart"/>
      <w:r w:rsidRPr="00D875C9">
        <w:rPr>
          <w:rFonts w:ascii="Times New Roman" w:hAnsi="Times New Roman" w:cs="Times New Roman"/>
          <w:sz w:val="24"/>
          <w:szCs w:val="24"/>
        </w:rPr>
        <w:t>Matsuki</w:t>
      </w:r>
      <w:proofErr w:type="spellEnd"/>
      <w:r w:rsidRPr="00D875C9">
        <w:rPr>
          <w:rFonts w:ascii="Times New Roman" w:hAnsi="Times New Roman" w:cs="Times New Roman"/>
          <w:sz w:val="24"/>
          <w:szCs w:val="24"/>
        </w:rPr>
        <w:t xml:space="preserve"> T, </w:t>
      </w:r>
      <w:proofErr w:type="spellStart"/>
      <w:r w:rsidRPr="00D875C9">
        <w:rPr>
          <w:rFonts w:ascii="Times New Roman" w:hAnsi="Times New Roman" w:cs="Times New Roman"/>
          <w:sz w:val="24"/>
          <w:szCs w:val="24"/>
        </w:rPr>
        <w:t>Sasamoto</w:t>
      </w:r>
      <w:proofErr w:type="spellEnd"/>
      <w:r w:rsidRPr="00D875C9">
        <w:rPr>
          <w:rFonts w:ascii="Times New Roman" w:hAnsi="Times New Roman" w:cs="Times New Roman"/>
          <w:sz w:val="24"/>
          <w:szCs w:val="24"/>
        </w:rPr>
        <w:t xml:space="preserve"> M, </w:t>
      </w:r>
      <w:proofErr w:type="spellStart"/>
      <w:r w:rsidRPr="00D875C9">
        <w:rPr>
          <w:rFonts w:ascii="Times New Roman" w:hAnsi="Times New Roman" w:cs="Times New Roman"/>
          <w:sz w:val="24"/>
          <w:szCs w:val="24"/>
        </w:rPr>
        <w:t>Tomii</w:t>
      </w:r>
      <w:proofErr w:type="spellEnd"/>
      <w:r w:rsidRPr="00D875C9">
        <w:rPr>
          <w:rFonts w:ascii="Times New Roman" w:hAnsi="Times New Roman" w:cs="Times New Roman"/>
          <w:sz w:val="24"/>
          <w:szCs w:val="24"/>
        </w:rPr>
        <w:t xml:space="preserve"> Y, Watanabe K. Identification and quantification of </w:t>
      </w:r>
      <w:r w:rsidRPr="00CB6FC3">
        <w:rPr>
          <w:rFonts w:ascii="Times New Roman" w:hAnsi="Times New Roman" w:cs="Times New Roman"/>
          <w:i/>
          <w:sz w:val="24"/>
          <w:szCs w:val="24"/>
        </w:rPr>
        <w:t xml:space="preserve">Lactobacillus </w:t>
      </w:r>
      <w:proofErr w:type="spellStart"/>
      <w:r w:rsidRPr="00CB6FC3">
        <w:rPr>
          <w:rFonts w:ascii="Times New Roman" w:hAnsi="Times New Roman" w:cs="Times New Roman"/>
          <w:i/>
          <w:sz w:val="24"/>
          <w:szCs w:val="24"/>
        </w:rPr>
        <w:t>casei</w:t>
      </w:r>
      <w:proofErr w:type="spellEnd"/>
      <w:r w:rsidRPr="00D875C9">
        <w:rPr>
          <w:rFonts w:ascii="Times New Roman" w:hAnsi="Times New Roman" w:cs="Times New Roman"/>
          <w:sz w:val="24"/>
          <w:szCs w:val="24"/>
        </w:rPr>
        <w:t xml:space="preserve"> strain Shirota in human feces with strain-specific primers derived from randomly amplified polymorphic DNA. International journal of food microbiology 2008; 126:210-215</w:t>
      </w:r>
    </w:p>
    <w:p w14:paraId="056DDC03" w14:textId="77777777" w:rsidR="003464C2" w:rsidRDefault="003464C2" w:rsidP="00D36104">
      <w:pPr>
        <w:rPr>
          <w:rFonts w:ascii="Times New Roman" w:hAnsi="Times New Roman" w:cs="Times New Roman"/>
          <w:b/>
          <w:sz w:val="24"/>
          <w:szCs w:val="24"/>
        </w:rPr>
      </w:pPr>
    </w:p>
    <w:p w14:paraId="42277600" w14:textId="30CEB7CC" w:rsidR="003854E5" w:rsidRPr="003854E5" w:rsidRDefault="003854E5" w:rsidP="00D36104">
      <w:pPr>
        <w:rPr>
          <w:rFonts w:ascii="Times New Roman" w:hAnsi="Times New Roman" w:cs="Times New Roman"/>
          <w:b/>
          <w:sz w:val="24"/>
          <w:szCs w:val="24"/>
        </w:rPr>
      </w:pPr>
      <w:r w:rsidRPr="003854E5">
        <w:rPr>
          <w:rFonts w:ascii="Times New Roman" w:hAnsi="Times New Roman" w:cs="Times New Roman"/>
          <w:b/>
          <w:sz w:val="24"/>
          <w:szCs w:val="24"/>
        </w:rPr>
        <w:t>Safety considerations</w:t>
      </w:r>
    </w:p>
    <w:p w14:paraId="42277601" w14:textId="79E9DCB6" w:rsidR="003854E5" w:rsidRDefault="005469F5" w:rsidP="00D36104">
      <w:pPr>
        <w:rPr>
          <w:rFonts w:ascii="Times New Roman" w:hAnsi="Times New Roman" w:cs="Times New Roman"/>
          <w:sz w:val="24"/>
          <w:szCs w:val="24"/>
        </w:rPr>
      </w:pPr>
      <w:r>
        <w:rPr>
          <w:rFonts w:ascii="Times New Roman" w:hAnsi="Times New Roman" w:cs="Times New Roman" w:hint="eastAsia"/>
          <w:sz w:val="24"/>
          <w:szCs w:val="24"/>
        </w:rPr>
        <w:t xml:space="preserve">Because </w:t>
      </w:r>
      <w:r w:rsidR="00154BEE">
        <w:rPr>
          <w:rFonts w:ascii="Times New Roman" w:hAnsi="Times New Roman" w:cs="Times New Roman"/>
          <w:sz w:val="24"/>
          <w:szCs w:val="24"/>
        </w:rPr>
        <w:t xml:space="preserve">this study was </w:t>
      </w:r>
      <w:r w:rsidR="00185120">
        <w:rPr>
          <w:rFonts w:ascii="Times New Roman" w:hAnsi="Times New Roman" w:cs="Times New Roman"/>
          <w:sz w:val="24"/>
          <w:szCs w:val="24"/>
        </w:rPr>
        <w:t>a retrospective design</w:t>
      </w:r>
      <w:r>
        <w:rPr>
          <w:rFonts w:ascii="Times New Roman" w:hAnsi="Times New Roman" w:cs="Times New Roman"/>
          <w:sz w:val="24"/>
          <w:szCs w:val="24"/>
        </w:rPr>
        <w:t>, any adverse events could not be expected.</w:t>
      </w:r>
    </w:p>
    <w:p w14:paraId="42277605" w14:textId="77777777" w:rsidR="003B6E64" w:rsidRDefault="003B6E64" w:rsidP="00D36104">
      <w:pPr>
        <w:rPr>
          <w:rFonts w:ascii="Times New Roman" w:hAnsi="Times New Roman" w:cs="Times New Roman"/>
          <w:sz w:val="24"/>
          <w:szCs w:val="24"/>
        </w:rPr>
      </w:pPr>
    </w:p>
    <w:p w14:paraId="42277606" w14:textId="75D2A4DB" w:rsidR="003B6E64" w:rsidRPr="00714655" w:rsidRDefault="00893E93" w:rsidP="00D36104">
      <w:pPr>
        <w:rPr>
          <w:rFonts w:ascii="Times New Roman" w:hAnsi="Times New Roman" w:cs="Times New Roman"/>
          <w:b/>
          <w:sz w:val="24"/>
          <w:szCs w:val="24"/>
        </w:rPr>
      </w:pPr>
      <w:r>
        <w:rPr>
          <w:rFonts w:ascii="Times New Roman" w:hAnsi="Times New Roman" w:cs="Times New Roman"/>
          <w:b/>
          <w:sz w:val="24"/>
          <w:szCs w:val="24"/>
        </w:rPr>
        <w:t>S</w:t>
      </w:r>
      <w:r w:rsidR="00714655" w:rsidRPr="00714655">
        <w:rPr>
          <w:rFonts w:ascii="Times New Roman" w:hAnsi="Times New Roman" w:cs="Times New Roman" w:hint="eastAsia"/>
          <w:b/>
          <w:sz w:val="24"/>
          <w:szCs w:val="24"/>
        </w:rPr>
        <w:t>tatistical analysis</w:t>
      </w:r>
    </w:p>
    <w:p w14:paraId="30F44DCE" w14:textId="05681A9B" w:rsidR="00F427F4" w:rsidRPr="00F427F4" w:rsidRDefault="00F427F4" w:rsidP="00D36104">
      <w:pPr>
        <w:rPr>
          <w:rFonts w:ascii="Times New Roman" w:hAnsi="Times New Roman" w:cs="Times New Roman"/>
          <w:sz w:val="24"/>
          <w:szCs w:val="24"/>
        </w:rPr>
      </w:pPr>
      <w:r w:rsidRPr="00F427F4">
        <w:rPr>
          <w:rFonts w:ascii="Times New Roman" w:hAnsi="Times New Roman" w:cs="Times New Roman"/>
          <w:sz w:val="24"/>
          <w:szCs w:val="24"/>
        </w:rPr>
        <w:t xml:space="preserve">All data were presented as mean ± standard deviation (SD), and analyzed using </w:t>
      </w:r>
      <w:proofErr w:type="spellStart"/>
      <w:r w:rsidRPr="00F427F4">
        <w:rPr>
          <w:rFonts w:ascii="Times New Roman" w:hAnsi="Times New Roman" w:cs="Times New Roman"/>
          <w:sz w:val="24"/>
          <w:szCs w:val="24"/>
        </w:rPr>
        <w:t>StatFlex</w:t>
      </w:r>
      <w:proofErr w:type="spellEnd"/>
      <w:r w:rsidRPr="00F427F4">
        <w:rPr>
          <w:rFonts w:ascii="Times New Roman" w:hAnsi="Times New Roman" w:cs="Times New Roman"/>
          <w:sz w:val="24"/>
          <w:szCs w:val="24"/>
        </w:rPr>
        <w:t xml:space="preserve"> ver. 6 (Artech Co., Osaka, Japan). Comparisons of groups with and without bacteremia were performed using the non-parametric Wilcoxon signed-rank test. The relationships between clinical variables and both plasma LBP and fecal SCFA levels were investigated by Pearson’s correlation coefficient analysis. Multiple regression analysis for predicting plasma LBP level was performed using the explanatory variables of BMI, HbA1c, fasting blood glucose, C-peptide, HDL-C, </w:t>
      </w:r>
      <w:r w:rsidR="00321B3E" w:rsidRPr="00321B3E">
        <w:rPr>
          <w:rFonts w:ascii="Times New Roman" w:hAnsi="Times New Roman" w:cs="Times New Roman"/>
          <w:sz w:val="24"/>
          <w:szCs w:val="24"/>
        </w:rPr>
        <w:t>high-sensitivity C-reactive protein</w:t>
      </w:r>
      <w:r w:rsidRPr="00F427F4">
        <w:rPr>
          <w:rFonts w:ascii="Times New Roman" w:hAnsi="Times New Roman" w:cs="Times New Roman"/>
          <w:sz w:val="24"/>
          <w:szCs w:val="24"/>
        </w:rPr>
        <w:t>, and IL-6, and a cutoff value of P &lt; 0.15 was used for the stepwise procedure. For each multiple regression analysis, we calculated the value of the standard regression coefficient (Std</w:t>
      </w:r>
      <w:ins w:id="4" w:author="昭雄 金澤" w:date="2019-09-07T10:04:00Z">
        <w:r w:rsidR="00B37DCF" w:rsidRPr="00390619">
          <w:rPr>
            <w:rFonts w:ascii="Times New Roman" w:hAnsi="Times New Roman" w:cs="Times New Roman"/>
            <w:sz w:val="24"/>
            <w:szCs w:val="24"/>
          </w:rPr>
          <w:t>β</w:t>
        </w:r>
      </w:ins>
      <w:del w:id="5" w:author="昭雄 金澤" w:date="2019-09-07T08:32:00Z">
        <w:r w:rsidR="002C6B8B" w:rsidRPr="002C6B8B" w:rsidDel="00C61271">
          <w:rPr>
            <w:rFonts w:ascii="Symbol" w:hAnsi="Symbol" w:cs="Times New Roman"/>
            <w:sz w:val="24"/>
            <w:szCs w:val="24"/>
          </w:rPr>
          <w:delText></w:delText>
        </w:r>
      </w:del>
      <w:r w:rsidR="00B536C3" w:rsidRPr="00B536C3">
        <w:rPr>
          <w:rFonts w:ascii="Times New Roman" w:hAnsi="Times New Roman" w:cs="Times New Roman"/>
          <w:sz w:val="24"/>
          <w:szCs w:val="24"/>
        </w:rPr>
        <w:t>)</w:t>
      </w:r>
      <w:r w:rsidRPr="00F427F4">
        <w:rPr>
          <w:rFonts w:ascii="Times New Roman" w:hAnsi="Times New Roman" w:cs="Times New Roman"/>
          <w:sz w:val="24"/>
          <w:szCs w:val="24"/>
        </w:rPr>
        <w:t>, and P values &lt; 0.05 were considered statistically significant.</w:t>
      </w:r>
    </w:p>
    <w:p w14:paraId="4227760C" w14:textId="77777777" w:rsidR="00747E59" w:rsidRPr="00F427F4" w:rsidRDefault="00747E59" w:rsidP="00EE4469">
      <w:pPr>
        <w:rPr>
          <w:rFonts w:ascii="Times New Roman" w:hAnsi="Times New Roman" w:cs="Times New Roman"/>
          <w:b/>
          <w:sz w:val="24"/>
          <w:szCs w:val="24"/>
        </w:rPr>
      </w:pPr>
    </w:p>
    <w:p w14:paraId="4227760D" w14:textId="77777777" w:rsidR="00747E59" w:rsidRDefault="00747E59" w:rsidP="00EE4469">
      <w:pPr>
        <w:rPr>
          <w:rFonts w:ascii="Times New Roman" w:hAnsi="Times New Roman" w:cs="Times New Roman"/>
          <w:b/>
          <w:sz w:val="24"/>
          <w:szCs w:val="24"/>
        </w:rPr>
      </w:pPr>
      <w:r w:rsidRPr="00747E59">
        <w:rPr>
          <w:rFonts w:ascii="Times New Roman" w:hAnsi="Times New Roman" w:cs="Times New Roman"/>
          <w:b/>
          <w:sz w:val="24"/>
          <w:szCs w:val="24"/>
        </w:rPr>
        <w:t>Expected Outcomes of the Study</w:t>
      </w:r>
    </w:p>
    <w:p w14:paraId="046E4A44" w14:textId="18EDCC94" w:rsidR="00342FC5" w:rsidRDefault="00342FC5" w:rsidP="00EE4469">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lasma LBP levels could be related to inf</w:t>
      </w:r>
      <w:r w:rsidR="0058488E">
        <w:rPr>
          <w:rFonts w:ascii="Times New Roman" w:hAnsi="Times New Roman" w:cs="Times New Roman"/>
          <w:sz w:val="24"/>
          <w:szCs w:val="24"/>
        </w:rPr>
        <w:t>lammatory markers.</w:t>
      </w:r>
    </w:p>
    <w:p w14:paraId="3DF58DAF" w14:textId="77777777" w:rsidR="008F38D0" w:rsidRDefault="008F38D0" w:rsidP="00EE4469">
      <w:pPr>
        <w:rPr>
          <w:rFonts w:ascii="Times New Roman" w:hAnsi="Times New Roman" w:cs="Times New Roman"/>
          <w:b/>
          <w:sz w:val="24"/>
          <w:szCs w:val="24"/>
        </w:rPr>
      </w:pPr>
    </w:p>
    <w:p w14:paraId="42277610" w14:textId="0D4C2A0B" w:rsidR="00D603AD" w:rsidRDefault="00D603AD" w:rsidP="00EE4469">
      <w:pPr>
        <w:rPr>
          <w:rFonts w:ascii="Times New Roman" w:hAnsi="Times New Roman" w:cs="Times New Roman"/>
          <w:b/>
          <w:sz w:val="24"/>
          <w:szCs w:val="24"/>
        </w:rPr>
      </w:pPr>
      <w:r w:rsidRPr="00D603AD">
        <w:rPr>
          <w:rFonts w:ascii="Times New Roman" w:hAnsi="Times New Roman" w:cs="Times New Roman"/>
          <w:b/>
          <w:sz w:val="24"/>
          <w:szCs w:val="24"/>
        </w:rPr>
        <w:t>Publication Policy</w:t>
      </w:r>
    </w:p>
    <w:p w14:paraId="42277611" w14:textId="77777777" w:rsidR="00BD17E1" w:rsidRPr="00BD17E1" w:rsidRDefault="00BD17E1" w:rsidP="00BD17E1">
      <w:pPr>
        <w:rPr>
          <w:rFonts w:ascii="Times New Roman" w:hAnsi="Times New Roman" w:cs="Times New Roman"/>
          <w:sz w:val="24"/>
          <w:szCs w:val="24"/>
        </w:rPr>
      </w:pPr>
      <w:r w:rsidRPr="00BD17E1">
        <w:rPr>
          <w:rFonts w:ascii="Times New Roman" w:hAnsi="Times New Roman" w:cs="Times New Roman"/>
          <w:sz w:val="24"/>
          <w:szCs w:val="24"/>
        </w:rPr>
        <w:t xml:space="preserve">Publication </w:t>
      </w:r>
      <w:r>
        <w:rPr>
          <w:rFonts w:ascii="Times New Roman" w:hAnsi="Times New Roman" w:cs="Times New Roman"/>
          <w:sz w:val="24"/>
          <w:szCs w:val="24"/>
        </w:rPr>
        <w:t xml:space="preserve">policy is decided by two professors (Professor </w:t>
      </w:r>
      <w:proofErr w:type="spellStart"/>
      <w:r>
        <w:rPr>
          <w:rFonts w:ascii="Times New Roman" w:hAnsi="Times New Roman" w:cs="Times New Roman"/>
          <w:sz w:val="24"/>
          <w:szCs w:val="24"/>
        </w:rPr>
        <w:t>Yuichiro</w:t>
      </w:r>
      <w:proofErr w:type="spellEnd"/>
      <w:r>
        <w:rPr>
          <w:rFonts w:ascii="Times New Roman" w:hAnsi="Times New Roman" w:cs="Times New Roman"/>
          <w:sz w:val="24"/>
          <w:szCs w:val="24"/>
        </w:rPr>
        <w:t xml:space="preserve"> Yamashiro and </w:t>
      </w:r>
    </w:p>
    <w:p w14:paraId="42277612" w14:textId="77777777" w:rsidR="00D603AD" w:rsidRDefault="00BD17E1" w:rsidP="00BD17E1">
      <w:pPr>
        <w:rPr>
          <w:rFonts w:ascii="Times New Roman" w:hAnsi="Times New Roman" w:cs="Times New Roman"/>
          <w:sz w:val="24"/>
          <w:szCs w:val="24"/>
        </w:rPr>
      </w:pPr>
      <w:r>
        <w:rPr>
          <w:rFonts w:ascii="Times New Roman" w:hAnsi="Times New Roman" w:cs="Times New Roman"/>
          <w:sz w:val="24"/>
          <w:szCs w:val="24"/>
        </w:rPr>
        <w:t>Professor Hirotaka Watada).</w:t>
      </w:r>
    </w:p>
    <w:p w14:paraId="42277619" w14:textId="77777777" w:rsidR="000D14CC" w:rsidRDefault="000D14CC" w:rsidP="00BD17E1">
      <w:pPr>
        <w:rPr>
          <w:rFonts w:ascii="Times New Roman" w:hAnsi="Times New Roman" w:cs="Times New Roman"/>
          <w:sz w:val="24"/>
          <w:szCs w:val="24"/>
        </w:rPr>
      </w:pPr>
    </w:p>
    <w:p w14:paraId="4227761A" w14:textId="77777777" w:rsidR="000D14CC" w:rsidRDefault="000D14CC" w:rsidP="00BD17E1">
      <w:pPr>
        <w:rPr>
          <w:rFonts w:ascii="Times New Roman" w:hAnsi="Times New Roman" w:cs="Times New Roman"/>
          <w:b/>
          <w:sz w:val="24"/>
          <w:szCs w:val="24"/>
        </w:rPr>
      </w:pPr>
      <w:r w:rsidRPr="000D14CC">
        <w:rPr>
          <w:rFonts w:ascii="Times New Roman" w:hAnsi="Times New Roman" w:cs="Times New Roman"/>
          <w:b/>
          <w:sz w:val="24"/>
          <w:szCs w:val="24"/>
        </w:rPr>
        <w:t>Project Management</w:t>
      </w:r>
    </w:p>
    <w:p w14:paraId="4227761C" w14:textId="5B313F6F" w:rsidR="00BB7424" w:rsidRDefault="00AA5F4D" w:rsidP="00BD17E1">
      <w:pPr>
        <w:rPr>
          <w:rFonts w:ascii="Times New Roman" w:hAnsi="Times New Roman" w:cs="Times New Roman"/>
          <w:sz w:val="24"/>
          <w:szCs w:val="24"/>
        </w:rPr>
      </w:pPr>
      <w:r w:rsidRPr="00AA5F4D">
        <w:rPr>
          <w:rFonts w:ascii="Times New Roman" w:hAnsi="Times New Roman" w:cs="Times New Roman"/>
          <w:sz w:val="24"/>
          <w:szCs w:val="24"/>
        </w:rPr>
        <w:t>S</w:t>
      </w:r>
      <w:r w:rsidR="00710534">
        <w:rPr>
          <w:rFonts w:ascii="Times New Roman" w:hAnsi="Times New Roman" w:cs="Times New Roman"/>
          <w:sz w:val="24"/>
          <w:szCs w:val="24"/>
        </w:rPr>
        <w:t xml:space="preserve">hoko </w:t>
      </w:r>
      <w:r w:rsidRPr="00AA5F4D">
        <w:rPr>
          <w:rFonts w:ascii="Times New Roman" w:hAnsi="Times New Roman" w:cs="Times New Roman"/>
          <w:sz w:val="24"/>
          <w:szCs w:val="24"/>
        </w:rPr>
        <w:t>T</w:t>
      </w:r>
      <w:r w:rsidR="00710534">
        <w:rPr>
          <w:rFonts w:ascii="Times New Roman" w:hAnsi="Times New Roman" w:cs="Times New Roman"/>
          <w:sz w:val="24"/>
          <w:szCs w:val="24"/>
        </w:rPr>
        <w:t>amaki</w:t>
      </w:r>
      <w:r w:rsidRPr="00AA5F4D">
        <w:rPr>
          <w:rFonts w:ascii="Times New Roman" w:hAnsi="Times New Roman" w:cs="Times New Roman"/>
          <w:sz w:val="24"/>
          <w:szCs w:val="24"/>
        </w:rPr>
        <w:t xml:space="preserve"> collected the clinical data from the medical records of each patient. A</w:t>
      </w:r>
      <w:r w:rsidR="00710534">
        <w:rPr>
          <w:rFonts w:ascii="Times New Roman" w:hAnsi="Times New Roman" w:cs="Times New Roman"/>
          <w:sz w:val="24"/>
          <w:szCs w:val="24"/>
        </w:rPr>
        <w:t xml:space="preserve">kio </w:t>
      </w:r>
      <w:r w:rsidRPr="00AA5F4D">
        <w:rPr>
          <w:rFonts w:ascii="Times New Roman" w:hAnsi="Times New Roman" w:cs="Times New Roman"/>
          <w:sz w:val="24"/>
          <w:szCs w:val="24"/>
        </w:rPr>
        <w:t>K</w:t>
      </w:r>
      <w:r w:rsidR="00710534">
        <w:rPr>
          <w:rFonts w:ascii="Times New Roman" w:hAnsi="Times New Roman" w:cs="Times New Roman"/>
          <w:sz w:val="24"/>
          <w:szCs w:val="24"/>
        </w:rPr>
        <w:t>anazawa</w:t>
      </w:r>
      <w:r w:rsidRPr="00AA5F4D">
        <w:rPr>
          <w:rFonts w:ascii="Times New Roman" w:hAnsi="Times New Roman" w:cs="Times New Roman"/>
          <w:sz w:val="24"/>
          <w:szCs w:val="24"/>
        </w:rPr>
        <w:t xml:space="preserve"> designed the study and wrote the manuscript. J</w:t>
      </w:r>
      <w:r w:rsidR="00710534">
        <w:rPr>
          <w:rFonts w:ascii="Times New Roman" w:hAnsi="Times New Roman" w:cs="Times New Roman"/>
          <w:sz w:val="24"/>
          <w:szCs w:val="24"/>
        </w:rPr>
        <w:t xml:space="preserve">unko </w:t>
      </w:r>
      <w:r w:rsidRPr="00AA5F4D">
        <w:rPr>
          <w:rFonts w:ascii="Times New Roman" w:hAnsi="Times New Roman" w:cs="Times New Roman"/>
          <w:sz w:val="24"/>
          <w:szCs w:val="24"/>
        </w:rPr>
        <w:t>S</w:t>
      </w:r>
      <w:r w:rsidR="00710534">
        <w:rPr>
          <w:rFonts w:ascii="Times New Roman" w:hAnsi="Times New Roman" w:cs="Times New Roman"/>
          <w:sz w:val="24"/>
          <w:szCs w:val="24"/>
        </w:rPr>
        <w:t>ato</w:t>
      </w:r>
      <w:r w:rsidRPr="00AA5F4D">
        <w:rPr>
          <w:rFonts w:ascii="Times New Roman" w:hAnsi="Times New Roman" w:cs="Times New Roman"/>
          <w:sz w:val="24"/>
          <w:szCs w:val="24"/>
        </w:rPr>
        <w:t xml:space="preserve"> and Y</w:t>
      </w:r>
      <w:r w:rsidR="00710534">
        <w:rPr>
          <w:rFonts w:ascii="Times New Roman" w:hAnsi="Times New Roman" w:cs="Times New Roman"/>
          <w:sz w:val="24"/>
          <w:szCs w:val="24"/>
        </w:rPr>
        <w:t xml:space="preserve">oshifumi </w:t>
      </w:r>
      <w:r w:rsidRPr="00AA5F4D">
        <w:rPr>
          <w:rFonts w:ascii="Times New Roman" w:hAnsi="Times New Roman" w:cs="Times New Roman"/>
          <w:sz w:val="24"/>
          <w:szCs w:val="24"/>
        </w:rPr>
        <w:t>T</w:t>
      </w:r>
      <w:r w:rsidR="00710534">
        <w:rPr>
          <w:rFonts w:ascii="Times New Roman" w:hAnsi="Times New Roman" w:cs="Times New Roman"/>
          <w:sz w:val="24"/>
          <w:szCs w:val="24"/>
        </w:rPr>
        <w:t>amura</w:t>
      </w:r>
      <w:r w:rsidRPr="00AA5F4D">
        <w:rPr>
          <w:rFonts w:ascii="Times New Roman" w:hAnsi="Times New Roman" w:cs="Times New Roman"/>
          <w:sz w:val="24"/>
          <w:szCs w:val="24"/>
        </w:rPr>
        <w:t xml:space="preserve"> contributed to the discussion. T</w:t>
      </w:r>
      <w:r w:rsidR="00B40A78">
        <w:rPr>
          <w:rFonts w:ascii="Times New Roman" w:hAnsi="Times New Roman" w:cs="Times New Roman"/>
          <w:sz w:val="24"/>
          <w:szCs w:val="24"/>
        </w:rPr>
        <w:t xml:space="preserve">akashi </w:t>
      </w:r>
      <w:proofErr w:type="spellStart"/>
      <w:r w:rsidRPr="00AA5F4D">
        <w:rPr>
          <w:rFonts w:ascii="Times New Roman" w:hAnsi="Times New Roman" w:cs="Times New Roman"/>
          <w:sz w:val="24"/>
          <w:szCs w:val="24"/>
        </w:rPr>
        <w:t>A</w:t>
      </w:r>
      <w:r w:rsidR="00B40A78">
        <w:rPr>
          <w:rFonts w:ascii="Times New Roman" w:hAnsi="Times New Roman" w:cs="Times New Roman"/>
          <w:sz w:val="24"/>
          <w:szCs w:val="24"/>
        </w:rPr>
        <w:t>sahara</w:t>
      </w:r>
      <w:proofErr w:type="spellEnd"/>
      <w:r w:rsidRPr="00AA5F4D">
        <w:rPr>
          <w:rFonts w:ascii="Times New Roman" w:hAnsi="Times New Roman" w:cs="Times New Roman"/>
          <w:sz w:val="24"/>
          <w:szCs w:val="24"/>
        </w:rPr>
        <w:t xml:space="preserve"> and T</w:t>
      </w:r>
      <w:r w:rsidR="00B40A78">
        <w:rPr>
          <w:rFonts w:ascii="Times New Roman" w:hAnsi="Times New Roman" w:cs="Times New Roman"/>
          <w:sz w:val="24"/>
          <w:szCs w:val="24"/>
        </w:rPr>
        <w:t xml:space="preserve">akuya </w:t>
      </w:r>
      <w:r w:rsidRPr="00AA5F4D">
        <w:rPr>
          <w:rFonts w:ascii="Times New Roman" w:hAnsi="Times New Roman" w:cs="Times New Roman"/>
          <w:sz w:val="24"/>
          <w:szCs w:val="24"/>
        </w:rPr>
        <w:t>T</w:t>
      </w:r>
      <w:r w:rsidR="00B40A78">
        <w:rPr>
          <w:rFonts w:ascii="Times New Roman" w:hAnsi="Times New Roman" w:cs="Times New Roman"/>
          <w:sz w:val="24"/>
          <w:szCs w:val="24"/>
        </w:rPr>
        <w:t>akahashi</w:t>
      </w:r>
      <w:r w:rsidRPr="00AA5F4D">
        <w:rPr>
          <w:rFonts w:ascii="Times New Roman" w:hAnsi="Times New Roman" w:cs="Times New Roman"/>
          <w:sz w:val="24"/>
          <w:szCs w:val="24"/>
        </w:rPr>
        <w:t xml:space="preserve"> contributed to the discussion and analyzed the microbiota of the fecal and blood samples in Stud</w:t>
      </w:r>
      <w:r w:rsidR="00FF74B1">
        <w:rPr>
          <w:rFonts w:ascii="Times New Roman" w:hAnsi="Times New Roman" w:cs="Times New Roman"/>
          <w:sz w:val="24"/>
          <w:szCs w:val="24"/>
        </w:rPr>
        <w:t>y</w:t>
      </w:r>
      <w:r w:rsidRPr="00AA5F4D">
        <w:rPr>
          <w:rFonts w:ascii="Times New Roman" w:hAnsi="Times New Roman" w:cs="Times New Roman"/>
          <w:sz w:val="24"/>
          <w:szCs w:val="24"/>
        </w:rPr>
        <w:t xml:space="preserve"> 1 and 2. S</w:t>
      </w:r>
      <w:r w:rsidR="00B40A78">
        <w:rPr>
          <w:rFonts w:ascii="Times New Roman" w:hAnsi="Times New Roman" w:cs="Times New Roman"/>
          <w:sz w:val="24"/>
          <w:szCs w:val="24"/>
        </w:rPr>
        <w:t xml:space="preserve">atoshi </w:t>
      </w:r>
      <w:r w:rsidRPr="00AA5F4D">
        <w:rPr>
          <w:rFonts w:ascii="Times New Roman" w:hAnsi="Times New Roman" w:cs="Times New Roman"/>
          <w:sz w:val="24"/>
          <w:szCs w:val="24"/>
        </w:rPr>
        <w:t>M</w:t>
      </w:r>
      <w:r w:rsidR="00B40A78">
        <w:rPr>
          <w:rFonts w:ascii="Times New Roman" w:hAnsi="Times New Roman" w:cs="Times New Roman"/>
          <w:sz w:val="24"/>
          <w:szCs w:val="24"/>
        </w:rPr>
        <w:t>atsumoto</w:t>
      </w:r>
      <w:r w:rsidRPr="00AA5F4D">
        <w:rPr>
          <w:rFonts w:ascii="Times New Roman" w:hAnsi="Times New Roman" w:cs="Times New Roman"/>
          <w:sz w:val="24"/>
          <w:szCs w:val="24"/>
        </w:rPr>
        <w:t xml:space="preserve">, </w:t>
      </w:r>
      <w:proofErr w:type="spellStart"/>
      <w:r w:rsidRPr="00AA5F4D">
        <w:rPr>
          <w:rFonts w:ascii="Times New Roman" w:hAnsi="Times New Roman" w:cs="Times New Roman"/>
          <w:sz w:val="24"/>
          <w:szCs w:val="24"/>
        </w:rPr>
        <w:t>Y</w:t>
      </w:r>
      <w:r w:rsidR="00280634">
        <w:rPr>
          <w:rFonts w:ascii="Times New Roman" w:hAnsi="Times New Roman" w:cs="Times New Roman"/>
          <w:sz w:val="24"/>
          <w:szCs w:val="24"/>
        </w:rPr>
        <w:t>uichiro</w:t>
      </w:r>
      <w:proofErr w:type="spellEnd"/>
      <w:r w:rsidR="00280634">
        <w:rPr>
          <w:rFonts w:ascii="Times New Roman" w:hAnsi="Times New Roman" w:cs="Times New Roman"/>
          <w:sz w:val="24"/>
          <w:szCs w:val="24"/>
        </w:rPr>
        <w:t xml:space="preserve"> </w:t>
      </w:r>
      <w:r w:rsidRPr="00AA5F4D">
        <w:rPr>
          <w:rFonts w:ascii="Times New Roman" w:hAnsi="Times New Roman" w:cs="Times New Roman"/>
          <w:sz w:val="24"/>
          <w:szCs w:val="24"/>
        </w:rPr>
        <w:t>Y</w:t>
      </w:r>
      <w:r w:rsidR="00280634">
        <w:rPr>
          <w:rFonts w:ascii="Times New Roman" w:hAnsi="Times New Roman" w:cs="Times New Roman"/>
          <w:sz w:val="24"/>
          <w:szCs w:val="24"/>
        </w:rPr>
        <w:t>amashiro</w:t>
      </w:r>
      <w:r w:rsidRPr="00AA5F4D">
        <w:rPr>
          <w:rFonts w:ascii="Times New Roman" w:hAnsi="Times New Roman" w:cs="Times New Roman"/>
          <w:sz w:val="24"/>
          <w:szCs w:val="24"/>
        </w:rPr>
        <w:t xml:space="preserve"> and H</w:t>
      </w:r>
      <w:r w:rsidR="00280634">
        <w:rPr>
          <w:rFonts w:ascii="Times New Roman" w:hAnsi="Times New Roman" w:cs="Times New Roman"/>
          <w:sz w:val="24"/>
          <w:szCs w:val="24"/>
        </w:rPr>
        <w:t xml:space="preserve">irotaka </w:t>
      </w:r>
      <w:r w:rsidRPr="00AA5F4D">
        <w:rPr>
          <w:rFonts w:ascii="Times New Roman" w:hAnsi="Times New Roman" w:cs="Times New Roman"/>
          <w:sz w:val="24"/>
          <w:szCs w:val="24"/>
        </w:rPr>
        <w:t>W</w:t>
      </w:r>
      <w:r w:rsidR="00280634">
        <w:rPr>
          <w:rFonts w:ascii="Times New Roman" w:hAnsi="Times New Roman" w:cs="Times New Roman"/>
          <w:sz w:val="24"/>
          <w:szCs w:val="24"/>
        </w:rPr>
        <w:t>atada</w:t>
      </w:r>
      <w:r w:rsidRPr="00AA5F4D">
        <w:rPr>
          <w:rFonts w:ascii="Times New Roman" w:hAnsi="Times New Roman" w:cs="Times New Roman"/>
          <w:sz w:val="24"/>
          <w:szCs w:val="24"/>
        </w:rPr>
        <w:t xml:space="preserve"> contributed to the discussion and edited the manuscript. </w:t>
      </w:r>
    </w:p>
    <w:p w14:paraId="3486B8E6" w14:textId="77777777" w:rsidR="002B43CD" w:rsidRDefault="002B43CD" w:rsidP="00BD17E1">
      <w:pPr>
        <w:rPr>
          <w:rFonts w:ascii="Times New Roman" w:hAnsi="Times New Roman" w:cs="Times New Roman"/>
          <w:sz w:val="24"/>
          <w:szCs w:val="24"/>
        </w:rPr>
      </w:pPr>
    </w:p>
    <w:p w14:paraId="4227761D" w14:textId="77777777" w:rsidR="00BB7424" w:rsidRDefault="00BB7424" w:rsidP="00BD17E1">
      <w:pPr>
        <w:rPr>
          <w:rFonts w:ascii="Times New Roman" w:hAnsi="Times New Roman" w:cs="Times New Roman"/>
          <w:b/>
          <w:sz w:val="24"/>
          <w:szCs w:val="24"/>
        </w:rPr>
      </w:pPr>
      <w:r w:rsidRPr="00BB7424">
        <w:rPr>
          <w:rFonts w:ascii="Times New Roman" w:hAnsi="Times New Roman" w:cs="Times New Roman"/>
          <w:b/>
          <w:sz w:val="24"/>
          <w:szCs w:val="24"/>
        </w:rPr>
        <w:t>Ethics</w:t>
      </w:r>
    </w:p>
    <w:p w14:paraId="4227761F" w14:textId="0495AE7A" w:rsidR="00BB7424" w:rsidRDefault="00BB7424" w:rsidP="00BD17E1">
      <w:pPr>
        <w:rPr>
          <w:rFonts w:ascii="Times New Roman" w:hAnsi="Times New Roman" w:cs="Times New Roman"/>
          <w:sz w:val="24"/>
          <w:szCs w:val="24"/>
        </w:rPr>
      </w:pPr>
      <w:r w:rsidRPr="00BB7424">
        <w:rPr>
          <w:rFonts w:ascii="Times New Roman" w:hAnsi="Times New Roman" w:cs="Times New Roman"/>
          <w:sz w:val="24"/>
          <w:szCs w:val="24"/>
        </w:rPr>
        <w:t>The study protocol was approved by the Human Ethics Committee of Juntendo University</w:t>
      </w:r>
      <w:r w:rsidR="002B43CD">
        <w:rPr>
          <w:rFonts w:ascii="Times New Roman" w:hAnsi="Times New Roman" w:cs="Times New Roman"/>
          <w:sz w:val="24"/>
          <w:szCs w:val="24"/>
        </w:rPr>
        <w:t>.</w:t>
      </w:r>
    </w:p>
    <w:p w14:paraId="42277621" w14:textId="77777777" w:rsidR="00BB7424" w:rsidRPr="000D14CC" w:rsidRDefault="00BB7424" w:rsidP="00BD17E1">
      <w:pPr>
        <w:rPr>
          <w:rFonts w:ascii="Times New Roman" w:hAnsi="Times New Roman" w:cs="Times New Roman"/>
          <w:sz w:val="24"/>
          <w:szCs w:val="24"/>
        </w:rPr>
      </w:pPr>
    </w:p>
    <w:sectPr w:rsidR="00BB7424" w:rsidRPr="000D14CC" w:rsidSect="00B848AC">
      <w:headerReference w:type="default" r:id="rId7"/>
      <w:pgSz w:w="11907" w:h="16840" w:code="9"/>
      <w:pgMar w:top="1440" w:right="1440" w:bottom="1440" w:left="1440" w:header="720" w:footer="720" w:gutter="0"/>
      <w:cols w:space="425"/>
      <w:docGrid w:type="linesAndChars" w:linePitch="326" w:charSpace="4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47A0" w14:textId="77777777" w:rsidR="00C70C92" w:rsidRDefault="00C70C92" w:rsidP="00DA71B8">
      <w:r>
        <w:separator/>
      </w:r>
    </w:p>
  </w:endnote>
  <w:endnote w:type="continuationSeparator" w:id="0">
    <w:p w14:paraId="6C4114F3" w14:textId="77777777" w:rsidR="00C70C92" w:rsidRDefault="00C70C92" w:rsidP="00DA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0232" w14:textId="77777777" w:rsidR="00C70C92" w:rsidRDefault="00C70C92" w:rsidP="00DA71B8">
      <w:r>
        <w:separator/>
      </w:r>
    </w:p>
  </w:footnote>
  <w:footnote w:type="continuationSeparator" w:id="0">
    <w:p w14:paraId="15F704D0" w14:textId="77777777" w:rsidR="00C70C92" w:rsidRDefault="00C70C92" w:rsidP="00DA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352083"/>
      <w:docPartObj>
        <w:docPartGallery w:val="Page Numbers (Top of Page)"/>
        <w:docPartUnique/>
      </w:docPartObj>
    </w:sdtPr>
    <w:sdtEndPr/>
    <w:sdtContent>
      <w:p w14:paraId="6B55EB1B" w14:textId="7D3B3A77" w:rsidR="00DA71B8" w:rsidRDefault="00DA71B8">
        <w:pPr>
          <w:pStyle w:val="a5"/>
          <w:jc w:val="right"/>
        </w:pPr>
        <w:r>
          <w:fldChar w:fldCharType="begin"/>
        </w:r>
        <w:r>
          <w:instrText>PAGE   \* MERGEFORMAT</w:instrText>
        </w:r>
        <w:r>
          <w:fldChar w:fldCharType="separate"/>
        </w:r>
        <w:r>
          <w:rPr>
            <w:lang w:val="ja-JP"/>
          </w:rPr>
          <w:t>2</w:t>
        </w:r>
        <w:r>
          <w:fldChar w:fldCharType="end"/>
        </w:r>
      </w:p>
    </w:sdtContent>
  </w:sdt>
  <w:p w14:paraId="037943D5" w14:textId="77777777" w:rsidR="00DA71B8" w:rsidRDefault="00DA71B8">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昭雄 金澤">
    <w15:presenceInfo w15:providerId="Windows Live" w15:userId="d7cb486713dc8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23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C4"/>
    <w:rsid w:val="00001075"/>
    <w:rsid w:val="00005D87"/>
    <w:rsid w:val="00032EF0"/>
    <w:rsid w:val="000351C4"/>
    <w:rsid w:val="0005051D"/>
    <w:rsid w:val="000559D9"/>
    <w:rsid w:val="000617C7"/>
    <w:rsid w:val="00064670"/>
    <w:rsid w:val="00081015"/>
    <w:rsid w:val="00082BC0"/>
    <w:rsid w:val="00092211"/>
    <w:rsid w:val="000A0EB3"/>
    <w:rsid w:val="000A2A3A"/>
    <w:rsid w:val="000C452F"/>
    <w:rsid w:val="000C4A37"/>
    <w:rsid w:val="000C6B4C"/>
    <w:rsid w:val="000D14CC"/>
    <w:rsid w:val="000D295F"/>
    <w:rsid w:val="000E49CE"/>
    <w:rsid w:val="00104A03"/>
    <w:rsid w:val="00112C65"/>
    <w:rsid w:val="001170E7"/>
    <w:rsid w:val="00121ACE"/>
    <w:rsid w:val="0012548A"/>
    <w:rsid w:val="0013176D"/>
    <w:rsid w:val="00134BC6"/>
    <w:rsid w:val="00137FF7"/>
    <w:rsid w:val="001474CF"/>
    <w:rsid w:val="0015394A"/>
    <w:rsid w:val="00154BEE"/>
    <w:rsid w:val="00166FB8"/>
    <w:rsid w:val="001709A5"/>
    <w:rsid w:val="00173E0F"/>
    <w:rsid w:val="00175311"/>
    <w:rsid w:val="00182E99"/>
    <w:rsid w:val="00184054"/>
    <w:rsid w:val="00185120"/>
    <w:rsid w:val="00191812"/>
    <w:rsid w:val="00195D46"/>
    <w:rsid w:val="001A2190"/>
    <w:rsid w:val="001B1E1A"/>
    <w:rsid w:val="001B5131"/>
    <w:rsid w:val="001B62F0"/>
    <w:rsid w:val="001D195F"/>
    <w:rsid w:val="001D6AA4"/>
    <w:rsid w:val="001E4449"/>
    <w:rsid w:val="001F7F3B"/>
    <w:rsid w:val="0020045B"/>
    <w:rsid w:val="00211675"/>
    <w:rsid w:val="00214206"/>
    <w:rsid w:val="0022007F"/>
    <w:rsid w:val="002201F1"/>
    <w:rsid w:val="00222F4A"/>
    <w:rsid w:val="00226B28"/>
    <w:rsid w:val="0023442E"/>
    <w:rsid w:val="0024338E"/>
    <w:rsid w:val="002467A7"/>
    <w:rsid w:val="0025380E"/>
    <w:rsid w:val="00255CEF"/>
    <w:rsid w:val="002612BA"/>
    <w:rsid w:val="0026399C"/>
    <w:rsid w:val="00264082"/>
    <w:rsid w:val="00270D82"/>
    <w:rsid w:val="00272151"/>
    <w:rsid w:val="00273C66"/>
    <w:rsid w:val="002766F0"/>
    <w:rsid w:val="00280634"/>
    <w:rsid w:val="00285695"/>
    <w:rsid w:val="00285952"/>
    <w:rsid w:val="00286429"/>
    <w:rsid w:val="00294D77"/>
    <w:rsid w:val="002A5A39"/>
    <w:rsid w:val="002A6754"/>
    <w:rsid w:val="002B3640"/>
    <w:rsid w:val="002B43CD"/>
    <w:rsid w:val="002B52E0"/>
    <w:rsid w:val="002B56A1"/>
    <w:rsid w:val="002B5886"/>
    <w:rsid w:val="002B73D9"/>
    <w:rsid w:val="002C6B8B"/>
    <w:rsid w:val="002C7497"/>
    <w:rsid w:val="002D6728"/>
    <w:rsid w:val="00311E50"/>
    <w:rsid w:val="0031553A"/>
    <w:rsid w:val="00316325"/>
    <w:rsid w:val="0031664D"/>
    <w:rsid w:val="00321B3E"/>
    <w:rsid w:val="00332148"/>
    <w:rsid w:val="00334A46"/>
    <w:rsid w:val="0033730C"/>
    <w:rsid w:val="00342FC5"/>
    <w:rsid w:val="00344A16"/>
    <w:rsid w:val="00344B1C"/>
    <w:rsid w:val="00344CB4"/>
    <w:rsid w:val="003464C2"/>
    <w:rsid w:val="00353402"/>
    <w:rsid w:val="00362033"/>
    <w:rsid w:val="003637C8"/>
    <w:rsid w:val="0036695B"/>
    <w:rsid w:val="00374DBF"/>
    <w:rsid w:val="00374FE7"/>
    <w:rsid w:val="003851CF"/>
    <w:rsid w:val="003854E5"/>
    <w:rsid w:val="003864DA"/>
    <w:rsid w:val="00394FD9"/>
    <w:rsid w:val="00397321"/>
    <w:rsid w:val="00397CA2"/>
    <w:rsid w:val="003A22FF"/>
    <w:rsid w:val="003A3860"/>
    <w:rsid w:val="003A7D7A"/>
    <w:rsid w:val="003B0911"/>
    <w:rsid w:val="003B6E64"/>
    <w:rsid w:val="003C0E02"/>
    <w:rsid w:val="003C1CCF"/>
    <w:rsid w:val="003C3116"/>
    <w:rsid w:val="003C37BC"/>
    <w:rsid w:val="003C443E"/>
    <w:rsid w:val="003C53D2"/>
    <w:rsid w:val="003D07A6"/>
    <w:rsid w:val="003D3B59"/>
    <w:rsid w:val="003E3471"/>
    <w:rsid w:val="00402794"/>
    <w:rsid w:val="004031F6"/>
    <w:rsid w:val="00404898"/>
    <w:rsid w:val="00406A06"/>
    <w:rsid w:val="0042211A"/>
    <w:rsid w:val="004315B0"/>
    <w:rsid w:val="00435266"/>
    <w:rsid w:val="00436E65"/>
    <w:rsid w:val="00463ACA"/>
    <w:rsid w:val="00464B27"/>
    <w:rsid w:val="004836C3"/>
    <w:rsid w:val="00485A92"/>
    <w:rsid w:val="00490DC7"/>
    <w:rsid w:val="004A65FD"/>
    <w:rsid w:val="004B2723"/>
    <w:rsid w:val="004C7D3F"/>
    <w:rsid w:val="004D0EC2"/>
    <w:rsid w:val="004D48BE"/>
    <w:rsid w:val="004D56D8"/>
    <w:rsid w:val="004D6538"/>
    <w:rsid w:val="004E09B3"/>
    <w:rsid w:val="004E1DB2"/>
    <w:rsid w:val="004E5E0F"/>
    <w:rsid w:val="004E7E18"/>
    <w:rsid w:val="004F1172"/>
    <w:rsid w:val="004F3ED6"/>
    <w:rsid w:val="00501E1C"/>
    <w:rsid w:val="00506362"/>
    <w:rsid w:val="00510E07"/>
    <w:rsid w:val="00520EA1"/>
    <w:rsid w:val="0052356E"/>
    <w:rsid w:val="0052625B"/>
    <w:rsid w:val="0053119E"/>
    <w:rsid w:val="00532220"/>
    <w:rsid w:val="005469F5"/>
    <w:rsid w:val="005478CA"/>
    <w:rsid w:val="00552193"/>
    <w:rsid w:val="005532BC"/>
    <w:rsid w:val="00555712"/>
    <w:rsid w:val="00556C35"/>
    <w:rsid w:val="00556D97"/>
    <w:rsid w:val="0056202A"/>
    <w:rsid w:val="00573967"/>
    <w:rsid w:val="00583EF1"/>
    <w:rsid w:val="0058488E"/>
    <w:rsid w:val="00585093"/>
    <w:rsid w:val="005A6B21"/>
    <w:rsid w:val="005C6728"/>
    <w:rsid w:val="005D028D"/>
    <w:rsid w:val="005D282F"/>
    <w:rsid w:val="005E1D3A"/>
    <w:rsid w:val="005F057D"/>
    <w:rsid w:val="005F1423"/>
    <w:rsid w:val="0060305C"/>
    <w:rsid w:val="006133C7"/>
    <w:rsid w:val="006318AE"/>
    <w:rsid w:val="00637FD1"/>
    <w:rsid w:val="00644530"/>
    <w:rsid w:val="00664E55"/>
    <w:rsid w:val="0067051E"/>
    <w:rsid w:val="00672F5B"/>
    <w:rsid w:val="00673A73"/>
    <w:rsid w:val="00691CD2"/>
    <w:rsid w:val="00692B57"/>
    <w:rsid w:val="006932DB"/>
    <w:rsid w:val="006A475F"/>
    <w:rsid w:val="006B24EB"/>
    <w:rsid w:val="006B2506"/>
    <w:rsid w:val="006B5622"/>
    <w:rsid w:val="006C1CA3"/>
    <w:rsid w:val="006D3FA4"/>
    <w:rsid w:val="006E1283"/>
    <w:rsid w:val="006E3A8E"/>
    <w:rsid w:val="006E7FCF"/>
    <w:rsid w:val="006F2E26"/>
    <w:rsid w:val="006F6020"/>
    <w:rsid w:val="006F7461"/>
    <w:rsid w:val="00707F15"/>
    <w:rsid w:val="00710534"/>
    <w:rsid w:val="00714655"/>
    <w:rsid w:val="00725415"/>
    <w:rsid w:val="007365AF"/>
    <w:rsid w:val="00744073"/>
    <w:rsid w:val="00744A0C"/>
    <w:rsid w:val="00746FB9"/>
    <w:rsid w:val="0074732F"/>
    <w:rsid w:val="00747E59"/>
    <w:rsid w:val="00747EEA"/>
    <w:rsid w:val="00750E31"/>
    <w:rsid w:val="00754BAC"/>
    <w:rsid w:val="00755723"/>
    <w:rsid w:val="0076041F"/>
    <w:rsid w:val="00790B71"/>
    <w:rsid w:val="00795D86"/>
    <w:rsid w:val="007966F5"/>
    <w:rsid w:val="007A1A44"/>
    <w:rsid w:val="007A1E21"/>
    <w:rsid w:val="007C2E81"/>
    <w:rsid w:val="007D351A"/>
    <w:rsid w:val="007D44ED"/>
    <w:rsid w:val="007D784A"/>
    <w:rsid w:val="007F0720"/>
    <w:rsid w:val="007F3C03"/>
    <w:rsid w:val="008055E8"/>
    <w:rsid w:val="008118FD"/>
    <w:rsid w:val="008138B8"/>
    <w:rsid w:val="00820890"/>
    <w:rsid w:val="00821EDA"/>
    <w:rsid w:val="00822F19"/>
    <w:rsid w:val="00827BF3"/>
    <w:rsid w:val="0083338C"/>
    <w:rsid w:val="00850A66"/>
    <w:rsid w:val="0085304F"/>
    <w:rsid w:val="00853A23"/>
    <w:rsid w:val="008561C4"/>
    <w:rsid w:val="00870DC4"/>
    <w:rsid w:val="00873E5E"/>
    <w:rsid w:val="0087641D"/>
    <w:rsid w:val="00880354"/>
    <w:rsid w:val="008803F2"/>
    <w:rsid w:val="00880920"/>
    <w:rsid w:val="008858DD"/>
    <w:rsid w:val="00893E93"/>
    <w:rsid w:val="00894D34"/>
    <w:rsid w:val="00897059"/>
    <w:rsid w:val="008A039A"/>
    <w:rsid w:val="008A772F"/>
    <w:rsid w:val="008B215F"/>
    <w:rsid w:val="008B263D"/>
    <w:rsid w:val="008B5197"/>
    <w:rsid w:val="008C6D9C"/>
    <w:rsid w:val="008D2824"/>
    <w:rsid w:val="008E1FB8"/>
    <w:rsid w:val="008F19F7"/>
    <w:rsid w:val="008F1C44"/>
    <w:rsid w:val="008F312E"/>
    <w:rsid w:val="008F38D0"/>
    <w:rsid w:val="00900004"/>
    <w:rsid w:val="009059A1"/>
    <w:rsid w:val="00906231"/>
    <w:rsid w:val="009112BC"/>
    <w:rsid w:val="00914931"/>
    <w:rsid w:val="00941E94"/>
    <w:rsid w:val="00946351"/>
    <w:rsid w:val="0095091B"/>
    <w:rsid w:val="009534CA"/>
    <w:rsid w:val="009644FD"/>
    <w:rsid w:val="009656A3"/>
    <w:rsid w:val="0097655E"/>
    <w:rsid w:val="00993755"/>
    <w:rsid w:val="009A498C"/>
    <w:rsid w:val="009B3319"/>
    <w:rsid w:val="009B4019"/>
    <w:rsid w:val="009B7F99"/>
    <w:rsid w:val="009C30D1"/>
    <w:rsid w:val="009D00BD"/>
    <w:rsid w:val="00A01456"/>
    <w:rsid w:val="00A0467C"/>
    <w:rsid w:val="00A30448"/>
    <w:rsid w:val="00A36E2A"/>
    <w:rsid w:val="00A50BC7"/>
    <w:rsid w:val="00A5100A"/>
    <w:rsid w:val="00A60214"/>
    <w:rsid w:val="00A6613A"/>
    <w:rsid w:val="00A661C2"/>
    <w:rsid w:val="00A71592"/>
    <w:rsid w:val="00A72BAF"/>
    <w:rsid w:val="00A74C75"/>
    <w:rsid w:val="00A76207"/>
    <w:rsid w:val="00A76B25"/>
    <w:rsid w:val="00A80771"/>
    <w:rsid w:val="00A81F50"/>
    <w:rsid w:val="00A91571"/>
    <w:rsid w:val="00A93147"/>
    <w:rsid w:val="00AA19B3"/>
    <w:rsid w:val="00AA5F4D"/>
    <w:rsid w:val="00AB067B"/>
    <w:rsid w:val="00AB1B4C"/>
    <w:rsid w:val="00AC76AE"/>
    <w:rsid w:val="00AD5923"/>
    <w:rsid w:val="00B01A6A"/>
    <w:rsid w:val="00B05541"/>
    <w:rsid w:val="00B13AAF"/>
    <w:rsid w:val="00B26F93"/>
    <w:rsid w:val="00B31021"/>
    <w:rsid w:val="00B31FF9"/>
    <w:rsid w:val="00B336AA"/>
    <w:rsid w:val="00B37DCF"/>
    <w:rsid w:val="00B40A78"/>
    <w:rsid w:val="00B41356"/>
    <w:rsid w:val="00B52360"/>
    <w:rsid w:val="00B536C3"/>
    <w:rsid w:val="00B62750"/>
    <w:rsid w:val="00B7075E"/>
    <w:rsid w:val="00B74800"/>
    <w:rsid w:val="00B83327"/>
    <w:rsid w:val="00B848AC"/>
    <w:rsid w:val="00B85849"/>
    <w:rsid w:val="00B93F5D"/>
    <w:rsid w:val="00B942D9"/>
    <w:rsid w:val="00B96FB2"/>
    <w:rsid w:val="00B97CE8"/>
    <w:rsid w:val="00BA1C0D"/>
    <w:rsid w:val="00BA515C"/>
    <w:rsid w:val="00BB462C"/>
    <w:rsid w:val="00BB6122"/>
    <w:rsid w:val="00BB660B"/>
    <w:rsid w:val="00BB7424"/>
    <w:rsid w:val="00BD17E1"/>
    <w:rsid w:val="00BE6014"/>
    <w:rsid w:val="00BF3A85"/>
    <w:rsid w:val="00BF4CA5"/>
    <w:rsid w:val="00BF5926"/>
    <w:rsid w:val="00C16E8B"/>
    <w:rsid w:val="00C27187"/>
    <w:rsid w:val="00C33841"/>
    <w:rsid w:val="00C407DD"/>
    <w:rsid w:val="00C40EC6"/>
    <w:rsid w:val="00C42B9A"/>
    <w:rsid w:val="00C42FA7"/>
    <w:rsid w:val="00C470CF"/>
    <w:rsid w:val="00C519BE"/>
    <w:rsid w:val="00C51E0E"/>
    <w:rsid w:val="00C53BD3"/>
    <w:rsid w:val="00C5569F"/>
    <w:rsid w:val="00C61271"/>
    <w:rsid w:val="00C62687"/>
    <w:rsid w:val="00C6625D"/>
    <w:rsid w:val="00C70C92"/>
    <w:rsid w:val="00C72F3D"/>
    <w:rsid w:val="00C7765A"/>
    <w:rsid w:val="00C80F66"/>
    <w:rsid w:val="00C83CBC"/>
    <w:rsid w:val="00C85EB9"/>
    <w:rsid w:val="00C92684"/>
    <w:rsid w:val="00C952DE"/>
    <w:rsid w:val="00CB2271"/>
    <w:rsid w:val="00CB5C74"/>
    <w:rsid w:val="00CB6FC3"/>
    <w:rsid w:val="00CD0D33"/>
    <w:rsid w:val="00CD4965"/>
    <w:rsid w:val="00CD53F7"/>
    <w:rsid w:val="00CE6B06"/>
    <w:rsid w:val="00CF1179"/>
    <w:rsid w:val="00D129E5"/>
    <w:rsid w:val="00D22ECF"/>
    <w:rsid w:val="00D24656"/>
    <w:rsid w:val="00D2794C"/>
    <w:rsid w:val="00D30247"/>
    <w:rsid w:val="00D353DF"/>
    <w:rsid w:val="00D36104"/>
    <w:rsid w:val="00D37145"/>
    <w:rsid w:val="00D434CC"/>
    <w:rsid w:val="00D43FD1"/>
    <w:rsid w:val="00D447AC"/>
    <w:rsid w:val="00D46452"/>
    <w:rsid w:val="00D511B9"/>
    <w:rsid w:val="00D603AD"/>
    <w:rsid w:val="00D671C4"/>
    <w:rsid w:val="00D74FEF"/>
    <w:rsid w:val="00D875C9"/>
    <w:rsid w:val="00D96E4A"/>
    <w:rsid w:val="00DA71B8"/>
    <w:rsid w:val="00DB1E85"/>
    <w:rsid w:val="00DB2BA5"/>
    <w:rsid w:val="00DB663F"/>
    <w:rsid w:val="00DC1702"/>
    <w:rsid w:val="00DC733D"/>
    <w:rsid w:val="00DF230B"/>
    <w:rsid w:val="00DF5457"/>
    <w:rsid w:val="00E07D9C"/>
    <w:rsid w:val="00E143F8"/>
    <w:rsid w:val="00E15582"/>
    <w:rsid w:val="00E32178"/>
    <w:rsid w:val="00E35922"/>
    <w:rsid w:val="00E51988"/>
    <w:rsid w:val="00E5374C"/>
    <w:rsid w:val="00E54F43"/>
    <w:rsid w:val="00E6425B"/>
    <w:rsid w:val="00E64DB1"/>
    <w:rsid w:val="00E67C36"/>
    <w:rsid w:val="00E7561A"/>
    <w:rsid w:val="00E77443"/>
    <w:rsid w:val="00E84963"/>
    <w:rsid w:val="00E85488"/>
    <w:rsid w:val="00E95A1B"/>
    <w:rsid w:val="00E95A50"/>
    <w:rsid w:val="00EA6D14"/>
    <w:rsid w:val="00EB0E7C"/>
    <w:rsid w:val="00EB56FF"/>
    <w:rsid w:val="00EC0C7D"/>
    <w:rsid w:val="00EC3025"/>
    <w:rsid w:val="00ED6CB2"/>
    <w:rsid w:val="00EE31C5"/>
    <w:rsid w:val="00EE4079"/>
    <w:rsid w:val="00EE4469"/>
    <w:rsid w:val="00EF1269"/>
    <w:rsid w:val="00EF2616"/>
    <w:rsid w:val="00EF4392"/>
    <w:rsid w:val="00EF4C25"/>
    <w:rsid w:val="00EF6A97"/>
    <w:rsid w:val="00F023B2"/>
    <w:rsid w:val="00F05C40"/>
    <w:rsid w:val="00F1037C"/>
    <w:rsid w:val="00F13397"/>
    <w:rsid w:val="00F21423"/>
    <w:rsid w:val="00F2624B"/>
    <w:rsid w:val="00F34C92"/>
    <w:rsid w:val="00F3761C"/>
    <w:rsid w:val="00F411C8"/>
    <w:rsid w:val="00F41E5E"/>
    <w:rsid w:val="00F427F4"/>
    <w:rsid w:val="00F579A7"/>
    <w:rsid w:val="00F7210F"/>
    <w:rsid w:val="00F72E7A"/>
    <w:rsid w:val="00F75E6F"/>
    <w:rsid w:val="00F82013"/>
    <w:rsid w:val="00F84615"/>
    <w:rsid w:val="00F87475"/>
    <w:rsid w:val="00F94909"/>
    <w:rsid w:val="00F96077"/>
    <w:rsid w:val="00FB2FAA"/>
    <w:rsid w:val="00FB377D"/>
    <w:rsid w:val="00FB66D3"/>
    <w:rsid w:val="00FD2128"/>
    <w:rsid w:val="00FD7F49"/>
    <w:rsid w:val="00FE0AE4"/>
    <w:rsid w:val="00FE516C"/>
    <w:rsid w:val="00FE71D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2775A2"/>
  <w15:docId w15:val="{43CCCB62-15BF-4F23-B26D-16CD7016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848AC"/>
  </w:style>
  <w:style w:type="table" w:customStyle="1" w:styleId="1">
    <w:name w:val="表 (格子)1"/>
    <w:basedOn w:val="a1"/>
    <w:next w:val="a4"/>
    <w:uiPriority w:val="59"/>
    <w:rsid w:val="00853A2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5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71B8"/>
    <w:pPr>
      <w:tabs>
        <w:tab w:val="center" w:pos="4252"/>
        <w:tab w:val="right" w:pos="8504"/>
      </w:tabs>
      <w:snapToGrid w:val="0"/>
    </w:pPr>
  </w:style>
  <w:style w:type="character" w:customStyle="1" w:styleId="a6">
    <w:name w:val="ヘッダー (文字)"/>
    <w:basedOn w:val="a0"/>
    <w:link w:val="a5"/>
    <w:uiPriority w:val="99"/>
    <w:rsid w:val="00DA71B8"/>
  </w:style>
  <w:style w:type="paragraph" w:styleId="a7">
    <w:name w:val="footer"/>
    <w:basedOn w:val="a"/>
    <w:link w:val="a8"/>
    <w:uiPriority w:val="99"/>
    <w:unhideWhenUsed/>
    <w:rsid w:val="00DA71B8"/>
    <w:pPr>
      <w:tabs>
        <w:tab w:val="center" w:pos="4252"/>
        <w:tab w:val="right" w:pos="8504"/>
      </w:tabs>
      <w:snapToGrid w:val="0"/>
    </w:pPr>
  </w:style>
  <w:style w:type="character" w:customStyle="1" w:styleId="a8">
    <w:name w:val="フッター (文字)"/>
    <w:basedOn w:val="a0"/>
    <w:link w:val="a7"/>
    <w:uiPriority w:val="99"/>
    <w:rsid w:val="00DA71B8"/>
  </w:style>
  <w:style w:type="paragraph" w:styleId="a9">
    <w:name w:val="Balloon Text"/>
    <w:basedOn w:val="a"/>
    <w:link w:val="aa"/>
    <w:uiPriority w:val="99"/>
    <w:semiHidden/>
    <w:unhideWhenUsed/>
    <w:rsid w:val="00C40E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0E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7760-3BAD-44E7-88E4-8DE7DBE5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2182</Words>
  <Characters>12441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金澤昭雄</dc:creator>
  <cp:keywords/>
  <dc:description/>
  <cp:lastModifiedBy>昭雄 金澤</cp:lastModifiedBy>
  <cp:revision>13</cp:revision>
  <cp:lastPrinted>2019-03-01T07:06:00Z</cp:lastPrinted>
  <dcterms:created xsi:type="dcterms:W3CDTF">2019-03-16T08:40:00Z</dcterms:created>
  <dcterms:modified xsi:type="dcterms:W3CDTF">2019-09-07T01:52:00Z</dcterms:modified>
</cp:coreProperties>
</file>