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AC91A" w14:textId="1E0C3A17" w:rsidR="00E23327" w:rsidRPr="0097535B" w:rsidRDefault="00E23327" w:rsidP="00E23327">
      <w:pPr>
        <w:pStyle w:val="Beschriftung"/>
        <w:spacing w:line="480" w:lineRule="auto"/>
        <w:rPr>
          <w:b w:val="0"/>
          <w:color w:val="auto"/>
        </w:rPr>
      </w:pPr>
      <w:r w:rsidRPr="009C10A9">
        <w:rPr>
          <w:color w:val="auto"/>
        </w:rPr>
        <w:t>S1 Table. Use-availability</w:t>
      </w:r>
      <w:r w:rsidR="007F2183">
        <w:rPr>
          <w:color w:val="auto"/>
        </w:rPr>
        <w:t xml:space="preserve"> </w:t>
      </w:r>
      <w:r w:rsidRPr="009C10A9">
        <w:rPr>
          <w:color w:val="auto"/>
        </w:rPr>
        <w:t xml:space="preserve">analyses for </w:t>
      </w:r>
      <w:r>
        <w:rPr>
          <w:color w:val="auto"/>
        </w:rPr>
        <w:t xml:space="preserve">aggregated </w:t>
      </w:r>
      <w:r w:rsidRPr="009C10A9">
        <w:rPr>
          <w:color w:val="auto"/>
        </w:rPr>
        <w:t>habitat classes</w:t>
      </w:r>
      <w:r>
        <w:rPr>
          <w:color w:val="auto"/>
        </w:rPr>
        <w:t xml:space="preserve"> and both seasons </w:t>
      </w:r>
      <w:r w:rsidR="007F2183">
        <w:rPr>
          <w:color w:val="auto"/>
        </w:rPr>
        <w:t>in the</w:t>
      </w:r>
      <w:r>
        <w:rPr>
          <w:color w:val="auto"/>
        </w:rPr>
        <w:t xml:space="preserve"> daytime.</w:t>
      </w:r>
    </w:p>
    <w:tbl>
      <w:tblPr>
        <w:tblStyle w:val="Tabellenraster"/>
        <w:tblW w:w="92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603"/>
        <w:gridCol w:w="887"/>
        <w:gridCol w:w="887"/>
        <w:gridCol w:w="1061"/>
        <w:gridCol w:w="887"/>
        <w:gridCol w:w="846"/>
        <w:gridCol w:w="851"/>
        <w:gridCol w:w="818"/>
      </w:tblGrid>
      <w:tr w:rsidR="00E23327" w:rsidRPr="006A65A6" w14:paraId="5CB99ECF" w14:textId="77777777" w:rsidTr="006A65A6">
        <w:trPr>
          <w:trHeight w:val="587"/>
        </w:trPr>
        <w:tc>
          <w:tcPr>
            <w:tcW w:w="2411" w:type="dxa"/>
            <w:gridSpan w:val="2"/>
            <w:vMerge w:val="restart"/>
            <w:vAlign w:val="center"/>
          </w:tcPr>
          <w:p w14:paraId="1661DD50" w14:textId="77777777" w:rsidR="00E23327" w:rsidRPr="006A65A6" w:rsidRDefault="00E23327" w:rsidP="006A65A6">
            <w:pPr>
              <w:spacing w:line="480" w:lineRule="auto"/>
              <w:contextualSpacing w:val="0"/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6A65A6">
              <w:rPr>
                <w:rFonts w:cs="Arial"/>
                <w:bCs/>
                <w:sz w:val="16"/>
                <w:szCs w:val="16"/>
              </w:rPr>
              <w:t>Habitat class</w:t>
            </w:r>
          </w:p>
        </w:tc>
        <w:tc>
          <w:tcPr>
            <w:tcW w:w="603" w:type="dxa"/>
            <w:vMerge w:val="restart"/>
            <w:noWrap/>
            <w:vAlign w:val="center"/>
            <w:hideMark/>
          </w:tcPr>
          <w:p w14:paraId="43740AF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6A65A6">
              <w:rPr>
                <w:rFonts w:cs="Arial"/>
                <w:bCs/>
                <w:sz w:val="16"/>
                <w:szCs w:val="16"/>
              </w:rPr>
              <w:t>Area (ha)</w:t>
            </w:r>
          </w:p>
        </w:tc>
        <w:tc>
          <w:tcPr>
            <w:tcW w:w="887" w:type="dxa"/>
            <w:vMerge w:val="restart"/>
            <w:vAlign w:val="center"/>
          </w:tcPr>
          <w:p w14:paraId="55D6B6AC" w14:textId="0006C68F" w:rsidR="00E23327" w:rsidRPr="006A65A6" w:rsidRDefault="0024624F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Percentage</w:t>
            </w:r>
            <w:r w:rsidR="00E23327" w:rsidRPr="006A65A6">
              <w:rPr>
                <w:rFonts w:cs="Arial"/>
                <w:sz w:val="16"/>
                <w:szCs w:val="16"/>
              </w:rPr>
              <w:t xml:space="preserve"> of area</w:t>
            </w:r>
          </w:p>
        </w:tc>
        <w:tc>
          <w:tcPr>
            <w:tcW w:w="887" w:type="dxa"/>
            <w:vMerge w:val="restart"/>
            <w:vAlign w:val="center"/>
          </w:tcPr>
          <w:p w14:paraId="292ABCC0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6A65A6">
              <w:rPr>
                <w:rFonts w:cs="Arial"/>
                <w:bCs/>
                <w:sz w:val="16"/>
                <w:szCs w:val="16"/>
              </w:rPr>
              <w:t>Number of locations</w:t>
            </w:r>
          </w:p>
        </w:tc>
        <w:tc>
          <w:tcPr>
            <w:tcW w:w="1061" w:type="dxa"/>
            <w:vMerge w:val="restart"/>
            <w:vAlign w:val="center"/>
          </w:tcPr>
          <w:p w14:paraId="6797EA8A" w14:textId="144582F2" w:rsidR="00E23327" w:rsidRPr="006A65A6" w:rsidRDefault="0024624F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Percentage</w:t>
            </w:r>
            <w:r w:rsidR="00E23327" w:rsidRPr="006A65A6">
              <w:rPr>
                <w:rFonts w:cs="Arial"/>
                <w:sz w:val="16"/>
                <w:szCs w:val="16"/>
              </w:rPr>
              <w:t xml:space="preserve"> observed</w:t>
            </w:r>
          </w:p>
        </w:tc>
        <w:tc>
          <w:tcPr>
            <w:tcW w:w="887" w:type="dxa"/>
            <w:vMerge w:val="restart"/>
            <w:noWrap/>
            <w:vAlign w:val="center"/>
            <w:hideMark/>
          </w:tcPr>
          <w:p w14:paraId="4A0D9356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6A65A6">
              <w:rPr>
                <w:rFonts w:cs="Arial"/>
                <w:bCs/>
                <w:sz w:val="16"/>
                <w:szCs w:val="16"/>
              </w:rPr>
              <w:t>Expected numbers</w:t>
            </w:r>
          </w:p>
        </w:tc>
        <w:tc>
          <w:tcPr>
            <w:tcW w:w="1697" w:type="dxa"/>
            <w:gridSpan w:val="2"/>
            <w:noWrap/>
            <w:vAlign w:val="center"/>
            <w:hideMark/>
          </w:tcPr>
          <w:p w14:paraId="05DA36F8" w14:textId="1DD2B825" w:rsidR="00E23327" w:rsidRPr="006A65A6" w:rsidRDefault="00E23327" w:rsidP="0024624F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Bailey</w:t>
            </w:r>
            <w:r w:rsidR="0024624F">
              <w:rPr>
                <w:rFonts w:cs="Arial"/>
                <w:sz w:val="16"/>
                <w:szCs w:val="16"/>
              </w:rPr>
              <w:t>’</w:t>
            </w:r>
            <w:r w:rsidRPr="006A65A6">
              <w:rPr>
                <w:rFonts w:cs="Arial"/>
                <w:sz w:val="16"/>
                <w:szCs w:val="16"/>
              </w:rPr>
              <w:t>s 95% confidence limits</w:t>
            </w:r>
          </w:p>
        </w:tc>
        <w:tc>
          <w:tcPr>
            <w:tcW w:w="818" w:type="dxa"/>
            <w:vMerge w:val="restart"/>
            <w:noWrap/>
            <w:vAlign w:val="center"/>
            <w:hideMark/>
          </w:tcPr>
          <w:p w14:paraId="1F7B6AB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  <w:r w:rsidRPr="006A65A6">
              <w:rPr>
                <w:rFonts w:cs="Arial"/>
                <w:bCs/>
                <w:sz w:val="16"/>
                <w:szCs w:val="16"/>
              </w:rPr>
              <w:t>Type of use</w:t>
            </w:r>
          </w:p>
        </w:tc>
      </w:tr>
      <w:tr w:rsidR="00E23327" w:rsidRPr="006A65A6" w14:paraId="7AD9FD44" w14:textId="77777777" w:rsidTr="006A65A6">
        <w:trPr>
          <w:trHeight w:val="151"/>
        </w:trPr>
        <w:tc>
          <w:tcPr>
            <w:tcW w:w="2411" w:type="dxa"/>
            <w:gridSpan w:val="2"/>
            <w:vMerge/>
          </w:tcPr>
          <w:p w14:paraId="580E4B1B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03" w:type="dxa"/>
            <w:vMerge/>
            <w:noWrap/>
            <w:vAlign w:val="center"/>
          </w:tcPr>
          <w:p w14:paraId="376437D5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1ABEA4D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1EC7C53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061" w:type="dxa"/>
            <w:vMerge/>
            <w:vAlign w:val="center"/>
          </w:tcPr>
          <w:p w14:paraId="70E5D6B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noWrap/>
            <w:vAlign w:val="center"/>
          </w:tcPr>
          <w:p w14:paraId="3C6C62A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46" w:type="dxa"/>
            <w:noWrap/>
            <w:vAlign w:val="center"/>
          </w:tcPr>
          <w:p w14:paraId="2512B2C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lower</w:t>
            </w:r>
          </w:p>
        </w:tc>
        <w:tc>
          <w:tcPr>
            <w:tcW w:w="851" w:type="dxa"/>
            <w:vAlign w:val="center"/>
          </w:tcPr>
          <w:p w14:paraId="596283D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Upper</w:t>
            </w:r>
          </w:p>
        </w:tc>
        <w:tc>
          <w:tcPr>
            <w:tcW w:w="818" w:type="dxa"/>
            <w:vMerge/>
            <w:noWrap/>
            <w:vAlign w:val="center"/>
          </w:tcPr>
          <w:p w14:paraId="3369BF3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E23327" w:rsidRPr="006A65A6" w14:paraId="18B2D2C9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17D61ACF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C20</w:t>
            </w:r>
          </w:p>
        </w:tc>
        <w:tc>
          <w:tcPr>
            <w:tcW w:w="1701" w:type="dxa"/>
            <w:noWrap/>
            <w:vAlign w:val="center"/>
            <w:hideMark/>
          </w:tcPr>
          <w:p w14:paraId="0BCF297B" w14:textId="3EB1225F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crops 0-20</w:t>
            </w:r>
            <w:r w:rsidR="0024624F">
              <w:rPr>
                <w:rFonts w:cs="Arial"/>
                <w:sz w:val="16"/>
                <w:szCs w:val="16"/>
              </w:rPr>
              <w:t xml:space="preserve"> </w:t>
            </w:r>
            <w:r w:rsidRPr="006A65A6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03" w:type="dxa"/>
            <w:noWrap/>
            <w:vAlign w:val="center"/>
            <w:hideMark/>
          </w:tcPr>
          <w:p w14:paraId="2577029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87" w:type="dxa"/>
            <w:vAlign w:val="center"/>
          </w:tcPr>
          <w:p w14:paraId="61AB297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87" w:type="dxa"/>
            <w:vAlign w:val="center"/>
          </w:tcPr>
          <w:p w14:paraId="7E6235B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061" w:type="dxa"/>
            <w:vAlign w:val="center"/>
          </w:tcPr>
          <w:p w14:paraId="18B44B0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87" w:type="dxa"/>
            <w:noWrap/>
            <w:vAlign w:val="center"/>
            <w:hideMark/>
          </w:tcPr>
          <w:p w14:paraId="57AF54BC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97.81</w:t>
            </w:r>
          </w:p>
        </w:tc>
        <w:tc>
          <w:tcPr>
            <w:tcW w:w="846" w:type="dxa"/>
            <w:noWrap/>
            <w:vAlign w:val="center"/>
            <w:hideMark/>
          </w:tcPr>
          <w:p w14:paraId="7C52A08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0.02925</w:t>
            </w:r>
          </w:p>
        </w:tc>
        <w:tc>
          <w:tcPr>
            <w:tcW w:w="851" w:type="dxa"/>
            <w:noWrap/>
            <w:vAlign w:val="center"/>
            <w:hideMark/>
          </w:tcPr>
          <w:p w14:paraId="08E5ABB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0.09185</w:t>
            </w:r>
          </w:p>
        </w:tc>
        <w:tc>
          <w:tcPr>
            <w:tcW w:w="818" w:type="dxa"/>
            <w:noWrap/>
            <w:vAlign w:val="center"/>
            <w:hideMark/>
          </w:tcPr>
          <w:p w14:paraId="6DF986BC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-</w:t>
            </w:r>
          </w:p>
        </w:tc>
      </w:tr>
      <w:tr w:rsidR="00E23327" w:rsidRPr="006A65A6" w14:paraId="0B6EF478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1F4D1F7F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C60</w:t>
            </w:r>
          </w:p>
        </w:tc>
        <w:tc>
          <w:tcPr>
            <w:tcW w:w="1701" w:type="dxa"/>
            <w:noWrap/>
            <w:vAlign w:val="center"/>
            <w:hideMark/>
          </w:tcPr>
          <w:p w14:paraId="6CBE00A2" w14:textId="4E537AC0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crops 20-60</w:t>
            </w:r>
            <w:r w:rsidR="0024624F">
              <w:rPr>
                <w:rFonts w:cs="Arial"/>
                <w:sz w:val="16"/>
                <w:szCs w:val="16"/>
              </w:rPr>
              <w:t xml:space="preserve"> </w:t>
            </w:r>
            <w:r w:rsidRPr="006A65A6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03" w:type="dxa"/>
            <w:noWrap/>
            <w:vAlign w:val="center"/>
            <w:hideMark/>
          </w:tcPr>
          <w:p w14:paraId="502B3B3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887" w:type="dxa"/>
            <w:vAlign w:val="center"/>
          </w:tcPr>
          <w:p w14:paraId="258B8A45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87" w:type="dxa"/>
            <w:vAlign w:val="center"/>
          </w:tcPr>
          <w:p w14:paraId="75443202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061" w:type="dxa"/>
            <w:vAlign w:val="center"/>
          </w:tcPr>
          <w:p w14:paraId="543F78BA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87" w:type="dxa"/>
            <w:noWrap/>
            <w:vAlign w:val="center"/>
            <w:hideMark/>
          </w:tcPr>
          <w:p w14:paraId="2207571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153.47</w:t>
            </w:r>
          </w:p>
        </w:tc>
        <w:tc>
          <w:tcPr>
            <w:tcW w:w="846" w:type="dxa"/>
            <w:noWrap/>
            <w:vAlign w:val="center"/>
            <w:hideMark/>
          </w:tcPr>
          <w:p w14:paraId="0EA570F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0.02612</w:t>
            </w:r>
          </w:p>
        </w:tc>
        <w:tc>
          <w:tcPr>
            <w:tcW w:w="851" w:type="dxa"/>
            <w:noWrap/>
            <w:vAlign w:val="center"/>
            <w:hideMark/>
          </w:tcPr>
          <w:p w14:paraId="7BEC6D0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0.08652</w:t>
            </w:r>
          </w:p>
        </w:tc>
        <w:tc>
          <w:tcPr>
            <w:tcW w:w="818" w:type="dxa"/>
            <w:noWrap/>
            <w:vAlign w:val="center"/>
            <w:hideMark/>
          </w:tcPr>
          <w:p w14:paraId="381EAA10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-</w:t>
            </w:r>
          </w:p>
        </w:tc>
      </w:tr>
      <w:tr w:rsidR="00E23327" w:rsidRPr="006A65A6" w14:paraId="4EC795F2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3AA54C1A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C100</w:t>
            </w:r>
          </w:p>
        </w:tc>
        <w:tc>
          <w:tcPr>
            <w:tcW w:w="1701" w:type="dxa"/>
            <w:noWrap/>
            <w:vAlign w:val="center"/>
            <w:hideMark/>
          </w:tcPr>
          <w:p w14:paraId="7265573C" w14:textId="48C25CDF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crops 60-100</w:t>
            </w:r>
            <w:r w:rsidR="0024624F">
              <w:rPr>
                <w:rFonts w:cs="Arial"/>
                <w:sz w:val="16"/>
                <w:szCs w:val="16"/>
              </w:rPr>
              <w:t xml:space="preserve"> </w:t>
            </w:r>
            <w:r w:rsidRPr="006A65A6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03" w:type="dxa"/>
            <w:noWrap/>
            <w:vAlign w:val="center"/>
            <w:hideMark/>
          </w:tcPr>
          <w:p w14:paraId="34D0982D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87" w:type="dxa"/>
            <w:vAlign w:val="center"/>
          </w:tcPr>
          <w:p w14:paraId="416AC818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87" w:type="dxa"/>
            <w:vAlign w:val="center"/>
          </w:tcPr>
          <w:p w14:paraId="388B211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061" w:type="dxa"/>
            <w:vAlign w:val="center"/>
          </w:tcPr>
          <w:p w14:paraId="4C80C65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0.043</w:t>
            </w:r>
          </w:p>
        </w:tc>
        <w:tc>
          <w:tcPr>
            <w:tcW w:w="887" w:type="dxa"/>
            <w:noWrap/>
            <w:vAlign w:val="center"/>
            <w:hideMark/>
          </w:tcPr>
          <w:p w14:paraId="0346F6A5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46" w:type="dxa"/>
            <w:noWrap/>
            <w:vAlign w:val="center"/>
            <w:hideMark/>
          </w:tcPr>
          <w:p w14:paraId="5470BA08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0.02005</w:t>
            </w:r>
          </w:p>
        </w:tc>
        <w:tc>
          <w:tcPr>
            <w:tcW w:w="851" w:type="dxa"/>
            <w:noWrap/>
            <w:vAlign w:val="center"/>
            <w:hideMark/>
          </w:tcPr>
          <w:p w14:paraId="039DB78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0.07568</w:t>
            </w:r>
          </w:p>
        </w:tc>
        <w:tc>
          <w:tcPr>
            <w:tcW w:w="818" w:type="dxa"/>
            <w:noWrap/>
            <w:vAlign w:val="center"/>
            <w:hideMark/>
          </w:tcPr>
          <w:p w14:paraId="5497634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-</w:t>
            </w:r>
          </w:p>
        </w:tc>
      </w:tr>
      <w:tr w:rsidR="00E23327" w:rsidRPr="006A65A6" w14:paraId="3F4A29F2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59D03CE1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C&gt;100</w:t>
            </w:r>
          </w:p>
        </w:tc>
        <w:tc>
          <w:tcPr>
            <w:tcW w:w="1701" w:type="dxa"/>
            <w:noWrap/>
            <w:vAlign w:val="center"/>
            <w:hideMark/>
          </w:tcPr>
          <w:p w14:paraId="24BC6705" w14:textId="5979E55F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crops &gt;100</w:t>
            </w:r>
            <w:r w:rsidR="0024624F">
              <w:rPr>
                <w:rFonts w:cs="Arial"/>
                <w:sz w:val="16"/>
                <w:szCs w:val="16"/>
              </w:rPr>
              <w:t xml:space="preserve"> </w:t>
            </w:r>
            <w:r w:rsidRPr="006A65A6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603" w:type="dxa"/>
            <w:noWrap/>
            <w:vAlign w:val="center"/>
            <w:hideMark/>
          </w:tcPr>
          <w:p w14:paraId="6AC8F82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87" w:type="dxa"/>
            <w:vAlign w:val="center"/>
          </w:tcPr>
          <w:p w14:paraId="3AE4684D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87" w:type="dxa"/>
            <w:vAlign w:val="center"/>
          </w:tcPr>
          <w:p w14:paraId="6782291D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61" w:type="dxa"/>
            <w:vAlign w:val="center"/>
          </w:tcPr>
          <w:p w14:paraId="077020E5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87" w:type="dxa"/>
            <w:noWrap/>
            <w:vAlign w:val="center"/>
            <w:hideMark/>
          </w:tcPr>
          <w:p w14:paraId="73AA9F1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61.69</w:t>
            </w:r>
          </w:p>
        </w:tc>
        <w:tc>
          <w:tcPr>
            <w:tcW w:w="846" w:type="dxa"/>
            <w:noWrap/>
            <w:vAlign w:val="center"/>
            <w:hideMark/>
          </w:tcPr>
          <w:p w14:paraId="73A74F5C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0.00526</w:t>
            </w:r>
          </w:p>
        </w:tc>
        <w:tc>
          <w:tcPr>
            <w:tcW w:w="851" w:type="dxa"/>
            <w:noWrap/>
            <w:vAlign w:val="center"/>
            <w:hideMark/>
          </w:tcPr>
          <w:p w14:paraId="749C7A3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0.04411</w:t>
            </w:r>
          </w:p>
        </w:tc>
        <w:tc>
          <w:tcPr>
            <w:tcW w:w="818" w:type="dxa"/>
            <w:noWrap/>
            <w:vAlign w:val="center"/>
            <w:hideMark/>
          </w:tcPr>
          <w:p w14:paraId="3209DC0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-</w:t>
            </w:r>
          </w:p>
        </w:tc>
      </w:tr>
      <w:tr w:rsidR="00E23327" w:rsidRPr="006A65A6" w14:paraId="60481009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1B37EE00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PA</w:t>
            </w:r>
          </w:p>
        </w:tc>
        <w:tc>
          <w:tcPr>
            <w:tcW w:w="1701" w:type="dxa"/>
            <w:noWrap/>
            <w:vAlign w:val="center"/>
            <w:hideMark/>
          </w:tcPr>
          <w:p w14:paraId="4BB23B9C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pasture</w:t>
            </w:r>
          </w:p>
        </w:tc>
        <w:tc>
          <w:tcPr>
            <w:tcW w:w="603" w:type="dxa"/>
            <w:noWrap/>
            <w:vAlign w:val="center"/>
            <w:hideMark/>
          </w:tcPr>
          <w:p w14:paraId="0FA59FB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87" w:type="dxa"/>
            <w:vAlign w:val="center"/>
          </w:tcPr>
          <w:p w14:paraId="5FEC493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87" w:type="dxa"/>
            <w:vAlign w:val="center"/>
          </w:tcPr>
          <w:p w14:paraId="06C12C0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61" w:type="dxa"/>
            <w:vAlign w:val="center"/>
          </w:tcPr>
          <w:p w14:paraId="3BC3D89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87" w:type="dxa"/>
            <w:noWrap/>
            <w:vAlign w:val="center"/>
            <w:hideMark/>
          </w:tcPr>
          <w:p w14:paraId="6359324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21.95</w:t>
            </w:r>
          </w:p>
        </w:tc>
        <w:tc>
          <w:tcPr>
            <w:tcW w:w="846" w:type="dxa"/>
            <w:noWrap/>
            <w:vAlign w:val="center"/>
            <w:hideMark/>
          </w:tcPr>
          <w:p w14:paraId="6FEBDA8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0.00312</w:t>
            </w:r>
          </w:p>
        </w:tc>
        <w:tc>
          <w:tcPr>
            <w:tcW w:w="851" w:type="dxa"/>
            <w:noWrap/>
            <w:vAlign w:val="center"/>
            <w:hideMark/>
          </w:tcPr>
          <w:p w14:paraId="462BB1C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0.03789</w:t>
            </w:r>
          </w:p>
        </w:tc>
        <w:tc>
          <w:tcPr>
            <w:tcW w:w="818" w:type="dxa"/>
            <w:noWrap/>
            <w:vAlign w:val="center"/>
            <w:hideMark/>
          </w:tcPr>
          <w:p w14:paraId="1551056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-</w:t>
            </w:r>
          </w:p>
        </w:tc>
      </w:tr>
      <w:tr w:rsidR="00E23327" w:rsidRPr="006A65A6" w14:paraId="776CDCE9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479C1325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RD</w:t>
            </w:r>
          </w:p>
        </w:tc>
        <w:tc>
          <w:tcPr>
            <w:tcW w:w="1701" w:type="dxa"/>
            <w:noWrap/>
            <w:vAlign w:val="center"/>
            <w:hideMark/>
          </w:tcPr>
          <w:p w14:paraId="49973F2B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roadside ditch</w:t>
            </w:r>
          </w:p>
        </w:tc>
        <w:tc>
          <w:tcPr>
            <w:tcW w:w="603" w:type="dxa"/>
            <w:noWrap/>
            <w:vAlign w:val="center"/>
            <w:hideMark/>
          </w:tcPr>
          <w:p w14:paraId="4A5F2E76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87" w:type="dxa"/>
            <w:vAlign w:val="center"/>
          </w:tcPr>
          <w:p w14:paraId="4086368A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0.005</w:t>
            </w:r>
          </w:p>
        </w:tc>
        <w:tc>
          <w:tcPr>
            <w:tcW w:w="887" w:type="dxa"/>
            <w:vAlign w:val="center"/>
          </w:tcPr>
          <w:p w14:paraId="77E72585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061" w:type="dxa"/>
            <w:vAlign w:val="center"/>
          </w:tcPr>
          <w:p w14:paraId="799753E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887" w:type="dxa"/>
            <w:noWrap/>
            <w:vAlign w:val="center"/>
            <w:hideMark/>
          </w:tcPr>
          <w:p w14:paraId="3D7AB70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46" w:type="dxa"/>
            <w:noWrap/>
            <w:vAlign w:val="center"/>
            <w:hideMark/>
          </w:tcPr>
          <w:p w14:paraId="27CCA05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0.00642</w:t>
            </w:r>
          </w:p>
        </w:tc>
        <w:tc>
          <w:tcPr>
            <w:tcW w:w="851" w:type="dxa"/>
            <w:noWrap/>
            <w:vAlign w:val="center"/>
            <w:hideMark/>
          </w:tcPr>
          <w:p w14:paraId="702F51A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0.04715</w:t>
            </w:r>
          </w:p>
        </w:tc>
        <w:tc>
          <w:tcPr>
            <w:tcW w:w="818" w:type="dxa"/>
            <w:noWrap/>
            <w:vAlign w:val="center"/>
            <w:hideMark/>
          </w:tcPr>
          <w:p w14:paraId="625BD0F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+</w:t>
            </w:r>
          </w:p>
        </w:tc>
      </w:tr>
      <w:tr w:rsidR="00E23327" w:rsidRPr="006A65A6" w14:paraId="5F5B4ECD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2663CB89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RA</w:t>
            </w:r>
          </w:p>
        </w:tc>
        <w:tc>
          <w:tcPr>
            <w:tcW w:w="1701" w:type="dxa"/>
            <w:noWrap/>
            <w:vAlign w:val="center"/>
            <w:hideMark/>
          </w:tcPr>
          <w:p w14:paraId="5D840808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6A65A6">
              <w:rPr>
                <w:rFonts w:cs="Arial"/>
                <w:sz w:val="16"/>
                <w:szCs w:val="16"/>
              </w:rPr>
              <w:t>resid</w:t>
            </w:r>
            <w:proofErr w:type="spellEnd"/>
            <w:proofErr w:type="gramEnd"/>
            <w:r w:rsidRPr="006A65A6">
              <w:rPr>
                <w:rFonts w:cs="Arial"/>
                <w:sz w:val="16"/>
                <w:szCs w:val="16"/>
              </w:rPr>
              <w:t>. assoc.</w:t>
            </w:r>
          </w:p>
        </w:tc>
        <w:tc>
          <w:tcPr>
            <w:tcW w:w="603" w:type="dxa"/>
            <w:noWrap/>
            <w:vAlign w:val="center"/>
            <w:hideMark/>
          </w:tcPr>
          <w:p w14:paraId="2D34FCC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87" w:type="dxa"/>
            <w:vAlign w:val="center"/>
          </w:tcPr>
          <w:p w14:paraId="64D1A738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0.007</w:t>
            </w:r>
          </w:p>
        </w:tc>
        <w:tc>
          <w:tcPr>
            <w:tcW w:w="887" w:type="dxa"/>
            <w:vAlign w:val="center"/>
          </w:tcPr>
          <w:p w14:paraId="5A08FC2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61" w:type="dxa"/>
            <w:vAlign w:val="center"/>
          </w:tcPr>
          <w:p w14:paraId="25BDC10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87" w:type="dxa"/>
            <w:noWrap/>
            <w:vAlign w:val="center"/>
            <w:hideMark/>
          </w:tcPr>
          <w:p w14:paraId="7BA2FC1C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3.06</w:t>
            </w:r>
          </w:p>
        </w:tc>
        <w:tc>
          <w:tcPr>
            <w:tcW w:w="846" w:type="dxa"/>
            <w:noWrap/>
            <w:vAlign w:val="center"/>
            <w:hideMark/>
          </w:tcPr>
          <w:p w14:paraId="36AEC4D2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0.00526</w:t>
            </w:r>
          </w:p>
        </w:tc>
        <w:tc>
          <w:tcPr>
            <w:tcW w:w="851" w:type="dxa"/>
            <w:noWrap/>
            <w:vAlign w:val="center"/>
            <w:hideMark/>
          </w:tcPr>
          <w:p w14:paraId="69C16F7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0.04411</w:t>
            </w:r>
          </w:p>
        </w:tc>
        <w:tc>
          <w:tcPr>
            <w:tcW w:w="818" w:type="dxa"/>
            <w:noWrap/>
            <w:vAlign w:val="center"/>
            <w:hideMark/>
          </w:tcPr>
          <w:p w14:paraId="3CDF58B8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=</w:t>
            </w:r>
          </w:p>
        </w:tc>
      </w:tr>
      <w:tr w:rsidR="00E23327" w:rsidRPr="006A65A6" w14:paraId="28D86CBF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4CEB0502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DG</w:t>
            </w:r>
          </w:p>
        </w:tc>
        <w:tc>
          <w:tcPr>
            <w:tcW w:w="1701" w:type="dxa"/>
            <w:noWrap/>
            <w:vAlign w:val="center"/>
            <w:hideMark/>
          </w:tcPr>
          <w:p w14:paraId="6F2C0533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ditches-grassy</w:t>
            </w:r>
          </w:p>
        </w:tc>
        <w:tc>
          <w:tcPr>
            <w:tcW w:w="603" w:type="dxa"/>
            <w:noWrap/>
            <w:vAlign w:val="center"/>
            <w:hideMark/>
          </w:tcPr>
          <w:p w14:paraId="06D06FD0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87" w:type="dxa"/>
            <w:vAlign w:val="center"/>
          </w:tcPr>
          <w:p w14:paraId="055E42D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0.005</w:t>
            </w:r>
          </w:p>
        </w:tc>
        <w:tc>
          <w:tcPr>
            <w:tcW w:w="887" w:type="dxa"/>
            <w:vAlign w:val="center"/>
          </w:tcPr>
          <w:p w14:paraId="0C365E5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061" w:type="dxa"/>
            <w:vAlign w:val="center"/>
          </w:tcPr>
          <w:p w14:paraId="1CCDE03D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87" w:type="dxa"/>
            <w:noWrap/>
            <w:vAlign w:val="center"/>
            <w:hideMark/>
          </w:tcPr>
          <w:p w14:paraId="21203338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46" w:type="dxa"/>
            <w:noWrap/>
            <w:vAlign w:val="center"/>
            <w:hideMark/>
          </w:tcPr>
          <w:p w14:paraId="6B59A18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0.01711</w:t>
            </w:r>
          </w:p>
        </w:tc>
        <w:tc>
          <w:tcPr>
            <w:tcW w:w="851" w:type="dxa"/>
            <w:noWrap/>
            <w:vAlign w:val="center"/>
            <w:hideMark/>
          </w:tcPr>
          <w:p w14:paraId="68962B4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0.07017</w:t>
            </w:r>
          </w:p>
        </w:tc>
        <w:tc>
          <w:tcPr>
            <w:tcW w:w="818" w:type="dxa"/>
            <w:noWrap/>
            <w:vAlign w:val="center"/>
            <w:hideMark/>
          </w:tcPr>
          <w:p w14:paraId="64082DF8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+</w:t>
            </w:r>
          </w:p>
        </w:tc>
      </w:tr>
      <w:tr w:rsidR="00E23327" w:rsidRPr="006A65A6" w14:paraId="1B0FD77D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11D09336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FS</w:t>
            </w:r>
          </w:p>
        </w:tc>
        <w:tc>
          <w:tcPr>
            <w:tcW w:w="1701" w:type="dxa"/>
            <w:noWrap/>
            <w:vAlign w:val="center"/>
            <w:hideMark/>
          </w:tcPr>
          <w:p w14:paraId="09AC3E76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fallow-storage</w:t>
            </w:r>
          </w:p>
        </w:tc>
        <w:tc>
          <w:tcPr>
            <w:tcW w:w="603" w:type="dxa"/>
            <w:noWrap/>
            <w:vAlign w:val="center"/>
            <w:hideMark/>
          </w:tcPr>
          <w:p w14:paraId="2FE4DF0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87" w:type="dxa"/>
            <w:vAlign w:val="center"/>
          </w:tcPr>
          <w:p w14:paraId="7A4DD9AC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0.009</w:t>
            </w:r>
          </w:p>
        </w:tc>
        <w:tc>
          <w:tcPr>
            <w:tcW w:w="887" w:type="dxa"/>
            <w:vAlign w:val="center"/>
          </w:tcPr>
          <w:p w14:paraId="17A4A78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061" w:type="dxa"/>
            <w:vAlign w:val="center"/>
          </w:tcPr>
          <w:p w14:paraId="22BBAC4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87" w:type="dxa"/>
            <w:noWrap/>
            <w:vAlign w:val="center"/>
            <w:hideMark/>
          </w:tcPr>
          <w:p w14:paraId="14CBF4A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46" w:type="dxa"/>
            <w:noWrap/>
            <w:vAlign w:val="center"/>
            <w:hideMark/>
          </w:tcPr>
          <w:p w14:paraId="6F75AFF6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0.09121</w:t>
            </w:r>
          </w:p>
        </w:tc>
        <w:tc>
          <w:tcPr>
            <w:tcW w:w="851" w:type="dxa"/>
            <w:noWrap/>
            <w:vAlign w:val="center"/>
            <w:hideMark/>
          </w:tcPr>
          <w:p w14:paraId="10EC75E5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0.18246</w:t>
            </w:r>
          </w:p>
        </w:tc>
        <w:tc>
          <w:tcPr>
            <w:tcW w:w="818" w:type="dxa"/>
            <w:noWrap/>
            <w:vAlign w:val="center"/>
            <w:hideMark/>
          </w:tcPr>
          <w:p w14:paraId="5A7379AD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+</w:t>
            </w:r>
          </w:p>
        </w:tc>
      </w:tr>
      <w:tr w:rsidR="00E23327" w:rsidRPr="006A65A6" w14:paraId="2949CF3C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49CA90A1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CH</w:t>
            </w:r>
          </w:p>
        </w:tc>
        <w:tc>
          <w:tcPr>
            <w:tcW w:w="1701" w:type="dxa"/>
            <w:noWrap/>
            <w:vAlign w:val="center"/>
            <w:hideMark/>
          </w:tcPr>
          <w:p w14:paraId="7B1B4F7E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copses-hedges</w:t>
            </w:r>
          </w:p>
        </w:tc>
        <w:tc>
          <w:tcPr>
            <w:tcW w:w="603" w:type="dxa"/>
            <w:noWrap/>
            <w:vAlign w:val="center"/>
            <w:hideMark/>
          </w:tcPr>
          <w:p w14:paraId="61C5A14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87" w:type="dxa"/>
            <w:vAlign w:val="center"/>
          </w:tcPr>
          <w:p w14:paraId="75C8775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0.008</w:t>
            </w:r>
          </w:p>
        </w:tc>
        <w:tc>
          <w:tcPr>
            <w:tcW w:w="887" w:type="dxa"/>
            <w:vAlign w:val="center"/>
          </w:tcPr>
          <w:p w14:paraId="2697CD1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061" w:type="dxa"/>
            <w:vAlign w:val="center"/>
          </w:tcPr>
          <w:p w14:paraId="28A43FC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87" w:type="dxa"/>
            <w:noWrap/>
            <w:vAlign w:val="center"/>
            <w:hideMark/>
          </w:tcPr>
          <w:p w14:paraId="402F8D42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3.57</w:t>
            </w:r>
          </w:p>
        </w:tc>
        <w:tc>
          <w:tcPr>
            <w:tcW w:w="846" w:type="dxa"/>
            <w:noWrap/>
            <w:vAlign w:val="center"/>
            <w:hideMark/>
          </w:tcPr>
          <w:p w14:paraId="7B4B004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0.09485</w:t>
            </w:r>
          </w:p>
        </w:tc>
        <w:tc>
          <w:tcPr>
            <w:tcW w:w="851" w:type="dxa"/>
            <w:noWrap/>
            <w:vAlign w:val="center"/>
            <w:hideMark/>
          </w:tcPr>
          <w:p w14:paraId="0755B14E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0.18730</w:t>
            </w:r>
          </w:p>
        </w:tc>
        <w:tc>
          <w:tcPr>
            <w:tcW w:w="818" w:type="dxa"/>
            <w:noWrap/>
            <w:vAlign w:val="center"/>
            <w:hideMark/>
          </w:tcPr>
          <w:p w14:paraId="7D7FC23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+</w:t>
            </w:r>
          </w:p>
        </w:tc>
      </w:tr>
      <w:tr w:rsidR="00E23327" w:rsidRPr="006A65A6" w14:paraId="6A1524BF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0F9FE6F9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TR</w:t>
            </w:r>
          </w:p>
        </w:tc>
        <w:tc>
          <w:tcPr>
            <w:tcW w:w="1701" w:type="dxa"/>
            <w:noWrap/>
            <w:vAlign w:val="center"/>
            <w:hideMark/>
          </w:tcPr>
          <w:p w14:paraId="046C9E73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tracks</w:t>
            </w:r>
          </w:p>
        </w:tc>
        <w:tc>
          <w:tcPr>
            <w:tcW w:w="603" w:type="dxa"/>
            <w:noWrap/>
            <w:vAlign w:val="center"/>
            <w:hideMark/>
          </w:tcPr>
          <w:p w14:paraId="560759E6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87" w:type="dxa"/>
            <w:vAlign w:val="center"/>
          </w:tcPr>
          <w:p w14:paraId="7310A84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87" w:type="dxa"/>
            <w:vAlign w:val="center"/>
          </w:tcPr>
          <w:p w14:paraId="61141F2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1061" w:type="dxa"/>
            <w:vAlign w:val="center"/>
          </w:tcPr>
          <w:p w14:paraId="5BFB1A84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87" w:type="dxa"/>
            <w:noWrap/>
            <w:vAlign w:val="center"/>
            <w:hideMark/>
          </w:tcPr>
          <w:p w14:paraId="4B35188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46" w:type="dxa"/>
            <w:noWrap/>
            <w:vAlign w:val="center"/>
            <w:hideMark/>
          </w:tcPr>
          <w:p w14:paraId="4EFA3C45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0.39713</w:t>
            </w:r>
          </w:p>
        </w:tc>
        <w:tc>
          <w:tcPr>
            <w:tcW w:w="851" w:type="dxa"/>
            <w:noWrap/>
            <w:vAlign w:val="center"/>
            <w:hideMark/>
          </w:tcPr>
          <w:p w14:paraId="70E7055F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0.52991</w:t>
            </w:r>
          </w:p>
        </w:tc>
        <w:tc>
          <w:tcPr>
            <w:tcW w:w="818" w:type="dxa"/>
            <w:noWrap/>
            <w:vAlign w:val="center"/>
            <w:hideMark/>
          </w:tcPr>
          <w:p w14:paraId="69C5F356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+</w:t>
            </w:r>
          </w:p>
        </w:tc>
      </w:tr>
      <w:tr w:rsidR="00E23327" w:rsidRPr="006A65A6" w14:paraId="08F384E7" w14:textId="77777777" w:rsidTr="006A65A6">
        <w:trPr>
          <w:trHeight w:val="255"/>
        </w:trPr>
        <w:tc>
          <w:tcPr>
            <w:tcW w:w="709" w:type="dxa"/>
            <w:vAlign w:val="center"/>
          </w:tcPr>
          <w:p w14:paraId="482FB2EA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8EF9AB0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bCs/>
                <w:sz w:val="16"/>
                <w:szCs w:val="16"/>
              </w:rPr>
            </w:pPr>
            <w:r w:rsidRPr="006A65A6">
              <w:rPr>
                <w:rFonts w:cs="Arial"/>
                <w:bCs/>
                <w:sz w:val="16"/>
                <w:szCs w:val="16"/>
              </w:rPr>
              <w:t>total</w:t>
            </w:r>
          </w:p>
        </w:tc>
        <w:tc>
          <w:tcPr>
            <w:tcW w:w="603" w:type="dxa"/>
            <w:noWrap/>
            <w:vAlign w:val="center"/>
            <w:hideMark/>
          </w:tcPr>
          <w:p w14:paraId="4B0E506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888</w:t>
            </w:r>
          </w:p>
        </w:tc>
        <w:tc>
          <w:tcPr>
            <w:tcW w:w="887" w:type="dxa"/>
            <w:vAlign w:val="center"/>
          </w:tcPr>
          <w:p w14:paraId="7F2FE3B9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87" w:type="dxa"/>
            <w:vAlign w:val="center"/>
          </w:tcPr>
          <w:p w14:paraId="6B401BA7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465</w:t>
            </w:r>
          </w:p>
        </w:tc>
        <w:tc>
          <w:tcPr>
            <w:tcW w:w="1061" w:type="dxa"/>
            <w:vAlign w:val="center"/>
          </w:tcPr>
          <w:p w14:paraId="1571C1C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87" w:type="dxa"/>
            <w:noWrap/>
            <w:vAlign w:val="center"/>
            <w:hideMark/>
          </w:tcPr>
          <w:p w14:paraId="4824406B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  <w:r w:rsidRPr="006A65A6">
              <w:rPr>
                <w:rFonts w:cs="Arial"/>
                <w:sz w:val="16"/>
                <w:szCs w:val="16"/>
              </w:rPr>
              <w:t>465</w:t>
            </w:r>
          </w:p>
        </w:tc>
        <w:tc>
          <w:tcPr>
            <w:tcW w:w="846" w:type="dxa"/>
            <w:noWrap/>
            <w:vAlign w:val="center"/>
            <w:hideMark/>
          </w:tcPr>
          <w:p w14:paraId="31C82123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5AC1481" w14:textId="77777777" w:rsidR="00E23327" w:rsidRPr="006A65A6" w:rsidRDefault="00E23327" w:rsidP="006A65A6">
            <w:pPr>
              <w:spacing w:line="480" w:lineRule="auto"/>
              <w:contextualSpacing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14:paraId="159B7C12" w14:textId="77777777" w:rsidR="00E23327" w:rsidRPr="006A65A6" w:rsidRDefault="00E23327" w:rsidP="006A65A6">
            <w:pPr>
              <w:spacing w:line="480" w:lineRule="auto"/>
              <w:contextualSpacing w:val="0"/>
              <w:rPr>
                <w:rFonts w:cs="Arial"/>
                <w:sz w:val="16"/>
                <w:szCs w:val="16"/>
              </w:rPr>
            </w:pPr>
          </w:p>
        </w:tc>
      </w:tr>
    </w:tbl>
    <w:p w14:paraId="013E348A" w14:textId="6CCE597A" w:rsidR="00E23327" w:rsidRDefault="006A65A6" w:rsidP="00E23327">
      <w:pPr>
        <w:spacing w:line="480" w:lineRule="auto"/>
      </w:pPr>
      <w:r w:rsidRPr="006A65A6">
        <w:t>The type of use is classified as preference/occupancy (+), equal use/no selection (=) or avoidance/</w:t>
      </w:r>
      <w:ins w:id="0" w:author="Voigt, Ulrich" w:date="2019-08-28T13:21:00Z">
        <w:r w:rsidR="00D566C3">
          <w:t>non-</w:t>
        </w:r>
      </w:ins>
      <w:bookmarkStart w:id="1" w:name="_GoBack"/>
      <w:bookmarkEnd w:id="1"/>
      <w:r w:rsidRPr="006A65A6">
        <w:t>occupancy (-).</w:t>
      </w:r>
    </w:p>
    <w:sectPr w:rsidR="00E23327" w:rsidSect="007B1386">
      <w:footerReference w:type="default" r:id="rId8"/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D47B4" w16cid:durableId="2026BF6A"/>
  <w16cid:commentId w16cid:paraId="16E31CCC" w16cid:durableId="2026BF6C"/>
  <w16cid:commentId w16cid:paraId="7C658BDB" w16cid:durableId="2026CEDB"/>
  <w16cid:commentId w16cid:paraId="461559EF" w16cid:durableId="2026CB9E"/>
  <w16cid:commentId w16cid:paraId="6B3AA969" w16cid:durableId="2026BF6E"/>
  <w16cid:commentId w16cid:paraId="50322E76" w16cid:durableId="2026C9C7"/>
  <w16cid:commentId w16cid:paraId="67603E1D" w16cid:durableId="2026BF6F"/>
  <w16cid:commentId w16cid:paraId="0D9ECE9C" w16cid:durableId="2026C40A"/>
  <w16cid:commentId w16cid:paraId="1471639E" w16cid:durableId="2026BF7C"/>
  <w16cid:commentId w16cid:paraId="73CD44A7" w16cid:durableId="2026C745"/>
  <w16cid:commentId w16cid:paraId="35D06C79" w16cid:durableId="2026BF7D"/>
  <w16cid:commentId w16cid:paraId="173A7FD2" w16cid:durableId="2026C1B3"/>
  <w16cid:commentId w16cid:paraId="06FE77FF" w16cid:durableId="2026BF7F"/>
  <w16cid:commentId w16cid:paraId="3A8F77C8" w16cid:durableId="2026BF80"/>
  <w16cid:commentId w16cid:paraId="7E5990E1" w16cid:durableId="2024AFA3"/>
  <w16cid:commentId w16cid:paraId="3D2550C2" w16cid:durableId="2026BF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D904B" w14:textId="77777777" w:rsidR="006A65A6" w:rsidRDefault="006A65A6" w:rsidP="001F0114">
      <w:pPr>
        <w:spacing w:line="240" w:lineRule="auto"/>
      </w:pPr>
      <w:r>
        <w:separator/>
      </w:r>
    </w:p>
  </w:endnote>
  <w:endnote w:type="continuationSeparator" w:id="0">
    <w:p w14:paraId="1A09FBAD" w14:textId="77777777" w:rsidR="006A65A6" w:rsidRDefault="006A65A6" w:rsidP="001F0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80186"/>
      <w:docPartObj>
        <w:docPartGallery w:val="Page Numbers (Bottom of Page)"/>
        <w:docPartUnique/>
      </w:docPartObj>
    </w:sdtPr>
    <w:sdtEndPr/>
    <w:sdtContent>
      <w:p w14:paraId="6DEBD110" w14:textId="3AEB4098" w:rsidR="006A65A6" w:rsidRDefault="006A65A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C3" w:rsidRPr="00D566C3">
          <w:rPr>
            <w:noProof/>
            <w:lang w:val="de-DE"/>
          </w:rPr>
          <w:t>1</w:t>
        </w:r>
        <w:r>
          <w:fldChar w:fldCharType="end"/>
        </w:r>
      </w:p>
    </w:sdtContent>
  </w:sdt>
  <w:p w14:paraId="2DCDF40A" w14:textId="77777777" w:rsidR="006A65A6" w:rsidRDefault="006A65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1E51F" w14:textId="77777777" w:rsidR="006A65A6" w:rsidRDefault="006A65A6" w:rsidP="001F0114">
      <w:pPr>
        <w:spacing w:line="240" w:lineRule="auto"/>
      </w:pPr>
      <w:r>
        <w:separator/>
      </w:r>
    </w:p>
  </w:footnote>
  <w:footnote w:type="continuationSeparator" w:id="0">
    <w:p w14:paraId="4C93AD45" w14:textId="77777777" w:rsidR="006A65A6" w:rsidRDefault="006A65A6" w:rsidP="001F0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D33"/>
    <w:multiLevelType w:val="hybridMultilevel"/>
    <w:tmpl w:val="25EAE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6E24"/>
    <w:multiLevelType w:val="hybridMultilevel"/>
    <w:tmpl w:val="3E302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57A"/>
    <w:multiLevelType w:val="hybridMultilevel"/>
    <w:tmpl w:val="894C8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29A30">
      <w:numFmt w:val="bullet"/>
      <w:lvlText w:val="•"/>
      <w:lvlJc w:val="left"/>
      <w:pPr>
        <w:ind w:left="2070" w:hanging="99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0F4"/>
    <w:multiLevelType w:val="hybridMultilevel"/>
    <w:tmpl w:val="2FB48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844"/>
    <w:multiLevelType w:val="hybridMultilevel"/>
    <w:tmpl w:val="9880D58E"/>
    <w:lvl w:ilvl="0" w:tplc="BBAAD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2715"/>
    <w:multiLevelType w:val="hybridMultilevel"/>
    <w:tmpl w:val="500A1EEA"/>
    <w:lvl w:ilvl="0" w:tplc="29E48810">
      <w:start w:val="5"/>
      <w:numFmt w:val="bullet"/>
      <w:lvlText w:val="-"/>
      <w:lvlJc w:val="left"/>
      <w:pPr>
        <w:ind w:left="465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12404893"/>
    <w:multiLevelType w:val="hybridMultilevel"/>
    <w:tmpl w:val="FDB0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A680C"/>
    <w:multiLevelType w:val="hybridMultilevel"/>
    <w:tmpl w:val="4846FE7E"/>
    <w:lvl w:ilvl="0" w:tplc="0F22DE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0CA3"/>
    <w:multiLevelType w:val="hybridMultilevel"/>
    <w:tmpl w:val="DAEC3A9C"/>
    <w:lvl w:ilvl="0" w:tplc="D42C4B3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B2B02"/>
    <w:multiLevelType w:val="hybridMultilevel"/>
    <w:tmpl w:val="610A48AE"/>
    <w:lvl w:ilvl="0" w:tplc="120CDD8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83121"/>
    <w:multiLevelType w:val="hybridMultilevel"/>
    <w:tmpl w:val="1D165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841B8"/>
    <w:multiLevelType w:val="hybridMultilevel"/>
    <w:tmpl w:val="F03A7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71D1"/>
    <w:multiLevelType w:val="hybridMultilevel"/>
    <w:tmpl w:val="0122BCC0"/>
    <w:lvl w:ilvl="0" w:tplc="120CD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24742"/>
    <w:multiLevelType w:val="hybridMultilevel"/>
    <w:tmpl w:val="BB52EFF0"/>
    <w:lvl w:ilvl="0" w:tplc="51E2DDC0">
      <w:numFmt w:val="bullet"/>
      <w:lvlText w:val="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F2E02CF"/>
    <w:multiLevelType w:val="hybridMultilevel"/>
    <w:tmpl w:val="C38A21E2"/>
    <w:lvl w:ilvl="0" w:tplc="D3D05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59243E3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E71F5"/>
    <w:multiLevelType w:val="hybridMultilevel"/>
    <w:tmpl w:val="1124E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4736"/>
    <w:multiLevelType w:val="hybridMultilevel"/>
    <w:tmpl w:val="B126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15281"/>
    <w:multiLevelType w:val="hybridMultilevel"/>
    <w:tmpl w:val="33324DAC"/>
    <w:lvl w:ilvl="0" w:tplc="6B7AA612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F34D6"/>
    <w:multiLevelType w:val="hybridMultilevel"/>
    <w:tmpl w:val="587E3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76B0B"/>
    <w:multiLevelType w:val="hybridMultilevel"/>
    <w:tmpl w:val="916AF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861D0"/>
    <w:multiLevelType w:val="multilevel"/>
    <w:tmpl w:val="0E8A44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5D82DEF"/>
    <w:multiLevelType w:val="hybridMultilevel"/>
    <w:tmpl w:val="B55AF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074"/>
    <w:multiLevelType w:val="hybridMultilevel"/>
    <w:tmpl w:val="4920ACF0"/>
    <w:lvl w:ilvl="0" w:tplc="6B7AA612">
      <w:start w:val="1"/>
      <w:numFmt w:val="bullet"/>
      <w:lvlText w:val=""/>
      <w:lvlJc w:val="left"/>
      <w:pPr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4828A220">
      <w:numFmt w:val="bullet"/>
      <w:lvlText w:val="•"/>
      <w:lvlJc w:val="left"/>
      <w:pPr>
        <w:ind w:left="1710" w:hanging="99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07CDE"/>
    <w:multiLevelType w:val="hybridMultilevel"/>
    <w:tmpl w:val="0B423784"/>
    <w:lvl w:ilvl="0" w:tplc="0E401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1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20"/>
  </w:num>
  <w:num w:numId="13">
    <w:abstractNumId w:val="11"/>
  </w:num>
  <w:num w:numId="14">
    <w:abstractNumId w:val="3"/>
  </w:num>
  <w:num w:numId="15">
    <w:abstractNumId w:val="20"/>
  </w:num>
  <w:num w:numId="16">
    <w:abstractNumId w:val="18"/>
  </w:num>
  <w:num w:numId="17">
    <w:abstractNumId w:val="8"/>
  </w:num>
  <w:num w:numId="18">
    <w:abstractNumId w:val="2"/>
  </w:num>
  <w:num w:numId="19">
    <w:abstractNumId w:val="15"/>
  </w:num>
  <w:num w:numId="20">
    <w:abstractNumId w:val="20"/>
  </w:num>
  <w:num w:numId="21">
    <w:abstractNumId w:val="12"/>
  </w:num>
  <w:num w:numId="22">
    <w:abstractNumId w:val="9"/>
  </w:num>
  <w:num w:numId="23">
    <w:abstractNumId w:val="23"/>
  </w:num>
  <w:num w:numId="24">
    <w:abstractNumId w:val="19"/>
  </w:num>
  <w:num w:numId="25">
    <w:abstractNumId w:val="7"/>
  </w:num>
  <w:num w:numId="26">
    <w:abstractNumId w:val="0"/>
  </w:num>
  <w:num w:numId="27">
    <w:abstractNumId w:val="13"/>
  </w:num>
  <w:num w:numId="28">
    <w:abstractNumId w:val="5"/>
  </w:num>
  <w:num w:numId="29">
    <w:abstractNumId w:val="2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igt, Ulrich">
    <w15:presenceInfo w15:providerId="AD" w15:userId="S-1-5-21-3207126445-947024018-4195097658-16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dwd92wsttxxajetsasvdv5msw0r2wxxzw2d&quot;&gt;endnote_voigt&lt;record-ids&gt;&lt;item&gt;761&lt;/item&gt;&lt;item&gt;781&lt;/item&gt;&lt;item&gt;1289&lt;/item&gt;&lt;item&gt;1724&lt;/item&gt;&lt;item&gt;1830&lt;/item&gt;&lt;item&gt;2072&lt;/item&gt;&lt;item&gt;2132&lt;/item&gt;&lt;item&gt;2133&lt;/item&gt;&lt;item&gt;2134&lt;/item&gt;&lt;item&gt;2135&lt;/item&gt;&lt;item&gt;2373&lt;/item&gt;&lt;item&gt;2375&lt;/item&gt;&lt;item&gt;2386&lt;/item&gt;&lt;item&gt;2390&lt;/item&gt;&lt;item&gt;2398&lt;/item&gt;&lt;item&gt;2405&lt;/item&gt;&lt;item&gt;2409&lt;/item&gt;&lt;item&gt;2411&lt;/item&gt;&lt;item&gt;2412&lt;/item&gt;&lt;item&gt;2461&lt;/item&gt;&lt;item&gt;2467&lt;/item&gt;&lt;item&gt;2468&lt;/item&gt;&lt;item&gt;2470&lt;/item&gt;&lt;item&gt;2471&lt;/item&gt;&lt;item&gt;2472&lt;/item&gt;&lt;item&gt;2474&lt;/item&gt;&lt;item&gt;2484&lt;/item&gt;&lt;item&gt;2487&lt;/item&gt;&lt;item&gt;2488&lt;/item&gt;&lt;item&gt;2493&lt;/item&gt;&lt;item&gt;2508&lt;/item&gt;&lt;item&gt;2520&lt;/item&gt;&lt;item&gt;2521&lt;/item&gt;&lt;item&gt;2533&lt;/item&gt;&lt;item&gt;2543&lt;/item&gt;&lt;item&gt;2545&lt;/item&gt;&lt;item&gt;2547&lt;/item&gt;&lt;item&gt;2550&lt;/item&gt;&lt;item&gt;2551&lt;/item&gt;&lt;item&gt;2562&lt;/item&gt;&lt;item&gt;2564&lt;/item&gt;&lt;item&gt;2566&lt;/item&gt;&lt;item&gt;2567&lt;/item&gt;&lt;item&gt;2571&lt;/item&gt;&lt;item&gt;2572&lt;/item&gt;&lt;item&gt;2573&lt;/item&gt;&lt;item&gt;2578&lt;/item&gt;&lt;item&gt;2580&lt;/item&gt;&lt;item&gt;2581&lt;/item&gt;&lt;item&gt;2582&lt;/item&gt;&lt;item&gt;2585&lt;/item&gt;&lt;item&gt;2589&lt;/item&gt;&lt;item&gt;2594&lt;/item&gt;&lt;item&gt;2596&lt;/item&gt;&lt;item&gt;2598&lt;/item&gt;&lt;item&gt;2599&lt;/item&gt;&lt;item&gt;2600&lt;/item&gt;&lt;item&gt;2602&lt;/item&gt;&lt;item&gt;2612&lt;/item&gt;&lt;item&gt;2613&lt;/item&gt;&lt;/record-ids&gt;&lt;/item&gt;&lt;/Libraries&gt;"/>
  </w:docVars>
  <w:rsids>
    <w:rsidRoot w:val="004E7A0B"/>
    <w:rsid w:val="00000411"/>
    <w:rsid w:val="000008F4"/>
    <w:rsid w:val="00001FD3"/>
    <w:rsid w:val="00002A7A"/>
    <w:rsid w:val="000078AC"/>
    <w:rsid w:val="00007C34"/>
    <w:rsid w:val="00007D30"/>
    <w:rsid w:val="0001033B"/>
    <w:rsid w:val="00012B16"/>
    <w:rsid w:val="00012EA8"/>
    <w:rsid w:val="000130F3"/>
    <w:rsid w:val="0001350A"/>
    <w:rsid w:val="00016CD9"/>
    <w:rsid w:val="00017315"/>
    <w:rsid w:val="000208A7"/>
    <w:rsid w:val="00023652"/>
    <w:rsid w:val="00024601"/>
    <w:rsid w:val="000247CC"/>
    <w:rsid w:val="00026BA0"/>
    <w:rsid w:val="0002740B"/>
    <w:rsid w:val="000277D8"/>
    <w:rsid w:val="0003296F"/>
    <w:rsid w:val="00033EAB"/>
    <w:rsid w:val="00035B33"/>
    <w:rsid w:val="000377D5"/>
    <w:rsid w:val="00041141"/>
    <w:rsid w:val="00042DC1"/>
    <w:rsid w:val="0004317A"/>
    <w:rsid w:val="000459D1"/>
    <w:rsid w:val="00050C21"/>
    <w:rsid w:val="000517F7"/>
    <w:rsid w:val="0005220E"/>
    <w:rsid w:val="00052538"/>
    <w:rsid w:val="00052E70"/>
    <w:rsid w:val="00053FA8"/>
    <w:rsid w:val="00054ABF"/>
    <w:rsid w:val="0005570F"/>
    <w:rsid w:val="00056EE3"/>
    <w:rsid w:val="000615F5"/>
    <w:rsid w:val="000637AA"/>
    <w:rsid w:val="00066C62"/>
    <w:rsid w:val="000702B2"/>
    <w:rsid w:val="00071121"/>
    <w:rsid w:val="00071DC0"/>
    <w:rsid w:val="00072489"/>
    <w:rsid w:val="00073E9A"/>
    <w:rsid w:val="000743B3"/>
    <w:rsid w:val="00076454"/>
    <w:rsid w:val="00077332"/>
    <w:rsid w:val="00077509"/>
    <w:rsid w:val="00077F71"/>
    <w:rsid w:val="0008233B"/>
    <w:rsid w:val="000824FB"/>
    <w:rsid w:val="0008323F"/>
    <w:rsid w:val="00083FA5"/>
    <w:rsid w:val="000878C1"/>
    <w:rsid w:val="000915B6"/>
    <w:rsid w:val="00093EE3"/>
    <w:rsid w:val="000A05ED"/>
    <w:rsid w:val="000A1069"/>
    <w:rsid w:val="000A1119"/>
    <w:rsid w:val="000A2D00"/>
    <w:rsid w:val="000A2D1F"/>
    <w:rsid w:val="000A65FA"/>
    <w:rsid w:val="000B1576"/>
    <w:rsid w:val="000B1918"/>
    <w:rsid w:val="000B3381"/>
    <w:rsid w:val="000B413C"/>
    <w:rsid w:val="000C121B"/>
    <w:rsid w:val="000C38CF"/>
    <w:rsid w:val="000C57FC"/>
    <w:rsid w:val="000D025B"/>
    <w:rsid w:val="000D1A91"/>
    <w:rsid w:val="000D54DB"/>
    <w:rsid w:val="000D689F"/>
    <w:rsid w:val="000D743B"/>
    <w:rsid w:val="000E0593"/>
    <w:rsid w:val="000E0F5B"/>
    <w:rsid w:val="000E2DBC"/>
    <w:rsid w:val="000E34E9"/>
    <w:rsid w:val="000E3D21"/>
    <w:rsid w:val="000E41A3"/>
    <w:rsid w:val="000E4D7E"/>
    <w:rsid w:val="000E5586"/>
    <w:rsid w:val="000E6A97"/>
    <w:rsid w:val="000E7D26"/>
    <w:rsid w:val="000F254A"/>
    <w:rsid w:val="000F5BD9"/>
    <w:rsid w:val="000F66AA"/>
    <w:rsid w:val="000F7548"/>
    <w:rsid w:val="000F76AC"/>
    <w:rsid w:val="001038F0"/>
    <w:rsid w:val="00105D75"/>
    <w:rsid w:val="00105DD3"/>
    <w:rsid w:val="001062F6"/>
    <w:rsid w:val="00111203"/>
    <w:rsid w:val="00112B1E"/>
    <w:rsid w:val="0011519C"/>
    <w:rsid w:val="00115FE8"/>
    <w:rsid w:val="001167D6"/>
    <w:rsid w:val="0011751A"/>
    <w:rsid w:val="0011774E"/>
    <w:rsid w:val="0012003F"/>
    <w:rsid w:val="001206ED"/>
    <w:rsid w:val="00127AE4"/>
    <w:rsid w:val="00131579"/>
    <w:rsid w:val="0013461B"/>
    <w:rsid w:val="00134EA0"/>
    <w:rsid w:val="00135770"/>
    <w:rsid w:val="001363F0"/>
    <w:rsid w:val="00143137"/>
    <w:rsid w:val="00143277"/>
    <w:rsid w:val="001469A9"/>
    <w:rsid w:val="001510E1"/>
    <w:rsid w:val="00151224"/>
    <w:rsid w:val="00151828"/>
    <w:rsid w:val="00151C6B"/>
    <w:rsid w:val="00155AAF"/>
    <w:rsid w:val="00156355"/>
    <w:rsid w:val="0015753B"/>
    <w:rsid w:val="00160393"/>
    <w:rsid w:val="00160E38"/>
    <w:rsid w:val="00160E7C"/>
    <w:rsid w:val="001639AB"/>
    <w:rsid w:val="001648C9"/>
    <w:rsid w:val="00164989"/>
    <w:rsid w:val="00165170"/>
    <w:rsid w:val="001657C4"/>
    <w:rsid w:val="00165CB9"/>
    <w:rsid w:val="001676AC"/>
    <w:rsid w:val="0017018A"/>
    <w:rsid w:val="00170D93"/>
    <w:rsid w:val="00172A03"/>
    <w:rsid w:val="00173645"/>
    <w:rsid w:val="00174231"/>
    <w:rsid w:val="00175D20"/>
    <w:rsid w:val="00175D2C"/>
    <w:rsid w:val="00176E8D"/>
    <w:rsid w:val="00180B59"/>
    <w:rsid w:val="0018134C"/>
    <w:rsid w:val="00181FA3"/>
    <w:rsid w:val="00182E4C"/>
    <w:rsid w:val="00184D27"/>
    <w:rsid w:val="001912BB"/>
    <w:rsid w:val="00191E27"/>
    <w:rsid w:val="00191F52"/>
    <w:rsid w:val="00192BC7"/>
    <w:rsid w:val="00194CB7"/>
    <w:rsid w:val="00196B5F"/>
    <w:rsid w:val="00196EF5"/>
    <w:rsid w:val="001971E3"/>
    <w:rsid w:val="001977BC"/>
    <w:rsid w:val="00197826"/>
    <w:rsid w:val="0019795E"/>
    <w:rsid w:val="001A3BCC"/>
    <w:rsid w:val="001A44ED"/>
    <w:rsid w:val="001A5AD0"/>
    <w:rsid w:val="001A76BC"/>
    <w:rsid w:val="001B2243"/>
    <w:rsid w:val="001B2EB7"/>
    <w:rsid w:val="001B3B9C"/>
    <w:rsid w:val="001B3C76"/>
    <w:rsid w:val="001B4926"/>
    <w:rsid w:val="001B582B"/>
    <w:rsid w:val="001B61CF"/>
    <w:rsid w:val="001B66C3"/>
    <w:rsid w:val="001B776C"/>
    <w:rsid w:val="001C199C"/>
    <w:rsid w:val="001C292A"/>
    <w:rsid w:val="001C6C4C"/>
    <w:rsid w:val="001C6E39"/>
    <w:rsid w:val="001C71DA"/>
    <w:rsid w:val="001C7E5A"/>
    <w:rsid w:val="001D0006"/>
    <w:rsid w:val="001D275D"/>
    <w:rsid w:val="001D45F8"/>
    <w:rsid w:val="001D5237"/>
    <w:rsid w:val="001D708D"/>
    <w:rsid w:val="001D76EE"/>
    <w:rsid w:val="001E07AF"/>
    <w:rsid w:val="001E0A96"/>
    <w:rsid w:val="001E0D67"/>
    <w:rsid w:val="001E0E76"/>
    <w:rsid w:val="001E11A2"/>
    <w:rsid w:val="001E175A"/>
    <w:rsid w:val="001E21E7"/>
    <w:rsid w:val="001E3414"/>
    <w:rsid w:val="001E3F84"/>
    <w:rsid w:val="001E7DEE"/>
    <w:rsid w:val="001F0114"/>
    <w:rsid w:val="001F0266"/>
    <w:rsid w:val="001F3B38"/>
    <w:rsid w:val="001F63D4"/>
    <w:rsid w:val="001F7BB9"/>
    <w:rsid w:val="001F7FF0"/>
    <w:rsid w:val="002011AB"/>
    <w:rsid w:val="0020222F"/>
    <w:rsid w:val="0020490D"/>
    <w:rsid w:val="002113BC"/>
    <w:rsid w:val="002123EF"/>
    <w:rsid w:val="00212D9F"/>
    <w:rsid w:val="00214410"/>
    <w:rsid w:val="00217BA0"/>
    <w:rsid w:val="00220B52"/>
    <w:rsid w:val="00220C7F"/>
    <w:rsid w:val="002218AD"/>
    <w:rsid w:val="00225E36"/>
    <w:rsid w:val="00225EAC"/>
    <w:rsid w:val="00230A80"/>
    <w:rsid w:val="002318AA"/>
    <w:rsid w:val="00231AAB"/>
    <w:rsid w:val="00232E59"/>
    <w:rsid w:val="002331B1"/>
    <w:rsid w:val="00233CFC"/>
    <w:rsid w:val="00233D54"/>
    <w:rsid w:val="00234172"/>
    <w:rsid w:val="002343D0"/>
    <w:rsid w:val="00236CEA"/>
    <w:rsid w:val="0023768A"/>
    <w:rsid w:val="00240D89"/>
    <w:rsid w:val="00241040"/>
    <w:rsid w:val="00244EC9"/>
    <w:rsid w:val="002458AC"/>
    <w:rsid w:val="0024615B"/>
    <w:rsid w:val="0024624F"/>
    <w:rsid w:val="00250169"/>
    <w:rsid w:val="00250548"/>
    <w:rsid w:val="00252329"/>
    <w:rsid w:val="002526D3"/>
    <w:rsid w:val="002527FE"/>
    <w:rsid w:val="00254398"/>
    <w:rsid w:val="002546E5"/>
    <w:rsid w:val="00261279"/>
    <w:rsid w:val="00262136"/>
    <w:rsid w:val="00264743"/>
    <w:rsid w:val="00266921"/>
    <w:rsid w:val="002679BB"/>
    <w:rsid w:val="0027098F"/>
    <w:rsid w:val="00272DC0"/>
    <w:rsid w:val="00273EBF"/>
    <w:rsid w:val="002753BB"/>
    <w:rsid w:val="00276DEC"/>
    <w:rsid w:val="002802A7"/>
    <w:rsid w:val="00280317"/>
    <w:rsid w:val="00282EAC"/>
    <w:rsid w:val="00282F6B"/>
    <w:rsid w:val="00283A15"/>
    <w:rsid w:val="00286349"/>
    <w:rsid w:val="00291FC8"/>
    <w:rsid w:val="002947C2"/>
    <w:rsid w:val="00294A98"/>
    <w:rsid w:val="00295583"/>
    <w:rsid w:val="002976D1"/>
    <w:rsid w:val="002A0B42"/>
    <w:rsid w:val="002A0DFC"/>
    <w:rsid w:val="002A4168"/>
    <w:rsid w:val="002A4CDD"/>
    <w:rsid w:val="002A5A83"/>
    <w:rsid w:val="002A7148"/>
    <w:rsid w:val="002B0990"/>
    <w:rsid w:val="002B1CD4"/>
    <w:rsid w:val="002B39C1"/>
    <w:rsid w:val="002B4E9B"/>
    <w:rsid w:val="002B596E"/>
    <w:rsid w:val="002B64DD"/>
    <w:rsid w:val="002B71CC"/>
    <w:rsid w:val="002C02FE"/>
    <w:rsid w:val="002C08CB"/>
    <w:rsid w:val="002C0C4C"/>
    <w:rsid w:val="002C0FFC"/>
    <w:rsid w:val="002C11B7"/>
    <w:rsid w:val="002C16CD"/>
    <w:rsid w:val="002C378C"/>
    <w:rsid w:val="002C39EF"/>
    <w:rsid w:val="002C6191"/>
    <w:rsid w:val="002C659C"/>
    <w:rsid w:val="002C694D"/>
    <w:rsid w:val="002C6D51"/>
    <w:rsid w:val="002D0A6A"/>
    <w:rsid w:val="002D0BA4"/>
    <w:rsid w:val="002D1574"/>
    <w:rsid w:val="002D21B0"/>
    <w:rsid w:val="002D22C3"/>
    <w:rsid w:val="002D466B"/>
    <w:rsid w:val="002D61FF"/>
    <w:rsid w:val="002D693E"/>
    <w:rsid w:val="002E02CA"/>
    <w:rsid w:val="002E0BD0"/>
    <w:rsid w:val="002E0D42"/>
    <w:rsid w:val="002E242B"/>
    <w:rsid w:val="002E2475"/>
    <w:rsid w:val="002E3224"/>
    <w:rsid w:val="002F7864"/>
    <w:rsid w:val="002F79C2"/>
    <w:rsid w:val="00301DD5"/>
    <w:rsid w:val="00301FBE"/>
    <w:rsid w:val="0030226E"/>
    <w:rsid w:val="00302B23"/>
    <w:rsid w:val="00302F79"/>
    <w:rsid w:val="00303A00"/>
    <w:rsid w:val="003044E9"/>
    <w:rsid w:val="0030530E"/>
    <w:rsid w:val="003067C0"/>
    <w:rsid w:val="00306AC5"/>
    <w:rsid w:val="00307B04"/>
    <w:rsid w:val="003102EE"/>
    <w:rsid w:val="003105A4"/>
    <w:rsid w:val="00312925"/>
    <w:rsid w:val="00312A86"/>
    <w:rsid w:val="003147B0"/>
    <w:rsid w:val="003175EB"/>
    <w:rsid w:val="003178B7"/>
    <w:rsid w:val="00320C5B"/>
    <w:rsid w:val="00322209"/>
    <w:rsid w:val="00327ED1"/>
    <w:rsid w:val="00331721"/>
    <w:rsid w:val="003319AD"/>
    <w:rsid w:val="003319B9"/>
    <w:rsid w:val="00335EA6"/>
    <w:rsid w:val="00336F1C"/>
    <w:rsid w:val="003431E5"/>
    <w:rsid w:val="00344F4F"/>
    <w:rsid w:val="00344F52"/>
    <w:rsid w:val="00345B6B"/>
    <w:rsid w:val="0035028F"/>
    <w:rsid w:val="00350B20"/>
    <w:rsid w:val="00351444"/>
    <w:rsid w:val="003515F8"/>
    <w:rsid w:val="003600C0"/>
    <w:rsid w:val="00361C18"/>
    <w:rsid w:val="00363321"/>
    <w:rsid w:val="00363FB0"/>
    <w:rsid w:val="003642DD"/>
    <w:rsid w:val="00365A0A"/>
    <w:rsid w:val="00367A84"/>
    <w:rsid w:val="00370B86"/>
    <w:rsid w:val="00371018"/>
    <w:rsid w:val="00372FC2"/>
    <w:rsid w:val="00375DEF"/>
    <w:rsid w:val="0037612C"/>
    <w:rsid w:val="003816DD"/>
    <w:rsid w:val="00383574"/>
    <w:rsid w:val="00383741"/>
    <w:rsid w:val="00383BB6"/>
    <w:rsid w:val="00384B72"/>
    <w:rsid w:val="003869D6"/>
    <w:rsid w:val="003872E8"/>
    <w:rsid w:val="00387352"/>
    <w:rsid w:val="0039063F"/>
    <w:rsid w:val="003947FF"/>
    <w:rsid w:val="00394E52"/>
    <w:rsid w:val="003961B7"/>
    <w:rsid w:val="00396BF9"/>
    <w:rsid w:val="003A0485"/>
    <w:rsid w:val="003A22F8"/>
    <w:rsid w:val="003A511F"/>
    <w:rsid w:val="003A7413"/>
    <w:rsid w:val="003A79CD"/>
    <w:rsid w:val="003B0156"/>
    <w:rsid w:val="003B0C6E"/>
    <w:rsid w:val="003B25A6"/>
    <w:rsid w:val="003B2C3C"/>
    <w:rsid w:val="003B6B63"/>
    <w:rsid w:val="003B6D59"/>
    <w:rsid w:val="003C03A1"/>
    <w:rsid w:val="003C2157"/>
    <w:rsid w:val="003C4C77"/>
    <w:rsid w:val="003C5013"/>
    <w:rsid w:val="003C552E"/>
    <w:rsid w:val="003C6284"/>
    <w:rsid w:val="003C7EDD"/>
    <w:rsid w:val="003D33F9"/>
    <w:rsid w:val="003D4C15"/>
    <w:rsid w:val="003D4C17"/>
    <w:rsid w:val="003D4D90"/>
    <w:rsid w:val="003D5CC4"/>
    <w:rsid w:val="003D5E1B"/>
    <w:rsid w:val="003D675B"/>
    <w:rsid w:val="003E0C3C"/>
    <w:rsid w:val="003E11CF"/>
    <w:rsid w:val="003E1363"/>
    <w:rsid w:val="003E1D04"/>
    <w:rsid w:val="003E5862"/>
    <w:rsid w:val="003E5E9D"/>
    <w:rsid w:val="003F0074"/>
    <w:rsid w:val="003F0EEF"/>
    <w:rsid w:val="003F21FF"/>
    <w:rsid w:val="003F2240"/>
    <w:rsid w:val="003F3297"/>
    <w:rsid w:val="003F61AF"/>
    <w:rsid w:val="003F654C"/>
    <w:rsid w:val="003F7034"/>
    <w:rsid w:val="00401616"/>
    <w:rsid w:val="00402719"/>
    <w:rsid w:val="004032D7"/>
    <w:rsid w:val="004039A5"/>
    <w:rsid w:val="004043E8"/>
    <w:rsid w:val="00404C01"/>
    <w:rsid w:val="00406270"/>
    <w:rsid w:val="0040632E"/>
    <w:rsid w:val="00407469"/>
    <w:rsid w:val="00407598"/>
    <w:rsid w:val="004076F7"/>
    <w:rsid w:val="0041453D"/>
    <w:rsid w:val="0041583E"/>
    <w:rsid w:val="00415FC6"/>
    <w:rsid w:val="0041693B"/>
    <w:rsid w:val="00416F6F"/>
    <w:rsid w:val="004179A1"/>
    <w:rsid w:val="00421438"/>
    <w:rsid w:val="0042166E"/>
    <w:rsid w:val="00422585"/>
    <w:rsid w:val="00422E3A"/>
    <w:rsid w:val="00425194"/>
    <w:rsid w:val="00431424"/>
    <w:rsid w:val="0043174C"/>
    <w:rsid w:val="004317AA"/>
    <w:rsid w:val="00435AA1"/>
    <w:rsid w:val="004360A2"/>
    <w:rsid w:val="00440DF0"/>
    <w:rsid w:val="00442452"/>
    <w:rsid w:val="0044316C"/>
    <w:rsid w:val="00443E8A"/>
    <w:rsid w:val="00443FC9"/>
    <w:rsid w:val="004443D5"/>
    <w:rsid w:val="00444D7D"/>
    <w:rsid w:val="0044610D"/>
    <w:rsid w:val="0044708B"/>
    <w:rsid w:val="0045142E"/>
    <w:rsid w:val="00454436"/>
    <w:rsid w:val="0045457A"/>
    <w:rsid w:val="0045711D"/>
    <w:rsid w:val="004603FE"/>
    <w:rsid w:val="00460DC4"/>
    <w:rsid w:val="00465899"/>
    <w:rsid w:val="004704B3"/>
    <w:rsid w:val="00472FA9"/>
    <w:rsid w:val="00473F4A"/>
    <w:rsid w:val="00480A5E"/>
    <w:rsid w:val="00482D63"/>
    <w:rsid w:val="00483528"/>
    <w:rsid w:val="00483B5C"/>
    <w:rsid w:val="00486199"/>
    <w:rsid w:val="00486B2D"/>
    <w:rsid w:val="00487D4A"/>
    <w:rsid w:val="004906AC"/>
    <w:rsid w:val="00491E08"/>
    <w:rsid w:val="00492B40"/>
    <w:rsid w:val="00496039"/>
    <w:rsid w:val="00496DF6"/>
    <w:rsid w:val="004972DD"/>
    <w:rsid w:val="004A3536"/>
    <w:rsid w:val="004A3FB0"/>
    <w:rsid w:val="004A6274"/>
    <w:rsid w:val="004A7362"/>
    <w:rsid w:val="004B1C2C"/>
    <w:rsid w:val="004B397E"/>
    <w:rsid w:val="004B3EC6"/>
    <w:rsid w:val="004B6348"/>
    <w:rsid w:val="004C1241"/>
    <w:rsid w:val="004C1DF3"/>
    <w:rsid w:val="004C24ED"/>
    <w:rsid w:val="004C5AF5"/>
    <w:rsid w:val="004C66AC"/>
    <w:rsid w:val="004C689D"/>
    <w:rsid w:val="004C7136"/>
    <w:rsid w:val="004D05BF"/>
    <w:rsid w:val="004D0B85"/>
    <w:rsid w:val="004D1221"/>
    <w:rsid w:val="004D345C"/>
    <w:rsid w:val="004D471B"/>
    <w:rsid w:val="004E2688"/>
    <w:rsid w:val="004E371D"/>
    <w:rsid w:val="004E3C88"/>
    <w:rsid w:val="004E6653"/>
    <w:rsid w:val="004E6725"/>
    <w:rsid w:val="004E7053"/>
    <w:rsid w:val="004E7A0B"/>
    <w:rsid w:val="004F02DF"/>
    <w:rsid w:val="004F1889"/>
    <w:rsid w:val="004F23EF"/>
    <w:rsid w:val="004F5141"/>
    <w:rsid w:val="004F5D99"/>
    <w:rsid w:val="004F6199"/>
    <w:rsid w:val="004F67C5"/>
    <w:rsid w:val="00500DB3"/>
    <w:rsid w:val="005032CF"/>
    <w:rsid w:val="00504B32"/>
    <w:rsid w:val="00504FFF"/>
    <w:rsid w:val="005054C8"/>
    <w:rsid w:val="00505ECC"/>
    <w:rsid w:val="0050613E"/>
    <w:rsid w:val="005065F3"/>
    <w:rsid w:val="00506AD0"/>
    <w:rsid w:val="005071A9"/>
    <w:rsid w:val="005079E6"/>
    <w:rsid w:val="00511BD3"/>
    <w:rsid w:val="00511EFA"/>
    <w:rsid w:val="00514178"/>
    <w:rsid w:val="0051431A"/>
    <w:rsid w:val="00515A1B"/>
    <w:rsid w:val="00516E0A"/>
    <w:rsid w:val="005210F2"/>
    <w:rsid w:val="00524318"/>
    <w:rsid w:val="005255CE"/>
    <w:rsid w:val="005256D7"/>
    <w:rsid w:val="0052649C"/>
    <w:rsid w:val="00534E3A"/>
    <w:rsid w:val="00541656"/>
    <w:rsid w:val="00542128"/>
    <w:rsid w:val="0054216F"/>
    <w:rsid w:val="00543773"/>
    <w:rsid w:val="00543791"/>
    <w:rsid w:val="00543ED7"/>
    <w:rsid w:val="005441A0"/>
    <w:rsid w:val="005445B6"/>
    <w:rsid w:val="005448E9"/>
    <w:rsid w:val="00545B1C"/>
    <w:rsid w:val="00545ECF"/>
    <w:rsid w:val="00546760"/>
    <w:rsid w:val="005469A5"/>
    <w:rsid w:val="00551974"/>
    <w:rsid w:val="00552CB9"/>
    <w:rsid w:val="00553C2F"/>
    <w:rsid w:val="00553F64"/>
    <w:rsid w:val="00555F30"/>
    <w:rsid w:val="00556A1C"/>
    <w:rsid w:val="00556BB6"/>
    <w:rsid w:val="005574E3"/>
    <w:rsid w:val="00557AD1"/>
    <w:rsid w:val="005631B7"/>
    <w:rsid w:val="00566EFE"/>
    <w:rsid w:val="00567AE2"/>
    <w:rsid w:val="00570788"/>
    <w:rsid w:val="005722A2"/>
    <w:rsid w:val="00572F34"/>
    <w:rsid w:val="00574D69"/>
    <w:rsid w:val="00575501"/>
    <w:rsid w:val="0057574A"/>
    <w:rsid w:val="005803FF"/>
    <w:rsid w:val="00583E5D"/>
    <w:rsid w:val="005875C0"/>
    <w:rsid w:val="00591BA1"/>
    <w:rsid w:val="005930F1"/>
    <w:rsid w:val="00593CDE"/>
    <w:rsid w:val="00594762"/>
    <w:rsid w:val="00597A33"/>
    <w:rsid w:val="005A1C6A"/>
    <w:rsid w:val="005A3343"/>
    <w:rsid w:val="005A34E7"/>
    <w:rsid w:val="005A43CB"/>
    <w:rsid w:val="005A47AC"/>
    <w:rsid w:val="005A5429"/>
    <w:rsid w:val="005A62DB"/>
    <w:rsid w:val="005A64BB"/>
    <w:rsid w:val="005A793C"/>
    <w:rsid w:val="005A7A28"/>
    <w:rsid w:val="005A7BB7"/>
    <w:rsid w:val="005B334A"/>
    <w:rsid w:val="005B33F2"/>
    <w:rsid w:val="005B37A8"/>
    <w:rsid w:val="005B40C4"/>
    <w:rsid w:val="005B4DCB"/>
    <w:rsid w:val="005B5369"/>
    <w:rsid w:val="005B5797"/>
    <w:rsid w:val="005B5880"/>
    <w:rsid w:val="005B636C"/>
    <w:rsid w:val="005C02C6"/>
    <w:rsid w:val="005C0C10"/>
    <w:rsid w:val="005C2EDA"/>
    <w:rsid w:val="005C6E87"/>
    <w:rsid w:val="005C7DAB"/>
    <w:rsid w:val="005D0A5B"/>
    <w:rsid w:val="005D2558"/>
    <w:rsid w:val="005D3600"/>
    <w:rsid w:val="005D368F"/>
    <w:rsid w:val="005D4EB0"/>
    <w:rsid w:val="005D5161"/>
    <w:rsid w:val="005D56B8"/>
    <w:rsid w:val="005D620D"/>
    <w:rsid w:val="005D62ED"/>
    <w:rsid w:val="005E0163"/>
    <w:rsid w:val="005E0BA9"/>
    <w:rsid w:val="005E1B29"/>
    <w:rsid w:val="005E24E3"/>
    <w:rsid w:val="005E450C"/>
    <w:rsid w:val="005E49B2"/>
    <w:rsid w:val="005E4AB4"/>
    <w:rsid w:val="005E4F41"/>
    <w:rsid w:val="005E5639"/>
    <w:rsid w:val="005E7A1A"/>
    <w:rsid w:val="005E7F78"/>
    <w:rsid w:val="005F392E"/>
    <w:rsid w:val="005F461E"/>
    <w:rsid w:val="005F564F"/>
    <w:rsid w:val="005F59B3"/>
    <w:rsid w:val="005F5D33"/>
    <w:rsid w:val="005F6E3D"/>
    <w:rsid w:val="00605E62"/>
    <w:rsid w:val="00605FD6"/>
    <w:rsid w:val="00607038"/>
    <w:rsid w:val="00607521"/>
    <w:rsid w:val="006110A9"/>
    <w:rsid w:val="006121C5"/>
    <w:rsid w:val="0061305E"/>
    <w:rsid w:val="00615F37"/>
    <w:rsid w:val="00616D0D"/>
    <w:rsid w:val="00617AC6"/>
    <w:rsid w:val="00621809"/>
    <w:rsid w:val="00621F25"/>
    <w:rsid w:val="0062249C"/>
    <w:rsid w:val="0062278E"/>
    <w:rsid w:val="00624A68"/>
    <w:rsid w:val="006265F3"/>
    <w:rsid w:val="00630986"/>
    <w:rsid w:val="006319A3"/>
    <w:rsid w:val="006372C7"/>
    <w:rsid w:val="00637764"/>
    <w:rsid w:val="00637ECA"/>
    <w:rsid w:val="0064150E"/>
    <w:rsid w:val="00641A14"/>
    <w:rsid w:val="00642746"/>
    <w:rsid w:val="00644E6A"/>
    <w:rsid w:val="00645BB5"/>
    <w:rsid w:val="006461EC"/>
    <w:rsid w:val="00647875"/>
    <w:rsid w:val="00650DF1"/>
    <w:rsid w:val="00651481"/>
    <w:rsid w:val="00652504"/>
    <w:rsid w:val="006526F4"/>
    <w:rsid w:val="00653172"/>
    <w:rsid w:val="006537ED"/>
    <w:rsid w:val="00653B8E"/>
    <w:rsid w:val="00654202"/>
    <w:rsid w:val="006551ED"/>
    <w:rsid w:val="00655DCB"/>
    <w:rsid w:val="006562AE"/>
    <w:rsid w:val="006576AA"/>
    <w:rsid w:val="00657B51"/>
    <w:rsid w:val="00661C3A"/>
    <w:rsid w:val="00663560"/>
    <w:rsid w:val="006656F3"/>
    <w:rsid w:val="00665A2A"/>
    <w:rsid w:val="006672F5"/>
    <w:rsid w:val="0066768A"/>
    <w:rsid w:val="00670E01"/>
    <w:rsid w:val="006723D0"/>
    <w:rsid w:val="0067324D"/>
    <w:rsid w:val="00673376"/>
    <w:rsid w:val="00674712"/>
    <w:rsid w:val="006761FA"/>
    <w:rsid w:val="00676DA8"/>
    <w:rsid w:val="006776D4"/>
    <w:rsid w:val="006847F7"/>
    <w:rsid w:val="00684EC4"/>
    <w:rsid w:val="00687A8F"/>
    <w:rsid w:val="00690334"/>
    <w:rsid w:val="00691540"/>
    <w:rsid w:val="00691B8D"/>
    <w:rsid w:val="006928E9"/>
    <w:rsid w:val="00693124"/>
    <w:rsid w:val="00693D4F"/>
    <w:rsid w:val="006947D4"/>
    <w:rsid w:val="00695AA8"/>
    <w:rsid w:val="0069640D"/>
    <w:rsid w:val="006A0266"/>
    <w:rsid w:val="006A1035"/>
    <w:rsid w:val="006A17CC"/>
    <w:rsid w:val="006A1819"/>
    <w:rsid w:val="006A18B5"/>
    <w:rsid w:val="006A1C87"/>
    <w:rsid w:val="006A223C"/>
    <w:rsid w:val="006A3822"/>
    <w:rsid w:val="006A4189"/>
    <w:rsid w:val="006A44FC"/>
    <w:rsid w:val="006A48C5"/>
    <w:rsid w:val="006A65A6"/>
    <w:rsid w:val="006A6CD9"/>
    <w:rsid w:val="006B15AC"/>
    <w:rsid w:val="006B275B"/>
    <w:rsid w:val="006B2914"/>
    <w:rsid w:val="006B29AB"/>
    <w:rsid w:val="006B4845"/>
    <w:rsid w:val="006B4AC2"/>
    <w:rsid w:val="006B531D"/>
    <w:rsid w:val="006B5473"/>
    <w:rsid w:val="006C1311"/>
    <w:rsid w:val="006C1312"/>
    <w:rsid w:val="006C139B"/>
    <w:rsid w:val="006C1BDF"/>
    <w:rsid w:val="006C2CB7"/>
    <w:rsid w:val="006C36F4"/>
    <w:rsid w:val="006C4A37"/>
    <w:rsid w:val="006C5FE4"/>
    <w:rsid w:val="006C6CE7"/>
    <w:rsid w:val="006C6E46"/>
    <w:rsid w:val="006C70E4"/>
    <w:rsid w:val="006C7708"/>
    <w:rsid w:val="006D2A31"/>
    <w:rsid w:val="006D41CE"/>
    <w:rsid w:val="006D4D12"/>
    <w:rsid w:val="006D4F31"/>
    <w:rsid w:val="006E10FE"/>
    <w:rsid w:val="006E1360"/>
    <w:rsid w:val="006E36B6"/>
    <w:rsid w:val="006E4830"/>
    <w:rsid w:val="006E566C"/>
    <w:rsid w:val="006E6575"/>
    <w:rsid w:val="006E6ADF"/>
    <w:rsid w:val="006E6DF4"/>
    <w:rsid w:val="006E708F"/>
    <w:rsid w:val="006E7C29"/>
    <w:rsid w:val="006F0E5C"/>
    <w:rsid w:val="006F1D98"/>
    <w:rsid w:val="006F2465"/>
    <w:rsid w:val="006F364F"/>
    <w:rsid w:val="006F59A8"/>
    <w:rsid w:val="006F6825"/>
    <w:rsid w:val="0070141B"/>
    <w:rsid w:val="00702378"/>
    <w:rsid w:val="00703303"/>
    <w:rsid w:val="0070374A"/>
    <w:rsid w:val="00703E62"/>
    <w:rsid w:val="00704722"/>
    <w:rsid w:val="007048A5"/>
    <w:rsid w:val="00704935"/>
    <w:rsid w:val="0070563E"/>
    <w:rsid w:val="00705EB8"/>
    <w:rsid w:val="00706D52"/>
    <w:rsid w:val="00707556"/>
    <w:rsid w:val="00707654"/>
    <w:rsid w:val="00710244"/>
    <w:rsid w:val="007112A7"/>
    <w:rsid w:val="00711848"/>
    <w:rsid w:val="00711B0A"/>
    <w:rsid w:val="00716E55"/>
    <w:rsid w:val="00717E6E"/>
    <w:rsid w:val="007221EB"/>
    <w:rsid w:val="00725F62"/>
    <w:rsid w:val="00726505"/>
    <w:rsid w:val="00727CE7"/>
    <w:rsid w:val="00733AC4"/>
    <w:rsid w:val="00737AA4"/>
    <w:rsid w:val="0074012A"/>
    <w:rsid w:val="00740800"/>
    <w:rsid w:val="00740EA8"/>
    <w:rsid w:val="007411F6"/>
    <w:rsid w:val="0074257A"/>
    <w:rsid w:val="007437C2"/>
    <w:rsid w:val="00743A0B"/>
    <w:rsid w:val="00743C55"/>
    <w:rsid w:val="00744B40"/>
    <w:rsid w:val="007503BB"/>
    <w:rsid w:val="00751601"/>
    <w:rsid w:val="00751E5A"/>
    <w:rsid w:val="00751EE3"/>
    <w:rsid w:val="007533A7"/>
    <w:rsid w:val="007558EE"/>
    <w:rsid w:val="007563FC"/>
    <w:rsid w:val="00756BC9"/>
    <w:rsid w:val="0075768F"/>
    <w:rsid w:val="007578F5"/>
    <w:rsid w:val="00757C51"/>
    <w:rsid w:val="007626AC"/>
    <w:rsid w:val="00762C1C"/>
    <w:rsid w:val="00762F44"/>
    <w:rsid w:val="00762FF1"/>
    <w:rsid w:val="0076386B"/>
    <w:rsid w:val="007638A4"/>
    <w:rsid w:val="007640AF"/>
    <w:rsid w:val="00765A52"/>
    <w:rsid w:val="0076762E"/>
    <w:rsid w:val="00770276"/>
    <w:rsid w:val="007707E6"/>
    <w:rsid w:val="00770D3B"/>
    <w:rsid w:val="00772B2A"/>
    <w:rsid w:val="0077409B"/>
    <w:rsid w:val="00775317"/>
    <w:rsid w:val="00775633"/>
    <w:rsid w:val="007805CD"/>
    <w:rsid w:val="007809DB"/>
    <w:rsid w:val="0078488F"/>
    <w:rsid w:val="00785C3A"/>
    <w:rsid w:val="00785E68"/>
    <w:rsid w:val="0078666B"/>
    <w:rsid w:val="0078703D"/>
    <w:rsid w:val="007879B7"/>
    <w:rsid w:val="007900A4"/>
    <w:rsid w:val="007907AF"/>
    <w:rsid w:val="00790BEA"/>
    <w:rsid w:val="0079116A"/>
    <w:rsid w:val="0079347F"/>
    <w:rsid w:val="0079487B"/>
    <w:rsid w:val="00794D7F"/>
    <w:rsid w:val="007950B5"/>
    <w:rsid w:val="007A1502"/>
    <w:rsid w:val="007A17B8"/>
    <w:rsid w:val="007A5E32"/>
    <w:rsid w:val="007A6AAD"/>
    <w:rsid w:val="007A71AA"/>
    <w:rsid w:val="007A767B"/>
    <w:rsid w:val="007A7A74"/>
    <w:rsid w:val="007B0375"/>
    <w:rsid w:val="007B116D"/>
    <w:rsid w:val="007B1386"/>
    <w:rsid w:val="007B2B2A"/>
    <w:rsid w:val="007B478B"/>
    <w:rsid w:val="007B6E8F"/>
    <w:rsid w:val="007B7B92"/>
    <w:rsid w:val="007C1E39"/>
    <w:rsid w:val="007C2FFF"/>
    <w:rsid w:val="007D05D3"/>
    <w:rsid w:val="007D0BB1"/>
    <w:rsid w:val="007D12D5"/>
    <w:rsid w:val="007D18DD"/>
    <w:rsid w:val="007D1A43"/>
    <w:rsid w:val="007D248B"/>
    <w:rsid w:val="007D2A6C"/>
    <w:rsid w:val="007D3A50"/>
    <w:rsid w:val="007D3B23"/>
    <w:rsid w:val="007D4485"/>
    <w:rsid w:val="007D53C1"/>
    <w:rsid w:val="007D6EC6"/>
    <w:rsid w:val="007D729C"/>
    <w:rsid w:val="007D73EB"/>
    <w:rsid w:val="007D7B5D"/>
    <w:rsid w:val="007E3D87"/>
    <w:rsid w:val="007E410C"/>
    <w:rsid w:val="007E4E09"/>
    <w:rsid w:val="007E5802"/>
    <w:rsid w:val="007E6958"/>
    <w:rsid w:val="007E69F5"/>
    <w:rsid w:val="007F2183"/>
    <w:rsid w:val="007F2B70"/>
    <w:rsid w:val="007F3584"/>
    <w:rsid w:val="007F395D"/>
    <w:rsid w:val="007F3DA3"/>
    <w:rsid w:val="007F4DDD"/>
    <w:rsid w:val="007F68C7"/>
    <w:rsid w:val="007F7011"/>
    <w:rsid w:val="007F7077"/>
    <w:rsid w:val="007F7D02"/>
    <w:rsid w:val="00801403"/>
    <w:rsid w:val="008051C6"/>
    <w:rsid w:val="00805A26"/>
    <w:rsid w:val="008070D4"/>
    <w:rsid w:val="00810457"/>
    <w:rsid w:val="00810840"/>
    <w:rsid w:val="00810C6C"/>
    <w:rsid w:val="00811E3A"/>
    <w:rsid w:val="0081619F"/>
    <w:rsid w:val="00816ED6"/>
    <w:rsid w:val="0081755B"/>
    <w:rsid w:val="00821448"/>
    <w:rsid w:val="00821F7F"/>
    <w:rsid w:val="00823364"/>
    <w:rsid w:val="00830439"/>
    <w:rsid w:val="008311B7"/>
    <w:rsid w:val="00831FE6"/>
    <w:rsid w:val="00832500"/>
    <w:rsid w:val="008353D6"/>
    <w:rsid w:val="008365E2"/>
    <w:rsid w:val="008368FF"/>
    <w:rsid w:val="00836DD8"/>
    <w:rsid w:val="00836F7E"/>
    <w:rsid w:val="00837B7E"/>
    <w:rsid w:val="00840652"/>
    <w:rsid w:val="008408F0"/>
    <w:rsid w:val="008415BA"/>
    <w:rsid w:val="008423C8"/>
    <w:rsid w:val="00842D59"/>
    <w:rsid w:val="0084327F"/>
    <w:rsid w:val="0084375D"/>
    <w:rsid w:val="00843ED2"/>
    <w:rsid w:val="008441B9"/>
    <w:rsid w:val="008448BD"/>
    <w:rsid w:val="00845C91"/>
    <w:rsid w:val="0084737D"/>
    <w:rsid w:val="008530CB"/>
    <w:rsid w:val="00854445"/>
    <w:rsid w:val="00861BD9"/>
    <w:rsid w:val="00862507"/>
    <w:rsid w:val="00866849"/>
    <w:rsid w:val="008704D3"/>
    <w:rsid w:val="00875998"/>
    <w:rsid w:val="008765F0"/>
    <w:rsid w:val="008766AB"/>
    <w:rsid w:val="00876B1A"/>
    <w:rsid w:val="00877221"/>
    <w:rsid w:val="0087759B"/>
    <w:rsid w:val="0088220B"/>
    <w:rsid w:val="00882C7D"/>
    <w:rsid w:val="00883B0F"/>
    <w:rsid w:val="00883D59"/>
    <w:rsid w:val="00884F0C"/>
    <w:rsid w:val="0088513C"/>
    <w:rsid w:val="00885573"/>
    <w:rsid w:val="00885961"/>
    <w:rsid w:val="008864C0"/>
    <w:rsid w:val="00887691"/>
    <w:rsid w:val="00887B30"/>
    <w:rsid w:val="00892911"/>
    <w:rsid w:val="00893878"/>
    <w:rsid w:val="00893FFA"/>
    <w:rsid w:val="008948B3"/>
    <w:rsid w:val="00897686"/>
    <w:rsid w:val="008979C9"/>
    <w:rsid w:val="008A1635"/>
    <w:rsid w:val="008A22B1"/>
    <w:rsid w:val="008A38CA"/>
    <w:rsid w:val="008A562E"/>
    <w:rsid w:val="008A6791"/>
    <w:rsid w:val="008A6AA7"/>
    <w:rsid w:val="008A7261"/>
    <w:rsid w:val="008B3911"/>
    <w:rsid w:val="008B6B8D"/>
    <w:rsid w:val="008B78FB"/>
    <w:rsid w:val="008B7E63"/>
    <w:rsid w:val="008C0803"/>
    <w:rsid w:val="008C1D55"/>
    <w:rsid w:val="008C3D1F"/>
    <w:rsid w:val="008C4D92"/>
    <w:rsid w:val="008C5D5A"/>
    <w:rsid w:val="008D083A"/>
    <w:rsid w:val="008D2230"/>
    <w:rsid w:val="008D2A87"/>
    <w:rsid w:val="008D6AA9"/>
    <w:rsid w:val="008E2424"/>
    <w:rsid w:val="008E4413"/>
    <w:rsid w:val="008E4DE3"/>
    <w:rsid w:val="008E51C6"/>
    <w:rsid w:val="008E6ECF"/>
    <w:rsid w:val="008E7D1C"/>
    <w:rsid w:val="008F0877"/>
    <w:rsid w:val="008F2622"/>
    <w:rsid w:val="008F52C8"/>
    <w:rsid w:val="008F5373"/>
    <w:rsid w:val="00901768"/>
    <w:rsid w:val="00901D29"/>
    <w:rsid w:val="00902A39"/>
    <w:rsid w:val="00902F7E"/>
    <w:rsid w:val="0090388E"/>
    <w:rsid w:val="00903EF8"/>
    <w:rsid w:val="00904D48"/>
    <w:rsid w:val="0090532D"/>
    <w:rsid w:val="0090692A"/>
    <w:rsid w:val="00911987"/>
    <w:rsid w:val="00911E91"/>
    <w:rsid w:val="00913F0C"/>
    <w:rsid w:val="009155EB"/>
    <w:rsid w:val="00916226"/>
    <w:rsid w:val="0091693F"/>
    <w:rsid w:val="00921A48"/>
    <w:rsid w:val="00922A65"/>
    <w:rsid w:val="009239C8"/>
    <w:rsid w:val="00923C0B"/>
    <w:rsid w:val="00927012"/>
    <w:rsid w:val="00930582"/>
    <w:rsid w:val="00931622"/>
    <w:rsid w:val="009348D7"/>
    <w:rsid w:val="00936E4D"/>
    <w:rsid w:val="00937886"/>
    <w:rsid w:val="00937A3F"/>
    <w:rsid w:val="00937F29"/>
    <w:rsid w:val="00942044"/>
    <w:rsid w:val="00944681"/>
    <w:rsid w:val="00945A3A"/>
    <w:rsid w:val="00946059"/>
    <w:rsid w:val="009471AC"/>
    <w:rsid w:val="009472F8"/>
    <w:rsid w:val="00947B7E"/>
    <w:rsid w:val="00950025"/>
    <w:rsid w:val="00950AF7"/>
    <w:rsid w:val="00950D43"/>
    <w:rsid w:val="0095114F"/>
    <w:rsid w:val="00951201"/>
    <w:rsid w:val="00955740"/>
    <w:rsid w:val="00955B80"/>
    <w:rsid w:val="00955D79"/>
    <w:rsid w:val="00956F9F"/>
    <w:rsid w:val="00964F2D"/>
    <w:rsid w:val="0096721F"/>
    <w:rsid w:val="00967B0A"/>
    <w:rsid w:val="00972111"/>
    <w:rsid w:val="009724FB"/>
    <w:rsid w:val="00973591"/>
    <w:rsid w:val="009749A6"/>
    <w:rsid w:val="0097535B"/>
    <w:rsid w:val="00976309"/>
    <w:rsid w:val="009766E3"/>
    <w:rsid w:val="00976C68"/>
    <w:rsid w:val="00980612"/>
    <w:rsid w:val="009831A4"/>
    <w:rsid w:val="00983AD9"/>
    <w:rsid w:val="009842F8"/>
    <w:rsid w:val="0098551F"/>
    <w:rsid w:val="00985EAA"/>
    <w:rsid w:val="009878A2"/>
    <w:rsid w:val="00987B48"/>
    <w:rsid w:val="00990A29"/>
    <w:rsid w:val="00991B79"/>
    <w:rsid w:val="0099456E"/>
    <w:rsid w:val="009967E3"/>
    <w:rsid w:val="009973C2"/>
    <w:rsid w:val="009A0C83"/>
    <w:rsid w:val="009A4CD3"/>
    <w:rsid w:val="009A563F"/>
    <w:rsid w:val="009A60D7"/>
    <w:rsid w:val="009B31F7"/>
    <w:rsid w:val="009B5078"/>
    <w:rsid w:val="009C0616"/>
    <w:rsid w:val="009C10A9"/>
    <w:rsid w:val="009C2574"/>
    <w:rsid w:val="009C3F8D"/>
    <w:rsid w:val="009C523E"/>
    <w:rsid w:val="009C602D"/>
    <w:rsid w:val="009D1733"/>
    <w:rsid w:val="009D3F63"/>
    <w:rsid w:val="009D4888"/>
    <w:rsid w:val="009D4D6D"/>
    <w:rsid w:val="009D5905"/>
    <w:rsid w:val="009D6FF2"/>
    <w:rsid w:val="009D7A9D"/>
    <w:rsid w:val="009E02D1"/>
    <w:rsid w:val="009E1C42"/>
    <w:rsid w:val="009E38C4"/>
    <w:rsid w:val="009E3922"/>
    <w:rsid w:val="009E5543"/>
    <w:rsid w:val="009E5CF9"/>
    <w:rsid w:val="009E78D9"/>
    <w:rsid w:val="009F01DA"/>
    <w:rsid w:val="009F035A"/>
    <w:rsid w:val="009F440A"/>
    <w:rsid w:val="009F4485"/>
    <w:rsid w:val="009F5C4B"/>
    <w:rsid w:val="009F5FD3"/>
    <w:rsid w:val="009F692F"/>
    <w:rsid w:val="009F69AD"/>
    <w:rsid w:val="00A00C2F"/>
    <w:rsid w:val="00A01E45"/>
    <w:rsid w:val="00A05411"/>
    <w:rsid w:val="00A05DD4"/>
    <w:rsid w:val="00A07388"/>
    <w:rsid w:val="00A1196D"/>
    <w:rsid w:val="00A1228B"/>
    <w:rsid w:val="00A13465"/>
    <w:rsid w:val="00A13BAB"/>
    <w:rsid w:val="00A14FD6"/>
    <w:rsid w:val="00A15D70"/>
    <w:rsid w:val="00A17E6C"/>
    <w:rsid w:val="00A204B7"/>
    <w:rsid w:val="00A23391"/>
    <w:rsid w:val="00A235F0"/>
    <w:rsid w:val="00A249AD"/>
    <w:rsid w:val="00A24C25"/>
    <w:rsid w:val="00A25F97"/>
    <w:rsid w:val="00A262AE"/>
    <w:rsid w:val="00A27628"/>
    <w:rsid w:val="00A27B18"/>
    <w:rsid w:val="00A3293E"/>
    <w:rsid w:val="00A343E5"/>
    <w:rsid w:val="00A3566E"/>
    <w:rsid w:val="00A37D0B"/>
    <w:rsid w:val="00A37D21"/>
    <w:rsid w:val="00A40C8B"/>
    <w:rsid w:val="00A44D30"/>
    <w:rsid w:val="00A46FBB"/>
    <w:rsid w:val="00A50586"/>
    <w:rsid w:val="00A5083F"/>
    <w:rsid w:val="00A52CAC"/>
    <w:rsid w:val="00A547B4"/>
    <w:rsid w:val="00A55C3D"/>
    <w:rsid w:val="00A56EEB"/>
    <w:rsid w:val="00A57897"/>
    <w:rsid w:val="00A612B2"/>
    <w:rsid w:val="00A62514"/>
    <w:rsid w:val="00A62659"/>
    <w:rsid w:val="00A62E86"/>
    <w:rsid w:val="00A62F9F"/>
    <w:rsid w:val="00A64957"/>
    <w:rsid w:val="00A71D50"/>
    <w:rsid w:val="00A75931"/>
    <w:rsid w:val="00A81047"/>
    <w:rsid w:val="00A815D9"/>
    <w:rsid w:val="00A826F9"/>
    <w:rsid w:val="00A828AB"/>
    <w:rsid w:val="00A83020"/>
    <w:rsid w:val="00A873E9"/>
    <w:rsid w:val="00A875BC"/>
    <w:rsid w:val="00A90424"/>
    <w:rsid w:val="00A91089"/>
    <w:rsid w:val="00A915A3"/>
    <w:rsid w:val="00A920AA"/>
    <w:rsid w:val="00A94410"/>
    <w:rsid w:val="00A9577B"/>
    <w:rsid w:val="00A966C3"/>
    <w:rsid w:val="00AA066E"/>
    <w:rsid w:val="00AA2BE5"/>
    <w:rsid w:val="00AA4523"/>
    <w:rsid w:val="00AA5AA3"/>
    <w:rsid w:val="00AA7C24"/>
    <w:rsid w:val="00AA7D8E"/>
    <w:rsid w:val="00AB0DAE"/>
    <w:rsid w:val="00AB765D"/>
    <w:rsid w:val="00AC052F"/>
    <w:rsid w:val="00AC19AF"/>
    <w:rsid w:val="00AC2242"/>
    <w:rsid w:val="00AC2881"/>
    <w:rsid w:val="00AC294F"/>
    <w:rsid w:val="00AC29BE"/>
    <w:rsid w:val="00AC41BD"/>
    <w:rsid w:val="00AC4BE2"/>
    <w:rsid w:val="00AC5F14"/>
    <w:rsid w:val="00AC64A0"/>
    <w:rsid w:val="00AC69D4"/>
    <w:rsid w:val="00AD0FC4"/>
    <w:rsid w:val="00AD111E"/>
    <w:rsid w:val="00AD150F"/>
    <w:rsid w:val="00AD2D3F"/>
    <w:rsid w:val="00AD32B6"/>
    <w:rsid w:val="00AD396A"/>
    <w:rsid w:val="00AD4EE1"/>
    <w:rsid w:val="00AD637F"/>
    <w:rsid w:val="00AD63AD"/>
    <w:rsid w:val="00AD7588"/>
    <w:rsid w:val="00AD7B45"/>
    <w:rsid w:val="00AE1DC0"/>
    <w:rsid w:val="00AF1A8B"/>
    <w:rsid w:val="00AF2D34"/>
    <w:rsid w:val="00AF4265"/>
    <w:rsid w:val="00AF51CE"/>
    <w:rsid w:val="00AF6544"/>
    <w:rsid w:val="00AF76BA"/>
    <w:rsid w:val="00AF7BD0"/>
    <w:rsid w:val="00B007C9"/>
    <w:rsid w:val="00B01B57"/>
    <w:rsid w:val="00B02393"/>
    <w:rsid w:val="00B05705"/>
    <w:rsid w:val="00B06D74"/>
    <w:rsid w:val="00B06EDB"/>
    <w:rsid w:val="00B11106"/>
    <w:rsid w:val="00B11CC6"/>
    <w:rsid w:val="00B1521E"/>
    <w:rsid w:val="00B17991"/>
    <w:rsid w:val="00B17FAA"/>
    <w:rsid w:val="00B200DC"/>
    <w:rsid w:val="00B20820"/>
    <w:rsid w:val="00B20947"/>
    <w:rsid w:val="00B242D7"/>
    <w:rsid w:val="00B24F93"/>
    <w:rsid w:val="00B250E0"/>
    <w:rsid w:val="00B278B8"/>
    <w:rsid w:val="00B27FD9"/>
    <w:rsid w:val="00B30477"/>
    <w:rsid w:val="00B32B17"/>
    <w:rsid w:val="00B33E90"/>
    <w:rsid w:val="00B35629"/>
    <w:rsid w:val="00B36696"/>
    <w:rsid w:val="00B375EE"/>
    <w:rsid w:val="00B4045B"/>
    <w:rsid w:val="00B40EF1"/>
    <w:rsid w:val="00B411BA"/>
    <w:rsid w:val="00B41233"/>
    <w:rsid w:val="00B44055"/>
    <w:rsid w:val="00B4448A"/>
    <w:rsid w:val="00B50C7F"/>
    <w:rsid w:val="00B50DA9"/>
    <w:rsid w:val="00B50ECD"/>
    <w:rsid w:val="00B516F1"/>
    <w:rsid w:val="00B55B58"/>
    <w:rsid w:val="00B5762E"/>
    <w:rsid w:val="00B57860"/>
    <w:rsid w:val="00B603C3"/>
    <w:rsid w:val="00B61391"/>
    <w:rsid w:val="00B61F4E"/>
    <w:rsid w:val="00B666C2"/>
    <w:rsid w:val="00B67B84"/>
    <w:rsid w:val="00B714CD"/>
    <w:rsid w:val="00B71ACE"/>
    <w:rsid w:val="00B72C5F"/>
    <w:rsid w:val="00B74A06"/>
    <w:rsid w:val="00B75D83"/>
    <w:rsid w:val="00B7694A"/>
    <w:rsid w:val="00B774C4"/>
    <w:rsid w:val="00B77730"/>
    <w:rsid w:val="00B82C12"/>
    <w:rsid w:val="00B841BE"/>
    <w:rsid w:val="00B86CB4"/>
    <w:rsid w:val="00B90281"/>
    <w:rsid w:val="00B90A31"/>
    <w:rsid w:val="00B921A4"/>
    <w:rsid w:val="00B93620"/>
    <w:rsid w:val="00B948FF"/>
    <w:rsid w:val="00B9609D"/>
    <w:rsid w:val="00B96371"/>
    <w:rsid w:val="00B9658A"/>
    <w:rsid w:val="00B978D0"/>
    <w:rsid w:val="00BA1149"/>
    <w:rsid w:val="00BA2CE1"/>
    <w:rsid w:val="00BA3768"/>
    <w:rsid w:val="00BA4518"/>
    <w:rsid w:val="00BA46AE"/>
    <w:rsid w:val="00BA60FF"/>
    <w:rsid w:val="00BB10DA"/>
    <w:rsid w:val="00BB2B24"/>
    <w:rsid w:val="00BB35B4"/>
    <w:rsid w:val="00BB560B"/>
    <w:rsid w:val="00BB62FE"/>
    <w:rsid w:val="00BB6928"/>
    <w:rsid w:val="00BC11CA"/>
    <w:rsid w:val="00BC5916"/>
    <w:rsid w:val="00BC5FC6"/>
    <w:rsid w:val="00BC7C4A"/>
    <w:rsid w:val="00BD2138"/>
    <w:rsid w:val="00BD2AB0"/>
    <w:rsid w:val="00BD2DE9"/>
    <w:rsid w:val="00BD3BE8"/>
    <w:rsid w:val="00BD4FD2"/>
    <w:rsid w:val="00BD670C"/>
    <w:rsid w:val="00BE076A"/>
    <w:rsid w:val="00BE1CD5"/>
    <w:rsid w:val="00BE2503"/>
    <w:rsid w:val="00BE2585"/>
    <w:rsid w:val="00BE26B6"/>
    <w:rsid w:val="00BE4ED5"/>
    <w:rsid w:val="00BE720E"/>
    <w:rsid w:val="00BF0C4D"/>
    <w:rsid w:val="00BF5158"/>
    <w:rsid w:val="00BF6124"/>
    <w:rsid w:val="00BF6DFB"/>
    <w:rsid w:val="00BF6F6A"/>
    <w:rsid w:val="00BF7297"/>
    <w:rsid w:val="00C0367D"/>
    <w:rsid w:val="00C03FB7"/>
    <w:rsid w:val="00C051FD"/>
    <w:rsid w:val="00C065B9"/>
    <w:rsid w:val="00C07A57"/>
    <w:rsid w:val="00C108C2"/>
    <w:rsid w:val="00C10E2F"/>
    <w:rsid w:val="00C10EF8"/>
    <w:rsid w:val="00C135D6"/>
    <w:rsid w:val="00C139C9"/>
    <w:rsid w:val="00C157F8"/>
    <w:rsid w:val="00C15E6C"/>
    <w:rsid w:val="00C172A6"/>
    <w:rsid w:val="00C175F8"/>
    <w:rsid w:val="00C206E1"/>
    <w:rsid w:val="00C20FF1"/>
    <w:rsid w:val="00C25C27"/>
    <w:rsid w:val="00C26BDF"/>
    <w:rsid w:val="00C32D9B"/>
    <w:rsid w:val="00C35655"/>
    <w:rsid w:val="00C35CB2"/>
    <w:rsid w:val="00C3635F"/>
    <w:rsid w:val="00C42C91"/>
    <w:rsid w:val="00C43884"/>
    <w:rsid w:val="00C43FAF"/>
    <w:rsid w:val="00C4523A"/>
    <w:rsid w:val="00C45AB2"/>
    <w:rsid w:val="00C45EA7"/>
    <w:rsid w:val="00C460FD"/>
    <w:rsid w:val="00C46A76"/>
    <w:rsid w:val="00C46F0D"/>
    <w:rsid w:val="00C50018"/>
    <w:rsid w:val="00C500E9"/>
    <w:rsid w:val="00C52CE8"/>
    <w:rsid w:val="00C5437D"/>
    <w:rsid w:val="00C560A0"/>
    <w:rsid w:val="00C56583"/>
    <w:rsid w:val="00C621C6"/>
    <w:rsid w:val="00C62827"/>
    <w:rsid w:val="00C63E96"/>
    <w:rsid w:val="00C650E1"/>
    <w:rsid w:val="00C65432"/>
    <w:rsid w:val="00C65D3B"/>
    <w:rsid w:val="00C66172"/>
    <w:rsid w:val="00C66A80"/>
    <w:rsid w:val="00C7005C"/>
    <w:rsid w:val="00C700ED"/>
    <w:rsid w:val="00C70EA7"/>
    <w:rsid w:val="00C727E9"/>
    <w:rsid w:val="00C72F64"/>
    <w:rsid w:val="00C7417F"/>
    <w:rsid w:val="00C74BBB"/>
    <w:rsid w:val="00C80D58"/>
    <w:rsid w:val="00C818F0"/>
    <w:rsid w:val="00C819B3"/>
    <w:rsid w:val="00C845E9"/>
    <w:rsid w:val="00C84BF8"/>
    <w:rsid w:val="00C87259"/>
    <w:rsid w:val="00C87DF3"/>
    <w:rsid w:val="00C9211D"/>
    <w:rsid w:val="00C94EEC"/>
    <w:rsid w:val="00CA0E86"/>
    <w:rsid w:val="00CA27B4"/>
    <w:rsid w:val="00CA4615"/>
    <w:rsid w:val="00CA4EA3"/>
    <w:rsid w:val="00CA6A0A"/>
    <w:rsid w:val="00CB0ABC"/>
    <w:rsid w:val="00CB3065"/>
    <w:rsid w:val="00CB4343"/>
    <w:rsid w:val="00CB444D"/>
    <w:rsid w:val="00CB700C"/>
    <w:rsid w:val="00CB718B"/>
    <w:rsid w:val="00CC11A5"/>
    <w:rsid w:val="00CC23C3"/>
    <w:rsid w:val="00CC2F64"/>
    <w:rsid w:val="00CC2F75"/>
    <w:rsid w:val="00CC4557"/>
    <w:rsid w:val="00CC5433"/>
    <w:rsid w:val="00CD5FDF"/>
    <w:rsid w:val="00CD683C"/>
    <w:rsid w:val="00CE1F8F"/>
    <w:rsid w:val="00CE23FC"/>
    <w:rsid w:val="00CE2B70"/>
    <w:rsid w:val="00CE5631"/>
    <w:rsid w:val="00CF06E1"/>
    <w:rsid w:val="00CF149D"/>
    <w:rsid w:val="00CF4CD1"/>
    <w:rsid w:val="00CF7677"/>
    <w:rsid w:val="00D00287"/>
    <w:rsid w:val="00D0084C"/>
    <w:rsid w:val="00D0299F"/>
    <w:rsid w:val="00D03D1C"/>
    <w:rsid w:val="00D0713D"/>
    <w:rsid w:val="00D1024F"/>
    <w:rsid w:val="00D11967"/>
    <w:rsid w:val="00D11CD3"/>
    <w:rsid w:val="00D148D8"/>
    <w:rsid w:val="00D1538C"/>
    <w:rsid w:val="00D15582"/>
    <w:rsid w:val="00D157FB"/>
    <w:rsid w:val="00D15871"/>
    <w:rsid w:val="00D160F6"/>
    <w:rsid w:val="00D20D09"/>
    <w:rsid w:val="00D258E1"/>
    <w:rsid w:val="00D26A4F"/>
    <w:rsid w:val="00D27B05"/>
    <w:rsid w:val="00D322DF"/>
    <w:rsid w:val="00D323CE"/>
    <w:rsid w:val="00D3676C"/>
    <w:rsid w:val="00D36A4C"/>
    <w:rsid w:val="00D40090"/>
    <w:rsid w:val="00D4014E"/>
    <w:rsid w:val="00D406E0"/>
    <w:rsid w:val="00D45C88"/>
    <w:rsid w:val="00D460E6"/>
    <w:rsid w:val="00D47964"/>
    <w:rsid w:val="00D54908"/>
    <w:rsid w:val="00D54AFE"/>
    <w:rsid w:val="00D55550"/>
    <w:rsid w:val="00D566C3"/>
    <w:rsid w:val="00D56C35"/>
    <w:rsid w:val="00D61894"/>
    <w:rsid w:val="00D63CD5"/>
    <w:rsid w:val="00D63D72"/>
    <w:rsid w:val="00D64E2C"/>
    <w:rsid w:val="00D657E3"/>
    <w:rsid w:val="00D6630A"/>
    <w:rsid w:val="00D66B8A"/>
    <w:rsid w:val="00D66B9D"/>
    <w:rsid w:val="00D67E56"/>
    <w:rsid w:val="00D7031D"/>
    <w:rsid w:val="00D77877"/>
    <w:rsid w:val="00D8245C"/>
    <w:rsid w:val="00D83597"/>
    <w:rsid w:val="00D873F8"/>
    <w:rsid w:val="00D90CBD"/>
    <w:rsid w:val="00D9226C"/>
    <w:rsid w:val="00DA118E"/>
    <w:rsid w:val="00DA18BD"/>
    <w:rsid w:val="00DA2A1B"/>
    <w:rsid w:val="00DA2BAF"/>
    <w:rsid w:val="00DA3C44"/>
    <w:rsid w:val="00DA45E6"/>
    <w:rsid w:val="00DA5DAD"/>
    <w:rsid w:val="00DA726D"/>
    <w:rsid w:val="00DA745C"/>
    <w:rsid w:val="00DB4601"/>
    <w:rsid w:val="00DB4659"/>
    <w:rsid w:val="00DB4C88"/>
    <w:rsid w:val="00DB63AE"/>
    <w:rsid w:val="00DB7F6D"/>
    <w:rsid w:val="00DC0760"/>
    <w:rsid w:val="00DC0EC8"/>
    <w:rsid w:val="00DC14A4"/>
    <w:rsid w:val="00DC2A06"/>
    <w:rsid w:val="00DC2A32"/>
    <w:rsid w:val="00DC4AC6"/>
    <w:rsid w:val="00DC66BD"/>
    <w:rsid w:val="00DD0B07"/>
    <w:rsid w:val="00DD0E95"/>
    <w:rsid w:val="00DD23ED"/>
    <w:rsid w:val="00DD324F"/>
    <w:rsid w:val="00DD34E8"/>
    <w:rsid w:val="00DD39EB"/>
    <w:rsid w:val="00DD556E"/>
    <w:rsid w:val="00DE0515"/>
    <w:rsid w:val="00DE11E0"/>
    <w:rsid w:val="00DE3527"/>
    <w:rsid w:val="00DE6169"/>
    <w:rsid w:val="00DE6C7A"/>
    <w:rsid w:val="00DF0A78"/>
    <w:rsid w:val="00DF26C0"/>
    <w:rsid w:val="00DF5A80"/>
    <w:rsid w:val="00DF688A"/>
    <w:rsid w:val="00DF7FC2"/>
    <w:rsid w:val="00E01070"/>
    <w:rsid w:val="00E0184B"/>
    <w:rsid w:val="00E01920"/>
    <w:rsid w:val="00E03058"/>
    <w:rsid w:val="00E0747E"/>
    <w:rsid w:val="00E07831"/>
    <w:rsid w:val="00E1033F"/>
    <w:rsid w:val="00E11A67"/>
    <w:rsid w:val="00E134AA"/>
    <w:rsid w:val="00E1411B"/>
    <w:rsid w:val="00E142BC"/>
    <w:rsid w:val="00E14C36"/>
    <w:rsid w:val="00E21BA2"/>
    <w:rsid w:val="00E220C6"/>
    <w:rsid w:val="00E23327"/>
    <w:rsid w:val="00E24347"/>
    <w:rsid w:val="00E264E4"/>
    <w:rsid w:val="00E27DA7"/>
    <w:rsid w:val="00E3198D"/>
    <w:rsid w:val="00E33708"/>
    <w:rsid w:val="00E34A2D"/>
    <w:rsid w:val="00E4009F"/>
    <w:rsid w:val="00E408F7"/>
    <w:rsid w:val="00E40F1D"/>
    <w:rsid w:val="00E4167A"/>
    <w:rsid w:val="00E43E09"/>
    <w:rsid w:val="00E5043F"/>
    <w:rsid w:val="00E50B45"/>
    <w:rsid w:val="00E50C3C"/>
    <w:rsid w:val="00E51641"/>
    <w:rsid w:val="00E52006"/>
    <w:rsid w:val="00E52069"/>
    <w:rsid w:val="00E52222"/>
    <w:rsid w:val="00E54ED0"/>
    <w:rsid w:val="00E55A22"/>
    <w:rsid w:val="00E61465"/>
    <w:rsid w:val="00E619A5"/>
    <w:rsid w:val="00E61A90"/>
    <w:rsid w:val="00E64433"/>
    <w:rsid w:val="00E64A5D"/>
    <w:rsid w:val="00E66243"/>
    <w:rsid w:val="00E6687F"/>
    <w:rsid w:val="00E670DF"/>
    <w:rsid w:val="00E7089D"/>
    <w:rsid w:val="00E71ED6"/>
    <w:rsid w:val="00E720A5"/>
    <w:rsid w:val="00E72306"/>
    <w:rsid w:val="00E72A96"/>
    <w:rsid w:val="00E74590"/>
    <w:rsid w:val="00E803D3"/>
    <w:rsid w:val="00E81522"/>
    <w:rsid w:val="00E840EF"/>
    <w:rsid w:val="00E863DB"/>
    <w:rsid w:val="00E86AFF"/>
    <w:rsid w:val="00E903D8"/>
    <w:rsid w:val="00E90D9E"/>
    <w:rsid w:val="00E9668E"/>
    <w:rsid w:val="00E968A2"/>
    <w:rsid w:val="00E96ED4"/>
    <w:rsid w:val="00E9778B"/>
    <w:rsid w:val="00EA0C97"/>
    <w:rsid w:val="00EA0DBD"/>
    <w:rsid w:val="00EA1A48"/>
    <w:rsid w:val="00EA2877"/>
    <w:rsid w:val="00EA2C85"/>
    <w:rsid w:val="00EA30E3"/>
    <w:rsid w:val="00EA5233"/>
    <w:rsid w:val="00EA533F"/>
    <w:rsid w:val="00EA6568"/>
    <w:rsid w:val="00EB2562"/>
    <w:rsid w:val="00EB30F1"/>
    <w:rsid w:val="00EB54E2"/>
    <w:rsid w:val="00EB629C"/>
    <w:rsid w:val="00EB6B56"/>
    <w:rsid w:val="00EB7049"/>
    <w:rsid w:val="00EC5775"/>
    <w:rsid w:val="00EC738A"/>
    <w:rsid w:val="00EC77A6"/>
    <w:rsid w:val="00ED00E2"/>
    <w:rsid w:val="00ED0B45"/>
    <w:rsid w:val="00ED181E"/>
    <w:rsid w:val="00ED5A86"/>
    <w:rsid w:val="00ED605A"/>
    <w:rsid w:val="00EE12B0"/>
    <w:rsid w:val="00EE2DFF"/>
    <w:rsid w:val="00EE572F"/>
    <w:rsid w:val="00EE63E2"/>
    <w:rsid w:val="00EE6935"/>
    <w:rsid w:val="00EF1385"/>
    <w:rsid w:val="00EF2DEE"/>
    <w:rsid w:val="00EF3064"/>
    <w:rsid w:val="00EF3D80"/>
    <w:rsid w:val="00EF4B60"/>
    <w:rsid w:val="00EF59E3"/>
    <w:rsid w:val="00EF5B57"/>
    <w:rsid w:val="00EF7B61"/>
    <w:rsid w:val="00F01AEB"/>
    <w:rsid w:val="00F02F72"/>
    <w:rsid w:val="00F030E5"/>
    <w:rsid w:val="00F042A4"/>
    <w:rsid w:val="00F06282"/>
    <w:rsid w:val="00F06A60"/>
    <w:rsid w:val="00F0791E"/>
    <w:rsid w:val="00F07A08"/>
    <w:rsid w:val="00F10D05"/>
    <w:rsid w:val="00F10DD6"/>
    <w:rsid w:val="00F11284"/>
    <w:rsid w:val="00F11473"/>
    <w:rsid w:val="00F131EC"/>
    <w:rsid w:val="00F15991"/>
    <w:rsid w:val="00F15A1D"/>
    <w:rsid w:val="00F16AF1"/>
    <w:rsid w:val="00F20A4E"/>
    <w:rsid w:val="00F2277A"/>
    <w:rsid w:val="00F22F1C"/>
    <w:rsid w:val="00F23892"/>
    <w:rsid w:val="00F24535"/>
    <w:rsid w:val="00F24C17"/>
    <w:rsid w:val="00F25768"/>
    <w:rsid w:val="00F2641F"/>
    <w:rsid w:val="00F30509"/>
    <w:rsid w:val="00F30947"/>
    <w:rsid w:val="00F33639"/>
    <w:rsid w:val="00F33BD6"/>
    <w:rsid w:val="00F347A2"/>
    <w:rsid w:val="00F367BD"/>
    <w:rsid w:val="00F3716F"/>
    <w:rsid w:val="00F40419"/>
    <w:rsid w:val="00F416C8"/>
    <w:rsid w:val="00F419F6"/>
    <w:rsid w:val="00F44A57"/>
    <w:rsid w:val="00F5295D"/>
    <w:rsid w:val="00F53506"/>
    <w:rsid w:val="00F53B1D"/>
    <w:rsid w:val="00F54F12"/>
    <w:rsid w:val="00F5521A"/>
    <w:rsid w:val="00F64FCC"/>
    <w:rsid w:val="00F6515B"/>
    <w:rsid w:val="00F66FC2"/>
    <w:rsid w:val="00F6748B"/>
    <w:rsid w:val="00F701CF"/>
    <w:rsid w:val="00F82902"/>
    <w:rsid w:val="00F82FC8"/>
    <w:rsid w:val="00F83BF7"/>
    <w:rsid w:val="00F84908"/>
    <w:rsid w:val="00F8526F"/>
    <w:rsid w:val="00F85C85"/>
    <w:rsid w:val="00F85D07"/>
    <w:rsid w:val="00F9245A"/>
    <w:rsid w:val="00F9369B"/>
    <w:rsid w:val="00F941C3"/>
    <w:rsid w:val="00F94532"/>
    <w:rsid w:val="00F945BF"/>
    <w:rsid w:val="00F95DAC"/>
    <w:rsid w:val="00F96090"/>
    <w:rsid w:val="00F96BBB"/>
    <w:rsid w:val="00FA0693"/>
    <w:rsid w:val="00FA10D1"/>
    <w:rsid w:val="00FA1F25"/>
    <w:rsid w:val="00FA35D8"/>
    <w:rsid w:val="00FA6375"/>
    <w:rsid w:val="00FB3207"/>
    <w:rsid w:val="00FB5A80"/>
    <w:rsid w:val="00FB6BD6"/>
    <w:rsid w:val="00FC06A5"/>
    <w:rsid w:val="00FC0C6E"/>
    <w:rsid w:val="00FC15B8"/>
    <w:rsid w:val="00FC4527"/>
    <w:rsid w:val="00FC505F"/>
    <w:rsid w:val="00FC7F12"/>
    <w:rsid w:val="00FD095E"/>
    <w:rsid w:val="00FD235B"/>
    <w:rsid w:val="00FD57AA"/>
    <w:rsid w:val="00FD5FFB"/>
    <w:rsid w:val="00FE39A6"/>
    <w:rsid w:val="00FE4B55"/>
    <w:rsid w:val="00FE4EEB"/>
    <w:rsid w:val="00FE7E74"/>
    <w:rsid w:val="00FF0D89"/>
    <w:rsid w:val="00FF2575"/>
    <w:rsid w:val="00FF3DC6"/>
    <w:rsid w:val="00FF5AFD"/>
    <w:rsid w:val="00FF6750"/>
    <w:rsid w:val="00FF6ABB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3D0028"/>
  <w15:docId w15:val="{4EECB56E-4CE4-4BE2-BEE7-6563C1C9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F4E"/>
    <w:pPr>
      <w:spacing w:after="0" w:line="288" w:lineRule="auto"/>
      <w:contextualSpacing/>
      <w:jc w:val="both"/>
    </w:pPr>
    <w:rPr>
      <w:rFonts w:ascii="Arial" w:hAnsi="Arial"/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E3922"/>
    <w:pPr>
      <w:keepNext/>
      <w:keepLines/>
      <w:spacing w:line="480" w:lineRule="auto"/>
      <w:contextualSpacing w:val="0"/>
      <w:outlineLvl w:val="0"/>
    </w:pPr>
    <w:rPr>
      <w:rFonts w:eastAsiaTheme="majorEastAsia" w:cs="Arial"/>
      <w:b/>
      <w:bCs/>
      <w:sz w:val="36"/>
      <w:lang w:val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E3922"/>
    <w:pPr>
      <w:keepNext/>
      <w:keepLines/>
      <w:spacing w:line="480" w:lineRule="auto"/>
      <w:contextualSpacing w:val="0"/>
      <w:jc w:val="left"/>
      <w:outlineLvl w:val="1"/>
    </w:pPr>
    <w:rPr>
      <w:rFonts w:eastAsiaTheme="majorEastAsia" w:cstheme="majorBidi"/>
      <w:b/>
      <w:bCs/>
      <w:sz w:val="32"/>
      <w:szCs w:val="32"/>
      <w:lang w:val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9E3922"/>
    <w:pPr>
      <w:keepNext/>
      <w:keepLines/>
      <w:spacing w:line="480" w:lineRule="auto"/>
      <w:contextualSpacing w:val="0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5C8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85C8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85C8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85C8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85C8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85C8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C85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3922"/>
    <w:rPr>
      <w:rFonts w:ascii="Arial" w:eastAsiaTheme="majorEastAsia" w:hAnsi="Arial" w:cs="Arial"/>
      <w:b/>
      <w:bCs/>
      <w:sz w:val="36"/>
      <w:lang w:val="en-US"/>
    </w:rPr>
  </w:style>
  <w:style w:type="paragraph" w:styleId="KeinLeerraum">
    <w:name w:val="No Spacing"/>
    <w:uiPriority w:val="1"/>
    <w:qFormat/>
    <w:rsid w:val="00F85C85"/>
    <w:pPr>
      <w:spacing w:after="0" w:line="240" w:lineRule="auto"/>
    </w:pPr>
    <w:rPr>
      <w:rFonts w:ascii="Arial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3922"/>
    <w:rPr>
      <w:rFonts w:ascii="Arial" w:eastAsiaTheme="majorEastAsia" w:hAnsi="Arial" w:cstheme="majorBidi"/>
      <w:b/>
      <w:bCs/>
      <w:sz w:val="3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E3922"/>
    <w:rPr>
      <w:rFonts w:ascii="Arial" w:eastAsiaTheme="majorEastAsia" w:hAnsi="Arial" w:cstheme="majorBidi"/>
      <w:b/>
      <w:bCs/>
      <w:sz w:val="28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5C8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85C85"/>
    <w:rPr>
      <w:rFonts w:asciiTheme="majorHAnsi" w:eastAsiaTheme="majorEastAsia" w:hAnsiTheme="majorHAnsi" w:cstheme="majorBidi"/>
      <w:color w:val="243F60" w:themeColor="accent1" w:themeShade="7F"/>
      <w:sz w:val="18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85C85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85C85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85C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85C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ps">
    <w:name w:val="hps"/>
    <w:basedOn w:val="Absatz-Standardschriftart"/>
    <w:rsid w:val="00192BC7"/>
  </w:style>
  <w:style w:type="character" w:styleId="Hervorhebung">
    <w:name w:val="Emphasis"/>
    <w:basedOn w:val="Absatz-Standardschriftart"/>
    <w:uiPriority w:val="20"/>
    <w:qFormat/>
    <w:rsid w:val="003C6284"/>
    <w:rPr>
      <w:i/>
      <w:iCs/>
    </w:rPr>
  </w:style>
  <w:style w:type="paragraph" w:styleId="Beschriftung">
    <w:name w:val="caption"/>
    <w:basedOn w:val="Standard"/>
    <w:next w:val="Standard"/>
    <w:uiPriority w:val="35"/>
    <w:unhideWhenUsed/>
    <w:qFormat/>
    <w:rsid w:val="0001350A"/>
    <w:pPr>
      <w:spacing w:after="200" w:line="240" w:lineRule="auto"/>
    </w:pPr>
    <w:rPr>
      <w:b/>
      <w:bCs/>
      <w:color w:val="4F81BD" w:themeColor="accent1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4603FE"/>
    <w:pPr>
      <w:jc w:val="center"/>
    </w:pPr>
    <w:rPr>
      <w:rFonts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603FE"/>
    <w:rPr>
      <w:rFonts w:ascii="Arial" w:hAnsi="Arial" w:cs="Arial"/>
      <w:noProof/>
      <w:sz w:val="18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4603FE"/>
    <w:pPr>
      <w:spacing w:line="240" w:lineRule="auto"/>
    </w:pPr>
    <w:rPr>
      <w:rFonts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603FE"/>
    <w:rPr>
      <w:rFonts w:ascii="Arial" w:hAnsi="Arial" w:cs="Arial"/>
      <w:noProof/>
      <w:sz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01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0114"/>
    <w:rPr>
      <w:rFonts w:ascii="Arial" w:hAnsi="Arial"/>
      <w:sz w:val="18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F01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0114"/>
    <w:rPr>
      <w:rFonts w:ascii="Arial" w:hAnsi="Arial"/>
      <w:sz w:val="18"/>
      <w:lang w:val="en-GB"/>
    </w:rPr>
  </w:style>
  <w:style w:type="character" w:styleId="Fett">
    <w:name w:val="Strong"/>
    <w:basedOn w:val="Absatz-Standardschriftart"/>
    <w:uiPriority w:val="22"/>
    <w:qFormat/>
    <w:rsid w:val="00500D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E2DF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4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4ED"/>
    <w:rPr>
      <w:rFonts w:ascii="Tahoma" w:hAnsi="Tahoma" w:cs="Tahoma"/>
      <w:sz w:val="16"/>
      <w:szCs w:val="16"/>
      <w:lang w:val="en-GB"/>
    </w:rPr>
  </w:style>
  <w:style w:type="paragraph" w:customStyle="1" w:styleId="CM14">
    <w:name w:val="CM14"/>
    <w:basedOn w:val="Standard"/>
    <w:next w:val="Standard"/>
    <w:uiPriority w:val="99"/>
    <w:rsid w:val="006B5473"/>
    <w:pPr>
      <w:autoSpaceDE w:val="0"/>
      <w:autoSpaceDN w:val="0"/>
      <w:adjustRightInd w:val="0"/>
      <w:spacing w:line="240" w:lineRule="auto"/>
      <w:contextualSpacing w:val="0"/>
    </w:pPr>
    <w:rPr>
      <w:rFonts w:ascii="NewCenturySchlbk" w:hAnsi="NewCenturySchlbk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41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413C"/>
    <w:rPr>
      <w:rFonts w:ascii="Arial" w:hAnsi="Arial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1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13C"/>
    <w:rPr>
      <w:rFonts w:ascii="Arial" w:hAnsi="Arial"/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0B413C"/>
    <w:pPr>
      <w:spacing w:after="0" w:line="240" w:lineRule="auto"/>
    </w:pPr>
    <w:rPr>
      <w:rFonts w:ascii="Arial" w:hAnsi="Arial"/>
      <w:sz w:val="18"/>
      <w:lang w:val="en-GB"/>
    </w:rPr>
  </w:style>
  <w:style w:type="character" w:styleId="HTMLZitat">
    <w:name w:val="HTML Cite"/>
    <w:basedOn w:val="Absatz-Standardschriftart"/>
    <w:uiPriority w:val="99"/>
    <w:semiHidden/>
    <w:unhideWhenUsed/>
    <w:rsid w:val="00DA118E"/>
    <w:rPr>
      <w:i/>
      <w:iCs/>
    </w:rPr>
  </w:style>
  <w:style w:type="character" w:customStyle="1" w:styleId="ts-alignment-element">
    <w:name w:val="ts-alignment-element"/>
    <w:basedOn w:val="Absatz-Standardschriftart"/>
    <w:rsid w:val="00705EB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6189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1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11203"/>
    <w:rPr>
      <w:color w:val="80808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B579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5295D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6319A3"/>
  </w:style>
  <w:style w:type="character" w:customStyle="1" w:styleId="linkify">
    <w:name w:val="linkify"/>
    <w:basedOn w:val="Absatz-Standardschriftart"/>
    <w:rsid w:val="005D620D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512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7593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34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348D7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nkrckgcmsb">
    <w:name w:val="gnkrckgcmsb"/>
    <w:basedOn w:val="Absatz-Standardschriftart"/>
    <w:rsid w:val="009348D7"/>
  </w:style>
  <w:style w:type="character" w:customStyle="1" w:styleId="gnkrckgcmrb">
    <w:name w:val="gnkrckgcmrb"/>
    <w:basedOn w:val="Absatz-Standardschriftart"/>
    <w:rsid w:val="009348D7"/>
  </w:style>
  <w:style w:type="character" w:customStyle="1" w:styleId="gnkrckgcgsb">
    <w:name w:val="gnkrckgcgsb"/>
    <w:basedOn w:val="Absatz-Standardschriftart"/>
    <w:rsid w:val="009348D7"/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775317"/>
    <w:rPr>
      <w:color w:val="605E5C"/>
      <w:shd w:val="clear" w:color="auto" w:fill="E1DFDD"/>
    </w:rPr>
  </w:style>
  <w:style w:type="paragraph" w:customStyle="1" w:styleId="Default">
    <w:name w:val="Default"/>
    <w:rsid w:val="00CC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05A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EA523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rsid w:val="00FB5A80"/>
    <w:rPr>
      <w:color w:val="605E5C"/>
      <w:shd w:val="clear" w:color="auto" w:fill="E1DFDD"/>
    </w:rPr>
  </w:style>
  <w:style w:type="paragraph" w:customStyle="1" w:styleId="References">
    <w:name w:val="References"/>
    <w:basedOn w:val="EndNoteBibliography"/>
    <w:link w:val="ReferencesZchn"/>
    <w:autoRedefine/>
    <w:qFormat/>
    <w:rsid w:val="002123EF"/>
    <w:pPr>
      <w:spacing w:line="480" w:lineRule="auto"/>
      <w:ind w:left="426" w:hanging="426"/>
      <w:jc w:val="left"/>
    </w:pPr>
    <w:rPr>
      <w:sz w:val="20"/>
    </w:rPr>
  </w:style>
  <w:style w:type="character" w:customStyle="1" w:styleId="ReferencesZchn">
    <w:name w:val="References Zchn"/>
    <w:basedOn w:val="EndNoteBibliographyZchn"/>
    <w:link w:val="References"/>
    <w:rsid w:val="002123EF"/>
    <w:rPr>
      <w:rFonts w:ascii="Arial" w:hAnsi="Arial" w:cs="Arial"/>
      <w:noProof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07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0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0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4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5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1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2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Sta19</b:Tag>
    <b:SourceType>InternetSite</b:SourceType>
    <b:Guid>{02DFEA67-C18F-432B-9A7E-2E4B75549457}</b:Guid>
    <b:Title>NIBIS® - Map Server</b:Title>
    <b:Year>2019</b:Year>
    <b:Author>
      <b:Author>
        <b:NameList>
          <b:Person>
            <b:Last>State Authority for Mining</b:Last>
            <b:First>Energy</b:First>
            <b:Middle>and Geology</b:Middle>
          </b:Person>
        </b:NameList>
      </b:Author>
    </b:Author>
    <b:Month>01</b:Month>
    <b:Day>25</b:Day>
    <b:URL>http://nibis.lbeg.de/cardomap3/?permalink=2JKQ22AB</b:URL>
    <b:RefOrder>2</b:RefOrder>
  </b:Source>
  <b:Source>
    <b:Tag>Jef10</b:Tag>
    <b:SourceType>InternetSite</b:SourceType>
    <b:Guid>{C32326AB-102D-40C5-A49E-B031843ED02B}</b:Guid>
    <b:Author>
      <b:Author>
        <b:NameList>
          <b:Person>
            <b:Last>Conrad</b:Last>
            <b:First>Jeff</b:First>
          </b:Person>
        </b:NameList>
      </b:Author>
    </b:Author>
    <b:Title>The Sun/Moon Calculator</b:Title>
    <b:InternetSiteTitle>The Sun/Moon Calculator</b:InternetSiteTitle>
    <b:Year>2010</b:Year>
    <b:Month>09</b:Month>
    <b:Day>20</b:Day>
    <b:URL>https://www.largeformatphotography.info/sunmooncalc/</b:URL>
    <b:RefOrder>1</b:RefOrder>
  </b:Source>
</b:Sources>
</file>

<file path=customXml/itemProps1.xml><?xml version="1.0" encoding="utf-8"?>
<ds:datastoreItem xmlns:ds="http://schemas.openxmlformats.org/officeDocument/2006/customXml" ds:itemID="{3BB138A9-A353-425F-941E-3B631D21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ITAW -TiHo Hannover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</dc:creator>
  <cp:keywords/>
  <dc:description/>
  <cp:lastModifiedBy>Voigt, Ulrich</cp:lastModifiedBy>
  <cp:revision>6</cp:revision>
  <cp:lastPrinted>2019-03-08T13:24:00Z</cp:lastPrinted>
  <dcterms:created xsi:type="dcterms:W3CDTF">2019-03-08T13:27:00Z</dcterms:created>
  <dcterms:modified xsi:type="dcterms:W3CDTF">2019-08-28T11:22:00Z</dcterms:modified>
</cp:coreProperties>
</file>