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203B" w14:textId="77777777" w:rsidR="003649AB" w:rsidRPr="006C680B" w:rsidRDefault="003649AB" w:rsidP="003649AB">
      <w:pPr>
        <w:rPr>
          <w:ins w:id="0" w:author="Angela Ulrich" w:date="2019-09-04T16:26:00Z"/>
          <w:rFonts w:ascii="Arial" w:hAnsi="Arial" w:cs="Arial"/>
          <w:b/>
          <w:sz w:val="32"/>
          <w:szCs w:val="32"/>
        </w:rPr>
      </w:pPr>
      <w:ins w:id="1" w:author="Angela Ulrich" w:date="2019-09-04T16:26:00Z">
        <w:r>
          <w:rPr>
            <w:rFonts w:ascii="Arial" w:hAnsi="Arial" w:cs="Arial"/>
            <w:b/>
            <w:sz w:val="32"/>
            <w:szCs w:val="32"/>
          </w:rPr>
          <w:t xml:space="preserve">Appendix 1. Sociodemographic characteristics of participants with missing data. </w:t>
        </w:r>
      </w:ins>
    </w:p>
    <w:p w14:paraId="044F0749" w14:textId="77777777" w:rsidR="003649AB" w:rsidRDefault="003649AB">
      <w:pPr>
        <w:rPr>
          <w:ins w:id="2" w:author="Angela Ulrich" w:date="2019-09-04T16:26:00Z"/>
          <w:rFonts w:ascii="Arial" w:hAnsi="Arial" w:cs="Arial"/>
          <w:b/>
          <w:color w:val="000000" w:themeColor="text1"/>
          <w:sz w:val="22"/>
          <w:szCs w:val="22"/>
        </w:rPr>
      </w:pPr>
      <w:bookmarkStart w:id="3" w:name="_GoBack"/>
      <w:bookmarkEnd w:id="3"/>
    </w:p>
    <w:p w14:paraId="1ADDE338" w14:textId="5A7637FF" w:rsidR="003649AB" w:rsidRDefault="003649AB">
      <w:pPr>
        <w:rPr>
          <w:ins w:id="4" w:author="Angela Ulrich" w:date="2019-09-04T16:23:00Z"/>
        </w:rPr>
      </w:pPr>
      <w:ins w:id="5" w:author="Angela Ulrich" w:date="2019-09-04T16:23:00Z">
        <w:r>
          <w:rPr>
            <w:rFonts w:ascii="Arial" w:hAnsi="Arial" w:cs="Arial"/>
            <w:b/>
            <w:color w:val="000000" w:themeColor="text1"/>
            <w:sz w:val="22"/>
            <w:szCs w:val="22"/>
          </w:rPr>
          <w:t>Appendix</w:t>
        </w:r>
        <w:r w:rsidRPr="00D00987">
          <w:rPr>
            <w:rFonts w:ascii="Arial" w:hAnsi="Arial" w:cs="Arial"/>
            <w:b/>
            <w:color w:val="000000" w:themeColor="text1"/>
            <w:sz w:val="22"/>
            <w:szCs w:val="22"/>
          </w:rPr>
          <w:t xml:space="preserve"> 1.</w:t>
        </w:r>
        <w:r w:rsidRPr="00D00987">
          <w:rPr>
            <w:rFonts w:ascii="Arial" w:hAnsi="Arial" w:cs="Arial"/>
            <w:color w:val="000000" w:themeColor="text1"/>
            <w:sz w:val="22"/>
            <w:szCs w:val="22"/>
          </w:rPr>
          <w:t xml:space="preserve"> Sociodemographic and behavioral characteristics of participants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who were included in the concurrency analysis </w:t>
        </w:r>
        <w:r w:rsidRPr="00D00987">
          <w:rPr>
            <w:rFonts w:ascii="Arial" w:hAnsi="Arial" w:cs="Arial"/>
            <w:color w:val="000000" w:themeColor="text1"/>
            <w:sz w:val="22"/>
            <w:szCs w:val="22"/>
          </w:rPr>
          <w:t>(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n</w:t>
        </w:r>
        <w:r w:rsidRPr="00D00987">
          <w:rPr>
            <w:rFonts w:ascii="Arial" w:hAnsi="Arial" w:cs="Arial"/>
            <w:color w:val="000000" w:themeColor="text1"/>
            <w:sz w:val="22"/>
            <w:szCs w:val="22"/>
          </w:rPr>
          <w:t>=3,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019</w:t>
        </w:r>
        <w:r w:rsidRPr="00D00987">
          <w:rPr>
            <w:rFonts w:ascii="Arial" w:hAnsi="Arial" w:cs="Arial"/>
            <w:color w:val="000000" w:themeColor="text1"/>
            <w:sz w:val="22"/>
            <w:szCs w:val="22"/>
          </w:rPr>
          <w:t>)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, and those who were excluded from the analysis due to missing relational timing data (n=930)</w:t>
        </w:r>
        <w:r w:rsidRPr="00D00987">
          <w:rPr>
            <w:rFonts w:ascii="Arial" w:hAnsi="Arial" w:cs="Arial"/>
            <w:color w:val="000000" w:themeColor="text1"/>
            <w:sz w:val="22"/>
            <w:szCs w:val="22"/>
          </w:rPr>
          <w:t>.</w:t>
        </w: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 P-values compare the proportion between groups and were calculated with Chi-squared tests.</w:t>
        </w:r>
      </w:ins>
    </w:p>
    <w:tbl>
      <w:tblPr>
        <w:tblStyle w:val="TableGrid"/>
        <w:tblW w:w="82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1650BE" w:rsidRPr="00D00987" w:rsidDel="003649AB" w14:paraId="47DC168F" w14:textId="0C079B4F" w:rsidTr="001650BE">
        <w:trPr>
          <w:trHeight w:val="742"/>
          <w:del w:id="6" w:author="Angela Ulrich" w:date="2019-09-04T16:23:00Z"/>
        </w:trPr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5DD2" w14:textId="753BA3CB" w:rsidR="001650BE" w:rsidRPr="006901F7" w:rsidDel="003649AB" w:rsidRDefault="001650BE" w:rsidP="00317757">
            <w:pPr>
              <w:rPr>
                <w:del w:id="7" w:author="Angela Ulrich" w:date="2019-09-04T16:23:00Z"/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del w:id="8" w:author="Angela Ulrich" w:date="2019-09-04T16:23:00Z">
              <w:r w:rsidDel="003649A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delText>Appendix</w:delText>
              </w:r>
              <w:r w:rsidRPr="00D00987" w:rsidDel="003649AB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delText xml:space="preserve"> 1.</w:delText>
              </w:r>
              <w:r w:rsidRPr="00D00987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 xml:space="preserve"> Sociodemographic and behavioral characteristics of participants 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 xml:space="preserve">who were included in the concurrency analysis </w:delText>
              </w:r>
              <w:r w:rsidRPr="00D00987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(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n</w:delText>
              </w:r>
              <w:r w:rsidRPr="00D00987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=3,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019</w:delText>
              </w:r>
              <w:r w:rsidRPr="00D00987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)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 xml:space="preserve">, and those who were excluded from the analysis </w:delText>
              </w:r>
              <w:r w:rsidR="00514488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 xml:space="preserve">due to missing relational timing data 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(n=930)</w:delText>
              </w:r>
              <w:r w:rsidRPr="00D00987"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>.</w:delText>
              </w:r>
              <w:r w:rsidDel="003649AB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delText xml:space="preserve"> P-values compare the proportion between groups and were calculated with Chi-squared tests.</w:delText>
              </w:r>
            </w:del>
          </w:p>
        </w:tc>
      </w:tr>
    </w:tbl>
    <w:tbl>
      <w:tblPr>
        <w:tblW w:w="830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407"/>
        <w:gridCol w:w="823"/>
        <w:gridCol w:w="810"/>
        <w:gridCol w:w="947"/>
        <w:gridCol w:w="853"/>
        <w:gridCol w:w="1460"/>
      </w:tblGrid>
      <w:tr w:rsidR="001650BE" w:rsidRPr="00D00987" w14:paraId="222161CE" w14:textId="77777777" w:rsidTr="001650BE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A3A8C" w14:textId="77777777" w:rsidR="001650BE" w:rsidRPr="00D00987" w:rsidRDefault="001650BE" w:rsidP="003177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F6EE0" w14:textId="2D67701C" w:rsidR="001650BE" w:rsidRPr="00E21DCD" w:rsidRDefault="001650BE" w:rsidP="003177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Non-missing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D6A21" w14:textId="7CB01C37" w:rsidR="001650BE" w:rsidRPr="00E21DCD" w:rsidRDefault="001650BE" w:rsidP="001650B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Missing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FB50D" w14:textId="77777777" w:rsidR="001650BE" w:rsidRPr="00E21DCD" w:rsidRDefault="001650BE" w:rsidP="0031775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1DCD">
              <w:rPr>
                <w:rFonts w:ascii="Arial" w:hAnsi="Arial" w:cs="Arial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1650BE" w:rsidRPr="00D00987" w14:paraId="43683E81" w14:textId="77777777" w:rsidTr="001650BE">
        <w:trPr>
          <w:trHeight w:val="237"/>
        </w:trPr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EA82" w14:textId="77777777" w:rsidR="001650BE" w:rsidRPr="00D00987" w:rsidRDefault="001650BE" w:rsidP="003177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E72CA" w14:textId="77777777" w:rsidR="001650BE" w:rsidRPr="006901F7" w:rsidRDefault="001650BE" w:rsidP="0031775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01F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68913" w14:textId="77777777" w:rsidR="001650BE" w:rsidRDefault="001650BE" w:rsidP="0031775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561A3" w14:textId="77777777" w:rsidR="001650BE" w:rsidRPr="006901F7" w:rsidRDefault="001650BE" w:rsidP="00317757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F8BD9" w14:textId="77777777" w:rsidR="001650BE" w:rsidRDefault="001650BE" w:rsidP="003177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054F7" w14:textId="77777777" w:rsidR="001650BE" w:rsidRPr="006901F7" w:rsidRDefault="001650BE" w:rsidP="003177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482685C6" w14:textId="77777777" w:rsidTr="001650BE">
        <w:trPr>
          <w:trHeight w:val="278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AC3D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5DA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44948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(100)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FC34" w14:textId="5E9FF8FA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EF3107" w14:textId="374EC5E7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(100)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47CD" w14:textId="3AFC5923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3AB19B42" w14:textId="77777777" w:rsidTr="001650BE">
        <w:trPr>
          <w:trHeight w:val="278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D1FA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HIV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Status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1D85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03258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487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1D10EA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5B7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87694AD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0C84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001E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8426A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82E0" w14:textId="1403072E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A17EDA" w14:textId="21C27644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(10.4)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05DB" w14:textId="2CC31191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0.020</w:t>
            </w:r>
          </w:p>
        </w:tc>
      </w:tr>
      <w:tr w:rsidR="001650BE" w:rsidRPr="00D00987" w14:paraId="528FA297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7CE7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Negative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6B67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9B452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(92.0)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CBBA" w14:textId="455F357E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C98C7E" w14:textId="744219AE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(89.6)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FDE1" w14:textId="243B7C59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0390BD98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4C73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Previous HIV test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D08F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2FF6A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7CDA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AC0674D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97D6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37D6EA62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2351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D5F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2EEC2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(61.7)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6D10" w14:textId="23E6527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8FDC2C" w14:textId="472865F6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(60.1)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A863" w14:textId="4748416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0.371</w:t>
            </w:r>
          </w:p>
        </w:tc>
      </w:tr>
      <w:tr w:rsidR="001650BE" w:rsidRPr="00D00987" w14:paraId="274528B1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745D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E78F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60F45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(38.3)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BE5B" w14:textId="6E66521E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371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077F4C" w14:textId="16332F72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(39.9)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3019" w14:textId="3453DF8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5B4E798F" w14:textId="77777777" w:rsidTr="001650BE">
        <w:trPr>
          <w:trHeight w:val="278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E093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2BD1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679E2E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3FD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9957D2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1B20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7BCE2E2B" w14:textId="77777777" w:rsidTr="001650BE">
        <w:trPr>
          <w:trHeight w:val="25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421B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Lima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F9DF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0CC7C9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(48.9)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59E3" w14:textId="7AEE5BD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DA3A93" w14:textId="054509A5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(69.5)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8FCB" w14:textId="5EA4D31C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50BE" w:rsidRPr="00D00987" w14:paraId="2B186C94" w14:textId="77777777" w:rsidTr="001650BE">
        <w:trPr>
          <w:trHeight w:val="30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1624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Outside Lima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39E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9EDA37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(51.1)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54C2" w14:textId="38B2A0A9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8E7C15" w14:textId="7982C560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E52A" w14:textId="6E7546C3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0885D582" w14:textId="77777777" w:rsidTr="001650BE">
        <w:trPr>
          <w:trHeight w:val="304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27F4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Age (years)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B2B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F36EE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0ACF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F26E15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4D80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660F6230" w14:textId="77777777" w:rsidTr="001650BE">
        <w:trPr>
          <w:trHeight w:val="2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A3F0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≤21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DB25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28F3A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(26.8)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40DD" w14:textId="2B2A383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DA3248" w14:textId="40B1914F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(29.6)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E469" w14:textId="075E764A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0.331</w:t>
            </w:r>
          </w:p>
        </w:tc>
      </w:tr>
      <w:tr w:rsidR="001650BE" w:rsidRPr="00D00987" w14:paraId="3B30636F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C7AA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22-25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CB1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FA9883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(20.9)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9AED" w14:textId="025B70B0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795EEC" w14:textId="4FC4C159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F3D7" w14:textId="43054C21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4FA34566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7B7B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26-31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F59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CDE4B7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(22.0)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11ED" w14:textId="6D1BA9B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D89BF2" w14:textId="51C3A785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(21.7)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9050" w14:textId="3D46565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6B3A5C8E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291B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≥32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BC7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06CC6B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(30.0)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09E0" w14:textId="3F04AEE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D0AA85" w14:textId="0082039F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(27.8)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D543" w14:textId="4E6C3FD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2BAB4318" w14:textId="77777777" w:rsidTr="001650BE">
        <w:trPr>
          <w:trHeight w:val="237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D9F1C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Any Post-Secondary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DC1D2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8E87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1580A0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6FA7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A906E72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9B8FF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013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E9F751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(61.3)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1A694" w14:textId="2BC67083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290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C2078E5" w14:textId="0C420B77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(31.2)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62EA" w14:textId="2E8908E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50BE" w:rsidRPr="00D00987" w14:paraId="7397E548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D12C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62F1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82AF37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(38.7)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8879B" w14:textId="523539FE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C708BE" w14:textId="4CD4CAC2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(68.8)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BA97" w14:textId="0CF1E380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6C6E1586" w14:textId="77777777" w:rsidTr="001650BE">
        <w:trPr>
          <w:trHeight w:val="27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DE5D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5C25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F9C06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C5EE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50F502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C6B6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7FF7C0F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949D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Minimum Wage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2A4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486DBC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(67.3)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A907" w14:textId="0DE39D46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AF4251" w14:textId="6393566A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(73.9)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5BFB" w14:textId="3C34BEF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50BE" w:rsidRPr="00D00987" w14:paraId="2648C91E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170D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≥ Minimum Wage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3221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2BDEBF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(32.7)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3F85" w14:textId="5887F520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4AAE27" w14:textId="68625FD3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(26.1)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5B7E" w14:textId="4CCEDF1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24FD65F7" w14:textId="77777777" w:rsidTr="001650BE">
        <w:trPr>
          <w:trHeight w:val="27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544C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Sexual Orientation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BDA1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C5910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3EB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25E082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7E7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5CCFBA49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8594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Homosexual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583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57A4A0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(62.9)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7C20" w14:textId="33ACDA1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ECD7D9C" w14:textId="0417E4B3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(58.7)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9E5B" w14:textId="0190D83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0.069</w:t>
            </w:r>
          </w:p>
        </w:tc>
      </w:tr>
      <w:tr w:rsidR="001650BE" w:rsidRPr="00D00987" w14:paraId="362C4B20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6953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Heterosexual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50B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808C31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(8.9)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1CA0" w14:textId="1A167CB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4A0462" w14:textId="3FEC97E3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(9.5)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AF63" w14:textId="277CBAB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047A3FC9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D327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Bisexual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78C7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8D3C90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(28.3)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4B17" w14:textId="0226F70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2A25E9E" w14:textId="2BE017FF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(31.8)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9B15" w14:textId="7713C9D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794D5829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BC9D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AE86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591C3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C25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7B8070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6D85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4660602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1CB9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Transgender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BA8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CF88CB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(13.7)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97DC" w14:textId="680DB9A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318AAB" w14:textId="688F2D72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(17.5)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6727" w14:textId="049FD9C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0.004</w:t>
            </w:r>
          </w:p>
        </w:tc>
      </w:tr>
      <w:tr w:rsidR="001650BE" w:rsidRPr="00D00987" w14:paraId="373378B4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2F1A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Cisgender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8D10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F72E65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(86.3)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850D" w14:textId="1849F80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767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3EC0B95" w14:textId="21AEC5B1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(82.5)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1EC1" w14:textId="57361A6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2FA7D5A3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59C5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Sexual </w:t>
            </w:r>
            <w:proofErr w:type="spellStart"/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Role</w:t>
            </w:r>
            <w:r w:rsidRPr="0031775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C63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BBECA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6C8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1691E4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CB29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3B6210AC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9DDD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Insertive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0459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4794BC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(33.5)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D84D" w14:textId="60A5D26C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334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73B9F2" w14:textId="22EB4563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(36.0)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6B17" w14:textId="55A9C32D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0.228</w:t>
            </w:r>
          </w:p>
        </w:tc>
      </w:tr>
      <w:tr w:rsidR="001650BE" w:rsidRPr="00D00987" w14:paraId="43685BCB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65C9E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Receptive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F3D7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863BCD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(36.5)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DFE5" w14:textId="0626C37D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8A2569" w14:textId="6AE6C179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(36.7)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5A6F" w14:textId="25D4F35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36953CB6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642C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Versatile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B54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6FBDE7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(30.0)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3CB5" w14:textId="2E9AA7B8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C86B3EA" w14:textId="49DC3DE9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(27.3)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E7B7" w14:textId="7587502D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2C781FB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D4CE" w14:textId="77777777" w:rsidR="001650BE" w:rsidRPr="00D0098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Sex work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AFA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84E105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70BB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268FB3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6A4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7D762DB7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3468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326D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6865BA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(19.4)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5A26" w14:textId="0CE02A31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764BE1" w14:textId="6F3F9DCE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(30.2)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483D" w14:textId="7C60E44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650BE" w:rsidRPr="00D00987" w14:paraId="787674F8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B25A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FDB0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E31E5B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(80.6)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6598" w14:textId="137DD989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0165E92" w14:textId="23516A66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(69.8)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B389" w14:textId="3AE71EF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46E17C7C" w14:textId="77777777" w:rsidTr="001650BE">
        <w:trPr>
          <w:trHeight w:val="237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4501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Any Alcohol Use Disorder (AUDIT≥8)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CE1B66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B80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8A93B4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713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6759693E" w14:textId="77777777" w:rsidTr="001650BE">
        <w:trPr>
          <w:trHeight w:val="26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86B9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53B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79FAD4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(63.1)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7A13" w14:textId="1D0022D2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58FE354" w14:textId="0D70D159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(67.5)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08E0" w14:textId="3513A01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0.014</w:t>
            </w:r>
          </w:p>
        </w:tc>
      </w:tr>
      <w:tr w:rsidR="001650BE" w:rsidRPr="00D00987" w14:paraId="13433276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50A1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19EA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E7EF5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(36.9)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95F5" w14:textId="6EC65705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43A34F" w14:textId="36C9FCFF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(32.5)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AD7C" w14:textId="16E693C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12595784" w14:textId="77777777" w:rsidTr="001650BE">
        <w:trPr>
          <w:trHeight w:val="237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8620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Number of Male Sex Partners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D4861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610A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5DB87E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0D12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27991817" w14:textId="77777777" w:rsidTr="001650BE">
        <w:trPr>
          <w:trHeight w:val="237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0C9E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0987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 (IQR)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BC94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362F90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(1-6)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9130" w14:textId="7DFB84D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8DAB2B" w14:textId="089F265F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(1-8)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7981" w14:textId="26BFF649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00CEF60B" w14:textId="77777777" w:rsidTr="001650BE">
        <w:trPr>
          <w:trHeight w:val="183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F61C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stable partners in last 3 months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175C26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FEB0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D57A75" w14:textId="77777777" w:rsidR="001650BE" w:rsidRPr="006901F7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F418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48A73DA4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B5C0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519C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5577E5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(63.5)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6072" w14:textId="725CE59B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7B1EC40" w14:textId="22674A71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(65.6)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14E57" w14:textId="556311A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0.076</w:t>
            </w:r>
          </w:p>
        </w:tc>
      </w:tr>
      <w:tr w:rsidR="001650BE" w:rsidRPr="00D00987" w14:paraId="395BCBF7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94D8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FB43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F9F62E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(24.2)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2F6F" w14:textId="308D589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2367E4E" w14:textId="42677603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(20.8)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59CC" w14:textId="293C6CAA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50BE" w:rsidRPr="00D00987" w14:paraId="6AA4EBF3" w14:textId="77777777" w:rsidTr="001650BE">
        <w:trPr>
          <w:trHeight w:val="183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88F1" w14:textId="77777777" w:rsidR="001650BE" w:rsidRPr="00D00987" w:rsidRDefault="001650BE" w:rsidP="001650BE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2+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E4099" w14:textId="77777777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0E626" w14:textId="77777777" w:rsidR="001650BE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(12.3)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A4555" w14:textId="514F6AFF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2755E" w14:textId="43355F06" w:rsidR="001650BE" w:rsidRDefault="001650BE" w:rsidP="001650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(13.7)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7B9EF" w14:textId="0E218D34" w:rsidR="001650BE" w:rsidRPr="006901F7" w:rsidRDefault="001650BE" w:rsidP="001650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2372917" w14:textId="77777777" w:rsidR="00D46A60" w:rsidRDefault="00D46A60"/>
    <w:sectPr w:rsidR="00D46A60" w:rsidSect="0002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E"/>
    <w:rsid w:val="00000214"/>
    <w:rsid w:val="00026F52"/>
    <w:rsid w:val="00033683"/>
    <w:rsid w:val="000342A3"/>
    <w:rsid w:val="000E6650"/>
    <w:rsid w:val="000F7585"/>
    <w:rsid w:val="001650BE"/>
    <w:rsid w:val="00191593"/>
    <w:rsid w:val="001B5DE2"/>
    <w:rsid w:val="001F5046"/>
    <w:rsid w:val="003649AB"/>
    <w:rsid w:val="0048422B"/>
    <w:rsid w:val="00514488"/>
    <w:rsid w:val="00576C8C"/>
    <w:rsid w:val="00594B11"/>
    <w:rsid w:val="005D15E5"/>
    <w:rsid w:val="00603BD5"/>
    <w:rsid w:val="00753174"/>
    <w:rsid w:val="00767B14"/>
    <w:rsid w:val="008123EA"/>
    <w:rsid w:val="008A3349"/>
    <w:rsid w:val="00903B61"/>
    <w:rsid w:val="00943840"/>
    <w:rsid w:val="00944672"/>
    <w:rsid w:val="00974048"/>
    <w:rsid w:val="00993190"/>
    <w:rsid w:val="00AA41EF"/>
    <w:rsid w:val="00B26931"/>
    <w:rsid w:val="00C07F15"/>
    <w:rsid w:val="00D46A60"/>
    <w:rsid w:val="00E266A5"/>
    <w:rsid w:val="00FC3D6D"/>
    <w:rsid w:val="00FE1DE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B84F"/>
  <w15:chartTrackingRefBased/>
  <w15:docId w15:val="{654889CF-130F-A84B-89E5-ED70326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B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B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1810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Ulrich</dc:creator>
  <cp:keywords/>
  <dc:description/>
  <cp:lastModifiedBy>Angela Ulrich</cp:lastModifiedBy>
  <cp:revision>2</cp:revision>
  <dcterms:created xsi:type="dcterms:W3CDTF">2019-09-04T21:27:00Z</dcterms:created>
  <dcterms:modified xsi:type="dcterms:W3CDTF">2019-09-04T21:27:00Z</dcterms:modified>
</cp:coreProperties>
</file>