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3B12" w14:textId="1C95B823" w:rsidR="008826D7" w:rsidRDefault="008826D7">
      <w:pPr>
        <w:spacing w:line="480" w:lineRule="auto"/>
        <w:rPr>
          <w:ins w:id="0" w:author="Microsoft Office User" w:date="2021-08-03T13:22:00Z"/>
        </w:rPr>
        <w:pPrChange w:id="1" w:author="Microsoft Office User" w:date="2021-08-03T13:22:00Z">
          <w:pPr>
            <w:spacing w:line="480" w:lineRule="auto"/>
            <w:ind w:firstLine="720"/>
          </w:pPr>
        </w:pPrChange>
      </w:pPr>
      <w:ins w:id="2" w:author="Microsoft Office User" w:date="2021-08-03T13:22:00Z">
        <w:r>
          <w:t>Study Visit Structure:</w:t>
        </w:r>
      </w:ins>
    </w:p>
    <w:p w14:paraId="1EEFF437" w14:textId="5863B92E" w:rsidR="00156FF3" w:rsidRDefault="00156FF3" w:rsidP="00156FF3">
      <w:pPr>
        <w:spacing w:line="480" w:lineRule="auto"/>
        <w:ind w:firstLine="720"/>
      </w:pPr>
      <w:r>
        <w:t xml:space="preserve">At each of the study visits, the retention of inhaled particles in the chest was measured for a total of 274 minutes, during which the assigned ACT was performed during two 34-minute ACT sessions. Figure 1 shows the timeline of the study </w:t>
      </w:r>
      <w:del w:id="3" w:author="Author">
        <w:r w:rsidDel="00910B92">
          <w:delText>procedures</w:delText>
        </w:r>
      </w:del>
      <w:ins w:id="4" w:author="Author">
        <w:r>
          <w:t>visits</w:t>
        </w:r>
      </w:ins>
      <w:r>
        <w:t xml:space="preserve">. Sixteen (16) minutes of imaging was performed prior to starting the first ACT session to estimate the baseline MCC rate. The two ACT sessions were separated by 146 minutes. During each 34-minute ACT session, the assigned ACT device was used in 4-minute cycles followed by a </w:t>
      </w:r>
      <w:r w:rsidR="00BC3978">
        <w:t xml:space="preserve">single </w:t>
      </w:r>
      <w:r>
        <w:t xml:space="preserve">standardized huff </w:t>
      </w:r>
      <w:del w:id="5" w:author="Microsoft Office User" w:date="2021-08-03T16:08:00Z">
        <w:r w:rsidDel="00641C3F">
          <w:delText xml:space="preserve">coughing </w:delText>
        </w:r>
      </w:del>
      <w:ins w:id="6" w:author="Microsoft Office User" w:date="2021-08-03T16:08:00Z">
        <w:r w:rsidR="00641C3F">
          <w:t>coug</w:t>
        </w:r>
        <w:r w:rsidR="00641C3F">
          <w:t>h</w:t>
        </w:r>
        <w:r w:rsidR="00641C3F">
          <w:t xml:space="preserve"> </w:t>
        </w:r>
      </w:ins>
      <w:r>
        <w:t xml:space="preserve">maneuver. </w:t>
      </w:r>
      <w:ins w:id="7" w:author="Microsoft Office User" w:date="2021-08-03T16:08:00Z">
        <w:r w:rsidR="00641C3F">
          <w:t xml:space="preserve">For the baseline visit, a single huff cough maneuver was performed with each </w:t>
        </w:r>
      </w:ins>
      <w:ins w:id="8" w:author="Microsoft Office User" w:date="2021-08-03T16:09:00Z">
        <w:r w:rsidR="00641C3F">
          <w:t>cycle</w:t>
        </w:r>
      </w:ins>
      <w:ins w:id="9" w:author="Microsoft Office User" w:date="2021-08-03T16:08:00Z">
        <w:r w:rsidR="00641C3F">
          <w:t xml:space="preserve">. </w:t>
        </w:r>
      </w:ins>
      <w:r>
        <w:t>Six cycles of ACT in total, each separated by 2-minute image acquisition periods, were performed during each of the two 34-minute ACT sessions.</w:t>
      </w:r>
    </w:p>
    <w:p w14:paraId="76789FCB" w14:textId="77777777" w:rsidR="00156FF3" w:rsidRDefault="00156FF3" w:rsidP="00156FF3">
      <w:pPr>
        <w:spacing w:line="480" w:lineRule="auto"/>
        <w:ind w:left="720"/>
        <w:rPr>
          <w:b/>
          <w:bCs/>
          <w:sz w:val="20"/>
          <w:szCs w:val="20"/>
        </w:rPr>
      </w:pPr>
      <w:r w:rsidRPr="4310AE71">
        <w:rPr>
          <w:sz w:val="20"/>
          <w:szCs w:val="20"/>
        </w:rPr>
        <w:t xml:space="preserve">Fig 1. </w:t>
      </w:r>
      <w:r w:rsidRPr="4310AE71">
        <w:rPr>
          <w:b/>
          <w:bCs/>
          <w:sz w:val="20"/>
          <w:szCs w:val="20"/>
        </w:rPr>
        <w:t>Schematic of study procedures</w:t>
      </w:r>
      <w:r w:rsidRPr="4310AE71">
        <w:rPr>
          <w:sz w:val="20"/>
          <w:szCs w:val="20"/>
        </w:rPr>
        <w:t>.</w:t>
      </w:r>
    </w:p>
    <w:p w14:paraId="0C972955" w14:textId="77777777" w:rsidR="00156FF3" w:rsidRDefault="00156FF3" w:rsidP="00156FF3">
      <w:pPr>
        <w:spacing w:line="480" w:lineRule="auto"/>
        <w:ind w:left="720"/>
        <w:rPr>
          <w:b/>
          <w:bCs/>
          <w:sz w:val="20"/>
          <w:szCs w:val="20"/>
        </w:rPr>
      </w:pPr>
      <w:r w:rsidRPr="4310AE71">
        <w:rPr>
          <w:sz w:val="20"/>
          <w:szCs w:val="20"/>
        </w:rPr>
        <w:t>Each study visit day was identical, with the exception of the assigned ACT that was utilized. The 34-minute ACT period is shown in greater detail with active clearance for four minutes followed by a huff-cough maneuver and a 2-minute MCC image capture every six minutes</w:t>
      </w:r>
    </w:p>
    <w:p w14:paraId="1E195BA7" w14:textId="41FADE9F" w:rsidR="00156FF3" w:rsidRDefault="00156FF3" w:rsidP="00156FF3">
      <w:pPr>
        <w:spacing w:line="480" w:lineRule="auto"/>
        <w:ind w:firstLine="720"/>
      </w:pPr>
      <w:del w:id="10" w:author="Author">
        <w:r w:rsidDel="00910B92">
          <w:delText>Subjects were taught to perform h</w:delText>
        </w:r>
      </w:del>
      <w:ins w:id="11" w:author="Author">
        <w:r>
          <w:t>H</w:t>
        </w:r>
      </w:ins>
      <w:r>
        <w:t>uff cough</w:t>
      </w:r>
      <w:ins w:id="12" w:author="Author">
        <w:r>
          <w:t xml:space="preserve"> </w:t>
        </w:r>
      </w:ins>
      <w:del w:id="13" w:author="Author">
        <w:r w:rsidDel="00910B92">
          <w:delText xml:space="preserve">ing </w:delText>
        </w:r>
      </w:del>
      <w:r>
        <w:t xml:space="preserve">maneuvers </w:t>
      </w:r>
      <w:ins w:id="14" w:author="Author">
        <w:r>
          <w:t xml:space="preserve">were performed </w:t>
        </w:r>
      </w:ins>
      <w:r>
        <w:t xml:space="preserve">by inhaling to near full inspiratory capacity and then forcefully exhaling to near residual volume two times, followed by one cough. </w:t>
      </w:r>
      <w:del w:id="15" w:author="Author">
        <w:r w:rsidDel="00910B92">
          <w:delText xml:space="preserve">Each subject was also instructed in the proper use of each ACT device at the screening visit. </w:delText>
        </w:r>
      </w:del>
      <w:r>
        <w:t xml:space="preserve">For OPEP, 10 breaths with the device at the highest setting of resistance were completed every 4-minute cycle for a total of 60 breaths. For HFCWO, the device was set on a protocol of increasing oscillatory frequency for each successive cycle as follows: 8, 9, 10, 18, 19, and 20 Hz. The first three segments were set to a device pressure setting of 10 (from the device’s arbitrary 1-10 scale), and the last three segments were set to a pressure of 6. </w:t>
      </w:r>
      <w:ins w:id="16" w:author="Microsoft Office User" w:date="2021-08-03T12:57:00Z">
        <w:r w:rsidR="00520981">
          <w:t xml:space="preserve">This </w:t>
        </w:r>
      </w:ins>
      <w:ins w:id="17" w:author="Microsoft Office User" w:date="2021-08-03T12:58:00Z">
        <w:r w:rsidR="00520981">
          <w:t>“</w:t>
        </w:r>
        <w:proofErr w:type="spellStart"/>
        <w:r w:rsidR="00520981">
          <w:t>Mineesota</w:t>
        </w:r>
        <w:proofErr w:type="spellEnd"/>
        <w:r w:rsidR="00520981">
          <w:t xml:space="preserve"> Protocol” was a</w:t>
        </w:r>
      </w:ins>
      <w:ins w:id="18" w:author="Microsoft Office User" w:date="2021-08-03T12:57:00Z">
        <w:r w:rsidR="00520981">
          <w:t xml:space="preserve">dopted as it </w:t>
        </w:r>
      </w:ins>
      <w:ins w:id="19" w:author="Microsoft Office User" w:date="2021-08-03T12:58:00Z">
        <w:r w:rsidR="00520981">
          <w:t>commonly prescribed by CF clinics in the United States.</w:t>
        </w:r>
      </w:ins>
      <w:ins w:id="20" w:author="Microsoft Office User" w:date="2021-08-03T12:57:00Z">
        <w:r w:rsidR="00520981">
          <w:t xml:space="preserve"> </w:t>
        </w:r>
      </w:ins>
      <w:r>
        <w:t xml:space="preserve">The HFCWO device was active for 3 minutes and 45 seconds each cycle, allowing 15 seconds each cycle for device </w:t>
      </w:r>
      <w:r>
        <w:lastRenderedPageBreak/>
        <w:t xml:space="preserve">deflation, performance of huff coughing, and repositioning for image </w:t>
      </w:r>
      <w:r w:rsidRPr="00594C39">
        <w:t>acquisition</w:t>
      </w:r>
      <w:r>
        <w:t xml:space="preserve">. For WBV, subjects were seated on the device with an erect back and feet flat on the floor with the device active on the high amplitude setting for 90 seconds during each cycle. The total number of coughs </w:t>
      </w:r>
      <w:ins w:id="21" w:author="Microsoft Office User" w:date="2021-08-03T12:59:00Z">
        <w:r w:rsidR="00520981">
          <w:t xml:space="preserve">in all study visits </w:t>
        </w:r>
      </w:ins>
      <w:r>
        <w:t xml:space="preserve">(prescribed and spontaneous) were recorded by study personnel. </w:t>
      </w:r>
    </w:p>
    <w:p w14:paraId="0258F3B3" w14:textId="36C5E3F8" w:rsidR="004E063C" w:rsidRDefault="004E063C">
      <w:pPr>
        <w:rPr>
          <w:ins w:id="22" w:author="Microsoft Office User" w:date="2021-08-03T13:23:00Z"/>
        </w:rPr>
      </w:pPr>
    </w:p>
    <w:p w14:paraId="60C75EFC" w14:textId="5B93C4BC" w:rsidR="008826D7" w:rsidRDefault="008826D7">
      <w:pPr>
        <w:rPr>
          <w:ins w:id="23" w:author="Microsoft Office User" w:date="2021-08-03T13:23:00Z"/>
        </w:rPr>
      </w:pPr>
    </w:p>
    <w:p w14:paraId="4EEF3C4F" w14:textId="2B68338A" w:rsidR="008826D7" w:rsidRDefault="008826D7">
      <w:pPr>
        <w:rPr>
          <w:ins w:id="24" w:author="Microsoft Office User" w:date="2021-08-03T13:23:00Z"/>
        </w:rPr>
      </w:pPr>
      <w:ins w:id="25" w:author="Microsoft Office User" w:date="2021-08-03T13:23:00Z">
        <w:r>
          <w:t>Gamma Scintigraphy Methods:</w:t>
        </w:r>
      </w:ins>
    </w:p>
    <w:p w14:paraId="7AD3B252" w14:textId="77777777" w:rsidR="008826D7" w:rsidRDefault="008826D7" w:rsidP="008826D7">
      <w:pPr>
        <w:spacing w:line="480" w:lineRule="auto"/>
        <w:ind w:firstLine="720"/>
        <w:rPr>
          <w:ins w:id="26" w:author="Microsoft Office User" w:date="2021-08-03T13:23:00Z"/>
        </w:rPr>
      </w:pPr>
      <w:ins w:id="27" w:author="Microsoft Office User" w:date="2021-08-03T13:23:00Z">
        <w:r>
          <w:t>Prior to each study, transmission and background scans were performed to define lung borders and correct for background gamma activity</w:t>
        </w:r>
        <w:r>
          <w:fldChar w:fldCharType="begin"/>
        </w:r>
        <w:r>
          <w:instrText xml:space="preserve"> ADDIN EN.CITE &lt;EndNote&gt;&lt;Cite&gt;&lt;Author&gt;Zeman&lt;/Author&gt;&lt;Year&gt;2013&lt;/Year&gt;&lt;RecNum&gt;297&lt;/RecNum&gt;&lt;DisplayText&gt;(24)&lt;/DisplayText&gt;&lt;record&gt;&lt;rec-number&gt;297&lt;/rec-number&gt;&lt;foreign-keys&gt;&lt;key app="EN" db-id="25sppepp4awa9ieafst5p5a9rwz0rezvf5dz" timestamp="1494426158"&gt;297&lt;/key&gt;&lt;/foreign-keys&gt;&lt;ref-type name="Journal Article"&gt;17&lt;/ref-type&gt;&lt;contributors&gt;&lt;authors&gt;&lt;author&gt;Zeman, Kirby L&lt;/author&gt;&lt;author&gt;Wu, Jihong&lt;/author&gt;&lt;author&gt;Donaldson, Scott H&lt;/author&gt;&lt;author&gt;Bennett, William D&lt;/author&gt;&lt;/authors&gt;&lt;/contributors&gt;&lt;titles&gt;&lt;title&gt;Comparison of 133Xenon ventilation equilibrium scan (XV) and 99mTechnetium transmission (TT) scan for use in regional lung analysis by 2D gamma scintigraphy in healthy and cystic fibrosis lungs&lt;/title&gt;&lt;secondary-title&gt;Journal of aerosol medicine and pulmonary drug delivery&lt;/secondary-title&gt;&lt;/titles&gt;&lt;periodical&gt;&lt;full-title&gt;Journal of aerosol medicine and pulmonary drug delivery&lt;/full-title&gt;&lt;/periodical&gt;&lt;pages&gt;94-100&lt;/pages&gt;&lt;volume&gt;26&lt;/volume&gt;&lt;number&gt;2&lt;/number&gt;&lt;dates&gt;&lt;year&gt;2013&lt;/year&gt;&lt;/dates&gt;&lt;isbn&gt;1941-2711&lt;/isbn&gt;&lt;urls&gt;&lt;/urls&gt;&lt;/record&gt;&lt;/Cite&gt;&lt;/EndNote&gt;</w:instrText>
        </w:r>
        <w:r>
          <w:fldChar w:fldCharType="separate"/>
        </w:r>
        <w:r>
          <w:rPr>
            <w:noProof/>
          </w:rPr>
          <w:t>(24)</w:t>
        </w:r>
        <w:r>
          <w:fldChar w:fldCharType="end"/>
        </w:r>
        <w:r>
          <w:t>. Placement of two fiducial markers containing Am</w:t>
        </w:r>
        <w:r w:rsidRPr="00C63045">
          <w:rPr>
            <w:vertAlign w:val="superscript"/>
          </w:rPr>
          <w:t>241</w:t>
        </w:r>
        <w:r>
          <w:t xml:space="preserve"> (0.9 </w:t>
        </w:r>
        <w:proofErr w:type="spellStart"/>
        <w:r>
          <w:t>uCi</w:t>
        </w:r>
        <w:proofErr w:type="spellEnd"/>
        <w:r>
          <w:t xml:space="preserve"> each) were placed over the subject’s spine at approximately C7 and L1 to facilitate image registration during analysis. In order to achieve a reproducible deposition pattern that included substantial small airway deposition, the </w:t>
        </w:r>
        <w:proofErr w:type="spellStart"/>
        <w:r>
          <w:t>radioaerosol</w:t>
        </w:r>
        <w:proofErr w:type="spellEnd"/>
        <w:r>
          <w:t xml:space="preserve"> was inhaled using a slow (80 ml/sec), six second inhalation through a</w:t>
        </w:r>
        <w:r w:rsidRPr="000D524B">
          <w:t xml:space="preserve"> Pari LL nebulizer (PARI</w:t>
        </w:r>
        <w:r>
          <w:t>®</w:t>
        </w:r>
        <w:r w:rsidRPr="000D524B">
          <w:t>, Starnberg, Germany) modiﬁed by removing the lower third of the internal bafﬂe to allow generation of lar</w:t>
        </w:r>
        <w:r>
          <w:t xml:space="preserve">ge aerosol particles (MMAD 9.5 </w:t>
        </w:r>
        <w:r w:rsidRPr="00D334F3">
          <w:rPr>
            <w:rFonts w:ascii="Symbol" w:hAnsi="Symbol" w:cs="Tahoma"/>
          </w:rPr>
          <w:t></w:t>
        </w:r>
        <w:r>
          <w:t>m</w:t>
        </w:r>
        <w:r w:rsidRPr="000D524B">
          <w:t>)</w:t>
        </w:r>
        <w:r>
          <w:fldChar w:fldCharType="begin"/>
        </w:r>
        <w:r>
          <w:instrText xml:space="preserve"> ADDIN EN.CITE &lt;EndNote&gt;&lt;Cite&gt;&lt;Author&gt;Zeman&lt;/Author&gt;&lt;Year&gt;2010&lt;/Year&gt;&lt;RecNum&gt;319&lt;/RecNum&gt;&lt;DisplayText&gt;(23, 25)&lt;/DisplayText&gt;&lt;record&gt;&lt;rec-number&gt;319&lt;/rec-number&gt;&lt;foreign-keys&gt;&lt;key app="EN" db-id="25sppepp4awa9ieafst5p5a9rwz0rezvf5dz" timestamp="1508522898"&gt;319&lt;/key&gt;&lt;/foreign-keys&gt;&lt;ref-type name="Journal Article"&gt;17&lt;/ref-type&gt;&lt;contributors&gt;&lt;authors&gt;&lt;author&gt;Zeman, Kirby L&lt;/author&gt;&lt;author&gt;Wu, Jihong&lt;/author&gt;&lt;author&gt;Bennett, William D&lt;/author&gt;&lt;/authors&gt;&lt;/contributors&gt;&lt;titles&gt;&lt;title&gt;Targeting aerosolized drugs to the conducting airways using very large particles and extremely slow inhalations&lt;/title&gt;&lt;secondary-title&gt;Journal of aerosol medicine and pulmonary drug delivery&lt;/secondary-title&gt;&lt;/titles&gt;&lt;periodical&gt;&lt;full-title&gt;Journal of aerosol medicine and pulmonary drug delivery&lt;/full-title&gt;&lt;/periodical&gt;&lt;pages&gt;363-369&lt;/pages&gt;&lt;volume&gt;23&lt;/volume&gt;&lt;number&gt;6&lt;/number&gt;&lt;dates&gt;&lt;year&gt;2010&lt;/year&gt;&lt;/dates&gt;&lt;isbn&gt;1941-2711&lt;/isbn&gt;&lt;urls&gt;&lt;/urls&gt;&lt;/record&gt;&lt;/Cite&gt;&lt;Cite&gt;&lt;Author&gt;Bennett&lt;/Author&gt;&lt;Year&gt;2015&lt;/Year&gt;&lt;RecNum&gt;68&lt;/RecNum&gt;&lt;record&gt;&lt;rec-number&gt;68&lt;/rec-number&gt;&lt;foreign-keys&gt;&lt;key app="EN" db-id="25sppepp4awa9ieafst5p5a9rwz0rezvf5dz" timestamp="1437585253"&gt;68&lt;/key&gt;&lt;/foreign-keys&gt;&lt;ref-type name="Journal Article"&gt;17&lt;/ref-type&gt;&lt;contributors&gt;&lt;authors&gt;&lt;author&gt;Bennett, William D&lt;/author&gt;&lt;author&gt;Wu, Jihong&lt;/author&gt;&lt;author&gt;Fuller, Fred&lt;/author&gt;&lt;author&gt;Balcazar, Juan R&lt;/author&gt;&lt;author&gt;Zeman, Kirby L&lt;/author&gt;&lt;author&gt;Duckworth, Heather&lt;/author&gt;&lt;author&gt;Donn, Karl&lt;/author&gt;&lt;author&gt;O&amp;apos;Riordan, Thomas G&lt;/author&gt;&lt;author&gt;Boucher, Richard C&lt;/author&gt;&lt;author&gt;Donaldson, Scott H&lt;/author&gt;&lt;/authors&gt;&lt;/contributors&gt;&lt;titles&gt;&lt;title&gt;Duration of Action of Hypertonic Saline on Mucociliary Clearance in the Normal Lung&lt;/title&gt;&lt;secondary-title&gt;Journal of Applied Physiology&lt;/secondary-title&gt;&lt;/titles&gt;&lt;periodical&gt;&lt;full-title&gt;Journal of Applied Physiology&lt;/full-title&gt;&lt;/periodical&gt;&lt;pages&gt;1483-1490&lt;/pages&gt;&lt;volume&gt;118&lt;/volume&gt;&lt;number&gt;12&lt;/number&gt;&lt;dates&gt;&lt;year&gt;2015&lt;/year&gt;&lt;/dates&gt;&lt;isbn&gt;8750-7587&lt;/isbn&gt;&lt;urls&gt;&lt;/urls&gt;&lt;/record&gt;&lt;/Cite&gt;&lt;/EndNote&gt;</w:instrText>
        </w:r>
        <w:r>
          <w:fldChar w:fldCharType="separate"/>
        </w:r>
        <w:r>
          <w:rPr>
            <w:noProof/>
          </w:rPr>
          <w:t>(23, 25)</w:t>
        </w:r>
        <w:r>
          <w:fldChar w:fldCharType="end"/>
        </w:r>
        <w:r>
          <w:t xml:space="preserve">. Following inhalation of the </w:t>
        </w:r>
        <w:proofErr w:type="spellStart"/>
        <w:r>
          <w:t>radioaerosol</w:t>
        </w:r>
        <w:proofErr w:type="spellEnd"/>
        <w:r>
          <w:t>, subjects were positioned in front of a gamma camera, and position was maintained with the assistance of a laser pointer aimed at a piece of tape fixed to the subject’s sternal notch. Serial images were obtained via 2-minute acquisitions.</w:t>
        </w:r>
      </w:ins>
    </w:p>
    <w:p w14:paraId="266D0095" w14:textId="77777777" w:rsidR="008826D7" w:rsidRDefault="008826D7" w:rsidP="008826D7">
      <w:pPr>
        <w:spacing w:line="480" w:lineRule="auto"/>
        <w:ind w:firstLine="720"/>
        <w:rPr>
          <w:ins w:id="28" w:author="Microsoft Office User" w:date="2021-08-03T13:23:00Z"/>
        </w:rPr>
      </w:pPr>
      <w:ins w:id="29" w:author="Microsoft Office User" w:date="2021-08-03T13:23:00Z">
        <w:r>
          <w:t>Image analysis was performed using a standard, previously-described methodology to determine the total activity from the inhaled radiotracer within the lung region of each acquired image, corrected for background radiation and isotope decay</w:t>
        </w:r>
        <w:r>
          <w:fldChar w:fldCharType="begin"/>
        </w:r>
        <w:r>
          <w:instrText xml:space="preserve"> ADDIN EN.CITE &lt;EndNote&gt;&lt;Cite&gt;&lt;Author&gt;Donaldson&lt;/Author&gt;&lt;Year&gt;2006&lt;/Year&gt;&lt;RecNum&gt;51&lt;/RecNum&gt;&lt;DisplayText&gt;(15)&lt;/DisplayText&gt;&lt;record&gt;&lt;rec-number&gt;51&lt;/rec-number&gt;&lt;foreign-keys&gt;&lt;key app="EN" db-id="25sppepp4awa9ieafst5p5a9rwz0rezvf5dz" timestamp="1437149221"&gt;51&lt;/key&gt;&lt;/foreign-keys&gt;&lt;ref-type name="Journal Article"&gt;17&lt;/ref-type&gt;&lt;contributors&gt;&lt;authors&gt;&lt;author&gt;Donaldson, Scott H&lt;/author&gt;&lt;author&gt;Bennett, William D&lt;/author&gt;&lt;author&gt;Zeman, Kirby L&lt;/author&gt;&lt;author&gt;Knowles, Michael R&lt;/author&gt;&lt;author&gt;Tarran, Robert&lt;/author&gt;&lt;author&gt;Boucher, Richard C&lt;/author&gt;&lt;/authors&gt;&lt;/contributors&gt;&lt;titles&gt;&lt;title&gt;Mucus clearance and lung function in cystic fibrosis with hypertonic saline&lt;/title&gt;&lt;secondary-title&gt;New England Journal of Medicine&lt;/secondary-title&gt;&lt;/titles&gt;&lt;periodical&gt;&lt;full-title&gt;New England Journal of Medicine&lt;/full-title&gt;&lt;/periodical&gt;&lt;pages&gt;241-250&lt;/pages&gt;&lt;volume&gt;354&lt;/volume&gt;&lt;number&gt;3&lt;/number&gt;&lt;dates&gt;&lt;year&gt;2006&lt;/year&gt;&lt;/dates&gt;&lt;isbn&gt;0028-4793&lt;/isbn&gt;&lt;urls&gt;&lt;/urls&gt;&lt;/record&gt;&lt;/Cite&gt;&lt;/EndNote&gt;</w:instrText>
        </w:r>
        <w:r>
          <w:fldChar w:fldCharType="separate"/>
        </w:r>
        <w:r>
          <w:rPr>
            <w:noProof/>
          </w:rPr>
          <w:t>(15)</w:t>
        </w:r>
        <w:r>
          <w:fldChar w:fldCharType="end"/>
        </w:r>
        <w:r>
          <w:t xml:space="preserve">. A region of interest (ROI) was drawn around the right lung, to avoid confounding activity in the stomach, which overlies the left lower lung zone. Central and peripheral ROIs were also outlined using standard </w:t>
        </w:r>
        <w:r>
          <w:lastRenderedPageBreak/>
          <w:t>methods to allow analysis of regions relatively enriched with large (central ROI) and small (peripheral ROI) airways</w:t>
        </w:r>
        <w:r w:rsidDel="002B41FF">
          <w:t xml:space="preserve"> </w:t>
        </w:r>
        <w:r>
          <w:fldChar w:fldCharType="begin"/>
        </w:r>
        <w:r>
          <w:instrText xml:space="preserve"> ADDIN EN.CITE &lt;EndNote&gt;&lt;Cite&gt;&lt;Author&gt;Donaldson&lt;/Author&gt;&lt;Year&gt;2007&lt;/Year&gt;&lt;RecNum&gt;52&lt;/RecNum&gt;&lt;DisplayText&gt;(13)&lt;/DisplayText&gt;&lt;record&gt;&lt;rec-number&gt;52&lt;/rec-number&gt;&lt;foreign-keys&gt;&lt;key app="EN" db-id="25sppepp4awa9ieafst5p5a9rwz0rezvf5dz" timestamp="1437149327"&gt;52&lt;/key&gt;&lt;/foreign-keys&gt;&lt;ref-type name="Journal Article"&gt;17&lt;/ref-type&gt;&lt;contributors&gt;&lt;authors&gt;&lt;author&gt;Donaldson, Scott H&lt;/author&gt;&lt;author&gt;Corcoran, Timothy E&lt;/author&gt;&lt;author&gt;Laube, Beth L&lt;/author&gt;&lt;author&gt;Bennett, William D&lt;/author&gt;&lt;/authors&gt;&lt;/contributors&gt;&lt;titles&gt;&lt;title&gt;Mucociliary clearance as an outcome measure for cystic fibrosis clinical research&lt;/title&gt;&lt;secondary-title&gt;Proceedings of the American thoracic society&lt;/secondary-title&gt;&lt;/titles&gt;&lt;periodical&gt;&lt;full-title&gt;Proceedings of the American thoracic society&lt;/full-title&gt;&lt;/periodical&gt;&lt;pages&gt;399-405&lt;/pages&gt;&lt;volume&gt;4&lt;/volume&gt;&lt;number&gt;4&lt;/number&gt;&lt;dates&gt;&lt;year&gt;2007&lt;/year&gt;&lt;/dates&gt;&lt;isbn&gt;1546-3222&lt;/isbn&gt;&lt;urls&gt;&lt;/urls&gt;&lt;/record&gt;&lt;/Cite&gt;&lt;/EndNote&gt;</w:instrText>
        </w:r>
        <w:r>
          <w:fldChar w:fldCharType="separate"/>
        </w:r>
        <w:r>
          <w:rPr>
            <w:noProof/>
          </w:rPr>
          <w:t>(13)</w:t>
        </w:r>
        <w:r>
          <w:fldChar w:fldCharType="end"/>
        </w:r>
        <w:r>
          <w:t>. The heterogeneity of aerosol deposition was quantitatively described by calculating the skew of the whole lung signal intensity histogram using the initial deposition image. Aerosol deposition was further characterized by calculating the ratio of activity within the central versus peripheral ROIs (C/P), normalized to the ratio of counts in the central and peripheral ROIs on the transmission scan to account for variations of lung thickness within these regions</w:t>
        </w:r>
        <w:r>
          <w:fldChar w:fldCharType="begin"/>
        </w:r>
        <w:r>
          <w:instrText xml:space="preserve"> ADDIN EN.CITE &lt;EndNote&gt;&lt;Cite&gt;&lt;Author&gt;Donaldson&lt;/Author&gt;&lt;Year&gt;2007&lt;/Year&gt;&lt;RecNum&gt;52&lt;/RecNum&gt;&lt;DisplayText&gt;(13)&lt;/DisplayText&gt;&lt;record&gt;&lt;rec-number&gt;52&lt;/rec-number&gt;&lt;foreign-keys&gt;&lt;key app="EN" db-id="25sppepp4awa9ieafst5p5a9rwz0rezvf5dz" timestamp="1437149327"&gt;52&lt;/key&gt;&lt;/foreign-keys&gt;&lt;ref-type name="Journal Article"&gt;17&lt;/ref-type&gt;&lt;contributors&gt;&lt;authors&gt;&lt;author&gt;Donaldson, Scott H&lt;/author&gt;&lt;author&gt;Corcoran, Timothy E&lt;/author&gt;&lt;author&gt;Laube, Beth L&lt;/author&gt;&lt;author&gt;Bennett, William D&lt;/author&gt;&lt;/authors&gt;&lt;/contributors&gt;&lt;titles&gt;&lt;title&gt;Mucociliary clearance as an outcome measure for cystic fibrosis clinical research&lt;/title&gt;&lt;secondary-title&gt;Proceedings of the American thoracic society&lt;/secondary-title&gt;&lt;/titles&gt;&lt;periodical&gt;&lt;full-title&gt;Proceedings of the American thoracic society&lt;/full-title&gt;&lt;/periodical&gt;&lt;pages&gt;399-405&lt;/pages&gt;&lt;volume&gt;4&lt;/volume&gt;&lt;number&gt;4&lt;/number&gt;&lt;dates&gt;&lt;year&gt;2007&lt;/year&gt;&lt;/dates&gt;&lt;isbn&gt;1546-3222&lt;/isbn&gt;&lt;urls&gt;&lt;/urls&gt;&lt;/record&gt;&lt;/Cite&gt;&lt;/EndNote&gt;</w:instrText>
        </w:r>
        <w:r>
          <w:fldChar w:fldCharType="separate"/>
        </w:r>
        <w:r>
          <w:rPr>
            <w:noProof/>
          </w:rPr>
          <w:t>(13)</w:t>
        </w:r>
        <w:r>
          <w:fldChar w:fldCharType="end"/>
        </w:r>
        <w:r>
          <w:t>.</w:t>
        </w:r>
      </w:ins>
    </w:p>
    <w:p w14:paraId="578DED41" w14:textId="77777777" w:rsidR="008826D7" w:rsidRDefault="008826D7"/>
    <w:sectPr w:rsidR="0088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F3"/>
    <w:rsid w:val="001027EE"/>
    <w:rsid w:val="00156FF3"/>
    <w:rsid w:val="001F63A8"/>
    <w:rsid w:val="003E1AED"/>
    <w:rsid w:val="004630E1"/>
    <w:rsid w:val="004E063C"/>
    <w:rsid w:val="00520981"/>
    <w:rsid w:val="0058744C"/>
    <w:rsid w:val="005A43AB"/>
    <w:rsid w:val="00641C3F"/>
    <w:rsid w:val="006764AD"/>
    <w:rsid w:val="007D77EE"/>
    <w:rsid w:val="00864B91"/>
    <w:rsid w:val="008826D7"/>
    <w:rsid w:val="00995390"/>
    <w:rsid w:val="00A37138"/>
    <w:rsid w:val="00AF266E"/>
    <w:rsid w:val="00BC3978"/>
    <w:rsid w:val="00CC602C"/>
    <w:rsid w:val="00D361CC"/>
    <w:rsid w:val="00F9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F253B"/>
  <w15:chartTrackingRefBased/>
  <w15:docId w15:val="{955078AA-9899-B34C-9320-D6A6F2A8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F3"/>
    <w:pPr>
      <w:spacing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2021-08-02T21:34:00Z</dcterms:created>
  <dcterms:modified xsi:type="dcterms:W3CDTF">2021-08-03T23:09:00Z</dcterms:modified>
</cp:coreProperties>
</file>