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0DDC" w14:textId="77469A65" w:rsidR="004D3B31" w:rsidRDefault="00C5507C" w:rsidP="004D3B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S7 </w:t>
      </w:r>
      <w:r w:rsidR="004D3B31" w:rsidRPr="001E3C5A">
        <w:rPr>
          <w:rFonts w:ascii="Arial" w:hAnsi="Arial" w:cs="Arial"/>
          <w:b/>
          <w:bCs/>
        </w:rPr>
        <w:t xml:space="preserve">Table: Mediation Analysis, </w:t>
      </w:r>
      <w:ins w:id="0" w:author="Myers, Sara P" w:date="2021-07-24T15:19:00Z">
        <w:r w:rsidR="004D3B31">
          <w:rPr>
            <w:rFonts w:ascii="Arial" w:hAnsi="Arial" w:cs="Arial"/>
            <w:b/>
            <w:bCs/>
          </w:rPr>
          <w:t>3</w:t>
        </w:r>
        <w:r w:rsidR="004D3B31" w:rsidRPr="00210F0F">
          <w:rPr>
            <w:rFonts w:ascii="Arial" w:hAnsi="Arial" w:cs="Arial"/>
            <w:b/>
            <w:bCs/>
            <w:vertAlign w:val="superscript"/>
            <w:rPrChange w:id="1" w:author="Myers, Sara P" w:date="2021-07-24T15:19:00Z">
              <w:rPr>
                <w:rFonts w:ascii="Arial" w:hAnsi="Arial" w:cs="Arial"/>
                <w:b/>
                <w:bCs/>
              </w:rPr>
            </w:rPrChange>
          </w:rPr>
          <w:t>rd</w:t>
        </w:r>
        <w:r w:rsidR="004D3B31">
          <w:rPr>
            <w:rFonts w:ascii="Arial" w:hAnsi="Arial" w:cs="Arial"/>
            <w:b/>
            <w:bCs/>
          </w:rPr>
          <w:t xml:space="preserve"> Survey (</w:t>
        </w:r>
      </w:ins>
      <w:r w:rsidR="004D3B31" w:rsidRPr="001E3C5A">
        <w:rPr>
          <w:rFonts w:ascii="Arial" w:hAnsi="Arial" w:cs="Arial"/>
          <w:b/>
          <w:bCs/>
        </w:rPr>
        <w:t>June</w:t>
      </w:r>
      <w:ins w:id="2" w:author="Myers, Sara P" w:date="2021-07-24T15:19:00Z">
        <w:r w:rsidR="004D3B31">
          <w:rPr>
            <w:rFonts w:ascii="Arial" w:hAnsi="Arial" w:cs="Arial"/>
            <w:b/>
            <w:bCs/>
          </w:rPr>
          <w:t xml:space="preserve"> 2020)</w:t>
        </w:r>
      </w:ins>
    </w:p>
    <w:p w14:paraId="75B4654C" w14:textId="77777777" w:rsidR="004D3B31" w:rsidRPr="001E3C5A" w:rsidRDefault="004D3B31" w:rsidP="004D3B31">
      <w:pPr>
        <w:jc w:val="center"/>
        <w:rPr>
          <w:rFonts w:ascii="Arial" w:hAnsi="Arial" w:cs="Arial"/>
          <w:b/>
          <w:bCs/>
        </w:rPr>
      </w:pPr>
      <w:r w:rsidRPr="003A1F6B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295A7859" wp14:editId="0EC7C148">
            <wp:extent cx="5943600" cy="1873250"/>
            <wp:effectExtent l="0" t="0" r="0" b="635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3695"/>
        <w:gridCol w:w="2970"/>
        <w:gridCol w:w="2520"/>
        <w:gridCol w:w="2970"/>
      </w:tblGrid>
      <w:tr w:rsidR="004D3B31" w:rsidRPr="001E3C5A" w14:paraId="124E548F" w14:textId="77777777" w:rsidTr="00425B46">
        <w:tc>
          <w:tcPr>
            <w:tcW w:w="3960" w:type="dxa"/>
            <w:gridSpan w:val="2"/>
            <w:tcBorders>
              <w:top w:val="single" w:sz="4" w:space="0" w:color="auto"/>
              <w:bottom w:val="nil"/>
            </w:tcBorders>
          </w:tcPr>
          <w:p w14:paraId="249EF8AE" w14:textId="77777777" w:rsidR="004D3B31" w:rsidRPr="001E3C5A" w:rsidRDefault="004D3B31" w:rsidP="00425B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C5A">
              <w:rPr>
                <w:rFonts w:ascii="Arial" w:hAnsi="Arial"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14:paraId="01B6E1D6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C5A">
              <w:rPr>
                <w:rFonts w:ascii="Arial" w:hAnsi="Arial" w:cs="Arial"/>
                <w:b/>
                <w:bCs/>
                <w:sz w:val="20"/>
                <w:szCs w:val="20"/>
              </w:rPr>
              <w:t>Pathway a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6002922D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C5A">
              <w:rPr>
                <w:rFonts w:ascii="Arial" w:hAnsi="Arial" w:cs="Arial"/>
                <w:b/>
                <w:bCs/>
                <w:sz w:val="20"/>
                <w:szCs w:val="20"/>
              </w:rPr>
              <w:t>Pathway c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14:paraId="5DAEB478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C5A">
              <w:rPr>
                <w:rFonts w:ascii="Arial" w:hAnsi="Arial" w:cs="Arial"/>
                <w:b/>
                <w:bCs/>
                <w:sz w:val="20"/>
                <w:szCs w:val="20"/>
              </w:rPr>
              <w:t>Pathway c’</w:t>
            </w:r>
          </w:p>
        </w:tc>
      </w:tr>
      <w:tr w:rsidR="004D3B31" w:rsidRPr="001E3C5A" w14:paraId="5B0140E6" w14:textId="77777777" w:rsidTr="00425B46"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</w:tcPr>
          <w:p w14:paraId="620EBA2E" w14:textId="77777777" w:rsidR="004D3B31" w:rsidRPr="001E3C5A" w:rsidRDefault="004D3B31" w:rsidP="00425B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6A095472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Coeff. (95% CI); p-value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02F97C2C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Coeff. (95% CI); p-value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381D66E5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Coeff.; 95% CI; p-value</w:t>
            </w:r>
          </w:p>
        </w:tc>
      </w:tr>
      <w:tr w:rsidR="004D3B31" w:rsidRPr="001E3C5A" w14:paraId="73A358DE" w14:textId="77777777" w:rsidTr="00425B46"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14:paraId="5A23A300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Perceived organizational support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43122F9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-0.08 (-0.11, -0.06); &lt;.001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C177A7C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-0.18 (-0.22, -0.14); &lt;.001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7BC29A38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-0.25 (-0.30, -0.20); &lt;.001</w:t>
            </w:r>
          </w:p>
        </w:tc>
      </w:tr>
      <w:tr w:rsidR="004D3B31" w:rsidRPr="001E3C5A" w14:paraId="1339FDA8" w14:textId="77777777" w:rsidTr="00425B46">
        <w:tc>
          <w:tcPr>
            <w:tcW w:w="3960" w:type="dxa"/>
            <w:gridSpan w:val="2"/>
          </w:tcPr>
          <w:p w14:paraId="5C9526AC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tc>
          <w:tcPr>
            <w:tcW w:w="2970" w:type="dxa"/>
          </w:tcPr>
          <w:p w14:paraId="60F96F39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20" w:type="dxa"/>
          </w:tcPr>
          <w:p w14:paraId="5C2CB645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0.84 (0.67, 1.01); &lt;.001</w:t>
            </w:r>
          </w:p>
        </w:tc>
        <w:tc>
          <w:tcPr>
            <w:tcW w:w="2970" w:type="dxa"/>
          </w:tcPr>
          <w:p w14:paraId="3A5969BB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D3B31" w:rsidRPr="001E3C5A" w14:paraId="6C34F432" w14:textId="77777777" w:rsidTr="00425B46">
        <w:tc>
          <w:tcPr>
            <w:tcW w:w="3960" w:type="dxa"/>
            <w:gridSpan w:val="2"/>
          </w:tcPr>
          <w:p w14:paraId="32C4DDE3" w14:textId="77777777" w:rsidR="004D3B31" w:rsidRPr="001E3C5A" w:rsidRDefault="004D3B31" w:rsidP="00425B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970" w:type="dxa"/>
          </w:tcPr>
          <w:p w14:paraId="45812EB9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7EA4035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0ADF24B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B31" w:rsidRPr="001E3C5A" w14:paraId="41A09791" w14:textId="77777777" w:rsidTr="00425B46">
        <w:tc>
          <w:tcPr>
            <w:tcW w:w="265" w:type="dxa"/>
          </w:tcPr>
          <w:p w14:paraId="468910E8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14:paraId="135A801B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 w:rsidRPr="001E3C5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70" w:type="dxa"/>
          </w:tcPr>
          <w:p w14:paraId="11F14DE6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0.24 (-1.96, 1.48)</w:t>
            </w:r>
            <w:r>
              <w:rPr>
                <w:rFonts w:ascii="Arial" w:hAnsi="Arial" w:cs="Arial"/>
                <w:sz w:val="20"/>
                <w:szCs w:val="20"/>
              </w:rPr>
              <w:t>; .</w:t>
            </w:r>
            <w:r w:rsidRPr="001E3C5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14:paraId="71462BF8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0.97 (-3.48, 1.54)</w:t>
            </w:r>
            <w:r>
              <w:rPr>
                <w:rFonts w:ascii="Arial" w:hAnsi="Arial" w:cs="Arial"/>
                <w:sz w:val="20"/>
                <w:szCs w:val="20"/>
              </w:rPr>
              <w:t>; .</w:t>
            </w:r>
            <w:r w:rsidRPr="001E3C5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14:paraId="2C11CADF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1.17 (-4.06, 1.73)</w:t>
            </w:r>
            <w:r>
              <w:rPr>
                <w:rFonts w:ascii="Arial" w:hAnsi="Arial" w:cs="Arial"/>
                <w:sz w:val="20"/>
                <w:szCs w:val="20"/>
              </w:rPr>
              <w:t>; .</w:t>
            </w:r>
            <w:r w:rsidRPr="001E3C5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3B31" w:rsidRPr="001E3C5A" w14:paraId="6ECD5406" w14:textId="77777777" w:rsidTr="00425B46">
        <w:tc>
          <w:tcPr>
            <w:tcW w:w="265" w:type="dxa"/>
          </w:tcPr>
          <w:p w14:paraId="48E36540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14:paraId="56B01E57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25-44</w:t>
            </w:r>
          </w:p>
        </w:tc>
        <w:tc>
          <w:tcPr>
            <w:tcW w:w="2970" w:type="dxa"/>
          </w:tcPr>
          <w:p w14:paraId="3D88E47E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-0.30 (-1.27, 1.86); .71</w:t>
            </w:r>
          </w:p>
        </w:tc>
        <w:tc>
          <w:tcPr>
            <w:tcW w:w="2520" w:type="dxa"/>
          </w:tcPr>
          <w:p w14:paraId="47B29D66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 (-2.02, 2.55); .82</w:t>
            </w:r>
          </w:p>
        </w:tc>
        <w:tc>
          <w:tcPr>
            <w:tcW w:w="2970" w:type="dxa"/>
          </w:tcPr>
          <w:p w14:paraId="2A4D33EA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 (-2.12, 3.15); .70</w:t>
            </w:r>
          </w:p>
        </w:tc>
      </w:tr>
      <w:tr w:rsidR="004D3B31" w:rsidRPr="001E3C5A" w14:paraId="21DDB8F7" w14:textId="77777777" w:rsidTr="00425B46">
        <w:tc>
          <w:tcPr>
            <w:tcW w:w="265" w:type="dxa"/>
          </w:tcPr>
          <w:p w14:paraId="561D56F9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14:paraId="3E9E84C5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45+</w:t>
            </w:r>
          </w:p>
        </w:tc>
        <w:tc>
          <w:tcPr>
            <w:tcW w:w="2970" w:type="dxa"/>
          </w:tcPr>
          <w:p w14:paraId="62584C23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20" w:type="dxa"/>
          </w:tcPr>
          <w:p w14:paraId="706DBAFF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70" w:type="dxa"/>
          </w:tcPr>
          <w:p w14:paraId="3CABB223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D3B31" w:rsidRPr="001E3C5A" w14:paraId="29EBE671" w14:textId="77777777" w:rsidTr="00425B46">
        <w:tc>
          <w:tcPr>
            <w:tcW w:w="3960" w:type="dxa"/>
            <w:gridSpan w:val="2"/>
          </w:tcPr>
          <w:p w14:paraId="520DA3D0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2970" w:type="dxa"/>
          </w:tcPr>
          <w:p w14:paraId="7052325C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-1.19 (1.99, -0.40); .003</w:t>
            </w:r>
          </w:p>
        </w:tc>
        <w:tc>
          <w:tcPr>
            <w:tcW w:w="2520" w:type="dxa"/>
          </w:tcPr>
          <w:p w14:paraId="1C62DE6C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0.51 (-0.66, 1.68); .39</w:t>
            </w:r>
          </w:p>
        </w:tc>
        <w:tc>
          <w:tcPr>
            <w:tcW w:w="2970" w:type="dxa"/>
          </w:tcPr>
          <w:p w14:paraId="17FB9766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-0.49 (-1.83, 0.84); .47</w:t>
            </w:r>
          </w:p>
        </w:tc>
      </w:tr>
      <w:tr w:rsidR="004D3B31" w:rsidRPr="001E3C5A" w14:paraId="2CE86072" w14:textId="77777777" w:rsidTr="00425B46">
        <w:tc>
          <w:tcPr>
            <w:tcW w:w="3960" w:type="dxa"/>
            <w:gridSpan w:val="2"/>
          </w:tcPr>
          <w:p w14:paraId="59F45457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Married/living like married</w:t>
            </w:r>
          </w:p>
        </w:tc>
        <w:tc>
          <w:tcPr>
            <w:tcW w:w="2970" w:type="dxa"/>
          </w:tcPr>
          <w:p w14:paraId="0D547EE7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1.06 (0.10, 2.03); .031</w:t>
            </w:r>
          </w:p>
        </w:tc>
        <w:tc>
          <w:tcPr>
            <w:tcW w:w="2520" w:type="dxa"/>
          </w:tcPr>
          <w:p w14:paraId="7D95099A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-0.34 (-1.76, 1.07); .64</w:t>
            </w:r>
          </w:p>
        </w:tc>
        <w:tc>
          <w:tcPr>
            <w:tcW w:w="2970" w:type="dxa"/>
          </w:tcPr>
          <w:p w14:paraId="599E6728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0.55 (-1.07, 2.17); .50</w:t>
            </w:r>
          </w:p>
        </w:tc>
      </w:tr>
      <w:tr w:rsidR="004D3B31" w:rsidRPr="001E3C5A" w14:paraId="266B7FA8" w14:textId="77777777" w:rsidTr="00425B46">
        <w:tc>
          <w:tcPr>
            <w:tcW w:w="3960" w:type="dxa"/>
            <w:gridSpan w:val="2"/>
          </w:tcPr>
          <w:p w14:paraId="69C8B301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Income</w:t>
            </w:r>
          </w:p>
        </w:tc>
        <w:tc>
          <w:tcPr>
            <w:tcW w:w="2970" w:type="dxa"/>
          </w:tcPr>
          <w:p w14:paraId="5388130A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20" w:type="dxa"/>
          </w:tcPr>
          <w:p w14:paraId="264F5322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70" w:type="dxa"/>
          </w:tcPr>
          <w:p w14:paraId="4C34F36D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D3B31" w:rsidRPr="001E3C5A" w14:paraId="27BAAC00" w14:textId="77777777" w:rsidTr="00425B46">
        <w:tc>
          <w:tcPr>
            <w:tcW w:w="265" w:type="dxa"/>
          </w:tcPr>
          <w:p w14:paraId="050D0875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14:paraId="600A1B5C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$0-53,000</w:t>
            </w:r>
          </w:p>
        </w:tc>
        <w:tc>
          <w:tcPr>
            <w:tcW w:w="2970" w:type="dxa"/>
          </w:tcPr>
          <w:p w14:paraId="7EC894B9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0.43 (-2.22, 1.36); .64</w:t>
            </w:r>
          </w:p>
        </w:tc>
        <w:tc>
          <w:tcPr>
            <w:tcW w:w="2520" w:type="dxa"/>
          </w:tcPr>
          <w:p w14:paraId="6FFE8A85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0.22 (-2.82, 2.39); .87</w:t>
            </w:r>
          </w:p>
        </w:tc>
        <w:tc>
          <w:tcPr>
            <w:tcW w:w="2970" w:type="dxa"/>
          </w:tcPr>
          <w:p w14:paraId="13150056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0.58 (-3.59. 2.43); .71</w:t>
            </w:r>
          </w:p>
        </w:tc>
      </w:tr>
      <w:tr w:rsidR="004D3B31" w:rsidRPr="001E3C5A" w14:paraId="201E6C3B" w14:textId="77777777" w:rsidTr="00425B46">
        <w:tc>
          <w:tcPr>
            <w:tcW w:w="265" w:type="dxa"/>
          </w:tcPr>
          <w:p w14:paraId="3F653DCA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14:paraId="2A00344B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$53,701-85,500</w:t>
            </w:r>
          </w:p>
        </w:tc>
        <w:tc>
          <w:tcPr>
            <w:tcW w:w="2970" w:type="dxa"/>
          </w:tcPr>
          <w:p w14:paraId="64E2E6C7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-0.77 (-2.31, 0.78); .33</w:t>
            </w:r>
          </w:p>
        </w:tc>
        <w:tc>
          <w:tcPr>
            <w:tcW w:w="2520" w:type="dxa"/>
          </w:tcPr>
          <w:p w14:paraId="6FBC4FB5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0.44 (-1.79, 2.73); .68</w:t>
            </w:r>
          </w:p>
        </w:tc>
        <w:tc>
          <w:tcPr>
            <w:tcW w:w="2970" w:type="dxa"/>
          </w:tcPr>
          <w:p w14:paraId="264AD6C8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-0.17 (-2.77, 2.43); .90</w:t>
            </w:r>
          </w:p>
        </w:tc>
      </w:tr>
      <w:tr w:rsidR="004D3B31" w:rsidRPr="001E3C5A" w14:paraId="36F609E4" w14:textId="77777777" w:rsidTr="00425B46">
        <w:tc>
          <w:tcPr>
            <w:tcW w:w="265" w:type="dxa"/>
          </w:tcPr>
          <w:p w14:paraId="4A2AE867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14:paraId="6B229081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$85,501-163,300</w:t>
            </w:r>
          </w:p>
        </w:tc>
        <w:tc>
          <w:tcPr>
            <w:tcW w:w="2970" w:type="dxa"/>
          </w:tcPr>
          <w:p w14:paraId="280EA3F2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-0.11 (-1.56, 1.34); .88</w:t>
            </w:r>
          </w:p>
        </w:tc>
        <w:tc>
          <w:tcPr>
            <w:tcW w:w="2520" w:type="dxa"/>
          </w:tcPr>
          <w:p w14:paraId="54B430C9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0.59 (-1.52, 2.71); .581</w:t>
            </w:r>
          </w:p>
        </w:tc>
        <w:tc>
          <w:tcPr>
            <w:tcW w:w="2970" w:type="dxa"/>
          </w:tcPr>
          <w:p w14:paraId="1FC07FDD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0.50 (1.94, 2.94); .69</w:t>
            </w:r>
          </w:p>
        </w:tc>
      </w:tr>
      <w:tr w:rsidR="004D3B31" w:rsidRPr="001E3C5A" w14:paraId="5F6DDEA0" w14:textId="77777777" w:rsidTr="00425B46">
        <w:tc>
          <w:tcPr>
            <w:tcW w:w="265" w:type="dxa"/>
          </w:tcPr>
          <w:p w14:paraId="17E64A0B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14:paraId="78B35625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$163,301+</w:t>
            </w:r>
          </w:p>
        </w:tc>
        <w:tc>
          <w:tcPr>
            <w:tcW w:w="2970" w:type="dxa"/>
          </w:tcPr>
          <w:p w14:paraId="12FCB498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20" w:type="dxa"/>
          </w:tcPr>
          <w:p w14:paraId="03A8D51C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70" w:type="dxa"/>
          </w:tcPr>
          <w:p w14:paraId="7F0434E3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D3B31" w:rsidRPr="001E3C5A" w14:paraId="1D4DC139" w14:textId="77777777" w:rsidTr="00425B46">
        <w:tc>
          <w:tcPr>
            <w:tcW w:w="3960" w:type="dxa"/>
            <w:gridSpan w:val="2"/>
          </w:tcPr>
          <w:p w14:paraId="15028B33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2970" w:type="dxa"/>
          </w:tcPr>
          <w:p w14:paraId="1DA2ECA9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E5DCDAA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FA7A410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B31" w:rsidRPr="001E3C5A" w14:paraId="0BA935EF" w14:textId="77777777" w:rsidTr="00425B46">
        <w:tc>
          <w:tcPr>
            <w:tcW w:w="265" w:type="dxa"/>
          </w:tcPr>
          <w:p w14:paraId="4AFA5F27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14:paraId="022144E5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Attending</w:t>
            </w:r>
          </w:p>
        </w:tc>
        <w:tc>
          <w:tcPr>
            <w:tcW w:w="2970" w:type="dxa"/>
          </w:tcPr>
          <w:p w14:paraId="515CC3FB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2.57 (-4.32, -0.82); .004</w:t>
            </w:r>
          </w:p>
        </w:tc>
        <w:tc>
          <w:tcPr>
            <w:tcW w:w="2520" w:type="dxa"/>
          </w:tcPr>
          <w:p w14:paraId="6ED75644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0.50 (-3.09, 2.08); .70</w:t>
            </w:r>
          </w:p>
        </w:tc>
        <w:tc>
          <w:tcPr>
            <w:tcW w:w="2970" w:type="dxa"/>
          </w:tcPr>
          <w:p w14:paraId="561556A1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2.67 (-5.61, 0.28); .076</w:t>
            </w:r>
          </w:p>
        </w:tc>
      </w:tr>
      <w:tr w:rsidR="004D3B31" w:rsidRPr="001E3C5A" w14:paraId="217613C9" w14:textId="77777777" w:rsidTr="00425B46">
        <w:tc>
          <w:tcPr>
            <w:tcW w:w="265" w:type="dxa"/>
          </w:tcPr>
          <w:p w14:paraId="7586C453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14:paraId="4E268E53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Resident/fellow</w:t>
            </w:r>
          </w:p>
        </w:tc>
        <w:tc>
          <w:tcPr>
            <w:tcW w:w="2970" w:type="dxa"/>
          </w:tcPr>
          <w:p w14:paraId="382EEED4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2.09 (0.61, 3.56); .010</w:t>
            </w:r>
          </w:p>
        </w:tc>
        <w:tc>
          <w:tcPr>
            <w:tcW w:w="2520" w:type="dxa"/>
          </w:tcPr>
          <w:p w14:paraId="7B8D0B56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-0.26 (-2.44, 1.92); .82</w:t>
            </w:r>
          </w:p>
        </w:tc>
        <w:tc>
          <w:tcPr>
            <w:tcW w:w="2970" w:type="dxa"/>
          </w:tcPr>
          <w:p w14:paraId="6CF8D7A7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1.50 (-0.98, 3.98); .24</w:t>
            </w:r>
          </w:p>
        </w:tc>
      </w:tr>
      <w:tr w:rsidR="004D3B31" w:rsidRPr="001E3C5A" w14:paraId="0C2C16C9" w14:textId="77777777" w:rsidTr="00425B46">
        <w:tc>
          <w:tcPr>
            <w:tcW w:w="265" w:type="dxa"/>
          </w:tcPr>
          <w:p w14:paraId="49E1D212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14:paraId="7744E463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Advanced practice provider</w:t>
            </w:r>
          </w:p>
        </w:tc>
        <w:tc>
          <w:tcPr>
            <w:tcW w:w="2970" w:type="dxa"/>
          </w:tcPr>
          <w:p w14:paraId="28FAA0BA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1.09 (-0.52, 2.71); .18</w:t>
            </w:r>
          </w:p>
        </w:tc>
        <w:tc>
          <w:tcPr>
            <w:tcW w:w="2520" w:type="dxa"/>
          </w:tcPr>
          <w:p w14:paraId="31F4D5AA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-0.15 (2.51, 2.21); .90</w:t>
            </w:r>
          </w:p>
        </w:tc>
        <w:tc>
          <w:tcPr>
            <w:tcW w:w="2970" w:type="dxa"/>
          </w:tcPr>
          <w:p w14:paraId="18B5A949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0.77 (-1.95, 3.49); .58</w:t>
            </w:r>
          </w:p>
        </w:tc>
      </w:tr>
      <w:tr w:rsidR="004D3B31" w:rsidRPr="001E3C5A" w14:paraId="7AD43591" w14:textId="77777777" w:rsidTr="00425B46">
        <w:tc>
          <w:tcPr>
            <w:tcW w:w="265" w:type="dxa"/>
          </w:tcPr>
          <w:p w14:paraId="1272D884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14:paraId="5AE8FBF8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Nurse</w:t>
            </w:r>
          </w:p>
        </w:tc>
        <w:tc>
          <w:tcPr>
            <w:tcW w:w="2970" w:type="dxa"/>
          </w:tcPr>
          <w:p w14:paraId="371745E4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1.09 (-0.19, 2.37); .01</w:t>
            </w:r>
          </w:p>
        </w:tc>
        <w:tc>
          <w:tcPr>
            <w:tcW w:w="2520" w:type="dxa"/>
          </w:tcPr>
          <w:p w14:paraId="12E10BC8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-0.41 (-2.28, 1.47); .67</w:t>
            </w:r>
          </w:p>
        </w:tc>
        <w:tc>
          <w:tcPr>
            <w:tcW w:w="2970" w:type="dxa"/>
          </w:tcPr>
          <w:p w14:paraId="5E8DA3DD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0.51 (-1.64, 2.66); .64</w:t>
            </w:r>
          </w:p>
        </w:tc>
      </w:tr>
      <w:tr w:rsidR="004D3B31" w:rsidRPr="001E3C5A" w14:paraId="65710F99" w14:textId="77777777" w:rsidTr="00425B46">
        <w:tc>
          <w:tcPr>
            <w:tcW w:w="265" w:type="dxa"/>
          </w:tcPr>
          <w:p w14:paraId="3A17E52D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14:paraId="41BFBF99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970" w:type="dxa"/>
          </w:tcPr>
          <w:p w14:paraId="742618A9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20" w:type="dxa"/>
          </w:tcPr>
          <w:p w14:paraId="748D018E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70" w:type="dxa"/>
          </w:tcPr>
          <w:p w14:paraId="60818FA8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D3B31" w:rsidRPr="001E3C5A" w14:paraId="36DCD753" w14:textId="77777777" w:rsidTr="00425B46">
        <w:tc>
          <w:tcPr>
            <w:tcW w:w="3960" w:type="dxa"/>
            <w:gridSpan w:val="2"/>
          </w:tcPr>
          <w:p w14:paraId="3D704C2E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No Parental stauts</w:t>
            </w:r>
          </w:p>
        </w:tc>
        <w:tc>
          <w:tcPr>
            <w:tcW w:w="2970" w:type="dxa"/>
          </w:tcPr>
          <w:p w14:paraId="18275442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0.66 (-0.15, 1.47); .11</w:t>
            </w:r>
          </w:p>
        </w:tc>
        <w:tc>
          <w:tcPr>
            <w:tcW w:w="2520" w:type="dxa"/>
          </w:tcPr>
          <w:p w14:paraId="37D82FC2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0.67 (-0.51, 1.86); .26</w:t>
            </w:r>
          </w:p>
        </w:tc>
        <w:tc>
          <w:tcPr>
            <w:tcW w:w="2970" w:type="dxa"/>
          </w:tcPr>
          <w:p w14:paraId="7BACFFC3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1.23 1-0.13, 2.59); .076</w:t>
            </w:r>
          </w:p>
        </w:tc>
      </w:tr>
      <w:tr w:rsidR="004D3B31" w:rsidRPr="001E3C5A" w14:paraId="62BB4815" w14:textId="77777777" w:rsidTr="00425B46">
        <w:tc>
          <w:tcPr>
            <w:tcW w:w="3960" w:type="dxa"/>
            <w:gridSpan w:val="2"/>
          </w:tcPr>
          <w:p w14:paraId="513D4BD1" w14:textId="77777777" w:rsidR="004D3B31" w:rsidRPr="006A2E2D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COVID-19 symptoms</w:t>
            </w:r>
          </w:p>
        </w:tc>
        <w:tc>
          <w:tcPr>
            <w:tcW w:w="2970" w:type="dxa"/>
          </w:tcPr>
          <w:p w14:paraId="37926166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0.80 (-0.32, 1.92); .16</w:t>
            </w:r>
          </w:p>
        </w:tc>
        <w:tc>
          <w:tcPr>
            <w:tcW w:w="2520" w:type="dxa"/>
          </w:tcPr>
          <w:p w14:paraId="05AF630B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0.28 (-1.36, 1.91); .74</w:t>
            </w:r>
          </w:p>
        </w:tc>
        <w:tc>
          <w:tcPr>
            <w:tcW w:w="2970" w:type="dxa"/>
          </w:tcPr>
          <w:p w14:paraId="3477606F" w14:textId="77777777" w:rsidR="004D3B31" w:rsidRPr="006A2E2D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D">
              <w:rPr>
                <w:rFonts w:ascii="Arial" w:hAnsi="Arial" w:cs="Arial"/>
                <w:sz w:val="20"/>
                <w:szCs w:val="20"/>
              </w:rPr>
              <w:t>0.95 (-0.93, 2.83); .31</w:t>
            </w:r>
          </w:p>
        </w:tc>
      </w:tr>
      <w:tr w:rsidR="004D3B31" w:rsidRPr="001E3C5A" w14:paraId="5FFD14F6" w14:textId="77777777" w:rsidTr="00425B46">
        <w:tc>
          <w:tcPr>
            <w:tcW w:w="3960" w:type="dxa"/>
            <w:gridSpan w:val="2"/>
          </w:tcPr>
          <w:p w14:paraId="45C92B97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Time taken off for illness</w:t>
            </w:r>
          </w:p>
        </w:tc>
        <w:tc>
          <w:tcPr>
            <w:tcW w:w="2970" w:type="dxa"/>
          </w:tcPr>
          <w:p w14:paraId="519A1127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0.20 (-1.51, 1.92)</w:t>
            </w:r>
            <w:r>
              <w:rPr>
                <w:rFonts w:ascii="Arial" w:hAnsi="Arial" w:cs="Arial"/>
                <w:sz w:val="20"/>
                <w:szCs w:val="20"/>
              </w:rPr>
              <w:t>; .</w:t>
            </w:r>
            <w:r w:rsidRPr="001E3C5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1E90E215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-0.62 (-3.13, 1.88)</w:t>
            </w:r>
            <w:r>
              <w:rPr>
                <w:rFonts w:ascii="Arial" w:hAnsi="Arial" w:cs="Arial"/>
                <w:sz w:val="20"/>
                <w:szCs w:val="20"/>
              </w:rPr>
              <w:t>; .</w:t>
            </w:r>
            <w:r w:rsidRPr="001E3C5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373DFC19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-0.45 (-3.34, 2.43)</w:t>
            </w:r>
            <w:r>
              <w:rPr>
                <w:rFonts w:ascii="Arial" w:hAnsi="Arial" w:cs="Arial"/>
                <w:sz w:val="20"/>
                <w:szCs w:val="20"/>
              </w:rPr>
              <w:t>; .</w:t>
            </w:r>
            <w:r w:rsidRPr="001E3C5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D3B31" w:rsidRPr="001E3C5A" w14:paraId="6929A849" w14:textId="77777777" w:rsidTr="00425B46">
        <w:tc>
          <w:tcPr>
            <w:tcW w:w="3960" w:type="dxa"/>
            <w:gridSpan w:val="2"/>
          </w:tcPr>
          <w:p w14:paraId="0B19FEF5" w14:textId="77777777" w:rsidR="004D3B31" w:rsidRPr="001E3C5A" w:rsidRDefault="004D3B31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Relationship strain</w:t>
            </w:r>
          </w:p>
        </w:tc>
        <w:tc>
          <w:tcPr>
            <w:tcW w:w="2970" w:type="dxa"/>
          </w:tcPr>
          <w:p w14:paraId="7F56AB75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2.08 (1.40, 2.77); &lt;.001</w:t>
            </w:r>
          </w:p>
        </w:tc>
        <w:tc>
          <w:tcPr>
            <w:tcW w:w="2520" w:type="dxa"/>
          </w:tcPr>
          <w:p w14:paraId="3AFC9905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2.40 (1.33 3.46); &lt;.001</w:t>
            </w:r>
          </w:p>
        </w:tc>
        <w:tc>
          <w:tcPr>
            <w:tcW w:w="2970" w:type="dxa"/>
          </w:tcPr>
          <w:p w14:paraId="078735DA" w14:textId="77777777" w:rsidR="004D3B31" w:rsidRPr="001E3C5A" w:rsidRDefault="004D3B31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C5A">
              <w:rPr>
                <w:rFonts w:ascii="Arial" w:hAnsi="Arial" w:cs="Arial"/>
                <w:sz w:val="20"/>
                <w:szCs w:val="20"/>
              </w:rPr>
              <w:t>4.15 (2.99, 5.31); &lt;.001</w:t>
            </w:r>
          </w:p>
        </w:tc>
      </w:tr>
    </w:tbl>
    <w:p w14:paraId="7E29EC48" w14:textId="77777777" w:rsidR="004D3B31" w:rsidRPr="001E3C5A" w:rsidRDefault="004D3B31" w:rsidP="004D3B31">
      <w:pPr>
        <w:rPr>
          <w:rFonts w:ascii="Arial" w:hAnsi="Arial" w:cs="Arial"/>
          <w:b/>
          <w:bCs/>
        </w:rPr>
      </w:pPr>
    </w:p>
    <w:p w14:paraId="089E9DDE" w14:textId="77777777" w:rsidR="00B56A58" w:rsidRDefault="00C5507C"/>
    <w:sectPr w:rsidR="00B56A58" w:rsidSect="004D3B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yers, Sara P">
    <w15:presenceInfo w15:providerId="AD" w15:userId="S::myerssp@upmc.edu::6d449ad4-4639-4986-abe8-1b0acd0831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31"/>
    <w:rsid w:val="000B6FE3"/>
    <w:rsid w:val="000C1399"/>
    <w:rsid w:val="000E14A2"/>
    <w:rsid w:val="001A6BCB"/>
    <w:rsid w:val="001B55CB"/>
    <w:rsid w:val="003365E4"/>
    <w:rsid w:val="0035747C"/>
    <w:rsid w:val="00376846"/>
    <w:rsid w:val="003A11EB"/>
    <w:rsid w:val="003D26E9"/>
    <w:rsid w:val="004450A0"/>
    <w:rsid w:val="004D3B31"/>
    <w:rsid w:val="00593B6C"/>
    <w:rsid w:val="005E2BCA"/>
    <w:rsid w:val="00600C49"/>
    <w:rsid w:val="00663135"/>
    <w:rsid w:val="006E1D5E"/>
    <w:rsid w:val="007272D1"/>
    <w:rsid w:val="00763A9E"/>
    <w:rsid w:val="007C2B6C"/>
    <w:rsid w:val="00807CF7"/>
    <w:rsid w:val="00855047"/>
    <w:rsid w:val="008636A7"/>
    <w:rsid w:val="008A2EDE"/>
    <w:rsid w:val="008F30F5"/>
    <w:rsid w:val="009C0944"/>
    <w:rsid w:val="00B85822"/>
    <w:rsid w:val="00C1383C"/>
    <w:rsid w:val="00C20B17"/>
    <w:rsid w:val="00C505A4"/>
    <w:rsid w:val="00C5507C"/>
    <w:rsid w:val="00C816AF"/>
    <w:rsid w:val="00CC2182"/>
    <w:rsid w:val="00CC6277"/>
    <w:rsid w:val="00F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D2ED"/>
  <w15:chartTrackingRefBased/>
  <w15:docId w15:val="{88C7EECF-F84C-B74D-9B60-D49A8873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Sara P</dc:creator>
  <cp:keywords/>
  <dc:description/>
  <cp:lastModifiedBy>chn off32</cp:lastModifiedBy>
  <cp:revision>2</cp:revision>
  <dcterms:created xsi:type="dcterms:W3CDTF">2021-11-11T00:39:00Z</dcterms:created>
  <dcterms:modified xsi:type="dcterms:W3CDTF">2021-11-12T15:16:00Z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2021-11-11T00:39:13Z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000464a5-0952-425b-a607-29bf146f64a7</vt:lpwstr>
  </property>
  <property fmtid="{D5CDD505-2E9C-101B-9397-08002B2CF9AE}" pid="8" name="MSIP_Label_5e4b1be8-281e-475d-98b0-21c3457e5a46_ContentBits">
    <vt:lpwstr>0</vt:lpwstr>
  </property>
</Properties>
</file>