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4E57" w14:textId="2E2AEEB9" w:rsidR="00E57A7F" w:rsidRDefault="00C2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7A7F" w:rsidRPr="00E57A7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E57A7F" w:rsidRPr="00E57A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7A7F">
        <w:rPr>
          <w:rFonts w:ascii="Times New Roman" w:hAnsi="Times New Roman" w:cs="Times New Roman"/>
          <w:sz w:val="24"/>
          <w:szCs w:val="24"/>
        </w:rPr>
        <w:t xml:space="preserve"> </w:t>
      </w:r>
      <w:r w:rsidR="00A31393" w:rsidRPr="00A31393">
        <w:rPr>
          <w:rFonts w:ascii="Times New Roman" w:hAnsi="Times New Roman" w:cs="Times New Roman"/>
          <w:b/>
          <w:sz w:val="24"/>
          <w:szCs w:val="24"/>
        </w:rPr>
        <w:t>Model rank and weights.</w:t>
      </w:r>
      <w:r w:rsidR="00A31393">
        <w:rPr>
          <w:rFonts w:ascii="Times New Roman" w:hAnsi="Times New Roman" w:cs="Times New Roman"/>
          <w:sz w:val="24"/>
          <w:szCs w:val="24"/>
        </w:rPr>
        <w:t xml:space="preserve"> </w:t>
      </w:r>
      <w:r w:rsidR="00E57A7F">
        <w:rPr>
          <w:rFonts w:ascii="Times New Roman" w:hAnsi="Times New Roman" w:cs="Times New Roman"/>
          <w:sz w:val="24"/>
          <w:szCs w:val="24"/>
        </w:rPr>
        <w:t>Model</w:t>
      </w:r>
      <w:r w:rsidR="00193076">
        <w:rPr>
          <w:rFonts w:ascii="Times New Roman" w:hAnsi="Times New Roman" w:cs="Times New Roman"/>
          <w:sz w:val="24"/>
          <w:szCs w:val="24"/>
        </w:rPr>
        <w:t xml:space="preserve">s ranked by </w:t>
      </w:r>
      <w:r w:rsidR="00193076" w:rsidRPr="00193076">
        <w:rPr>
          <w:rFonts w:ascii="Times New Roman" w:hAnsi="Times New Roman" w:cs="Times New Roman"/>
          <w:sz w:val="24"/>
          <w:szCs w:val="24"/>
        </w:rPr>
        <w:t xml:space="preserve">Δ </w:t>
      </w:r>
      <w:proofErr w:type="spellStart"/>
      <w:r w:rsidR="00193076" w:rsidRPr="00193076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="00193076">
        <w:rPr>
          <w:rFonts w:ascii="Times New Roman" w:hAnsi="Times New Roman" w:cs="Times New Roman"/>
          <w:sz w:val="24"/>
          <w:szCs w:val="24"/>
        </w:rPr>
        <w:t xml:space="preserve"> and weight (</w:t>
      </w:r>
      <w:r w:rsidR="0019307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193076">
        <w:rPr>
          <w:rFonts w:ascii="Times New Roman" w:hAnsi="Times New Roman" w:cs="Times New Roman"/>
          <w:sz w:val="24"/>
          <w:szCs w:val="24"/>
        </w:rPr>
        <w:t>)</w:t>
      </w:r>
      <w:r w:rsidR="00E57A7F">
        <w:rPr>
          <w:rFonts w:ascii="Times New Roman" w:hAnsi="Times New Roman" w:cs="Times New Roman"/>
          <w:sz w:val="24"/>
          <w:szCs w:val="24"/>
        </w:rPr>
        <w:t xml:space="preserve"> for each mesocarnivore</w:t>
      </w:r>
      <w:r w:rsidR="00193076">
        <w:rPr>
          <w:rFonts w:ascii="Times New Roman" w:hAnsi="Times New Roman" w:cs="Times New Roman"/>
          <w:sz w:val="24"/>
          <w:szCs w:val="24"/>
        </w:rPr>
        <w:t xml:space="preserve"> species</w:t>
      </w:r>
      <w:r w:rsidR="00E57A7F">
        <w:rPr>
          <w:rFonts w:ascii="Times New Roman" w:hAnsi="Times New Roman" w:cs="Times New Roman"/>
          <w:sz w:val="24"/>
          <w:szCs w:val="24"/>
        </w:rPr>
        <w:t xml:space="preserve"> for Stage 1 and Stage 2.</w:t>
      </w:r>
      <w:r w:rsidR="00193076">
        <w:rPr>
          <w:rFonts w:ascii="Times New Roman" w:hAnsi="Times New Roman" w:cs="Times New Roman"/>
          <w:sz w:val="24"/>
          <w:szCs w:val="24"/>
        </w:rPr>
        <w:t xml:space="preserve"> Stage 1 = single</w:t>
      </w:r>
      <w:r w:rsidR="007E6152">
        <w:rPr>
          <w:rFonts w:ascii="Times New Roman" w:hAnsi="Times New Roman" w:cs="Times New Roman"/>
          <w:sz w:val="24"/>
          <w:szCs w:val="24"/>
        </w:rPr>
        <w:t>-</w:t>
      </w:r>
      <w:r w:rsidR="00193076">
        <w:rPr>
          <w:rFonts w:ascii="Times New Roman" w:hAnsi="Times New Roman" w:cs="Times New Roman"/>
          <w:sz w:val="24"/>
          <w:szCs w:val="24"/>
        </w:rPr>
        <w:t>species occurrence, Stage 2 = multi-species occurrence.</w:t>
      </w:r>
      <w:r w:rsidR="00EE1DDD">
        <w:rPr>
          <w:rFonts w:ascii="Times New Roman" w:hAnsi="Times New Roman" w:cs="Times New Roman"/>
          <w:sz w:val="24"/>
          <w:szCs w:val="24"/>
        </w:rPr>
        <w:t xml:space="preserve"> </w:t>
      </w:r>
      <w:r w:rsidR="00D833ED">
        <w:rPr>
          <w:rFonts w:ascii="Times New Roman" w:hAnsi="Times New Roman" w:cs="Times New Roman"/>
          <w:sz w:val="24"/>
          <w:szCs w:val="24"/>
        </w:rPr>
        <w:t>A = top model, B = competing model.</w:t>
      </w:r>
    </w:p>
    <w:p w14:paraId="5E3FA7E9" w14:textId="4D118A35" w:rsidR="00E57A7F" w:rsidRDefault="00E57A7F" w:rsidP="00E57A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Gray Fox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369"/>
        <w:gridCol w:w="996"/>
        <w:gridCol w:w="810"/>
      </w:tblGrid>
      <w:tr w:rsidR="001C589F" w14:paraId="1EB5B431" w14:textId="77777777" w:rsidTr="00B93B6E">
        <w:tc>
          <w:tcPr>
            <w:tcW w:w="7369" w:type="dxa"/>
          </w:tcPr>
          <w:p w14:paraId="72E34956" w14:textId="77777777" w:rsidR="001C589F" w:rsidRPr="00E57A7F" w:rsidRDefault="001C589F" w:rsidP="006F3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 Models</w:t>
            </w:r>
          </w:p>
        </w:tc>
        <w:tc>
          <w:tcPr>
            <w:tcW w:w="996" w:type="dxa"/>
          </w:tcPr>
          <w:p w14:paraId="148165C0" w14:textId="77777777" w:rsidR="001C589F" w:rsidRPr="00E57A7F" w:rsidRDefault="001C589F" w:rsidP="006F3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432933D1" w14:textId="77777777" w:rsidR="001C589F" w:rsidRPr="00E57A7F" w:rsidRDefault="001C589F" w:rsidP="006F3F1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172DA2" w14:paraId="660818CC" w14:textId="77777777" w:rsidTr="00B93B6E">
        <w:tc>
          <w:tcPr>
            <w:tcW w:w="7369" w:type="dxa"/>
          </w:tcPr>
          <w:p w14:paraId="3BCE786B" w14:textId="0FFC1C64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Canopy</w:t>
            </w:r>
            <w:r w:rsidR="00DB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+ Understory + Season + Temperature</w:t>
            </w:r>
          </w:p>
        </w:tc>
        <w:tc>
          <w:tcPr>
            <w:tcW w:w="996" w:type="dxa"/>
          </w:tcPr>
          <w:p w14:paraId="7AEE78AF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2998CD48" w14:textId="7A8ACAD7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172DA2" w14:paraId="44CF7738" w14:textId="77777777" w:rsidTr="00B93B6E">
        <w:tc>
          <w:tcPr>
            <w:tcW w:w="7369" w:type="dxa"/>
          </w:tcPr>
          <w:p w14:paraId="5FAC3B8D" w14:textId="50F07B5E" w:rsidR="00172DA2" w:rsidRDefault="00DB122B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Elevation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6D756A36" w14:textId="4936B39B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2.062</w:t>
            </w:r>
          </w:p>
        </w:tc>
        <w:tc>
          <w:tcPr>
            <w:tcW w:w="810" w:type="dxa"/>
          </w:tcPr>
          <w:p w14:paraId="4C78793A" w14:textId="68E1E98A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172DA2" w14:paraId="12F0E41F" w14:textId="77777777" w:rsidTr="00B93B6E">
        <w:tc>
          <w:tcPr>
            <w:tcW w:w="7369" w:type="dxa"/>
          </w:tcPr>
          <w:p w14:paraId="661D6E51" w14:textId="434574B8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Season + Temperature</w:t>
            </w:r>
          </w:p>
        </w:tc>
        <w:tc>
          <w:tcPr>
            <w:tcW w:w="996" w:type="dxa"/>
          </w:tcPr>
          <w:p w14:paraId="121E0480" w14:textId="6F2E27FD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75.356</w:t>
            </w:r>
          </w:p>
        </w:tc>
        <w:tc>
          <w:tcPr>
            <w:tcW w:w="810" w:type="dxa"/>
          </w:tcPr>
          <w:p w14:paraId="249F6BA2" w14:textId="060F71CE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72DA2" w14:paraId="6D5FAD69" w14:textId="77777777" w:rsidTr="00B93B6E">
        <w:tc>
          <w:tcPr>
            <w:tcW w:w="7369" w:type="dxa"/>
          </w:tcPr>
          <w:p w14:paraId="3E6C2A91" w14:textId="1196579C" w:rsidR="00172DA2" w:rsidRDefault="00DB122B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Canopy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>Cover + Understory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56A9C415" w14:textId="40B61E04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173.710</w:t>
            </w:r>
          </w:p>
        </w:tc>
        <w:tc>
          <w:tcPr>
            <w:tcW w:w="810" w:type="dxa"/>
          </w:tcPr>
          <w:p w14:paraId="49D43770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72DA2" w14:paraId="59E468EB" w14:textId="77777777" w:rsidTr="00B93B6E">
        <w:tc>
          <w:tcPr>
            <w:tcW w:w="7369" w:type="dxa"/>
          </w:tcPr>
          <w:p w14:paraId="0A8C7A4D" w14:textId="34B9A582" w:rsidR="00172DA2" w:rsidRPr="0027359C" w:rsidRDefault="00DB122B" w:rsidP="00172D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172DA2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4A3C97D7" w14:textId="5A2A889D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212.535</w:t>
            </w:r>
          </w:p>
        </w:tc>
        <w:tc>
          <w:tcPr>
            <w:tcW w:w="810" w:type="dxa"/>
          </w:tcPr>
          <w:p w14:paraId="1199F1F8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72DA2" w14:paraId="241D8BED" w14:textId="77777777" w:rsidTr="00B93B6E">
        <w:tc>
          <w:tcPr>
            <w:tcW w:w="7369" w:type="dxa"/>
          </w:tcPr>
          <w:p w14:paraId="2A99F78F" w14:textId="2CB118B2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DB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+ Understory + Season + Temperature</w:t>
            </w:r>
          </w:p>
        </w:tc>
        <w:tc>
          <w:tcPr>
            <w:tcW w:w="996" w:type="dxa"/>
          </w:tcPr>
          <w:p w14:paraId="6FBAE9E9" w14:textId="460C5601" w:rsidR="00172DA2" w:rsidRDefault="00FD69E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242.266</w:t>
            </w:r>
          </w:p>
        </w:tc>
        <w:tc>
          <w:tcPr>
            <w:tcW w:w="810" w:type="dxa"/>
          </w:tcPr>
          <w:p w14:paraId="70AC7BFD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72DA2" w14:paraId="63F139A2" w14:textId="77777777" w:rsidTr="00B93B6E">
        <w:tc>
          <w:tcPr>
            <w:tcW w:w="7369" w:type="dxa"/>
          </w:tcPr>
          <w:p w14:paraId="1C8DD60C" w14:textId="77777777" w:rsidR="00172DA2" w:rsidRPr="00E57A7F" w:rsidRDefault="00172DA2" w:rsidP="00172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2 Models</w:t>
            </w:r>
          </w:p>
        </w:tc>
        <w:tc>
          <w:tcPr>
            <w:tcW w:w="996" w:type="dxa"/>
          </w:tcPr>
          <w:p w14:paraId="085940C3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6316275E" w14:textId="77777777" w:rsidR="00172DA2" w:rsidRDefault="00172DA2" w:rsidP="0017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B93B6E" w14:paraId="6D4DB7D4" w14:textId="77777777" w:rsidTr="00B93B6E">
        <w:tc>
          <w:tcPr>
            <w:tcW w:w="7369" w:type="dxa"/>
          </w:tcPr>
          <w:p w14:paraId="3F19BF5C" w14:textId="6B10E9EC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Skunk Probability + Coyote Probability</w:t>
            </w:r>
          </w:p>
        </w:tc>
        <w:tc>
          <w:tcPr>
            <w:tcW w:w="996" w:type="dxa"/>
          </w:tcPr>
          <w:p w14:paraId="59CEF8FF" w14:textId="3EB5DED3" w:rsidR="00B93B6E" w:rsidRPr="00E57A7F" w:rsidRDefault="008F14B7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743340E6" w14:textId="40AA98DE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</w:tr>
      <w:tr w:rsidR="00B93B6E" w14:paraId="537B0E26" w14:textId="77777777" w:rsidTr="00B93B6E">
        <w:tc>
          <w:tcPr>
            <w:tcW w:w="7369" w:type="dxa"/>
          </w:tcPr>
          <w:p w14:paraId="1FDDA358" w14:textId="43E8033D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Skunk Probability + Coyote Probability + Bobcat Probability</w:t>
            </w:r>
          </w:p>
        </w:tc>
        <w:tc>
          <w:tcPr>
            <w:tcW w:w="996" w:type="dxa"/>
          </w:tcPr>
          <w:p w14:paraId="14D01EB8" w14:textId="66633E10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B7">
              <w:rPr>
                <w:rFonts w:ascii="Times New Roman" w:hAnsi="Times New Roman" w:cs="Times New Roman"/>
                <w:sz w:val="24"/>
                <w:szCs w:val="24"/>
              </w:rPr>
              <w:t>1.995</w:t>
            </w:r>
          </w:p>
        </w:tc>
        <w:tc>
          <w:tcPr>
            <w:tcW w:w="810" w:type="dxa"/>
          </w:tcPr>
          <w:p w14:paraId="0F3731B8" w14:textId="395587B1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0.266</w:t>
            </w:r>
          </w:p>
        </w:tc>
      </w:tr>
      <w:tr w:rsidR="00B93B6E" w14:paraId="1A52495F" w14:textId="77777777" w:rsidTr="00B93B6E">
        <w:tc>
          <w:tcPr>
            <w:tcW w:w="7369" w:type="dxa"/>
          </w:tcPr>
          <w:p w14:paraId="467B062F" w14:textId="623E3E50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Skunk Probability</w:t>
            </w:r>
          </w:p>
        </w:tc>
        <w:tc>
          <w:tcPr>
            <w:tcW w:w="996" w:type="dxa"/>
          </w:tcPr>
          <w:p w14:paraId="78A90785" w14:textId="5F8907B3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10.165</w:t>
            </w:r>
          </w:p>
        </w:tc>
        <w:tc>
          <w:tcPr>
            <w:tcW w:w="810" w:type="dxa"/>
          </w:tcPr>
          <w:p w14:paraId="07928057" w14:textId="641A8AE4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93B6E" w14:paraId="1835985C" w14:textId="77777777" w:rsidTr="00B93B6E">
        <w:tc>
          <w:tcPr>
            <w:tcW w:w="7369" w:type="dxa"/>
          </w:tcPr>
          <w:p w14:paraId="61D58B17" w14:textId="22A96E01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Coyote Probability</w:t>
            </w:r>
          </w:p>
        </w:tc>
        <w:tc>
          <w:tcPr>
            <w:tcW w:w="996" w:type="dxa"/>
          </w:tcPr>
          <w:p w14:paraId="5845D96E" w14:textId="3D0C9185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10.575</w:t>
            </w:r>
          </w:p>
        </w:tc>
        <w:tc>
          <w:tcPr>
            <w:tcW w:w="810" w:type="dxa"/>
          </w:tcPr>
          <w:p w14:paraId="0AB33644" w14:textId="058FDABE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93B6E" w14:paraId="189FFE7F" w14:textId="77777777" w:rsidTr="00B93B6E">
        <w:tc>
          <w:tcPr>
            <w:tcW w:w="7369" w:type="dxa"/>
          </w:tcPr>
          <w:p w14:paraId="421D1D7A" w14:textId="6B1AFE83" w:rsidR="00B93B6E" w:rsidRPr="00BE2E92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 xml:space="preserve"> + Coyote Probability + Bobcat Probability</w:t>
            </w:r>
          </w:p>
        </w:tc>
        <w:tc>
          <w:tcPr>
            <w:tcW w:w="996" w:type="dxa"/>
          </w:tcPr>
          <w:p w14:paraId="72009DE5" w14:textId="4ADD5D2D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11.905</w:t>
            </w:r>
          </w:p>
        </w:tc>
        <w:tc>
          <w:tcPr>
            <w:tcW w:w="810" w:type="dxa"/>
          </w:tcPr>
          <w:p w14:paraId="1CB64C76" w14:textId="38196750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B93B6E" w14:paraId="5E8A0B47" w14:textId="77777777" w:rsidTr="00B93B6E">
        <w:tc>
          <w:tcPr>
            <w:tcW w:w="7369" w:type="dxa"/>
          </w:tcPr>
          <w:p w14:paraId="4CF30762" w14:textId="4E35BF1B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 xml:space="preserve"> + Skunk Probability + Bobcat Probability</w:t>
            </w:r>
          </w:p>
        </w:tc>
        <w:tc>
          <w:tcPr>
            <w:tcW w:w="996" w:type="dxa"/>
          </w:tcPr>
          <w:p w14:paraId="226F0BC0" w14:textId="68A8302A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12.169</w:t>
            </w:r>
          </w:p>
        </w:tc>
        <w:tc>
          <w:tcPr>
            <w:tcW w:w="810" w:type="dxa"/>
          </w:tcPr>
          <w:p w14:paraId="192293BA" w14:textId="3C9A1DFC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B93B6E" w14:paraId="18219813" w14:textId="77777777" w:rsidTr="00B93B6E">
        <w:tc>
          <w:tcPr>
            <w:tcW w:w="7369" w:type="dxa"/>
          </w:tcPr>
          <w:p w14:paraId="2E98A53C" w14:textId="677DB73C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996" w:type="dxa"/>
          </w:tcPr>
          <w:p w14:paraId="3107C87D" w14:textId="40E8FDD3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18.774</w:t>
            </w:r>
          </w:p>
        </w:tc>
        <w:tc>
          <w:tcPr>
            <w:tcW w:w="810" w:type="dxa"/>
          </w:tcPr>
          <w:p w14:paraId="12A32726" w14:textId="78CA9FD7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93B6E" w14:paraId="731F8FDA" w14:textId="77777777" w:rsidTr="00B93B6E">
        <w:tc>
          <w:tcPr>
            <w:tcW w:w="7369" w:type="dxa"/>
          </w:tcPr>
          <w:p w14:paraId="5BD3DE60" w14:textId="1829088A" w:rsidR="00B93B6E" w:rsidRPr="00E57A7F" w:rsidRDefault="00B93B6E" w:rsidP="00B93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 w:rsidR="00BE2E92">
              <w:rPr>
                <w:rFonts w:ascii="Times New Roman" w:hAnsi="Times New Roman" w:cs="Times New Roman"/>
                <w:sz w:val="24"/>
                <w:szCs w:val="24"/>
              </w:rPr>
              <w:t xml:space="preserve"> + Bobcat Probability</w:t>
            </w:r>
          </w:p>
        </w:tc>
        <w:tc>
          <w:tcPr>
            <w:tcW w:w="996" w:type="dxa"/>
          </w:tcPr>
          <w:p w14:paraId="6A070208" w14:textId="3DB552B5" w:rsidR="00B93B6E" w:rsidRPr="008F14B7" w:rsidRDefault="008F14B7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20.381</w:t>
            </w:r>
          </w:p>
        </w:tc>
        <w:tc>
          <w:tcPr>
            <w:tcW w:w="810" w:type="dxa"/>
          </w:tcPr>
          <w:p w14:paraId="29E5E219" w14:textId="60FBE7E8" w:rsidR="00B93B6E" w:rsidRPr="005C15E6" w:rsidRDefault="005C15E6" w:rsidP="00B9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34EFE9A6" w14:textId="77777777" w:rsidR="001C589F" w:rsidRPr="001C589F" w:rsidRDefault="001C589F" w:rsidP="00E57A7F">
      <w:pPr>
        <w:rPr>
          <w:rFonts w:ascii="Times New Roman" w:hAnsi="Times New Roman" w:cs="Times New Roman"/>
          <w:sz w:val="24"/>
          <w:szCs w:val="24"/>
        </w:rPr>
      </w:pPr>
    </w:p>
    <w:p w14:paraId="4B1989DC" w14:textId="383CD8B0" w:rsidR="00E57A7F" w:rsidRDefault="00E57A7F" w:rsidP="00E5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Skunk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369"/>
        <w:gridCol w:w="996"/>
        <w:gridCol w:w="810"/>
      </w:tblGrid>
      <w:tr w:rsidR="00547EA6" w14:paraId="4AEFC2D7" w14:textId="77777777" w:rsidTr="006F3F17">
        <w:tc>
          <w:tcPr>
            <w:tcW w:w="7369" w:type="dxa"/>
          </w:tcPr>
          <w:p w14:paraId="5D5EF561" w14:textId="77777777" w:rsidR="00547EA6" w:rsidRPr="00E57A7F" w:rsidRDefault="00547EA6" w:rsidP="006F3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 Models</w:t>
            </w:r>
          </w:p>
        </w:tc>
        <w:tc>
          <w:tcPr>
            <w:tcW w:w="996" w:type="dxa"/>
          </w:tcPr>
          <w:p w14:paraId="1EF86128" w14:textId="77777777" w:rsidR="00547EA6" w:rsidRPr="00E57A7F" w:rsidRDefault="00547EA6" w:rsidP="006F3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39B409FB" w14:textId="77777777" w:rsidR="00547EA6" w:rsidRPr="00E57A7F" w:rsidRDefault="00547EA6" w:rsidP="006F3F1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547EA6" w14:paraId="319FC82D" w14:textId="77777777" w:rsidTr="006F3F17">
        <w:tc>
          <w:tcPr>
            <w:tcW w:w="7369" w:type="dxa"/>
          </w:tcPr>
          <w:p w14:paraId="6B129815" w14:textId="2A80E486" w:rsidR="00547EA6" w:rsidRDefault="00547EA6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Canopy</w:t>
            </w:r>
            <w:r w:rsidR="00DC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+ Understory + Season + Temperature</w:t>
            </w:r>
          </w:p>
        </w:tc>
        <w:tc>
          <w:tcPr>
            <w:tcW w:w="996" w:type="dxa"/>
          </w:tcPr>
          <w:p w14:paraId="43613FA3" w14:textId="77777777" w:rsidR="00547EA6" w:rsidRDefault="00547EA6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04D31A2C" w14:textId="4DF48F8E" w:rsidR="00547EA6" w:rsidRDefault="009F18BB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</w:tr>
      <w:tr w:rsidR="00547EA6" w14:paraId="1690C3E1" w14:textId="77777777" w:rsidTr="006F3F17">
        <w:tc>
          <w:tcPr>
            <w:tcW w:w="7369" w:type="dxa"/>
          </w:tcPr>
          <w:p w14:paraId="59CF370B" w14:textId="510F3654" w:rsidR="00547EA6" w:rsidRDefault="00DC3A4F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Canopy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>Cover + Understory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7D7F92E2" w14:textId="240366EE" w:rsidR="00547EA6" w:rsidRDefault="009F18BB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11.167</w:t>
            </w:r>
          </w:p>
        </w:tc>
        <w:tc>
          <w:tcPr>
            <w:tcW w:w="810" w:type="dxa"/>
          </w:tcPr>
          <w:p w14:paraId="2232EBE7" w14:textId="70AD1B97" w:rsidR="00547EA6" w:rsidRDefault="009F18BB" w:rsidP="006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66518" w14:paraId="35E7B018" w14:textId="77777777" w:rsidTr="006F3F17">
        <w:tc>
          <w:tcPr>
            <w:tcW w:w="7369" w:type="dxa"/>
          </w:tcPr>
          <w:p w14:paraId="4AB742BD" w14:textId="66455502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  <w:r w:rsidR="00DC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+ Understory + Season + Temperature</w:t>
            </w:r>
          </w:p>
        </w:tc>
        <w:tc>
          <w:tcPr>
            <w:tcW w:w="996" w:type="dxa"/>
          </w:tcPr>
          <w:p w14:paraId="738828BF" w14:textId="3A53A735" w:rsidR="00F66518" w:rsidRDefault="009F18BB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21.128</w:t>
            </w:r>
          </w:p>
        </w:tc>
        <w:tc>
          <w:tcPr>
            <w:tcW w:w="810" w:type="dxa"/>
          </w:tcPr>
          <w:p w14:paraId="49900A4B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66518" w14:paraId="00554F62" w14:textId="77777777" w:rsidTr="006F3F17">
        <w:tc>
          <w:tcPr>
            <w:tcW w:w="7369" w:type="dxa"/>
          </w:tcPr>
          <w:p w14:paraId="145B6230" w14:textId="4FA42701" w:rsidR="00F66518" w:rsidRDefault="00DC3A4F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Elevation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10D27A45" w14:textId="5341A9DD" w:rsidR="00F66518" w:rsidRDefault="009F18BB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47.126</w:t>
            </w:r>
          </w:p>
        </w:tc>
        <w:tc>
          <w:tcPr>
            <w:tcW w:w="810" w:type="dxa"/>
          </w:tcPr>
          <w:p w14:paraId="75A970B2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66518" w14:paraId="757F3AE4" w14:textId="77777777" w:rsidTr="006F3F17">
        <w:tc>
          <w:tcPr>
            <w:tcW w:w="7369" w:type="dxa"/>
          </w:tcPr>
          <w:p w14:paraId="63D319AC" w14:textId="6779402E" w:rsidR="00F66518" w:rsidRPr="0027359C" w:rsidRDefault="00DC3A4F" w:rsidP="00F665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Season + Season*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Type</w:t>
            </w:r>
            <w:r w:rsidR="00F66518">
              <w:rPr>
                <w:rFonts w:ascii="Times New Roman" w:hAnsi="Times New Roman" w:cs="Times New Roman"/>
                <w:sz w:val="24"/>
                <w:szCs w:val="24"/>
              </w:rPr>
              <w:t xml:space="preserve"> + Temperature</w:t>
            </w:r>
          </w:p>
        </w:tc>
        <w:tc>
          <w:tcPr>
            <w:tcW w:w="996" w:type="dxa"/>
          </w:tcPr>
          <w:p w14:paraId="348CC8BB" w14:textId="01B4CE0B" w:rsidR="00F66518" w:rsidRDefault="009F18BB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51.909</w:t>
            </w:r>
          </w:p>
        </w:tc>
        <w:tc>
          <w:tcPr>
            <w:tcW w:w="810" w:type="dxa"/>
          </w:tcPr>
          <w:p w14:paraId="17FD8FB8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66518" w14:paraId="39FA2D6F" w14:textId="77777777" w:rsidTr="006F3F17">
        <w:tc>
          <w:tcPr>
            <w:tcW w:w="7369" w:type="dxa"/>
          </w:tcPr>
          <w:p w14:paraId="2D032DBF" w14:textId="46B07FFA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Season + Temperature</w:t>
            </w:r>
          </w:p>
        </w:tc>
        <w:tc>
          <w:tcPr>
            <w:tcW w:w="996" w:type="dxa"/>
          </w:tcPr>
          <w:p w14:paraId="6DFEC808" w14:textId="343D14AF" w:rsidR="00F66518" w:rsidRDefault="009F18BB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60.345</w:t>
            </w:r>
          </w:p>
        </w:tc>
        <w:tc>
          <w:tcPr>
            <w:tcW w:w="810" w:type="dxa"/>
          </w:tcPr>
          <w:p w14:paraId="624CDE54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66518" w14:paraId="0EE249A5" w14:textId="77777777" w:rsidTr="006F3F17">
        <w:tc>
          <w:tcPr>
            <w:tcW w:w="7369" w:type="dxa"/>
          </w:tcPr>
          <w:p w14:paraId="4DADCAE6" w14:textId="77777777" w:rsidR="00F66518" w:rsidRPr="00E57A7F" w:rsidRDefault="00F66518" w:rsidP="00F665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2 Models</w:t>
            </w:r>
          </w:p>
        </w:tc>
        <w:tc>
          <w:tcPr>
            <w:tcW w:w="996" w:type="dxa"/>
          </w:tcPr>
          <w:p w14:paraId="1F4DAFA6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025841D5" w14:textId="77777777" w:rsidR="00F66518" w:rsidRDefault="00F66518" w:rsidP="00F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235BE3" w14:paraId="400811D2" w14:textId="77777777" w:rsidTr="006F3F17">
        <w:tc>
          <w:tcPr>
            <w:tcW w:w="7369" w:type="dxa"/>
          </w:tcPr>
          <w:p w14:paraId="1A2FFA70" w14:textId="110E5616" w:rsidR="00235BE3" w:rsidRPr="00E57A7F" w:rsidRDefault="00235BE3" w:rsidP="0023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 w:rsidR="00AB3AEF">
              <w:rPr>
                <w:rFonts w:ascii="Times New Roman" w:hAnsi="Times New Roman" w:cs="Times New Roman"/>
                <w:sz w:val="24"/>
                <w:szCs w:val="24"/>
              </w:rPr>
              <w:t xml:space="preserve"> + Fox Probability + Coyote Probability + Bobcat Probability</w:t>
            </w:r>
          </w:p>
        </w:tc>
        <w:tc>
          <w:tcPr>
            <w:tcW w:w="996" w:type="dxa"/>
          </w:tcPr>
          <w:p w14:paraId="3DA76DB5" w14:textId="77777777" w:rsidR="00235BE3" w:rsidRPr="00E57A7F" w:rsidRDefault="00235BE3" w:rsidP="0023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5B289C7B" w14:textId="08A6A00B" w:rsidR="00235BE3" w:rsidRPr="005C15E6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4053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AB3AEF" w14:paraId="1D9DCB73" w14:textId="77777777" w:rsidTr="006F3F17">
        <w:tc>
          <w:tcPr>
            <w:tcW w:w="7369" w:type="dxa"/>
          </w:tcPr>
          <w:p w14:paraId="10A077CA" w14:textId="74018BA2" w:rsidR="00AB3AEF" w:rsidRPr="00E57A7F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Coyote Probability + Bobcat Probability</w:t>
            </w:r>
          </w:p>
        </w:tc>
        <w:tc>
          <w:tcPr>
            <w:tcW w:w="996" w:type="dxa"/>
          </w:tcPr>
          <w:p w14:paraId="77203355" w14:textId="636FD25C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10.332</w:t>
            </w:r>
          </w:p>
        </w:tc>
        <w:tc>
          <w:tcPr>
            <w:tcW w:w="810" w:type="dxa"/>
          </w:tcPr>
          <w:p w14:paraId="295E3180" w14:textId="577069A9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AB3AEF" w14:paraId="62766F04" w14:textId="77777777" w:rsidTr="006F3F17">
        <w:tc>
          <w:tcPr>
            <w:tcW w:w="7369" w:type="dxa"/>
          </w:tcPr>
          <w:p w14:paraId="4992CD59" w14:textId="710A34B9" w:rsidR="00AB3AEF" w:rsidRPr="00E57A7F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Fox Probability + Bobcat Probability</w:t>
            </w:r>
          </w:p>
        </w:tc>
        <w:tc>
          <w:tcPr>
            <w:tcW w:w="996" w:type="dxa"/>
          </w:tcPr>
          <w:p w14:paraId="1FDCAF9E" w14:textId="330BC6B5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13.764</w:t>
            </w:r>
          </w:p>
        </w:tc>
        <w:tc>
          <w:tcPr>
            <w:tcW w:w="810" w:type="dxa"/>
          </w:tcPr>
          <w:p w14:paraId="704A0388" w14:textId="45AD7722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B3AEF" w14:paraId="61F9EAC5" w14:textId="77777777" w:rsidTr="006F3F17">
        <w:tc>
          <w:tcPr>
            <w:tcW w:w="7369" w:type="dxa"/>
          </w:tcPr>
          <w:p w14:paraId="748DDAF8" w14:textId="740DB6DA" w:rsidR="00AB3AEF" w:rsidRPr="00E57A7F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Bobcat Probability</w:t>
            </w:r>
          </w:p>
        </w:tc>
        <w:tc>
          <w:tcPr>
            <w:tcW w:w="996" w:type="dxa"/>
          </w:tcPr>
          <w:p w14:paraId="0116593A" w14:textId="1B2D0C22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26.660</w:t>
            </w:r>
          </w:p>
        </w:tc>
        <w:tc>
          <w:tcPr>
            <w:tcW w:w="810" w:type="dxa"/>
          </w:tcPr>
          <w:p w14:paraId="5169C6BC" w14:textId="747F65A4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B3AEF" w14:paraId="48917A2C" w14:textId="77777777" w:rsidTr="006F3F17">
        <w:tc>
          <w:tcPr>
            <w:tcW w:w="7369" w:type="dxa"/>
          </w:tcPr>
          <w:p w14:paraId="4BB07004" w14:textId="4E555339" w:rsidR="00AB3AEF" w:rsidRPr="00BE2E92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Fox Probability + Coyote Probability</w:t>
            </w:r>
          </w:p>
        </w:tc>
        <w:tc>
          <w:tcPr>
            <w:tcW w:w="996" w:type="dxa"/>
          </w:tcPr>
          <w:p w14:paraId="4AC62B3C" w14:textId="62139835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26.917</w:t>
            </w:r>
          </w:p>
        </w:tc>
        <w:tc>
          <w:tcPr>
            <w:tcW w:w="810" w:type="dxa"/>
          </w:tcPr>
          <w:p w14:paraId="2F757836" w14:textId="69188268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B3AEF" w14:paraId="0667FAF2" w14:textId="77777777" w:rsidTr="006F3F17">
        <w:tc>
          <w:tcPr>
            <w:tcW w:w="7369" w:type="dxa"/>
          </w:tcPr>
          <w:p w14:paraId="1008B990" w14:textId="58C24918" w:rsidR="00AB3AEF" w:rsidRPr="00E57A7F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Fox Probability</w:t>
            </w:r>
          </w:p>
        </w:tc>
        <w:tc>
          <w:tcPr>
            <w:tcW w:w="996" w:type="dxa"/>
          </w:tcPr>
          <w:p w14:paraId="39C3790B" w14:textId="4FAB7512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36.679</w:t>
            </w:r>
          </w:p>
        </w:tc>
        <w:tc>
          <w:tcPr>
            <w:tcW w:w="810" w:type="dxa"/>
          </w:tcPr>
          <w:p w14:paraId="1B076986" w14:textId="4CAE6AEF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08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B3AEF" w14:paraId="6832D03F" w14:textId="77777777" w:rsidTr="006F3F17">
        <w:tc>
          <w:tcPr>
            <w:tcW w:w="7369" w:type="dxa"/>
          </w:tcPr>
          <w:p w14:paraId="5E12D168" w14:textId="288E1E6E" w:rsidR="00AB3AEF" w:rsidRPr="00E57A7F" w:rsidRDefault="00AB3AEF" w:rsidP="00AB3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Coyote Probability</w:t>
            </w:r>
          </w:p>
        </w:tc>
        <w:tc>
          <w:tcPr>
            <w:tcW w:w="996" w:type="dxa"/>
          </w:tcPr>
          <w:p w14:paraId="12F8652A" w14:textId="2A97EC65" w:rsidR="00AB3AEF" w:rsidRPr="008F14B7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37.994</w:t>
            </w:r>
          </w:p>
        </w:tc>
        <w:tc>
          <w:tcPr>
            <w:tcW w:w="810" w:type="dxa"/>
          </w:tcPr>
          <w:p w14:paraId="5E4DC2B0" w14:textId="77777777" w:rsidR="00AB3AEF" w:rsidRPr="005C15E6" w:rsidRDefault="00AB3AEF" w:rsidP="00AB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35BE3" w14:paraId="732DE0D8" w14:textId="77777777" w:rsidTr="006F3F17">
        <w:tc>
          <w:tcPr>
            <w:tcW w:w="7369" w:type="dxa"/>
          </w:tcPr>
          <w:p w14:paraId="006BF9D3" w14:textId="2BDE871F" w:rsidR="00235BE3" w:rsidRPr="00E57A7F" w:rsidRDefault="00235BE3" w:rsidP="00235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6C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996" w:type="dxa"/>
          </w:tcPr>
          <w:p w14:paraId="495BCD92" w14:textId="68C89375" w:rsidR="00235BE3" w:rsidRPr="008F14B7" w:rsidRDefault="006170F0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49.989</w:t>
            </w:r>
          </w:p>
        </w:tc>
        <w:tc>
          <w:tcPr>
            <w:tcW w:w="810" w:type="dxa"/>
          </w:tcPr>
          <w:p w14:paraId="61EA438A" w14:textId="77777777" w:rsidR="00235BE3" w:rsidRPr="005C15E6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1086EBDB" w14:textId="77777777" w:rsidR="00DF2827" w:rsidRDefault="00DF2827" w:rsidP="00DF28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7A7F">
        <w:rPr>
          <w:rFonts w:ascii="Times New Roman" w:hAnsi="Times New Roman" w:cs="Times New Roman"/>
          <w:i/>
          <w:iCs/>
          <w:sz w:val="24"/>
          <w:szCs w:val="24"/>
        </w:rPr>
        <w:lastRenderedPageBreak/>
        <w:t>Bobcat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375"/>
        <w:gridCol w:w="990"/>
        <w:gridCol w:w="810"/>
      </w:tblGrid>
      <w:tr w:rsidR="00DF2827" w14:paraId="5FFA7BCB" w14:textId="77777777" w:rsidTr="00826C67">
        <w:tc>
          <w:tcPr>
            <w:tcW w:w="7375" w:type="dxa"/>
          </w:tcPr>
          <w:p w14:paraId="2312D9B2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994475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 Models</w:t>
            </w:r>
          </w:p>
        </w:tc>
        <w:tc>
          <w:tcPr>
            <w:tcW w:w="990" w:type="dxa"/>
          </w:tcPr>
          <w:p w14:paraId="253650CA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2FC62808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DF2827" w14:paraId="0DE871D6" w14:textId="77777777" w:rsidTr="00826C67">
        <w:tc>
          <w:tcPr>
            <w:tcW w:w="7375" w:type="dxa"/>
          </w:tcPr>
          <w:p w14:paraId="276C0020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Elevation + Season + Season* Vegetation Type + Temperature</w:t>
            </w:r>
          </w:p>
        </w:tc>
        <w:tc>
          <w:tcPr>
            <w:tcW w:w="990" w:type="dxa"/>
          </w:tcPr>
          <w:p w14:paraId="754D9C3F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3D7007CF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</w:tr>
      <w:tr w:rsidR="00DF2827" w14:paraId="6554653C" w14:textId="77777777" w:rsidTr="00826C67">
        <w:tc>
          <w:tcPr>
            <w:tcW w:w="7375" w:type="dxa"/>
          </w:tcPr>
          <w:p w14:paraId="2963C5DB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Season + Season* Vegetation Type + Temperature</w:t>
            </w:r>
          </w:p>
        </w:tc>
        <w:tc>
          <w:tcPr>
            <w:tcW w:w="990" w:type="dxa"/>
          </w:tcPr>
          <w:p w14:paraId="73AA355A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7.359</w:t>
            </w:r>
          </w:p>
        </w:tc>
        <w:tc>
          <w:tcPr>
            <w:tcW w:w="810" w:type="dxa"/>
          </w:tcPr>
          <w:p w14:paraId="63CDB2E2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DF2827" w14:paraId="3FE81FA2" w14:textId="77777777" w:rsidTr="00826C67">
        <w:tc>
          <w:tcPr>
            <w:tcW w:w="7375" w:type="dxa"/>
          </w:tcPr>
          <w:p w14:paraId="71BCA688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Canopy Cover + Understory + Season + Season* Vegetation Type + Temperature</w:t>
            </w:r>
          </w:p>
        </w:tc>
        <w:tc>
          <w:tcPr>
            <w:tcW w:w="990" w:type="dxa"/>
          </w:tcPr>
          <w:p w14:paraId="6D4D9349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8.312</w:t>
            </w:r>
          </w:p>
        </w:tc>
        <w:tc>
          <w:tcPr>
            <w:tcW w:w="810" w:type="dxa"/>
          </w:tcPr>
          <w:p w14:paraId="5418364E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DF2827" w14:paraId="15874E60" w14:textId="77777777" w:rsidTr="00826C67">
        <w:tc>
          <w:tcPr>
            <w:tcW w:w="7375" w:type="dxa"/>
          </w:tcPr>
          <w:p w14:paraId="471266C3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Season + Temperature</w:t>
            </w:r>
          </w:p>
        </w:tc>
        <w:tc>
          <w:tcPr>
            <w:tcW w:w="990" w:type="dxa"/>
          </w:tcPr>
          <w:p w14:paraId="27FD29AC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47.932</w:t>
            </w:r>
          </w:p>
        </w:tc>
        <w:tc>
          <w:tcPr>
            <w:tcW w:w="810" w:type="dxa"/>
          </w:tcPr>
          <w:p w14:paraId="3634755D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F2827" w14:paraId="1238C2DB" w14:textId="77777777" w:rsidTr="00826C67">
        <w:tc>
          <w:tcPr>
            <w:tcW w:w="7375" w:type="dxa"/>
          </w:tcPr>
          <w:p w14:paraId="02D66756" w14:textId="77777777" w:rsidR="00DF2827" w:rsidRPr="0027359C" w:rsidRDefault="00DF2827" w:rsidP="00826C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Canopy Cover + Understory + Season + Temperature</w:t>
            </w:r>
          </w:p>
        </w:tc>
        <w:tc>
          <w:tcPr>
            <w:tcW w:w="990" w:type="dxa"/>
          </w:tcPr>
          <w:p w14:paraId="7646F307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50.806</w:t>
            </w:r>
          </w:p>
        </w:tc>
        <w:tc>
          <w:tcPr>
            <w:tcW w:w="810" w:type="dxa"/>
          </w:tcPr>
          <w:p w14:paraId="1AE65ADE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F2827" w14:paraId="2C5FB298" w14:textId="77777777" w:rsidTr="00826C67">
        <w:tc>
          <w:tcPr>
            <w:tcW w:w="7375" w:type="dxa"/>
          </w:tcPr>
          <w:p w14:paraId="2697F49F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Canopy Cover + Understory + Season + Temperature</w:t>
            </w:r>
          </w:p>
        </w:tc>
        <w:tc>
          <w:tcPr>
            <w:tcW w:w="990" w:type="dxa"/>
          </w:tcPr>
          <w:p w14:paraId="2E903FEB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61.395</w:t>
            </w:r>
          </w:p>
        </w:tc>
        <w:tc>
          <w:tcPr>
            <w:tcW w:w="810" w:type="dxa"/>
          </w:tcPr>
          <w:p w14:paraId="6EF0F123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0B2B77" w14:paraId="568483CF" w14:textId="77777777" w:rsidTr="00826C67">
        <w:tc>
          <w:tcPr>
            <w:tcW w:w="7375" w:type="dxa"/>
          </w:tcPr>
          <w:p w14:paraId="459377E0" w14:textId="378477F5" w:rsidR="000B2B77" w:rsidRPr="000B2B77" w:rsidRDefault="000B2B77" w:rsidP="000B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2 Models</w:t>
            </w:r>
          </w:p>
        </w:tc>
        <w:tc>
          <w:tcPr>
            <w:tcW w:w="990" w:type="dxa"/>
          </w:tcPr>
          <w:p w14:paraId="456AA9D0" w14:textId="757A81F0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28015772" w14:textId="77D7D6C9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333217" w14:paraId="209486CD" w14:textId="77777777" w:rsidTr="00826C67">
        <w:tc>
          <w:tcPr>
            <w:tcW w:w="7375" w:type="dxa"/>
          </w:tcPr>
          <w:p w14:paraId="5CC0FB2E" w14:textId="1788AC41" w:rsidR="00333217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+ Skunk Probability</w:t>
            </w:r>
          </w:p>
        </w:tc>
        <w:tc>
          <w:tcPr>
            <w:tcW w:w="990" w:type="dxa"/>
          </w:tcPr>
          <w:p w14:paraId="7270F50A" w14:textId="74F81A18" w:rsidR="00333217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72757EF6" w14:textId="48F4DEB3" w:rsidR="00333217" w:rsidRPr="00C56B66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</w:tr>
      <w:tr w:rsidR="00333217" w14:paraId="006EB2CF" w14:textId="77777777" w:rsidTr="00826C67">
        <w:tc>
          <w:tcPr>
            <w:tcW w:w="7375" w:type="dxa"/>
          </w:tcPr>
          <w:p w14:paraId="04CC9926" w14:textId="0FBB0FFC" w:rsidR="00333217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+ Skunk Probability + Coyote Probability</w:t>
            </w:r>
          </w:p>
        </w:tc>
        <w:tc>
          <w:tcPr>
            <w:tcW w:w="990" w:type="dxa"/>
          </w:tcPr>
          <w:p w14:paraId="381BEA3F" w14:textId="527581AA" w:rsidR="00333217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1.633</w:t>
            </w:r>
          </w:p>
        </w:tc>
        <w:tc>
          <w:tcPr>
            <w:tcW w:w="810" w:type="dxa"/>
          </w:tcPr>
          <w:p w14:paraId="21F64982" w14:textId="3153E72C" w:rsidR="00333217" w:rsidRPr="00C56B66" w:rsidRDefault="000B2B7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</w:tr>
      <w:tr w:rsidR="000B2B77" w14:paraId="67B19455" w14:textId="77777777" w:rsidTr="00826C67">
        <w:tc>
          <w:tcPr>
            <w:tcW w:w="7375" w:type="dxa"/>
          </w:tcPr>
          <w:p w14:paraId="31CE539E" w14:textId="11F562E5" w:rsidR="000B2B77" w:rsidRDefault="000B2B77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1 + </w:t>
            </w:r>
            <w:r w:rsidR="00A4046C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Probability + </w:t>
            </w:r>
            <w:r w:rsidR="00A4046C">
              <w:rPr>
                <w:rFonts w:ascii="Times New Roman" w:hAnsi="Times New Roman" w:cs="Times New Roman"/>
                <w:sz w:val="24"/>
                <w:szCs w:val="24"/>
              </w:rPr>
              <w:t>Skunk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Probability</w:t>
            </w:r>
          </w:p>
        </w:tc>
        <w:tc>
          <w:tcPr>
            <w:tcW w:w="990" w:type="dxa"/>
          </w:tcPr>
          <w:p w14:paraId="536A9284" w14:textId="0C8D32EC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</w:t>
            </w:r>
          </w:p>
        </w:tc>
        <w:tc>
          <w:tcPr>
            <w:tcW w:w="810" w:type="dxa"/>
          </w:tcPr>
          <w:p w14:paraId="3A83A72F" w14:textId="3F24542B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0B2B77" w14:paraId="435E222C" w14:textId="77777777" w:rsidTr="00826C67">
        <w:tc>
          <w:tcPr>
            <w:tcW w:w="7375" w:type="dxa"/>
          </w:tcPr>
          <w:p w14:paraId="42A47910" w14:textId="1CB14BF8" w:rsidR="000B2B77" w:rsidRDefault="000B2B77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1 + </w:t>
            </w:r>
            <w:r w:rsidR="00A4046C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Probability + </w:t>
            </w:r>
            <w:r w:rsidR="00A4046C">
              <w:rPr>
                <w:rFonts w:ascii="Times New Roman" w:hAnsi="Times New Roman" w:cs="Times New Roman"/>
                <w:sz w:val="24"/>
                <w:szCs w:val="24"/>
              </w:rPr>
              <w:t>Skunk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Probability + Coyote Probability</w:t>
            </w:r>
          </w:p>
        </w:tc>
        <w:tc>
          <w:tcPr>
            <w:tcW w:w="990" w:type="dxa"/>
          </w:tcPr>
          <w:p w14:paraId="3AC53C12" w14:textId="03A85450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3.246</w:t>
            </w:r>
          </w:p>
        </w:tc>
        <w:tc>
          <w:tcPr>
            <w:tcW w:w="810" w:type="dxa"/>
          </w:tcPr>
          <w:p w14:paraId="3B9E4F8A" w14:textId="450CBE40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0B2B77" w14:paraId="2BA62BD9" w14:textId="77777777" w:rsidTr="00826C67">
        <w:tc>
          <w:tcPr>
            <w:tcW w:w="7375" w:type="dxa"/>
          </w:tcPr>
          <w:p w14:paraId="0D51BEF0" w14:textId="2A68681B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990" w:type="dxa"/>
          </w:tcPr>
          <w:p w14:paraId="1416C592" w14:textId="292258EA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8.342</w:t>
            </w:r>
          </w:p>
        </w:tc>
        <w:tc>
          <w:tcPr>
            <w:tcW w:w="810" w:type="dxa"/>
          </w:tcPr>
          <w:p w14:paraId="48A63759" w14:textId="75BB70F9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0B2B77" w14:paraId="7583D3F0" w14:textId="77777777" w:rsidTr="00826C67">
        <w:tc>
          <w:tcPr>
            <w:tcW w:w="7375" w:type="dxa"/>
          </w:tcPr>
          <w:p w14:paraId="20ECE77F" w14:textId="2FB4204E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+ Fox Probability</w:t>
            </w:r>
          </w:p>
        </w:tc>
        <w:tc>
          <w:tcPr>
            <w:tcW w:w="990" w:type="dxa"/>
          </w:tcPr>
          <w:p w14:paraId="3B79A770" w14:textId="5B1BD8D6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9.060</w:t>
            </w:r>
          </w:p>
        </w:tc>
        <w:tc>
          <w:tcPr>
            <w:tcW w:w="810" w:type="dxa"/>
          </w:tcPr>
          <w:p w14:paraId="45194549" w14:textId="58F45BFA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B2B77" w14:paraId="35CF892B" w14:textId="77777777" w:rsidTr="00826C67">
        <w:tc>
          <w:tcPr>
            <w:tcW w:w="7375" w:type="dxa"/>
          </w:tcPr>
          <w:p w14:paraId="5D6696E5" w14:textId="1A828769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+ Coyote Probability</w:t>
            </w:r>
          </w:p>
        </w:tc>
        <w:tc>
          <w:tcPr>
            <w:tcW w:w="990" w:type="dxa"/>
          </w:tcPr>
          <w:p w14:paraId="43B7C102" w14:textId="5FA66DEF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9.153</w:t>
            </w:r>
          </w:p>
        </w:tc>
        <w:tc>
          <w:tcPr>
            <w:tcW w:w="810" w:type="dxa"/>
          </w:tcPr>
          <w:p w14:paraId="7B744031" w14:textId="7429ED84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B2B77" w14:paraId="6DA14611" w14:textId="77777777" w:rsidTr="00826C67">
        <w:tc>
          <w:tcPr>
            <w:tcW w:w="7375" w:type="dxa"/>
          </w:tcPr>
          <w:p w14:paraId="107D8BBC" w14:textId="7B424D24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 + Fox Probability + Coyote Probability</w:t>
            </w:r>
          </w:p>
        </w:tc>
        <w:tc>
          <w:tcPr>
            <w:tcW w:w="990" w:type="dxa"/>
          </w:tcPr>
          <w:p w14:paraId="3B6661B2" w14:textId="4BDB30CA" w:rsidR="000B2B77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9.674</w:t>
            </w:r>
          </w:p>
        </w:tc>
        <w:tc>
          <w:tcPr>
            <w:tcW w:w="810" w:type="dxa"/>
          </w:tcPr>
          <w:p w14:paraId="61BEBE8E" w14:textId="4EA35DE1" w:rsidR="000B2B77" w:rsidRPr="00C56B66" w:rsidRDefault="000B2B77" w:rsidP="000B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bookmarkEnd w:id="0"/>
    </w:tbl>
    <w:p w14:paraId="6E5333D4" w14:textId="77777777" w:rsidR="00DF2827" w:rsidRPr="00E57A7F" w:rsidRDefault="00DF2827" w:rsidP="00DF2827">
      <w:pPr>
        <w:rPr>
          <w:rFonts w:ascii="Times New Roman" w:hAnsi="Times New Roman" w:cs="Times New Roman"/>
          <w:sz w:val="24"/>
          <w:szCs w:val="24"/>
        </w:rPr>
      </w:pPr>
    </w:p>
    <w:p w14:paraId="08F83837" w14:textId="77777777" w:rsidR="00DF2827" w:rsidRDefault="00DF2827" w:rsidP="00DF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Coyote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375"/>
        <w:gridCol w:w="990"/>
        <w:gridCol w:w="810"/>
      </w:tblGrid>
      <w:tr w:rsidR="00DF2827" w14:paraId="52F470E5" w14:textId="77777777" w:rsidTr="00826C67">
        <w:tc>
          <w:tcPr>
            <w:tcW w:w="7375" w:type="dxa"/>
          </w:tcPr>
          <w:p w14:paraId="3591548C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1 Models</w:t>
            </w:r>
          </w:p>
        </w:tc>
        <w:tc>
          <w:tcPr>
            <w:tcW w:w="990" w:type="dxa"/>
          </w:tcPr>
          <w:p w14:paraId="23654C0A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0022D28F" w14:textId="77777777" w:rsidR="00DF2827" w:rsidRPr="00E57A7F" w:rsidRDefault="00DF2827" w:rsidP="00826C6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DF2827" w14:paraId="25E5B2A2" w14:textId="77777777" w:rsidTr="00826C67">
        <w:tc>
          <w:tcPr>
            <w:tcW w:w="7375" w:type="dxa"/>
          </w:tcPr>
          <w:p w14:paraId="069BDCD6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Elevation + Season + Season*Vegetation Type + Temperature</w:t>
            </w:r>
          </w:p>
        </w:tc>
        <w:tc>
          <w:tcPr>
            <w:tcW w:w="990" w:type="dxa"/>
          </w:tcPr>
          <w:p w14:paraId="24739EDD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02A242B4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</w:tr>
      <w:tr w:rsidR="00DF2827" w14:paraId="60CCCD2D" w14:textId="77777777" w:rsidTr="00826C67">
        <w:tc>
          <w:tcPr>
            <w:tcW w:w="7375" w:type="dxa"/>
          </w:tcPr>
          <w:p w14:paraId="7802B004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Season + Season*Vegetation Type + Temperature</w:t>
            </w:r>
          </w:p>
        </w:tc>
        <w:tc>
          <w:tcPr>
            <w:tcW w:w="990" w:type="dxa"/>
          </w:tcPr>
          <w:p w14:paraId="1A277F05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1.1906</w:t>
            </w:r>
          </w:p>
        </w:tc>
        <w:tc>
          <w:tcPr>
            <w:tcW w:w="810" w:type="dxa"/>
          </w:tcPr>
          <w:p w14:paraId="78409624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</w:tr>
      <w:tr w:rsidR="00DF2827" w14:paraId="40B3A6A1" w14:textId="77777777" w:rsidTr="00826C67">
        <w:tc>
          <w:tcPr>
            <w:tcW w:w="7375" w:type="dxa"/>
          </w:tcPr>
          <w:p w14:paraId="2BE818FB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Type + Canopy Cover + Understory + Season + Season* Vegetation Type + Temperature</w:t>
            </w:r>
          </w:p>
        </w:tc>
        <w:tc>
          <w:tcPr>
            <w:tcW w:w="990" w:type="dxa"/>
          </w:tcPr>
          <w:p w14:paraId="021322AA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2.098</w:t>
            </w:r>
          </w:p>
        </w:tc>
        <w:tc>
          <w:tcPr>
            <w:tcW w:w="810" w:type="dxa"/>
          </w:tcPr>
          <w:p w14:paraId="33258031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DF2827" w14:paraId="4C29D498" w14:textId="77777777" w:rsidTr="00826C67">
        <w:tc>
          <w:tcPr>
            <w:tcW w:w="7375" w:type="dxa"/>
          </w:tcPr>
          <w:p w14:paraId="470C3C44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Canopy Cover + Understory + Season + Temperature</w:t>
            </w:r>
          </w:p>
        </w:tc>
        <w:tc>
          <w:tcPr>
            <w:tcW w:w="990" w:type="dxa"/>
          </w:tcPr>
          <w:p w14:paraId="3B70C502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43.382</w:t>
            </w:r>
          </w:p>
        </w:tc>
        <w:tc>
          <w:tcPr>
            <w:tcW w:w="810" w:type="dxa"/>
          </w:tcPr>
          <w:p w14:paraId="7042C26D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F2827" w14:paraId="64BA579E" w14:textId="77777777" w:rsidTr="00826C67">
        <w:tc>
          <w:tcPr>
            <w:tcW w:w="7375" w:type="dxa"/>
          </w:tcPr>
          <w:p w14:paraId="7BCDB4F0" w14:textId="77777777" w:rsidR="00DF2827" w:rsidRPr="0027359C" w:rsidRDefault="00DF2827" w:rsidP="00826C6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Canopy Cover + Understory + Season + Temperature</w:t>
            </w:r>
          </w:p>
        </w:tc>
        <w:tc>
          <w:tcPr>
            <w:tcW w:w="990" w:type="dxa"/>
          </w:tcPr>
          <w:p w14:paraId="1DA366B5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48.881</w:t>
            </w:r>
          </w:p>
        </w:tc>
        <w:tc>
          <w:tcPr>
            <w:tcW w:w="810" w:type="dxa"/>
          </w:tcPr>
          <w:p w14:paraId="20A7E9A0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F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DF2827" w14:paraId="20061239" w14:textId="77777777" w:rsidTr="00826C67">
        <w:tc>
          <w:tcPr>
            <w:tcW w:w="7375" w:type="dxa"/>
          </w:tcPr>
          <w:p w14:paraId="5BC046F3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+ Season + Temperature</w:t>
            </w:r>
          </w:p>
        </w:tc>
        <w:tc>
          <w:tcPr>
            <w:tcW w:w="990" w:type="dxa"/>
          </w:tcPr>
          <w:p w14:paraId="7A6ED076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51.617</w:t>
            </w:r>
          </w:p>
        </w:tc>
        <w:tc>
          <w:tcPr>
            <w:tcW w:w="810" w:type="dxa"/>
          </w:tcPr>
          <w:p w14:paraId="08402632" w14:textId="77777777" w:rsidR="00DF2827" w:rsidRDefault="00DF2827" w:rsidP="0082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F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4046C" w14:paraId="5B74DDED" w14:textId="77777777" w:rsidTr="00826C67">
        <w:tc>
          <w:tcPr>
            <w:tcW w:w="7375" w:type="dxa"/>
          </w:tcPr>
          <w:p w14:paraId="7B68FA12" w14:textId="704C92FE" w:rsidR="00A4046C" w:rsidRPr="00A4046C" w:rsidRDefault="00A4046C" w:rsidP="00A4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Stage 2 Models</w:t>
            </w:r>
          </w:p>
        </w:tc>
        <w:tc>
          <w:tcPr>
            <w:tcW w:w="990" w:type="dxa"/>
          </w:tcPr>
          <w:p w14:paraId="054E8E56" w14:textId="4C8EB6C7" w:rsidR="00A4046C" w:rsidRDefault="00A4046C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 </w:t>
            </w:r>
            <w:proofErr w:type="spellStart"/>
            <w:r w:rsidRPr="00E5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10" w:type="dxa"/>
          </w:tcPr>
          <w:p w14:paraId="31B72E38" w14:textId="1A06DA52" w:rsidR="00A4046C" w:rsidRPr="001A33FD" w:rsidRDefault="00A4046C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</w:tr>
      <w:tr w:rsidR="00A4046C" w14:paraId="3C8C47A5" w14:textId="77777777" w:rsidTr="00826C67">
        <w:tc>
          <w:tcPr>
            <w:tcW w:w="7375" w:type="dxa"/>
          </w:tcPr>
          <w:p w14:paraId="386EC791" w14:textId="4119ED2C" w:rsidR="00A4046C" w:rsidRDefault="00A4046C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Skunk Probability + Bobcat Probability</w:t>
            </w:r>
          </w:p>
        </w:tc>
        <w:tc>
          <w:tcPr>
            <w:tcW w:w="990" w:type="dxa"/>
          </w:tcPr>
          <w:p w14:paraId="0CEAE4EA" w14:textId="4AB1D77D" w:rsidR="00A4046C" w:rsidRDefault="000F37D0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10" w:type="dxa"/>
          </w:tcPr>
          <w:p w14:paraId="2A5C9351" w14:textId="2E2610A3" w:rsidR="00A4046C" w:rsidRPr="001A33FD" w:rsidRDefault="00F9741E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A4046C" w14:paraId="7B331819" w14:textId="77777777" w:rsidTr="00826C67">
        <w:tc>
          <w:tcPr>
            <w:tcW w:w="7375" w:type="dxa"/>
          </w:tcPr>
          <w:p w14:paraId="2DD4B57B" w14:textId="5ECD11AA" w:rsidR="00A4046C" w:rsidRDefault="00A4046C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Fox Probability + Skunk Probability + Bobcat Probability</w:t>
            </w:r>
          </w:p>
        </w:tc>
        <w:tc>
          <w:tcPr>
            <w:tcW w:w="990" w:type="dxa"/>
          </w:tcPr>
          <w:p w14:paraId="5442E94D" w14:textId="30C54001" w:rsidR="00A4046C" w:rsidRDefault="000F37D0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10" w:type="dxa"/>
          </w:tcPr>
          <w:p w14:paraId="25FD22F7" w14:textId="2BF6FAFA" w:rsidR="00A4046C" w:rsidRPr="001A33FD" w:rsidRDefault="00F9741E" w:rsidP="00A4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E353D4" w14:paraId="2FA231BB" w14:textId="77777777" w:rsidTr="00826C67">
        <w:tc>
          <w:tcPr>
            <w:tcW w:w="7375" w:type="dxa"/>
          </w:tcPr>
          <w:p w14:paraId="31CB0721" w14:textId="6356B324" w:rsidR="00E353D4" w:rsidRDefault="00E353D4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Skunk Probability + Bobcat Probability</w:t>
            </w:r>
          </w:p>
        </w:tc>
        <w:tc>
          <w:tcPr>
            <w:tcW w:w="990" w:type="dxa"/>
          </w:tcPr>
          <w:p w14:paraId="54DD4B96" w14:textId="778F8382" w:rsidR="00E353D4" w:rsidRDefault="000F37D0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810" w:type="dxa"/>
          </w:tcPr>
          <w:p w14:paraId="48A9A816" w14:textId="6E2353FA" w:rsidR="00E353D4" w:rsidRPr="001A33FD" w:rsidRDefault="00F9741E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</w:tr>
      <w:tr w:rsidR="00E353D4" w14:paraId="39FB0BA7" w14:textId="77777777" w:rsidTr="00826C67">
        <w:tc>
          <w:tcPr>
            <w:tcW w:w="7375" w:type="dxa"/>
          </w:tcPr>
          <w:p w14:paraId="7C5A8F53" w14:textId="7EEA48F1" w:rsidR="00E353D4" w:rsidRDefault="00E353D4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</w:t>
            </w:r>
          </w:p>
        </w:tc>
        <w:tc>
          <w:tcPr>
            <w:tcW w:w="990" w:type="dxa"/>
          </w:tcPr>
          <w:p w14:paraId="39394C6D" w14:textId="1DA408E1" w:rsidR="00E353D4" w:rsidRDefault="000F37D0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810" w:type="dxa"/>
          </w:tcPr>
          <w:p w14:paraId="6635D361" w14:textId="4C7BA658" w:rsidR="00E353D4" w:rsidRPr="001A33FD" w:rsidRDefault="00F9741E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E353D4" w14:paraId="060B0A95" w14:textId="77777777" w:rsidTr="00826C67">
        <w:tc>
          <w:tcPr>
            <w:tcW w:w="7375" w:type="dxa"/>
          </w:tcPr>
          <w:p w14:paraId="092E2268" w14:textId="50851739" w:rsidR="00E353D4" w:rsidRDefault="00E353D4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Skunk Probability</w:t>
            </w:r>
          </w:p>
        </w:tc>
        <w:tc>
          <w:tcPr>
            <w:tcW w:w="990" w:type="dxa"/>
          </w:tcPr>
          <w:p w14:paraId="49EAB5D7" w14:textId="69F6A0E7" w:rsidR="00E353D4" w:rsidRDefault="000F37D0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1.295</w:t>
            </w:r>
          </w:p>
        </w:tc>
        <w:tc>
          <w:tcPr>
            <w:tcW w:w="810" w:type="dxa"/>
          </w:tcPr>
          <w:p w14:paraId="4C4ECC93" w14:textId="7C043290" w:rsidR="00E353D4" w:rsidRPr="001A33FD" w:rsidRDefault="00F9741E" w:rsidP="00E3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D67781" w14:paraId="2DC99FDE" w14:textId="77777777" w:rsidTr="00826C67">
        <w:tc>
          <w:tcPr>
            <w:tcW w:w="7375" w:type="dxa"/>
          </w:tcPr>
          <w:p w14:paraId="70A1AE2C" w14:textId="4A7C7FA0" w:rsidR="00D67781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Fox Probability + Bobcat Probability</w:t>
            </w:r>
          </w:p>
        </w:tc>
        <w:tc>
          <w:tcPr>
            <w:tcW w:w="990" w:type="dxa"/>
          </w:tcPr>
          <w:p w14:paraId="05A3C918" w14:textId="4076B9B6" w:rsidR="00D67781" w:rsidRDefault="000F37D0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1.465</w:t>
            </w:r>
          </w:p>
        </w:tc>
        <w:tc>
          <w:tcPr>
            <w:tcW w:w="810" w:type="dxa"/>
          </w:tcPr>
          <w:p w14:paraId="776661FA" w14:textId="752DB26A" w:rsidR="00D67781" w:rsidRPr="001A33FD" w:rsidRDefault="00F9741E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D67781" w14:paraId="4CC503BE" w14:textId="77777777" w:rsidTr="00826C67">
        <w:tc>
          <w:tcPr>
            <w:tcW w:w="7375" w:type="dxa"/>
          </w:tcPr>
          <w:p w14:paraId="2B06DECB" w14:textId="41AE0457" w:rsidR="00D67781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Fox Probability</w:t>
            </w:r>
          </w:p>
        </w:tc>
        <w:tc>
          <w:tcPr>
            <w:tcW w:w="990" w:type="dxa"/>
          </w:tcPr>
          <w:p w14:paraId="419DCEBD" w14:textId="5FA4A3AA" w:rsidR="00D67781" w:rsidRDefault="000F37D0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1.573</w:t>
            </w:r>
          </w:p>
        </w:tc>
        <w:tc>
          <w:tcPr>
            <w:tcW w:w="810" w:type="dxa"/>
          </w:tcPr>
          <w:p w14:paraId="5E10FCF4" w14:textId="42CD6457" w:rsidR="00D67781" w:rsidRPr="001A33FD" w:rsidRDefault="00F9741E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D67781" w14:paraId="3661EE6E" w14:textId="77777777" w:rsidTr="00826C67">
        <w:tc>
          <w:tcPr>
            <w:tcW w:w="7375" w:type="dxa"/>
          </w:tcPr>
          <w:p w14:paraId="3D2D6777" w14:textId="18DCCDE9" w:rsidR="00D67781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Bobcat Probability</w:t>
            </w:r>
          </w:p>
        </w:tc>
        <w:tc>
          <w:tcPr>
            <w:tcW w:w="990" w:type="dxa"/>
          </w:tcPr>
          <w:p w14:paraId="11E71919" w14:textId="0540C40C" w:rsidR="00D67781" w:rsidRDefault="000F37D0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1.601</w:t>
            </w:r>
          </w:p>
        </w:tc>
        <w:tc>
          <w:tcPr>
            <w:tcW w:w="810" w:type="dxa"/>
          </w:tcPr>
          <w:p w14:paraId="69BA97E4" w14:textId="296EA95B" w:rsidR="00D67781" w:rsidRPr="001A33FD" w:rsidRDefault="00F9741E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D67781" w14:paraId="53DF71FF" w14:textId="77777777" w:rsidTr="00826C67">
        <w:tc>
          <w:tcPr>
            <w:tcW w:w="7375" w:type="dxa"/>
          </w:tcPr>
          <w:p w14:paraId="6604BB50" w14:textId="40A0F81B" w:rsidR="00D67781" w:rsidRDefault="00094D3B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Fox Probability + Skunk Probability + Bobcat Probability</w:t>
            </w:r>
          </w:p>
        </w:tc>
        <w:tc>
          <w:tcPr>
            <w:tcW w:w="990" w:type="dxa"/>
          </w:tcPr>
          <w:p w14:paraId="5E92E598" w14:textId="71C7B40D" w:rsidR="00D67781" w:rsidRDefault="000F37D0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1.769</w:t>
            </w:r>
          </w:p>
        </w:tc>
        <w:tc>
          <w:tcPr>
            <w:tcW w:w="810" w:type="dxa"/>
          </w:tcPr>
          <w:p w14:paraId="447EE9E3" w14:textId="794196BB" w:rsidR="00D67781" w:rsidRPr="001A33FD" w:rsidRDefault="00F9741E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94D3B" w14:paraId="2F0CFF84" w14:textId="77777777" w:rsidTr="00826C67">
        <w:tc>
          <w:tcPr>
            <w:tcW w:w="7375" w:type="dxa"/>
          </w:tcPr>
          <w:p w14:paraId="6EFAD038" w14:textId="566BF6AF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1A + Fox Probability + Skunk Probability</w:t>
            </w:r>
          </w:p>
        </w:tc>
        <w:tc>
          <w:tcPr>
            <w:tcW w:w="990" w:type="dxa"/>
          </w:tcPr>
          <w:p w14:paraId="2712EA48" w14:textId="0DA4463C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2.315</w:t>
            </w:r>
          </w:p>
        </w:tc>
        <w:tc>
          <w:tcPr>
            <w:tcW w:w="810" w:type="dxa"/>
          </w:tcPr>
          <w:p w14:paraId="1BB2A267" w14:textId="7DAE9907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094D3B" w14:paraId="1AB03B81" w14:textId="77777777" w:rsidTr="00826C67">
        <w:tc>
          <w:tcPr>
            <w:tcW w:w="7375" w:type="dxa"/>
          </w:tcPr>
          <w:p w14:paraId="32CC5A92" w14:textId="4F141732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Bobcat Probability</w:t>
            </w:r>
          </w:p>
        </w:tc>
        <w:tc>
          <w:tcPr>
            <w:tcW w:w="990" w:type="dxa"/>
          </w:tcPr>
          <w:p w14:paraId="64BB66BB" w14:textId="799DCCB1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2.387</w:t>
            </w:r>
          </w:p>
        </w:tc>
        <w:tc>
          <w:tcPr>
            <w:tcW w:w="810" w:type="dxa"/>
          </w:tcPr>
          <w:p w14:paraId="04611005" w14:textId="6EEA8815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094D3B" w14:paraId="3AD9CD6D" w14:textId="77777777" w:rsidTr="00826C67">
        <w:tc>
          <w:tcPr>
            <w:tcW w:w="7375" w:type="dxa"/>
          </w:tcPr>
          <w:p w14:paraId="75E7735D" w14:textId="2D6A790A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Fox Probability + Bobcat Probability</w:t>
            </w:r>
          </w:p>
        </w:tc>
        <w:tc>
          <w:tcPr>
            <w:tcW w:w="990" w:type="dxa"/>
          </w:tcPr>
          <w:p w14:paraId="4B41BD22" w14:textId="66422007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3.468</w:t>
            </w:r>
          </w:p>
        </w:tc>
        <w:tc>
          <w:tcPr>
            <w:tcW w:w="810" w:type="dxa"/>
          </w:tcPr>
          <w:p w14:paraId="34018F0E" w14:textId="76EBCA0D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094D3B" w14:paraId="4C684686" w14:textId="77777777" w:rsidTr="00826C67">
        <w:tc>
          <w:tcPr>
            <w:tcW w:w="7375" w:type="dxa"/>
          </w:tcPr>
          <w:p w14:paraId="50AA910F" w14:textId="3FC01141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Stage 1B</w:t>
            </w:r>
          </w:p>
        </w:tc>
        <w:tc>
          <w:tcPr>
            <w:tcW w:w="990" w:type="dxa"/>
          </w:tcPr>
          <w:p w14:paraId="3A8BCAB6" w14:textId="2D94068A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4.653</w:t>
            </w:r>
          </w:p>
        </w:tc>
        <w:tc>
          <w:tcPr>
            <w:tcW w:w="810" w:type="dxa"/>
          </w:tcPr>
          <w:p w14:paraId="1FEC6EED" w14:textId="367CF0ED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094D3B" w14:paraId="3C7036DC" w14:textId="77777777" w:rsidTr="00826C67">
        <w:tc>
          <w:tcPr>
            <w:tcW w:w="7375" w:type="dxa"/>
          </w:tcPr>
          <w:p w14:paraId="4ECFCE96" w14:textId="2ACA5903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Skunk Probability</w:t>
            </w:r>
          </w:p>
        </w:tc>
        <w:tc>
          <w:tcPr>
            <w:tcW w:w="990" w:type="dxa"/>
          </w:tcPr>
          <w:p w14:paraId="153521F1" w14:textId="14DAC83A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5.976</w:t>
            </w:r>
          </w:p>
        </w:tc>
        <w:tc>
          <w:tcPr>
            <w:tcW w:w="810" w:type="dxa"/>
          </w:tcPr>
          <w:p w14:paraId="3263DF09" w14:textId="4C27C46C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094D3B" w14:paraId="517E293F" w14:textId="77777777" w:rsidTr="00826C67">
        <w:tc>
          <w:tcPr>
            <w:tcW w:w="7375" w:type="dxa"/>
          </w:tcPr>
          <w:p w14:paraId="37F5608D" w14:textId="630A1B01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Fox Probability</w:t>
            </w:r>
          </w:p>
        </w:tc>
        <w:tc>
          <w:tcPr>
            <w:tcW w:w="990" w:type="dxa"/>
          </w:tcPr>
          <w:p w14:paraId="5B85D7C3" w14:textId="06581F0E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6.650</w:t>
            </w:r>
          </w:p>
        </w:tc>
        <w:tc>
          <w:tcPr>
            <w:tcW w:w="810" w:type="dxa"/>
          </w:tcPr>
          <w:p w14:paraId="38B34C2D" w14:textId="0E682DF0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94D3B" w14:paraId="45A445F5" w14:textId="77777777" w:rsidTr="00826C67">
        <w:tc>
          <w:tcPr>
            <w:tcW w:w="7375" w:type="dxa"/>
          </w:tcPr>
          <w:p w14:paraId="700139FD" w14:textId="5609A132" w:rsidR="00094D3B" w:rsidRDefault="00094D3B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1B + Fox Probability + Skunk Probability</w:t>
            </w:r>
          </w:p>
        </w:tc>
        <w:tc>
          <w:tcPr>
            <w:tcW w:w="990" w:type="dxa"/>
          </w:tcPr>
          <w:p w14:paraId="7A1A9285" w14:textId="6A413CFD" w:rsidR="00094D3B" w:rsidRDefault="000F37D0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7.991</w:t>
            </w:r>
          </w:p>
        </w:tc>
        <w:tc>
          <w:tcPr>
            <w:tcW w:w="810" w:type="dxa"/>
          </w:tcPr>
          <w:p w14:paraId="68740302" w14:textId="60E6816A" w:rsidR="00094D3B" w:rsidRPr="001A33FD" w:rsidRDefault="00F9741E" w:rsidP="0009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14:paraId="1151B3CE" w14:textId="2BD8ED87" w:rsidR="001C589F" w:rsidRPr="001C589F" w:rsidRDefault="001C589F" w:rsidP="00E57A7F">
      <w:pPr>
        <w:rPr>
          <w:rFonts w:ascii="Times New Roman" w:hAnsi="Times New Roman" w:cs="Times New Roman"/>
          <w:sz w:val="24"/>
          <w:szCs w:val="24"/>
        </w:rPr>
      </w:pPr>
    </w:p>
    <w:p w14:paraId="0F662492" w14:textId="4038E349" w:rsidR="006233EF" w:rsidDel="009F5717" w:rsidRDefault="00A31393" w:rsidP="006233EF">
      <w:pPr>
        <w:rPr>
          <w:del w:id="1" w:author="Meenakshi Akasapu" w:date="2021-10-30T07:00:00Z"/>
          <w:rFonts w:ascii="Times New Roman" w:hAnsi="Times New Roman" w:cs="Times New Roman"/>
          <w:sz w:val="24"/>
          <w:szCs w:val="24"/>
        </w:rPr>
      </w:pPr>
      <w:del w:id="2" w:author="Meenakshi Akasapu" w:date="2021-10-30T07:00:00Z">
        <w:r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>S2 Table</w:delText>
        </w:r>
        <w:r w:rsidR="006233EF"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. </w:delText>
        </w:r>
        <w:r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Best fit models. </w:delText>
        </w:r>
        <w:r w:rsidR="006233EF" w:rsidDel="009F5717">
          <w:rPr>
            <w:rFonts w:ascii="Times New Roman" w:hAnsi="Times New Roman" w:cs="Times New Roman"/>
            <w:sz w:val="24"/>
            <w:szCs w:val="24"/>
          </w:rPr>
          <w:delText>Model outputs for best fit models for each mesocarnivore. Stage 1 = single</w:delText>
        </w:r>
        <w:r w:rsidR="007E6152" w:rsidDel="009F5717">
          <w:rPr>
            <w:rFonts w:ascii="Times New Roman" w:hAnsi="Times New Roman" w:cs="Times New Roman"/>
            <w:sz w:val="24"/>
            <w:szCs w:val="24"/>
          </w:rPr>
          <w:delText>-</w:delText>
        </w:r>
        <w:r w:rsidR="006233EF" w:rsidDel="009F5717">
          <w:rPr>
            <w:rFonts w:ascii="Times New Roman" w:hAnsi="Times New Roman" w:cs="Times New Roman"/>
            <w:sz w:val="24"/>
            <w:szCs w:val="24"/>
          </w:rPr>
          <w:delText xml:space="preserve">species occurrence, Stage 2 = multi-species occurrence. </w:delText>
        </w:r>
        <w:r w:rsidR="00C157C0" w:rsidDel="009F5717">
          <w:rPr>
            <w:rFonts w:ascii="Times New Roman" w:hAnsi="Times New Roman" w:cs="Times New Roman"/>
            <w:sz w:val="24"/>
            <w:szCs w:val="24"/>
          </w:rPr>
          <w:delText>* Indicates a statistically significant estimate (</w:delText>
        </w:r>
        <w:r w:rsidR="00EC63ED" w:rsidDel="009F5717">
          <w:rPr>
            <w:rFonts w:ascii="Times New Roman" w:hAnsi="Times New Roman" w:cs="Times New Roman"/>
            <w:sz w:val="24"/>
            <w:szCs w:val="24"/>
          </w:rPr>
          <w:delText xml:space="preserve">P &lt; </w:delText>
        </w:r>
        <w:r w:rsidR="00C157C0" w:rsidDel="009F5717">
          <w:rPr>
            <w:rFonts w:ascii="Times New Roman" w:hAnsi="Times New Roman" w:cs="Times New Roman"/>
            <w:sz w:val="24"/>
            <w:szCs w:val="24"/>
          </w:rPr>
          <w:delText>0.1).</w:delText>
        </w:r>
      </w:del>
    </w:p>
    <w:p w14:paraId="5C95AE6F" w14:textId="411F3912" w:rsidR="006233EF" w:rsidDel="009F5717" w:rsidRDefault="006233EF" w:rsidP="006233EF">
      <w:pPr>
        <w:rPr>
          <w:del w:id="3" w:author="Meenakshi Akasapu" w:date="2021-10-30T07:00:00Z"/>
          <w:rFonts w:ascii="Times New Roman" w:hAnsi="Times New Roman" w:cs="Times New Roman"/>
          <w:i/>
          <w:iCs/>
          <w:sz w:val="24"/>
          <w:szCs w:val="24"/>
        </w:rPr>
      </w:pPr>
      <w:del w:id="4" w:author="Meenakshi Akasapu" w:date="2021-10-30T07:00:00Z">
        <w:r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Gray Fox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2070"/>
        <w:gridCol w:w="1800"/>
      </w:tblGrid>
      <w:tr w:rsidR="006233EF" w:rsidDel="009F5717" w14:paraId="2A196633" w14:textId="5068C2D8" w:rsidTr="00D04081">
        <w:trPr>
          <w:del w:id="5" w:author="Meenakshi Akasapu" w:date="2021-10-30T07:00:00Z"/>
        </w:trPr>
        <w:tc>
          <w:tcPr>
            <w:tcW w:w="3505" w:type="dxa"/>
            <w:gridSpan w:val="2"/>
          </w:tcPr>
          <w:p w14:paraId="7551B768" w14:textId="76527EB0" w:rsidR="006233EF" w:rsidRPr="00523C6D" w:rsidDel="009F5717" w:rsidRDefault="006233EF" w:rsidP="00D04081">
            <w:pPr>
              <w:rPr>
                <w:del w:id="6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7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1</w:delText>
              </w:r>
            </w:del>
          </w:p>
        </w:tc>
        <w:tc>
          <w:tcPr>
            <w:tcW w:w="3870" w:type="dxa"/>
            <w:gridSpan w:val="2"/>
          </w:tcPr>
          <w:p w14:paraId="5AF5FDE0" w14:textId="20A76209" w:rsidR="006233EF" w:rsidRPr="00523C6D" w:rsidDel="009F5717" w:rsidRDefault="006233EF" w:rsidP="00D04081">
            <w:pPr>
              <w:rPr>
                <w:del w:id="8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9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2</w:delText>
              </w:r>
            </w:del>
          </w:p>
        </w:tc>
      </w:tr>
      <w:tr w:rsidR="006233EF" w:rsidDel="009F5717" w14:paraId="04E80979" w14:textId="5BA6AE37" w:rsidTr="00D04081">
        <w:trPr>
          <w:del w:id="10" w:author="Meenakshi Akasapu" w:date="2021-10-30T07:00:00Z"/>
        </w:trPr>
        <w:tc>
          <w:tcPr>
            <w:tcW w:w="1615" w:type="dxa"/>
          </w:tcPr>
          <w:p w14:paraId="2B72749E" w14:textId="67C098D6" w:rsidR="006233EF" w:rsidRPr="00523C6D" w:rsidDel="009F5717" w:rsidRDefault="006233EF" w:rsidP="00D04081">
            <w:pPr>
              <w:rPr>
                <w:del w:id="11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2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890" w:type="dxa"/>
          </w:tcPr>
          <w:p w14:paraId="60F08CD1" w14:textId="35D6C501" w:rsidR="006233EF" w:rsidRPr="00523C6D" w:rsidDel="009F5717" w:rsidRDefault="006233EF" w:rsidP="00D04081">
            <w:pPr>
              <w:rPr>
                <w:del w:id="13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4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  <w:tc>
          <w:tcPr>
            <w:tcW w:w="2070" w:type="dxa"/>
          </w:tcPr>
          <w:p w14:paraId="07570958" w14:textId="2E26FAD2" w:rsidR="006233EF" w:rsidRPr="00523C6D" w:rsidDel="009F5717" w:rsidRDefault="006233EF" w:rsidP="00D04081">
            <w:pPr>
              <w:rPr>
                <w:del w:id="15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6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800" w:type="dxa"/>
          </w:tcPr>
          <w:p w14:paraId="310E1929" w14:textId="160868BC" w:rsidR="006233EF" w:rsidRPr="00523C6D" w:rsidDel="009F5717" w:rsidRDefault="006233EF" w:rsidP="00D04081">
            <w:pPr>
              <w:rPr>
                <w:del w:id="17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8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</w:tr>
      <w:tr w:rsidR="006233EF" w:rsidDel="009F5717" w14:paraId="3DC27BDF" w14:textId="1495589D" w:rsidTr="00D04081">
        <w:trPr>
          <w:del w:id="19" w:author="Meenakshi Akasapu" w:date="2021-10-30T07:00:00Z"/>
        </w:trPr>
        <w:tc>
          <w:tcPr>
            <w:tcW w:w="1615" w:type="dxa"/>
          </w:tcPr>
          <w:p w14:paraId="54C016AF" w14:textId="6BED07EE" w:rsidR="006233EF" w:rsidDel="009F5717" w:rsidRDefault="006233EF" w:rsidP="00D04081">
            <w:pPr>
              <w:rPr>
                <w:del w:id="2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890" w:type="dxa"/>
          </w:tcPr>
          <w:p w14:paraId="68332C76" w14:textId="26AC4B15" w:rsidR="006233EF" w:rsidDel="009F5717" w:rsidRDefault="006233EF" w:rsidP="00D04081">
            <w:pPr>
              <w:rPr>
                <w:del w:id="2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-0.282 ± 0.018*</w:delText>
              </w:r>
            </w:del>
          </w:p>
        </w:tc>
        <w:tc>
          <w:tcPr>
            <w:tcW w:w="2070" w:type="dxa"/>
          </w:tcPr>
          <w:p w14:paraId="0E3D927F" w14:textId="5243B7BC" w:rsidR="006233EF" w:rsidDel="009F5717" w:rsidRDefault="006233EF" w:rsidP="00D04081">
            <w:pPr>
              <w:rPr>
                <w:del w:id="2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800" w:type="dxa"/>
          </w:tcPr>
          <w:p w14:paraId="6B29CDA1" w14:textId="2FC0DAC4" w:rsidR="006233EF" w:rsidDel="009F5717" w:rsidRDefault="006233EF" w:rsidP="00D04081">
            <w:pPr>
              <w:rPr>
                <w:del w:id="2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-0.172 ± 0.017*</w:delText>
              </w:r>
            </w:del>
          </w:p>
        </w:tc>
      </w:tr>
      <w:tr w:rsidR="006233EF" w:rsidDel="009F5717" w14:paraId="52550C79" w14:textId="4D6B0DFA" w:rsidTr="00D04081">
        <w:trPr>
          <w:del w:id="28" w:author="Meenakshi Akasapu" w:date="2021-10-30T07:00:00Z"/>
        </w:trPr>
        <w:tc>
          <w:tcPr>
            <w:tcW w:w="1615" w:type="dxa"/>
          </w:tcPr>
          <w:p w14:paraId="6916E084" w14:textId="1CB32AE8" w:rsidR="006233EF" w:rsidDel="009F5717" w:rsidRDefault="00AB7969" w:rsidP="00D04081">
            <w:pPr>
              <w:rPr>
                <w:del w:id="2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6233E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90" w:type="dxa"/>
          </w:tcPr>
          <w:p w14:paraId="2DB0253C" w14:textId="3029C653" w:rsidR="006233EF" w:rsidDel="009F5717" w:rsidRDefault="006233EF" w:rsidP="00D04081">
            <w:pPr>
              <w:rPr>
                <w:del w:id="3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-3.147 ± 0.730*</w:delText>
              </w:r>
            </w:del>
          </w:p>
        </w:tc>
        <w:tc>
          <w:tcPr>
            <w:tcW w:w="2070" w:type="dxa"/>
          </w:tcPr>
          <w:p w14:paraId="59913D3F" w14:textId="62B81BD6" w:rsidR="006233EF" w:rsidDel="009F5717" w:rsidRDefault="00AB7969" w:rsidP="00D04081">
            <w:pPr>
              <w:rPr>
                <w:del w:id="3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6233E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00" w:type="dxa"/>
          </w:tcPr>
          <w:p w14:paraId="33E77A8C" w14:textId="3AF7BF1A" w:rsidR="006233EF" w:rsidDel="009F5717" w:rsidRDefault="006233EF" w:rsidP="00D04081">
            <w:pPr>
              <w:rPr>
                <w:del w:id="3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-0.438 ± 0.782</w:delText>
              </w:r>
            </w:del>
          </w:p>
        </w:tc>
      </w:tr>
      <w:tr w:rsidR="006233EF" w:rsidDel="009F5717" w14:paraId="637C8334" w14:textId="5AA291D9" w:rsidTr="00D04081">
        <w:trPr>
          <w:del w:id="37" w:author="Meenakshi Akasapu" w:date="2021-10-30T07:00:00Z"/>
        </w:trPr>
        <w:tc>
          <w:tcPr>
            <w:tcW w:w="1615" w:type="dxa"/>
          </w:tcPr>
          <w:p w14:paraId="23CC5FF7" w14:textId="3C700814" w:rsidR="006233EF" w:rsidDel="009F5717" w:rsidRDefault="00AB7969" w:rsidP="00D04081">
            <w:pPr>
              <w:rPr>
                <w:del w:id="3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1890" w:type="dxa"/>
          </w:tcPr>
          <w:p w14:paraId="728A50AF" w14:textId="69185ACF" w:rsidR="006233EF" w:rsidDel="009F5717" w:rsidRDefault="006233EF" w:rsidP="00D04081">
            <w:pPr>
              <w:rPr>
                <w:del w:id="4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0.766 ± 0.174*</w:delText>
              </w:r>
            </w:del>
          </w:p>
        </w:tc>
        <w:tc>
          <w:tcPr>
            <w:tcW w:w="2070" w:type="dxa"/>
          </w:tcPr>
          <w:p w14:paraId="3F462E21" w14:textId="0203807F" w:rsidR="006233EF" w:rsidDel="009F5717" w:rsidRDefault="00AB7969" w:rsidP="00D04081">
            <w:pPr>
              <w:rPr>
                <w:del w:id="4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1800" w:type="dxa"/>
          </w:tcPr>
          <w:p w14:paraId="026478D7" w14:textId="55312D45" w:rsidR="006233EF" w:rsidDel="009F5717" w:rsidRDefault="006233EF" w:rsidP="00D04081">
            <w:pPr>
              <w:rPr>
                <w:del w:id="4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1.287 ± 0.296*</w:delText>
              </w:r>
            </w:del>
          </w:p>
        </w:tc>
      </w:tr>
      <w:tr w:rsidR="006233EF" w:rsidDel="009F5717" w14:paraId="370E11BD" w14:textId="42B965AB" w:rsidTr="00D04081">
        <w:trPr>
          <w:del w:id="46" w:author="Meenakshi Akasapu" w:date="2021-10-30T07:00:00Z"/>
        </w:trPr>
        <w:tc>
          <w:tcPr>
            <w:tcW w:w="1615" w:type="dxa"/>
          </w:tcPr>
          <w:p w14:paraId="3AC25D73" w14:textId="7EE8629F" w:rsidR="006233EF" w:rsidDel="009F5717" w:rsidRDefault="00AB7969" w:rsidP="00D04081">
            <w:pPr>
              <w:rPr>
                <w:del w:id="4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1890" w:type="dxa"/>
          </w:tcPr>
          <w:p w14:paraId="4D87E369" w14:textId="4123B4F2" w:rsidR="006233EF" w:rsidDel="009F5717" w:rsidRDefault="006233EF" w:rsidP="00D04081">
            <w:pPr>
              <w:rPr>
                <w:del w:id="4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0.775 ± 0.183*</w:delText>
              </w:r>
            </w:del>
          </w:p>
        </w:tc>
        <w:tc>
          <w:tcPr>
            <w:tcW w:w="2070" w:type="dxa"/>
          </w:tcPr>
          <w:p w14:paraId="712C1CCA" w14:textId="360AB61B" w:rsidR="006233EF" w:rsidDel="009F5717" w:rsidRDefault="00AB7969" w:rsidP="00D04081">
            <w:pPr>
              <w:rPr>
                <w:del w:id="5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1800" w:type="dxa"/>
          </w:tcPr>
          <w:p w14:paraId="445975EE" w14:textId="0F9E308E" w:rsidR="006233EF" w:rsidDel="009F5717" w:rsidRDefault="006233EF" w:rsidP="00D04081">
            <w:pPr>
              <w:rPr>
                <w:del w:id="5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1.555 ± 0.315*</w:delText>
              </w:r>
            </w:del>
          </w:p>
        </w:tc>
      </w:tr>
      <w:tr w:rsidR="006233EF" w:rsidDel="009F5717" w14:paraId="3AE0CBD6" w14:textId="7F5E5A6B" w:rsidTr="00D04081">
        <w:trPr>
          <w:del w:id="55" w:author="Meenakshi Akasapu" w:date="2021-10-30T07:00:00Z"/>
        </w:trPr>
        <w:tc>
          <w:tcPr>
            <w:tcW w:w="1615" w:type="dxa"/>
          </w:tcPr>
          <w:p w14:paraId="31CB572D" w14:textId="102A4451" w:rsidR="006233EF" w:rsidDel="009F5717" w:rsidRDefault="00AB7969" w:rsidP="00D04081">
            <w:pPr>
              <w:rPr>
                <w:del w:id="5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1890" w:type="dxa"/>
          </w:tcPr>
          <w:p w14:paraId="60DC392E" w14:textId="06C74342" w:rsidR="006233EF" w:rsidDel="009F5717" w:rsidRDefault="006233EF" w:rsidP="00D04081">
            <w:pPr>
              <w:rPr>
                <w:del w:id="5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0.504 ± </w:delText>
              </w:r>
              <w:r w:rsidR="000B20E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203*</w:delText>
              </w:r>
            </w:del>
          </w:p>
        </w:tc>
        <w:tc>
          <w:tcPr>
            <w:tcW w:w="2070" w:type="dxa"/>
          </w:tcPr>
          <w:p w14:paraId="7B8A7FC3" w14:textId="365F5BF5" w:rsidR="006233EF" w:rsidDel="009F5717" w:rsidRDefault="00AB7969" w:rsidP="00D04081">
            <w:pPr>
              <w:rPr>
                <w:del w:id="6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1800" w:type="dxa"/>
          </w:tcPr>
          <w:p w14:paraId="0B5444D1" w14:textId="534E56A2" w:rsidR="006233EF" w:rsidDel="009F5717" w:rsidRDefault="006233EF" w:rsidP="00D04081">
            <w:pPr>
              <w:rPr>
                <w:del w:id="6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1.033 ± 0.336*</w:delText>
              </w:r>
            </w:del>
          </w:p>
        </w:tc>
      </w:tr>
      <w:tr w:rsidR="006233EF" w:rsidDel="009F5717" w14:paraId="24D58859" w14:textId="56D30753" w:rsidTr="00D04081">
        <w:trPr>
          <w:del w:id="64" w:author="Meenakshi Akasapu" w:date="2021-10-30T07:00:00Z"/>
        </w:trPr>
        <w:tc>
          <w:tcPr>
            <w:tcW w:w="1615" w:type="dxa"/>
          </w:tcPr>
          <w:p w14:paraId="5CF89646" w14:textId="28E7615F" w:rsidR="006233EF" w:rsidDel="009F5717" w:rsidRDefault="00AB7969" w:rsidP="00D04081">
            <w:pPr>
              <w:rPr>
                <w:del w:id="6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1890" w:type="dxa"/>
          </w:tcPr>
          <w:p w14:paraId="47A9EAD9" w14:textId="47190567" w:rsidR="006233EF" w:rsidDel="009F5717" w:rsidRDefault="006233EF" w:rsidP="00D04081">
            <w:pPr>
              <w:rPr>
                <w:del w:id="6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070" w:type="dxa"/>
          </w:tcPr>
          <w:p w14:paraId="5CA3647E" w14:textId="11383F6C" w:rsidR="006233EF" w:rsidDel="009F5717" w:rsidRDefault="00AB7969" w:rsidP="00D04081">
            <w:pPr>
              <w:rPr>
                <w:del w:id="6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1800" w:type="dxa"/>
          </w:tcPr>
          <w:p w14:paraId="03531191" w14:textId="4C4038E2" w:rsidR="006233EF" w:rsidDel="009F5717" w:rsidRDefault="006233EF" w:rsidP="00D04081">
            <w:pPr>
              <w:rPr>
                <w:del w:id="7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6233EF" w:rsidDel="009F5717" w14:paraId="28CFD0EB" w14:textId="4A5E5CDE" w:rsidTr="00D04081">
        <w:trPr>
          <w:del w:id="73" w:author="Meenakshi Akasapu" w:date="2021-10-30T07:00:00Z"/>
        </w:trPr>
        <w:tc>
          <w:tcPr>
            <w:tcW w:w="1615" w:type="dxa"/>
          </w:tcPr>
          <w:p w14:paraId="2EDC794E" w14:textId="611BCBFD" w:rsidR="006233EF" w:rsidDel="009F5717" w:rsidRDefault="00AB7969" w:rsidP="00D04081">
            <w:pPr>
              <w:rPr>
                <w:del w:id="7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1890" w:type="dxa"/>
          </w:tcPr>
          <w:p w14:paraId="5B266DF1" w14:textId="3F54A4E1" w:rsidR="006233EF" w:rsidDel="009F5717" w:rsidRDefault="006233EF" w:rsidP="00D04081">
            <w:pPr>
              <w:rPr>
                <w:del w:id="7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-0.933 ± 0.311*</w:delText>
              </w:r>
            </w:del>
          </w:p>
        </w:tc>
        <w:tc>
          <w:tcPr>
            <w:tcW w:w="2070" w:type="dxa"/>
          </w:tcPr>
          <w:p w14:paraId="6C5490C3" w14:textId="69BB6089" w:rsidR="006233EF" w:rsidDel="009F5717" w:rsidRDefault="00AB7969" w:rsidP="00D04081">
            <w:pPr>
              <w:rPr>
                <w:del w:id="7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1800" w:type="dxa"/>
          </w:tcPr>
          <w:p w14:paraId="03427D5B" w14:textId="67E4AA19" w:rsidR="006233EF" w:rsidDel="009F5717" w:rsidRDefault="006233EF" w:rsidP="00D04081">
            <w:pPr>
              <w:rPr>
                <w:del w:id="8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-1.489 ± 1.047</w:delText>
              </w:r>
            </w:del>
          </w:p>
        </w:tc>
      </w:tr>
      <w:tr w:rsidR="006233EF" w:rsidDel="009F5717" w14:paraId="3FA7B361" w14:textId="7710C778" w:rsidTr="00D04081">
        <w:trPr>
          <w:del w:id="82" w:author="Meenakshi Akasapu" w:date="2021-10-30T07:00:00Z"/>
        </w:trPr>
        <w:tc>
          <w:tcPr>
            <w:tcW w:w="1615" w:type="dxa"/>
          </w:tcPr>
          <w:p w14:paraId="478E9E71" w14:textId="0844ED55" w:rsidR="006233EF" w:rsidDel="009F5717" w:rsidRDefault="006233EF" w:rsidP="00D04081">
            <w:pPr>
              <w:rPr>
                <w:del w:id="8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890" w:type="dxa"/>
          </w:tcPr>
          <w:p w14:paraId="45612214" w14:textId="65A12D4E" w:rsidR="006233EF" w:rsidDel="009F5717" w:rsidRDefault="006233EF" w:rsidP="00D04081">
            <w:pPr>
              <w:rPr>
                <w:del w:id="8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0.038 ±</w:delText>
              </w:r>
              <w:r w:rsidR="0016041D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0.013*</w:delText>
              </w:r>
            </w:del>
          </w:p>
        </w:tc>
        <w:tc>
          <w:tcPr>
            <w:tcW w:w="2070" w:type="dxa"/>
          </w:tcPr>
          <w:p w14:paraId="3A65289E" w14:textId="79946996" w:rsidR="006233EF" w:rsidDel="009F5717" w:rsidRDefault="006233EF" w:rsidP="00D04081">
            <w:pPr>
              <w:rPr>
                <w:del w:id="8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800" w:type="dxa"/>
          </w:tcPr>
          <w:p w14:paraId="55D3F696" w14:textId="18FE83BE" w:rsidR="006233EF" w:rsidDel="009F5717" w:rsidRDefault="006233EF" w:rsidP="00D04081">
            <w:pPr>
              <w:rPr>
                <w:del w:id="8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9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0.031 ± 0.014*</w:delText>
              </w:r>
            </w:del>
          </w:p>
        </w:tc>
      </w:tr>
      <w:tr w:rsidR="006233EF" w:rsidDel="009F5717" w14:paraId="32F02263" w14:textId="0372CC4D" w:rsidTr="00D04081">
        <w:trPr>
          <w:del w:id="91" w:author="Meenakshi Akasapu" w:date="2021-10-30T07:00:00Z"/>
        </w:trPr>
        <w:tc>
          <w:tcPr>
            <w:tcW w:w="1615" w:type="dxa"/>
          </w:tcPr>
          <w:p w14:paraId="1F9976BE" w14:textId="636778A7" w:rsidR="006233EF" w:rsidDel="009F5717" w:rsidRDefault="006233EF" w:rsidP="00D04081">
            <w:pPr>
              <w:rPr>
                <w:del w:id="9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9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890" w:type="dxa"/>
          </w:tcPr>
          <w:p w14:paraId="5D6D1D14" w14:textId="113F6AA6" w:rsidR="006233EF" w:rsidDel="009F5717" w:rsidRDefault="006233EF" w:rsidP="00D04081">
            <w:pPr>
              <w:rPr>
                <w:del w:id="9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9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0.027 ± 0.004*</w:delText>
              </w:r>
            </w:del>
          </w:p>
        </w:tc>
        <w:tc>
          <w:tcPr>
            <w:tcW w:w="2070" w:type="dxa"/>
          </w:tcPr>
          <w:p w14:paraId="3E018219" w14:textId="7EBABF4C" w:rsidR="006233EF" w:rsidDel="009F5717" w:rsidRDefault="006233EF" w:rsidP="00D04081">
            <w:pPr>
              <w:rPr>
                <w:del w:id="9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9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800" w:type="dxa"/>
          </w:tcPr>
          <w:p w14:paraId="5AE8E042" w14:textId="725A0B5C" w:rsidR="006233EF" w:rsidDel="009F5717" w:rsidRDefault="006233EF" w:rsidP="00D04081">
            <w:pPr>
              <w:rPr>
                <w:del w:id="9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9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0.003 ± 0.003</w:delText>
              </w:r>
            </w:del>
          </w:p>
        </w:tc>
      </w:tr>
      <w:tr w:rsidR="006233EF" w:rsidDel="009F5717" w14:paraId="70F8FCC8" w14:textId="183B6E19" w:rsidTr="00D04081">
        <w:trPr>
          <w:del w:id="100" w:author="Meenakshi Akasapu" w:date="2021-10-30T07:00:00Z"/>
        </w:trPr>
        <w:tc>
          <w:tcPr>
            <w:tcW w:w="1615" w:type="dxa"/>
          </w:tcPr>
          <w:p w14:paraId="416404B5" w14:textId="33EC7724" w:rsidR="006233EF" w:rsidDel="009F5717" w:rsidRDefault="006233EF" w:rsidP="00D04081">
            <w:pPr>
              <w:rPr>
                <w:del w:id="10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0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890" w:type="dxa"/>
          </w:tcPr>
          <w:p w14:paraId="35157E4E" w14:textId="488BB267" w:rsidR="006233EF" w:rsidDel="009F5717" w:rsidRDefault="006233EF" w:rsidP="00D04081">
            <w:pPr>
              <w:rPr>
                <w:del w:id="10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0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0.035 ± 0.009*</w:delText>
              </w:r>
            </w:del>
          </w:p>
        </w:tc>
        <w:tc>
          <w:tcPr>
            <w:tcW w:w="2070" w:type="dxa"/>
          </w:tcPr>
          <w:p w14:paraId="149B350E" w14:textId="0F236771" w:rsidR="006233EF" w:rsidDel="009F5717" w:rsidRDefault="006233EF" w:rsidP="00D04081">
            <w:pPr>
              <w:rPr>
                <w:del w:id="10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0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800" w:type="dxa"/>
          </w:tcPr>
          <w:p w14:paraId="214F0ED6" w14:textId="3BE9ED25" w:rsidR="006233EF" w:rsidDel="009F5717" w:rsidRDefault="006233EF" w:rsidP="00D04081">
            <w:pPr>
              <w:rPr>
                <w:del w:id="10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0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0.024 ± 0.006*</w:delText>
              </w:r>
            </w:del>
          </w:p>
        </w:tc>
      </w:tr>
      <w:tr w:rsidR="006233EF" w:rsidDel="009F5717" w14:paraId="2659BE57" w14:textId="77D923AE" w:rsidTr="00D04081">
        <w:trPr>
          <w:del w:id="109" w:author="Meenakshi Akasapu" w:date="2021-10-30T07:00:00Z"/>
        </w:trPr>
        <w:tc>
          <w:tcPr>
            <w:tcW w:w="1615" w:type="dxa"/>
          </w:tcPr>
          <w:p w14:paraId="1B068B15" w14:textId="3AFB7DC3" w:rsidR="006233EF" w:rsidDel="009F5717" w:rsidRDefault="006233EF" w:rsidP="00D04081">
            <w:pPr>
              <w:rPr>
                <w:del w:id="11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125302" w14:textId="5D148305" w:rsidR="006233EF" w:rsidDel="009F5717" w:rsidRDefault="006233EF" w:rsidP="00D04081">
            <w:pPr>
              <w:rPr>
                <w:del w:id="11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075E47" w14:textId="6DFFA7C6" w:rsidR="006233EF" w:rsidDel="009F5717" w:rsidRDefault="006233EF" w:rsidP="00D04081">
            <w:pPr>
              <w:rPr>
                <w:del w:id="11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1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800" w:type="dxa"/>
          </w:tcPr>
          <w:p w14:paraId="34B88882" w14:textId="02259BDD" w:rsidR="006233EF" w:rsidDel="009F5717" w:rsidRDefault="006233EF" w:rsidP="00D04081">
            <w:pPr>
              <w:rPr>
                <w:del w:id="11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1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5.356 ± 0.741*</w:delText>
              </w:r>
            </w:del>
          </w:p>
        </w:tc>
      </w:tr>
      <w:tr w:rsidR="006233EF" w:rsidDel="009F5717" w14:paraId="66A0EB26" w14:textId="7CA80891" w:rsidTr="00D04081">
        <w:trPr>
          <w:del w:id="116" w:author="Meenakshi Akasapu" w:date="2021-10-30T07:00:00Z"/>
        </w:trPr>
        <w:tc>
          <w:tcPr>
            <w:tcW w:w="1615" w:type="dxa"/>
          </w:tcPr>
          <w:p w14:paraId="5BE7E4A6" w14:textId="603AC578" w:rsidR="006233EF" w:rsidDel="009F5717" w:rsidRDefault="006233EF" w:rsidP="00D04081">
            <w:pPr>
              <w:rPr>
                <w:del w:id="11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3B945C" w14:textId="49B675B8" w:rsidR="006233EF" w:rsidDel="009F5717" w:rsidRDefault="006233EF" w:rsidP="00D04081">
            <w:pPr>
              <w:rPr>
                <w:del w:id="11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B78862" w14:textId="57984EB8" w:rsidR="006233EF" w:rsidDel="009F5717" w:rsidRDefault="006233EF" w:rsidP="00D04081">
            <w:pPr>
              <w:rPr>
                <w:del w:id="11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2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800" w:type="dxa"/>
          </w:tcPr>
          <w:p w14:paraId="3DF7CDDA" w14:textId="67031776" w:rsidR="006233EF" w:rsidDel="009F5717" w:rsidRDefault="006233EF" w:rsidP="00D04081">
            <w:pPr>
              <w:rPr>
                <w:del w:id="12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2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6.754 ± 1.256*</w:delText>
              </w:r>
            </w:del>
          </w:p>
        </w:tc>
      </w:tr>
    </w:tbl>
    <w:p w14:paraId="466A1188" w14:textId="555DA8CC" w:rsidR="006233EF" w:rsidRPr="00523C6D" w:rsidDel="009F5717" w:rsidRDefault="006233EF" w:rsidP="006233EF">
      <w:pPr>
        <w:rPr>
          <w:del w:id="123" w:author="Meenakshi Akasapu" w:date="2021-10-30T07:00:00Z"/>
          <w:rFonts w:ascii="Times New Roman" w:hAnsi="Times New Roman" w:cs="Times New Roman"/>
          <w:sz w:val="24"/>
          <w:szCs w:val="24"/>
        </w:rPr>
      </w:pPr>
    </w:p>
    <w:p w14:paraId="6E2F6A7E" w14:textId="703339E5" w:rsidR="006233EF" w:rsidDel="009F5717" w:rsidRDefault="006233EF" w:rsidP="006233EF">
      <w:pPr>
        <w:rPr>
          <w:del w:id="124" w:author="Meenakshi Akasapu" w:date="2021-10-30T07:00:00Z"/>
          <w:rFonts w:ascii="Times New Roman" w:hAnsi="Times New Roman" w:cs="Times New Roman"/>
          <w:sz w:val="24"/>
          <w:szCs w:val="24"/>
        </w:rPr>
      </w:pPr>
      <w:del w:id="125" w:author="Meenakshi Akasapu" w:date="2021-10-30T07:00:00Z">
        <w:r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Skunk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2070"/>
        <w:gridCol w:w="1800"/>
      </w:tblGrid>
      <w:tr w:rsidR="006233EF" w:rsidDel="009F5717" w14:paraId="4969E2EA" w14:textId="54CDEFC0" w:rsidTr="00D04081">
        <w:trPr>
          <w:del w:id="126" w:author="Meenakshi Akasapu" w:date="2021-10-30T07:00:00Z"/>
        </w:trPr>
        <w:tc>
          <w:tcPr>
            <w:tcW w:w="3505" w:type="dxa"/>
            <w:gridSpan w:val="2"/>
          </w:tcPr>
          <w:p w14:paraId="2C1546AE" w14:textId="6E91459D" w:rsidR="006233EF" w:rsidRPr="00523C6D" w:rsidDel="009F5717" w:rsidRDefault="006233EF" w:rsidP="00D04081">
            <w:pPr>
              <w:rPr>
                <w:del w:id="127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28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1</w:delText>
              </w:r>
            </w:del>
          </w:p>
        </w:tc>
        <w:tc>
          <w:tcPr>
            <w:tcW w:w="3870" w:type="dxa"/>
            <w:gridSpan w:val="2"/>
          </w:tcPr>
          <w:p w14:paraId="4745520F" w14:textId="6AE45641" w:rsidR="006233EF" w:rsidRPr="00523C6D" w:rsidDel="009F5717" w:rsidRDefault="006233EF" w:rsidP="00D04081">
            <w:pPr>
              <w:rPr>
                <w:del w:id="129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30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2</w:delText>
              </w:r>
            </w:del>
          </w:p>
        </w:tc>
      </w:tr>
      <w:tr w:rsidR="006233EF" w:rsidDel="009F5717" w14:paraId="739A69FA" w14:textId="0EB5C930" w:rsidTr="00D04081">
        <w:trPr>
          <w:del w:id="131" w:author="Meenakshi Akasapu" w:date="2021-10-30T07:00:00Z"/>
        </w:trPr>
        <w:tc>
          <w:tcPr>
            <w:tcW w:w="1615" w:type="dxa"/>
          </w:tcPr>
          <w:p w14:paraId="7E330033" w14:textId="1A1EF894" w:rsidR="006233EF" w:rsidRPr="00523C6D" w:rsidDel="009F5717" w:rsidRDefault="006233EF" w:rsidP="00D04081">
            <w:pPr>
              <w:rPr>
                <w:del w:id="132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33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890" w:type="dxa"/>
          </w:tcPr>
          <w:p w14:paraId="059B9287" w14:textId="0C4888EC" w:rsidR="006233EF" w:rsidRPr="00523C6D" w:rsidDel="009F5717" w:rsidRDefault="006233EF" w:rsidP="00D04081">
            <w:pPr>
              <w:rPr>
                <w:del w:id="134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35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  <w:tc>
          <w:tcPr>
            <w:tcW w:w="2070" w:type="dxa"/>
          </w:tcPr>
          <w:p w14:paraId="3C50EB08" w14:textId="481296CA" w:rsidR="006233EF" w:rsidRPr="00523C6D" w:rsidDel="009F5717" w:rsidRDefault="006233EF" w:rsidP="00D04081">
            <w:pPr>
              <w:rPr>
                <w:del w:id="136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37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800" w:type="dxa"/>
          </w:tcPr>
          <w:p w14:paraId="07556F45" w14:textId="184AF56B" w:rsidR="006233EF" w:rsidRPr="00523C6D" w:rsidDel="009F5717" w:rsidRDefault="006233EF" w:rsidP="00D04081">
            <w:pPr>
              <w:rPr>
                <w:del w:id="138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39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</w:tr>
      <w:tr w:rsidR="006233EF" w:rsidDel="009F5717" w14:paraId="11C0053C" w14:textId="58989467" w:rsidTr="00D04081">
        <w:trPr>
          <w:del w:id="140" w:author="Meenakshi Akasapu" w:date="2021-10-30T07:00:00Z"/>
        </w:trPr>
        <w:tc>
          <w:tcPr>
            <w:tcW w:w="1615" w:type="dxa"/>
          </w:tcPr>
          <w:p w14:paraId="05E099B4" w14:textId="212D477B" w:rsidR="006233EF" w:rsidDel="009F5717" w:rsidRDefault="006233EF" w:rsidP="00D04081">
            <w:pPr>
              <w:rPr>
                <w:del w:id="14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4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890" w:type="dxa"/>
          </w:tcPr>
          <w:p w14:paraId="147547DD" w14:textId="08CA7F89" w:rsidR="006233EF" w:rsidDel="009F5717" w:rsidRDefault="006233EF" w:rsidP="00D04081">
            <w:pPr>
              <w:rPr>
                <w:del w:id="14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4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-0.085 ± 0.018*</w:delText>
              </w:r>
            </w:del>
          </w:p>
        </w:tc>
        <w:tc>
          <w:tcPr>
            <w:tcW w:w="2070" w:type="dxa"/>
          </w:tcPr>
          <w:p w14:paraId="7252A8F9" w14:textId="0AC2BE8C" w:rsidR="006233EF" w:rsidDel="009F5717" w:rsidRDefault="006233EF" w:rsidP="00D04081">
            <w:pPr>
              <w:rPr>
                <w:del w:id="14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4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800" w:type="dxa"/>
          </w:tcPr>
          <w:p w14:paraId="6829416E" w14:textId="72C7085C" w:rsidR="006233EF" w:rsidDel="009F5717" w:rsidRDefault="006233EF" w:rsidP="00D04081">
            <w:pPr>
              <w:rPr>
                <w:del w:id="14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4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-0.068 ± 0.018*</w:delText>
              </w:r>
            </w:del>
          </w:p>
        </w:tc>
      </w:tr>
      <w:tr w:rsidR="006233EF" w:rsidDel="009F5717" w14:paraId="68F893C6" w14:textId="1B64CEAD" w:rsidTr="00D04081">
        <w:trPr>
          <w:del w:id="149" w:author="Meenakshi Akasapu" w:date="2021-10-30T07:00:00Z"/>
        </w:trPr>
        <w:tc>
          <w:tcPr>
            <w:tcW w:w="1615" w:type="dxa"/>
          </w:tcPr>
          <w:p w14:paraId="0E959455" w14:textId="52B8E89E" w:rsidR="006233EF" w:rsidDel="009F5717" w:rsidRDefault="00E77129" w:rsidP="00D04081">
            <w:pPr>
              <w:rPr>
                <w:del w:id="15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5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6233E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90" w:type="dxa"/>
          </w:tcPr>
          <w:p w14:paraId="1B6849F0" w14:textId="71F7E789" w:rsidR="006233EF" w:rsidDel="009F5717" w:rsidRDefault="006233EF" w:rsidP="00D04081">
            <w:pPr>
              <w:rPr>
                <w:del w:id="15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5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0.662 ± 0.717</w:delText>
              </w:r>
            </w:del>
          </w:p>
        </w:tc>
        <w:tc>
          <w:tcPr>
            <w:tcW w:w="2070" w:type="dxa"/>
          </w:tcPr>
          <w:p w14:paraId="0AE9337D" w14:textId="54C7A36E" w:rsidR="006233EF" w:rsidDel="009F5717" w:rsidRDefault="00E77129" w:rsidP="00D04081">
            <w:pPr>
              <w:rPr>
                <w:del w:id="15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5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6233E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00" w:type="dxa"/>
          </w:tcPr>
          <w:p w14:paraId="2F68F7D6" w14:textId="64729902" w:rsidR="006233EF" w:rsidDel="009F5717" w:rsidRDefault="006233EF" w:rsidP="00D04081">
            <w:pPr>
              <w:rPr>
                <w:del w:id="15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5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2.237 ± 0.678*</w:delText>
              </w:r>
            </w:del>
          </w:p>
        </w:tc>
      </w:tr>
      <w:tr w:rsidR="006233EF" w:rsidDel="009F5717" w14:paraId="37E5FF6E" w14:textId="0B6F0F03" w:rsidTr="00D04081">
        <w:trPr>
          <w:del w:id="158" w:author="Meenakshi Akasapu" w:date="2021-10-30T07:00:00Z"/>
        </w:trPr>
        <w:tc>
          <w:tcPr>
            <w:tcW w:w="1615" w:type="dxa"/>
          </w:tcPr>
          <w:p w14:paraId="2349F443" w14:textId="3F351123" w:rsidR="006233EF" w:rsidDel="009F5717" w:rsidRDefault="00E77129" w:rsidP="00D04081">
            <w:pPr>
              <w:rPr>
                <w:del w:id="15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6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1890" w:type="dxa"/>
          </w:tcPr>
          <w:p w14:paraId="672C864E" w14:textId="1EC6BB63" w:rsidR="006233EF" w:rsidDel="009F5717" w:rsidRDefault="006233EF" w:rsidP="00D04081">
            <w:pPr>
              <w:rPr>
                <w:del w:id="16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6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1.391 ± 0.171*</w:delText>
              </w:r>
            </w:del>
          </w:p>
        </w:tc>
        <w:tc>
          <w:tcPr>
            <w:tcW w:w="2070" w:type="dxa"/>
          </w:tcPr>
          <w:p w14:paraId="3229419E" w14:textId="1DDF62F5" w:rsidR="006233EF" w:rsidDel="009F5717" w:rsidRDefault="00E77129" w:rsidP="00D04081">
            <w:pPr>
              <w:rPr>
                <w:del w:id="16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6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1800" w:type="dxa"/>
          </w:tcPr>
          <w:p w14:paraId="73C717B9" w14:textId="4EE03C1D" w:rsidR="006233EF" w:rsidDel="009F5717" w:rsidRDefault="006233EF" w:rsidP="00D04081">
            <w:pPr>
              <w:rPr>
                <w:del w:id="16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6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1.657 ± 0.315*</w:delText>
              </w:r>
            </w:del>
          </w:p>
        </w:tc>
      </w:tr>
      <w:tr w:rsidR="006233EF" w:rsidDel="009F5717" w14:paraId="737F9FC6" w14:textId="1A64BBA9" w:rsidTr="00D04081">
        <w:trPr>
          <w:del w:id="167" w:author="Meenakshi Akasapu" w:date="2021-10-30T07:00:00Z"/>
        </w:trPr>
        <w:tc>
          <w:tcPr>
            <w:tcW w:w="1615" w:type="dxa"/>
          </w:tcPr>
          <w:p w14:paraId="0D84F61B" w14:textId="4B60C07D" w:rsidR="006233EF" w:rsidDel="009F5717" w:rsidRDefault="00E77129" w:rsidP="00D04081">
            <w:pPr>
              <w:rPr>
                <w:del w:id="16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6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1890" w:type="dxa"/>
          </w:tcPr>
          <w:p w14:paraId="40E226CD" w14:textId="03D9F91D" w:rsidR="006233EF" w:rsidDel="009F5717" w:rsidRDefault="006233EF" w:rsidP="00D04081">
            <w:pPr>
              <w:rPr>
                <w:del w:id="17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7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1.459 ± 0.180*</w:delText>
              </w:r>
            </w:del>
          </w:p>
        </w:tc>
        <w:tc>
          <w:tcPr>
            <w:tcW w:w="2070" w:type="dxa"/>
          </w:tcPr>
          <w:p w14:paraId="3EF75AC4" w14:textId="756905EA" w:rsidR="006233EF" w:rsidDel="009F5717" w:rsidRDefault="00E77129" w:rsidP="00D04081">
            <w:pPr>
              <w:rPr>
                <w:del w:id="17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7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1800" w:type="dxa"/>
          </w:tcPr>
          <w:p w14:paraId="3261F84E" w14:textId="1025EF94" w:rsidR="006233EF" w:rsidDel="009F5717" w:rsidRDefault="006233EF" w:rsidP="00D04081">
            <w:pPr>
              <w:rPr>
                <w:del w:id="17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7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1.747 ± 0.329*</w:delText>
              </w:r>
            </w:del>
          </w:p>
        </w:tc>
      </w:tr>
      <w:tr w:rsidR="006233EF" w:rsidDel="009F5717" w14:paraId="2A76E05D" w14:textId="678CBBD1" w:rsidTr="00D04081">
        <w:trPr>
          <w:del w:id="176" w:author="Meenakshi Akasapu" w:date="2021-10-30T07:00:00Z"/>
        </w:trPr>
        <w:tc>
          <w:tcPr>
            <w:tcW w:w="1615" w:type="dxa"/>
          </w:tcPr>
          <w:p w14:paraId="02216E29" w14:textId="449234E3" w:rsidR="006233EF" w:rsidDel="009F5717" w:rsidRDefault="00E77129" w:rsidP="00D04081">
            <w:pPr>
              <w:rPr>
                <w:del w:id="17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7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1890" w:type="dxa"/>
          </w:tcPr>
          <w:p w14:paraId="578BDEDA" w14:textId="00A43A25" w:rsidR="006233EF" w:rsidDel="009F5717" w:rsidRDefault="006233EF" w:rsidP="00D04081">
            <w:pPr>
              <w:rPr>
                <w:del w:id="17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8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1.496 ± 0.199*</w:delText>
              </w:r>
            </w:del>
          </w:p>
        </w:tc>
        <w:tc>
          <w:tcPr>
            <w:tcW w:w="2070" w:type="dxa"/>
          </w:tcPr>
          <w:p w14:paraId="2BF147BC" w14:textId="16EF58DE" w:rsidR="006233EF" w:rsidDel="009F5717" w:rsidRDefault="00E77129" w:rsidP="00D04081">
            <w:pPr>
              <w:rPr>
                <w:del w:id="18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8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1800" w:type="dxa"/>
          </w:tcPr>
          <w:p w14:paraId="6259CF69" w14:textId="2EC8C726" w:rsidR="006233EF" w:rsidDel="009F5717" w:rsidRDefault="006233EF" w:rsidP="00D04081">
            <w:pPr>
              <w:rPr>
                <w:del w:id="18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8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1.791 ± 0.343*</w:delText>
              </w:r>
            </w:del>
          </w:p>
        </w:tc>
      </w:tr>
      <w:tr w:rsidR="006233EF" w:rsidDel="009F5717" w14:paraId="3CD6A130" w14:textId="375230A4" w:rsidTr="00D04081">
        <w:trPr>
          <w:del w:id="185" w:author="Meenakshi Akasapu" w:date="2021-10-30T07:00:00Z"/>
        </w:trPr>
        <w:tc>
          <w:tcPr>
            <w:tcW w:w="1615" w:type="dxa"/>
          </w:tcPr>
          <w:p w14:paraId="2D8A14DF" w14:textId="6CE52C3B" w:rsidR="006233EF" w:rsidDel="009F5717" w:rsidRDefault="00E77129" w:rsidP="00D04081">
            <w:pPr>
              <w:rPr>
                <w:del w:id="18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8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1890" w:type="dxa"/>
          </w:tcPr>
          <w:p w14:paraId="254F749F" w14:textId="32844754" w:rsidR="006233EF" w:rsidDel="009F5717" w:rsidRDefault="006233EF" w:rsidP="00D04081">
            <w:pPr>
              <w:rPr>
                <w:del w:id="18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8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070" w:type="dxa"/>
          </w:tcPr>
          <w:p w14:paraId="7439C7C8" w14:textId="6E78EEC5" w:rsidR="006233EF" w:rsidDel="009F5717" w:rsidRDefault="00E77129" w:rsidP="00D04081">
            <w:pPr>
              <w:rPr>
                <w:del w:id="19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9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0B3FC6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1800" w:type="dxa"/>
          </w:tcPr>
          <w:p w14:paraId="67B2438F" w14:textId="60B5BE4B" w:rsidR="006233EF" w:rsidDel="009F5717" w:rsidRDefault="006233EF" w:rsidP="00D04081">
            <w:pPr>
              <w:rPr>
                <w:del w:id="19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9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6233EF" w:rsidDel="009F5717" w14:paraId="10BDAB19" w14:textId="6605DE6A" w:rsidTr="00D04081">
        <w:trPr>
          <w:del w:id="194" w:author="Meenakshi Akasapu" w:date="2021-10-30T07:00:00Z"/>
        </w:trPr>
        <w:tc>
          <w:tcPr>
            <w:tcW w:w="1615" w:type="dxa"/>
          </w:tcPr>
          <w:p w14:paraId="10F278EB" w14:textId="6F70C1F3" w:rsidR="006233EF" w:rsidDel="009F5717" w:rsidRDefault="00E77129" w:rsidP="00D04081">
            <w:pPr>
              <w:rPr>
                <w:del w:id="19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9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753A2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1890" w:type="dxa"/>
          </w:tcPr>
          <w:p w14:paraId="411597FA" w14:textId="0CF620E7" w:rsidR="006233EF" w:rsidDel="009F5717" w:rsidRDefault="006233EF" w:rsidP="00D04081">
            <w:pPr>
              <w:rPr>
                <w:del w:id="19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19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0.581 ± 0.305</w:delText>
              </w:r>
            </w:del>
          </w:p>
        </w:tc>
        <w:tc>
          <w:tcPr>
            <w:tcW w:w="2070" w:type="dxa"/>
          </w:tcPr>
          <w:p w14:paraId="74742C08" w14:textId="28831011" w:rsidR="006233EF" w:rsidDel="009F5717" w:rsidRDefault="00E77129" w:rsidP="00D04081">
            <w:pPr>
              <w:rPr>
                <w:del w:id="19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0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753A2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1800" w:type="dxa"/>
          </w:tcPr>
          <w:p w14:paraId="27CA236C" w14:textId="38D1DC86" w:rsidR="006233EF" w:rsidDel="009F5717" w:rsidRDefault="006233EF" w:rsidP="00D04081">
            <w:pPr>
              <w:rPr>
                <w:del w:id="20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0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1.177 ± 0.374*</w:delText>
              </w:r>
            </w:del>
          </w:p>
        </w:tc>
      </w:tr>
      <w:tr w:rsidR="006233EF" w:rsidDel="009F5717" w14:paraId="66258CCA" w14:textId="1B5E7C13" w:rsidTr="00D04081">
        <w:trPr>
          <w:del w:id="203" w:author="Meenakshi Akasapu" w:date="2021-10-30T07:00:00Z"/>
        </w:trPr>
        <w:tc>
          <w:tcPr>
            <w:tcW w:w="1615" w:type="dxa"/>
          </w:tcPr>
          <w:p w14:paraId="57598EC9" w14:textId="4B49D29D" w:rsidR="006233EF" w:rsidDel="009F5717" w:rsidRDefault="006233EF" w:rsidP="00D04081">
            <w:pPr>
              <w:rPr>
                <w:del w:id="20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0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890" w:type="dxa"/>
          </w:tcPr>
          <w:p w14:paraId="21C79169" w14:textId="67417743" w:rsidR="006233EF" w:rsidDel="009F5717" w:rsidRDefault="006233EF" w:rsidP="00D04081">
            <w:pPr>
              <w:rPr>
                <w:del w:id="20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0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0.102 ± 0.01</w:delText>
              </w:r>
              <w:r w:rsidR="002339F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*</w:delText>
              </w:r>
            </w:del>
          </w:p>
        </w:tc>
        <w:tc>
          <w:tcPr>
            <w:tcW w:w="2070" w:type="dxa"/>
          </w:tcPr>
          <w:p w14:paraId="00221B33" w14:textId="0E35178F" w:rsidR="006233EF" w:rsidDel="009F5717" w:rsidRDefault="006233EF" w:rsidP="00D04081">
            <w:pPr>
              <w:rPr>
                <w:del w:id="20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0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800" w:type="dxa"/>
          </w:tcPr>
          <w:p w14:paraId="377A33E4" w14:textId="0BDC3EB6" w:rsidR="006233EF" w:rsidDel="009F5717" w:rsidRDefault="006233EF" w:rsidP="00D04081">
            <w:pPr>
              <w:rPr>
                <w:del w:id="21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1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0.078 ± 0.012*</w:delText>
              </w:r>
            </w:del>
          </w:p>
        </w:tc>
      </w:tr>
      <w:tr w:rsidR="006233EF" w:rsidDel="009F5717" w14:paraId="108948C3" w14:textId="0A149DD6" w:rsidTr="00D04081">
        <w:trPr>
          <w:del w:id="212" w:author="Meenakshi Akasapu" w:date="2021-10-30T07:00:00Z"/>
        </w:trPr>
        <w:tc>
          <w:tcPr>
            <w:tcW w:w="1615" w:type="dxa"/>
          </w:tcPr>
          <w:p w14:paraId="49971D3D" w14:textId="02B4825C" w:rsidR="006233EF" w:rsidDel="009F5717" w:rsidRDefault="006233EF" w:rsidP="00D04081">
            <w:pPr>
              <w:rPr>
                <w:del w:id="21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1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890" w:type="dxa"/>
          </w:tcPr>
          <w:p w14:paraId="454990AA" w14:textId="45491773" w:rsidR="006233EF" w:rsidDel="009F5717" w:rsidRDefault="006233EF" w:rsidP="00D04081">
            <w:pPr>
              <w:rPr>
                <w:del w:id="21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1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0.023 ± 0.003*</w:delText>
              </w:r>
            </w:del>
          </w:p>
        </w:tc>
        <w:tc>
          <w:tcPr>
            <w:tcW w:w="2070" w:type="dxa"/>
          </w:tcPr>
          <w:p w14:paraId="323FABFD" w14:textId="74542F20" w:rsidR="006233EF" w:rsidDel="009F5717" w:rsidRDefault="006233EF" w:rsidP="00D04081">
            <w:pPr>
              <w:rPr>
                <w:del w:id="21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1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800" w:type="dxa"/>
          </w:tcPr>
          <w:p w14:paraId="4FB5E7C5" w14:textId="1F6F40C6" w:rsidR="006233EF" w:rsidDel="009F5717" w:rsidRDefault="006233EF" w:rsidP="00D04081">
            <w:pPr>
              <w:rPr>
                <w:del w:id="21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2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0.019 ± 0.003*</w:delText>
              </w:r>
            </w:del>
          </w:p>
        </w:tc>
      </w:tr>
      <w:tr w:rsidR="006233EF" w:rsidDel="009F5717" w14:paraId="2F46E13C" w14:textId="7A928BAD" w:rsidTr="00D04081">
        <w:trPr>
          <w:del w:id="221" w:author="Meenakshi Akasapu" w:date="2021-10-30T07:00:00Z"/>
        </w:trPr>
        <w:tc>
          <w:tcPr>
            <w:tcW w:w="1615" w:type="dxa"/>
          </w:tcPr>
          <w:p w14:paraId="7DB90C4B" w14:textId="6486CDD3" w:rsidR="006233EF" w:rsidDel="009F5717" w:rsidRDefault="006233EF" w:rsidP="00D04081">
            <w:pPr>
              <w:rPr>
                <w:del w:id="22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2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890" w:type="dxa"/>
          </w:tcPr>
          <w:p w14:paraId="3F19A6F0" w14:textId="7D1B9FDA" w:rsidR="006233EF" w:rsidDel="009F5717" w:rsidRDefault="006233EF" w:rsidP="00D04081">
            <w:pPr>
              <w:rPr>
                <w:del w:id="22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2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0.023 ± 0.009*</w:delText>
              </w:r>
            </w:del>
          </w:p>
        </w:tc>
        <w:tc>
          <w:tcPr>
            <w:tcW w:w="2070" w:type="dxa"/>
          </w:tcPr>
          <w:p w14:paraId="56260B3F" w14:textId="01AF563D" w:rsidR="006233EF" w:rsidDel="009F5717" w:rsidRDefault="006233EF" w:rsidP="00D04081">
            <w:pPr>
              <w:rPr>
                <w:del w:id="22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2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800" w:type="dxa"/>
          </w:tcPr>
          <w:p w14:paraId="0C8A435C" w14:textId="1D5254F9" w:rsidR="006233EF" w:rsidDel="009F5717" w:rsidRDefault="006233EF" w:rsidP="00D04081">
            <w:pPr>
              <w:rPr>
                <w:del w:id="22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2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0.012 ± 0.007</w:delText>
              </w:r>
            </w:del>
          </w:p>
        </w:tc>
      </w:tr>
      <w:tr w:rsidR="006233EF" w:rsidDel="009F5717" w14:paraId="68F9A548" w14:textId="0777DB2C" w:rsidTr="00D04081">
        <w:trPr>
          <w:del w:id="230" w:author="Meenakshi Akasapu" w:date="2021-10-30T07:00:00Z"/>
        </w:trPr>
        <w:tc>
          <w:tcPr>
            <w:tcW w:w="1615" w:type="dxa"/>
          </w:tcPr>
          <w:p w14:paraId="4D3B9935" w14:textId="63056707" w:rsidR="006233EF" w:rsidDel="009F5717" w:rsidRDefault="006233EF" w:rsidP="00D04081">
            <w:pPr>
              <w:rPr>
                <w:del w:id="23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715B00" w14:textId="614E690F" w:rsidR="006233EF" w:rsidDel="009F5717" w:rsidRDefault="006233EF" w:rsidP="00D04081">
            <w:pPr>
              <w:rPr>
                <w:del w:id="23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BCD32F" w14:textId="4F708245" w:rsidR="006233EF" w:rsidDel="009F5717" w:rsidRDefault="006233EF" w:rsidP="00D04081">
            <w:pPr>
              <w:rPr>
                <w:del w:id="23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3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800" w:type="dxa"/>
          </w:tcPr>
          <w:p w14:paraId="53FE9727" w14:textId="4FCD064F" w:rsidR="006233EF" w:rsidDel="009F5717" w:rsidRDefault="006233EF" w:rsidP="00D04081">
            <w:pPr>
              <w:rPr>
                <w:del w:id="23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3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2.642 ± 0.494*</w:delText>
              </w:r>
            </w:del>
          </w:p>
        </w:tc>
      </w:tr>
      <w:tr w:rsidR="006233EF" w:rsidDel="009F5717" w14:paraId="4AB9A58B" w14:textId="21B09F30" w:rsidTr="00D04081">
        <w:trPr>
          <w:del w:id="237" w:author="Meenakshi Akasapu" w:date="2021-10-30T07:00:00Z"/>
        </w:trPr>
        <w:tc>
          <w:tcPr>
            <w:tcW w:w="1615" w:type="dxa"/>
          </w:tcPr>
          <w:p w14:paraId="4C46AD7F" w14:textId="1C1FCBA0" w:rsidR="006233EF" w:rsidDel="009F5717" w:rsidRDefault="006233EF" w:rsidP="00D04081">
            <w:pPr>
              <w:rPr>
                <w:del w:id="23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7AC205" w14:textId="0AD38C26" w:rsidR="006233EF" w:rsidDel="009F5717" w:rsidRDefault="006233EF" w:rsidP="00D04081">
            <w:pPr>
              <w:rPr>
                <w:del w:id="23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20E56" w14:textId="4FB4A7C2" w:rsidR="006233EF" w:rsidDel="009F5717" w:rsidRDefault="006233EF" w:rsidP="00D04081">
            <w:pPr>
              <w:rPr>
                <w:del w:id="24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4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800" w:type="dxa"/>
          </w:tcPr>
          <w:p w14:paraId="709CCEE2" w14:textId="3E641CC6" w:rsidR="006233EF" w:rsidDel="009F5717" w:rsidRDefault="006233EF" w:rsidP="00D04081">
            <w:pPr>
              <w:rPr>
                <w:del w:id="24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4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16.095 ± 1.979*</w:delText>
              </w:r>
            </w:del>
          </w:p>
        </w:tc>
      </w:tr>
      <w:tr w:rsidR="006233EF" w:rsidDel="009F5717" w14:paraId="1D455B63" w14:textId="5C9B08A3" w:rsidTr="00D04081">
        <w:trPr>
          <w:del w:id="244" w:author="Meenakshi Akasapu" w:date="2021-10-30T07:00:00Z"/>
        </w:trPr>
        <w:tc>
          <w:tcPr>
            <w:tcW w:w="1615" w:type="dxa"/>
          </w:tcPr>
          <w:p w14:paraId="4F109FA2" w14:textId="0FD7C450" w:rsidR="006233EF" w:rsidDel="009F5717" w:rsidRDefault="006233EF" w:rsidP="00D04081">
            <w:pPr>
              <w:rPr>
                <w:del w:id="24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C8F765" w14:textId="6392FCAA" w:rsidR="006233EF" w:rsidDel="009F5717" w:rsidRDefault="006233EF" w:rsidP="00D04081">
            <w:pPr>
              <w:rPr>
                <w:del w:id="24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C7CCF5" w14:textId="606B1004" w:rsidR="006233EF" w:rsidDel="009F5717" w:rsidRDefault="006233EF" w:rsidP="00D04081">
            <w:pPr>
              <w:rPr>
                <w:del w:id="24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4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800" w:type="dxa"/>
          </w:tcPr>
          <w:p w14:paraId="470EC917" w14:textId="21C34E2E" w:rsidR="006233EF" w:rsidDel="009F5717" w:rsidRDefault="006233EF" w:rsidP="00D04081">
            <w:pPr>
              <w:rPr>
                <w:del w:id="24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5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-4.557 ± 2.053*</w:delText>
              </w:r>
            </w:del>
          </w:p>
        </w:tc>
      </w:tr>
    </w:tbl>
    <w:p w14:paraId="08CFAB40" w14:textId="42A72B75" w:rsidR="006233EF" w:rsidDel="009F5717" w:rsidRDefault="006233EF" w:rsidP="006233EF">
      <w:pPr>
        <w:rPr>
          <w:del w:id="251" w:author="Meenakshi Akasapu" w:date="2021-10-30T07:00:00Z"/>
          <w:rFonts w:ascii="Times New Roman" w:hAnsi="Times New Roman" w:cs="Times New Roman"/>
          <w:sz w:val="24"/>
          <w:szCs w:val="24"/>
        </w:rPr>
      </w:pPr>
    </w:p>
    <w:p w14:paraId="21E97844" w14:textId="4D13FA1D" w:rsidR="006233EF" w:rsidDel="009F5717" w:rsidRDefault="006233EF" w:rsidP="006233EF">
      <w:pPr>
        <w:rPr>
          <w:del w:id="252" w:author="Meenakshi Akasapu" w:date="2021-10-30T07:00:00Z"/>
          <w:rFonts w:ascii="Times New Roman" w:hAnsi="Times New Roman" w:cs="Times New Roman"/>
          <w:sz w:val="24"/>
          <w:szCs w:val="24"/>
        </w:rPr>
      </w:pPr>
      <w:del w:id="253" w:author="Meenakshi Akasapu" w:date="2021-10-30T07:00:00Z">
        <w:r w:rsidRPr="00E57A7F" w:rsidDel="009F5717">
          <w:rPr>
            <w:rFonts w:ascii="Times New Roman" w:hAnsi="Times New Roman" w:cs="Times New Roman"/>
            <w:i/>
            <w:iCs/>
            <w:sz w:val="24"/>
            <w:szCs w:val="24"/>
          </w:rPr>
          <w:lastRenderedPageBreak/>
          <w:delText>Bobcat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2430"/>
        <w:gridCol w:w="2070"/>
      </w:tblGrid>
      <w:tr w:rsidR="005E1FE9" w:rsidDel="009F5717" w14:paraId="5E4920B3" w14:textId="1B3BEF3F" w:rsidTr="00487937">
        <w:trPr>
          <w:del w:id="254" w:author="Meenakshi Akasapu" w:date="2021-10-30T07:00:00Z"/>
        </w:trPr>
        <w:tc>
          <w:tcPr>
            <w:tcW w:w="4765" w:type="dxa"/>
            <w:gridSpan w:val="2"/>
          </w:tcPr>
          <w:p w14:paraId="14B77D28" w14:textId="4957F96A" w:rsidR="005E1FE9" w:rsidDel="009F5717" w:rsidRDefault="005E1FE9" w:rsidP="00D04081">
            <w:pPr>
              <w:rPr>
                <w:del w:id="25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56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1</w:delText>
              </w:r>
            </w:del>
          </w:p>
        </w:tc>
        <w:tc>
          <w:tcPr>
            <w:tcW w:w="4500" w:type="dxa"/>
            <w:gridSpan w:val="2"/>
          </w:tcPr>
          <w:p w14:paraId="6BB9839D" w14:textId="0AC3F934" w:rsidR="005E1FE9" w:rsidRPr="00523C6D" w:rsidDel="009F5717" w:rsidRDefault="005E1FE9" w:rsidP="00D04081">
            <w:pPr>
              <w:rPr>
                <w:del w:id="257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258" w:author="Meenakshi Akasapu" w:date="2021-10-30T07:00:00Z">
              <w:r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2</w:delText>
              </w:r>
            </w:del>
          </w:p>
        </w:tc>
      </w:tr>
      <w:tr w:rsidR="005E1FE9" w:rsidDel="009F5717" w14:paraId="2002220D" w14:textId="4B815BA1" w:rsidTr="00487937">
        <w:trPr>
          <w:del w:id="259" w:author="Meenakshi Akasapu" w:date="2021-10-30T07:00:00Z"/>
        </w:trPr>
        <w:tc>
          <w:tcPr>
            <w:tcW w:w="2785" w:type="dxa"/>
          </w:tcPr>
          <w:p w14:paraId="36786392" w14:textId="329447B1" w:rsidR="005E1FE9" w:rsidDel="009F5717" w:rsidRDefault="005E1FE9" w:rsidP="005E1FE9">
            <w:pPr>
              <w:rPr>
                <w:del w:id="26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61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980" w:type="dxa"/>
          </w:tcPr>
          <w:p w14:paraId="4390AB22" w14:textId="79628B24" w:rsidR="005E1FE9" w:rsidDel="009F5717" w:rsidRDefault="005E1FE9" w:rsidP="005E1FE9">
            <w:pPr>
              <w:rPr>
                <w:del w:id="26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63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  <w:tc>
          <w:tcPr>
            <w:tcW w:w="2430" w:type="dxa"/>
          </w:tcPr>
          <w:p w14:paraId="4D9E66EC" w14:textId="70CAE401" w:rsidR="005E1FE9" w:rsidRPr="00523C6D" w:rsidDel="009F5717" w:rsidRDefault="005E1FE9" w:rsidP="005E1FE9">
            <w:pPr>
              <w:rPr>
                <w:del w:id="264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265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2070" w:type="dxa"/>
          </w:tcPr>
          <w:p w14:paraId="2A342260" w14:textId="54152D8D" w:rsidR="005E1FE9" w:rsidRPr="00523C6D" w:rsidDel="009F5717" w:rsidRDefault="005E1FE9" w:rsidP="005E1FE9">
            <w:pPr>
              <w:rPr>
                <w:del w:id="266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267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</w:tr>
      <w:tr w:rsidR="00487937" w:rsidDel="009F5717" w14:paraId="711B572D" w14:textId="399B18DB" w:rsidTr="00487937">
        <w:trPr>
          <w:del w:id="268" w:author="Meenakshi Akasapu" w:date="2021-10-30T07:00:00Z"/>
        </w:trPr>
        <w:tc>
          <w:tcPr>
            <w:tcW w:w="2785" w:type="dxa"/>
          </w:tcPr>
          <w:p w14:paraId="0CE11961" w14:textId="23272465" w:rsidR="00487937" w:rsidDel="009F5717" w:rsidRDefault="00F5566D" w:rsidP="00487937">
            <w:pPr>
              <w:rPr>
                <w:del w:id="26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32974ABF" w14:textId="75315807" w:rsidR="00487937" w:rsidDel="009F5717" w:rsidRDefault="00487937" w:rsidP="00487937">
            <w:pPr>
              <w:rPr>
                <w:del w:id="27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9.474 ± 9.483</w:delText>
              </w:r>
            </w:del>
          </w:p>
        </w:tc>
        <w:tc>
          <w:tcPr>
            <w:tcW w:w="2430" w:type="dxa"/>
          </w:tcPr>
          <w:p w14:paraId="2342EA22" w14:textId="1B410D7C" w:rsidR="00487937" w:rsidDel="009F5717" w:rsidRDefault="00F5566D" w:rsidP="00487937">
            <w:pPr>
              <w:rPr>
                <w:del w:id="27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7A5A3A8A" w14:textId="3DCB4176" w:rsidR="00487937" w:rsidDel="009F5717" w:rsidRDefault="00487937" w:rsidP="00487937">
            <w:pPr>
              <w:rPr>
                <w:del w:id="27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9.385 ± 94.947</w:delText>
              </w:r>
            </w:del>
          </w:p>
        </w:tc>
      </w:tr>
      <w:tr w:rsidR="00487937" w:rsidDel="009F5717" w14:paraId="21B068C9" w14:textId="6A857D9F" w:rsidTr="00487937">
        <w:trPr>
          <w:del w:id="277" w:author="Meenakshi Akasapu" w:date="2021-10-30T07:00:00Z"/>
        </w:trPr>
        <w:tc>
          <w:tcPr>
            <w:tcW w:w="2785" w:type="dxa"/>
          </w:tcPr>
          <w:p w14:paraId="40EC58BA" w14:textId="665C48AC" w:rsidR="00487937" w:rsidDel="009F5717" w:rsidRDefault="00F5566D" w:rsidP="00487937">
            <w:pPr>
              <w:rPr>
                <w:del w:id="27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7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4614A951" w14:textId="6E2FCAC9" w:rsidR="00487937" w:rsidDel="009F5717" w:rsidRDefault="00487937" w:rsidP="00487937">
            <w:pPr>
              <w:rPr>
                <w:del w:id="28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8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9.127 ± 9.451</w:delText>
              </w:r>
            </w:del>
          </w:p>
        </w:tc>
        <w:tc>
          <w:tcPr>
            <w:tcW w:w="2430" w:type="dxa"/>
          </w:tcPr>
          <w:p w14:paraId="43AED18E" w14:textId="5D722DF5" w:rsidR="00487937" w:rsidDel="009F5717" w:rsidRDefault="00F5566D" w:rsidP="00487937">
            <w:pPr>
              <w:rPr>
                <w:del w:id="28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8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6B2985AC" w14:textId="18ED8149" w:rsidR="00487937" w:rsidDel="009F5717" w:rsidRDefault="00487937" w:rsidP="00487937">
            <w:pPr>
              <w:rPr>
                <w:del w:id="28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8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0.393 ± 251.030</w:delText>
              </w:r>
            </w:del>
          </w:p>
        </w:tc>
      </w:tr>
      <w:tr w:rsidR="00487937" w:rsidDel="009F5717" w14:paraId="185F8892" w14:textId="20550103" w:rsidTr="00487937">
        <w:trPr>
          <w:del w:id="286" w:author="Meenakshi Akasapu" w:date="2021-10-30T07:00:00Z"/>
        </w:trPr>
        <w:tc>
          <w:tcPr>
            <w:tcW w:w="2785" w:type="dxa"/>
          </w:tcPr>
          <w:p w14:paraId="07B0B121" w14:textId="61EAAA3A" w:rsidR="00487937" w:rsidDel="009F5717" w:rsidRDefault="00AB7969" w:rsidP="00487937">
            <w:pPr>
              <w:rPr>
                <w:del w:id="28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8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2087E4C1" w14:textId="1F4E09A2" w:rsidR="00487937" w:rsidDel="009F5717" w:rsidRDefault="00487937" w:rsidP="00487937">
            <w:pPr>
              <w:rPr>
                <w:del w:id="28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9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9.966 ± 9.415</w:delText>
              </w:r>
            </w:del>
          </w:p>
        </w:tc>
        <w:tc>
          <w:tcPr>
            <w:tcW w:w="2430" w:type="dxa"/>
          </w:tcPr>
          <w:p w14:paraId="2ABBDFFD" w14:textId="5DC1F45A" w:rsidR="00487937" w:rsidDel="009F5717" w:rsidRDefault="00AB7969" w:rsidP="00487937">
            <w:pPr>
              <w:rPr>
                <w:del w:id="29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9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3CF32923" w14:textId="385E9A5F" w:rsidR="00487937" w:rsidDel="009F5717" w:rsidRDefault="00487937" w:rsidP="00487937">
            <w:pPr>
              <w:rPr>
                <w:del w:id="29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9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57452E53" w14:textId="5EE7522F" w:rsidTr="00487937">
        <w:trPr>
          <w:del w:id="295" w:author="Meenakshi Akasapu" w:date="2021-10-30T07:00:00Z"/>
        </w:trPr>
        <w:tc>
          <w:tcPr>
            <w:tcW w:w="2785" w:type="dxa"/>
          </w:tcPr>
          <w:p w14:paraId="24071551" w14:textId="45F40441" w:rsidR="00487937" w:rsidDel="009F5717" w:rsidRDefault="00AB7969" w:rsidP="00487937">
            <w:pPr>
              <w:rPr>
                <w:del w:id="29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9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1980" w:type="dxa"/>
          </w:tcPr>
          <w:p w14:paraId="3EC99AD2" w14:textId="5ACCC3E2" w:rsidR="00487937" w:rsidDel="009F5717" w:rsidRDefault="00487937" w:rsidP="00487937">
            <w:pPr>
              <w:rPr>
                <w:del w:id="29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29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23591779" w14:textId="5F06BA19" w:rsidR="00487937" w:rsidDel="009F5717" w:rsidRDefault="00AB7969" w:rsidP="00487937">
            <w:pPr>
              <w:rPr>
                <w:del w:id="30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0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2070" w:type="dxa"/>
          </w:tcPr>
          <w:p w14:paraId="1652AF53" w14:textId="44B13FBF" w:rsidR="00487937" w:rsidDel="009F5717" w:rsidRDefault="00487937" w:rsidP="00487937">
            <w:pPr>
              <w:rPr>
                <w:del w:id="30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0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1B352D3E" w14:textId="25DE8573" w:rsidTr="00487937">
        <w:trPr>
          <w:del w:id="304" w:author="Meenakshi Akasapu" w:date="2021-10-30T07:00:00Z"/>
        </w:trPr>
        <w:tc>
          <w:tcPr>
            <w:tcW w:w="2785" w:type="dxa"/>
          </w:tcPr>
          <w:p w14:paraId="140EFD4C" w14:textId="60FD5B10" w:rsidR="00487937" w:rsidDel="009F5717" w:rsidRDefault="00487937" w:rsidP="00487937">
            <w:pPr>
              <w:rPr>
                <w:del w:id="30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0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980" w:type="dxa"/>
          </w:tcPr>
          <w:p w14:paraId="1E18099A" w14:textId="4D641479" w:rsidR="00487937" w:rsidDel="009F5717" w:rsidRDefault="00487937" w:rsidP="00487937">
            <w:pPr>
              <w:rPr>
                <w:del w:id="30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0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0.148 ± 0.048*</w:delText>
              </w:r>
            </w:del>
          </w:p>
        </w:tc>
        <w:tc>
          <w:tcPr>
            <w:tcW w:w="2430" w:type="dxa"/>
          </w:tcPr>
          <w:p w14:paraId="3C15DEE1" w14:textId="23EBE56B" w:rsidR="00487937" w:rsidDel="009F5717" w:rsidRDefault="00487937" w:rsidP="00487937">
            <w:pPr>
              <w:rPr>
                <w:del w:id="30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1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2070" w:type="dxa"/>
          </w:tcPr>
          <w:p w14:paraId="50A87AE5" w14:textId="714CAEE5" w:rsidR="00487937" w:rsidDel="009F5717" w:rsidRDefault="00487937" w:rsidP="00487937">
            <w:pPr>
              <w:rPr>
                <w:del w:id="31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1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0.143  ± 0.005*</w:delText>
              </w:r>
            </w:del>
          </w:p>
        </w:tc>
      </w:tr>
      <w:tr w:rsidR="00487937" w:rsidDel="009F5717" w14:paraId="41801285" w14:textId="6A3E75F2" w:rsidTr="00487937">
        <w:trPr>
          <w:del w:id="313" w:author="Meenakshi Akasapu" w:date="2021-10-30T07:00:00Z"/>
        </w:trPr>
        <w:tc>
          <w:tcPr>
            <w:tcW w:w="2785" w:type="dxa"/>
          </w:tcPr>
          <w:p w14:paraId="62156442" w14:textId="5A120D31" w:rsidR="00487937" w:rsidDel="009F5717" w:rsidRDefault="00EC725A" w:rsidP="00487937">
            <w:pPr>
              <w:rPr>
                <w:del w:id="31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1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1</w:delText>
              </w:r>
            </w:del>
          </w:p>
        </w:tc>
        <w:tc>
          <w:tcPr>
            <w:tcW w:w="1980" w:type="dxa"/>
          </w:tcPr>
          <w:p w14:paraId="69B435C7" w14:textId="2FB18550" w:rsidR="00487937" w:rsidDel="009F5717" w:rsidRDefault="00487937" w:rsidP="00487937">
            <w:pPr>
              <w:rPr>
                <w:del w:id="31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1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-1.743 ± 14.126</w:delText>
              </w:r>
            </w:del>
          </w:p>
        </w:tc>
        <w:tc>
          <w:tcPr>
            <w:tcW w:w="2430" w:type="dxa"/>
          </w:tcPr>
          <w:p w14:paraId="598DCFF6" w14:textId="21B1B550" w:rsidR="00487937" w:rsidDel="009F5717" w:rsidRDefault="008023DF" w:rsidP="00487937">
            <w:pPr>
              <w:rPr>
                <w:del w:id="31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1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1</w:delText>
              </w:r>
            </w:del>
          </w:p>
        </w:tc>
        <w:tc>
          <w:tcPr>
            <w:tcW w:w="2070" w:type="dxa"/>
          </w:tcPr>
          <w:p w14:paraId="376273C9" w14:textId="506FC0A6" w:rsidR="00487937" w:rsidDel="009F5717" w:rsidRDefault="00487937" w:rsidP="00487937">
            <w:pPr>
              <w:rPr>
                <w:del w:id="32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2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-0.957 ± 513.620</w:delText>
              </w:r>
            </w:del>
          </w:p>
        </w:tc>
      </w:tr>
      <w:tr w:rsidR="00487937" w:rsidDel="009F5717" w14:paraId="07B5C273" w14:textId="099005BC" w:rsidTr="00487937">
        <w:trPr>
          <w:del w:id="322" w:author="Meenakshi Akasapu" w:date="2021-10-30T07:00:00Z"/>
        </w:trPr>
        <w:tc>
          <w:tcPr>
            <w:tcW w:w="2785" w:type="dxa"/>
          </w:tcPr>
          <w:p w14:paraId="6953627D" w14:textId="689FFB0A" w:rsidR="00487937" w:rsidDel="009F5717" w:rsidRDefault="008023DF" w:rsidP="00487937">
            <w:pPr>
              <w:rPr>
                <w:del w:id="32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2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1980" w:type="dxa"/>
          </w:tcPr>
          <w:p w14:paraId="3EF63E03" w14:textId="1CF3FC64" w:rsidR="00487937" w:rsidDel="009F5717" w:rsidRDefault="00487937" w:rsidP="00487937">
            <w:pPr>
              <w:rPr>
                <w:del w:id="32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2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0.844 ± 0.749</w:delText>
              </w:r>
            </w:del>
          </w:p>
        </w:tc>
        <w:tc>
          <w:tcPr>
            <w:tcW w:w="2430" w:type="dxa"/>
          </w:tcPr>
          <w:p w14:paraId="521F51EA" w14:textId="5C55CBEC" w:rsidR="00487937" w:rsidDel="009F5717" w:rsidRDefault="008023DF" w:rsidP="00487937">
            <w:pPr>
              <w:rPr>
                <w:del w:id="32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2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</w:del>
          </w:p>
        </w:tc>
        <w:tc>
          <w:tcPr>
            <w:tcW w:w="2070" w:type="dxa"/>
          </w:tcPr>
          <w:p w14:paraId="53A1E306" w14:textId="6F00B797" w:rsidR="00487937" w:rsidDel="009F5717" w:rsidRDefault="00487937" w:rsidP="00487937">
            <w:pPr>
              <w:rPr>
                <w:del w:id="32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3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10.931 ± 94.942</w:delText>
              </w:r>
            </w:del>
          </w:p>
        </w:tc>
      </w:tr>
      <w:tr w:rsidR="00487937" w:rsidDel="009F5717" w14:paraId="36195DA4" w14:textId="1B593EFB" w:rsidTr="00487937">
        <w:trPr>
          <w:del w:id="331" w:author="Meenakshi Akasapu" w:date="2021-10-30T07:00:00Z"/>
        </w:trPr>
        <w:tc>
          <w:tcPr>
            <w:tcW w:w="2785" w:type="dxa"/>
          </w:tcPr>
          <w:p w14:paraId="62F16295" w14:textId="07B78D5D" w:rsidR="00487937" w:rsidDel="009F5717" w:rsidRDefault="008023DF" w:rsidP="00487937">
            <w:pPr>
              <w:rPr>
                <w:del w:id="33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3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1980" w:type="dxa"/>
          </w:tcPr>
          <w:p w14:paraId="615FDFCB" w14:textId="2D29E824" w:rsidR="00487937" w:rsidDel="009F5717" w:rsidRDefault="00487937" w:rsidP="00487937">
            <w:pPr>
              <w:rPr>
                <w:del w:id="33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3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0.418 ± 0.777</w:delText>
              </w:r>
            </w:del>
          </w:p>
        </w:tc>
        <w:tc>
          <w:tcPr>
            <w:tcW w:w="2430" w:type="dxa"/>
          </w:tcPr>
          <w:p w14:paraId="21D74472" w14:textId="0A7C3F08" w:rsidR="00487937" w:rsidDel="009F5717" w:rsidRDefault="008023DF" w:rsidP="00487937">
            <w:pPr>
              <w:rPr>
                <w:del w:id="33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3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</w:del>
          </w:p>
        </w:tc>
        <w:tc>
          <w:tcPr>
            <w:tcW w:w="2070" w:type="dxa"/>
          </w:tcPr>
          <w:p w14:paraId="057809E8" w14:textId="775F3AA2" w:rsidR="00487937" w:rsidDel="009F5717" w:rsidRDefault="00487937" w:rsidP="00487937">
            <w:pPr>
              <w:rPr>
                <w:del w:id="33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3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11.179 ± 94.942</w:delText>
              </w:r>
            </w:del>
          </w:p>
        </w:tc>
      </w:tr>
      <w:tr w:rsidR="00487937" w:rsidDel="009F5717" w14:paraId="1FC6DF82" w14:textId="692DAAF8" w:rsidTr="00487937">
        <w:trPr>
          <w:del w:id="340" w:author="Meenakshi Akasapu" w:date="2021-10-30T07:00:00Z"/>
        </w:trPr>
        <w:tc>
          <w:tcPr>
            <w:tcW w:w="2785" w:type="dxa"/>
          </w:tcPr>
          <w:p w14:paraId="062A2FD4" w14:textId="2D924C34" w:rsidR="00487937" w:rsidDel="009F5717" w:rsidRDefault="008023DF" w:rsidP="00487937">
            <w:pPr>
              <w:rPr>
                <w:del w:id="34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4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1980" w:type="dxa"/>
          </w:tcPr>
          <w:p w14:paraId="1B7983ED" w14:textId="7D9B92E4" w:rsidR="00487937" w:rsidDel="009F5717" w:rsidRDefault="00487937" w:rsidP="00487937">
            <w:pPr>
              <w:rPr>
                <w:del w:id="34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4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0.061 ± 0.878</w:delText>
              </w:r>
            </w:del>
          </w:p>
        </w:tc>
        <w:tc>
          <w:tcPr>
            <w:tcW w:w="2430" w:type="dxa"/>
          </w:tcPr>
          <w:p w14:paraId="1CB51F52" w14:textId="5904E182" w:rsidR="00487937" w:rsidDel="009F5717" w:rsidRDefault="008023DF" w:rsidP="00487937">
            <w:pPr>
              <w:rPr>
                <w:del w:id="34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4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inter</w:delText>
              </w:r>
            </w:del>
          </w:p>
        </w:tc>
        <w:tc>
          <w:tcPr>
            <w:tcW w:w="2070" w:type="dxa"/>
          </w:tcPr>
          <w:p w14:paraId="270A7AC1" w14:textId="202FE9EB" w:rsidR="00487937" w:rsidDel="009F5717" w:rsidRDefault="00487937" w:rsidP="00487937">
            <w:pPr>
              <w:rPr>
                <w:del w:id="34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4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11.071 ± 94.943</w:delText>
              </w:r>
            </w:del>
          </w:p>
        </w:tc>
      </w:tr>
      <w:tr w:rsidR="00487937" w:rsidDel="009F5717" w14:paraId="56F9EA4C" w14:textId="0E927CF0" w:rsidTr="00487937">
        <w:trPr>
          <w:del w:id="349" w:author="Meenakshi Akasapu" w:date="2021-10-30T07:00:00Z"/>
        </w:trPr>
        <w:tc>
          <w:tcPr>
            <w:tcW w:w="2785" w:type="dxa"/>
          </w:tcPr>
          <w:p w14:paraId="2B7951D9" w14:textId="6236FC3D" w:rsidR="00487937" w:rsidDel="009F5717" w:rsidRDefault="008023DF" w:rsidP="00487937">
            <w:pPr>
              <w:rPr>
                <w:del w:id="35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5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1980" w:type="dxa"/>
          </w:tcPr>
          <w:p w14:paraId="6845C094" w14:textId="71461907" w:rsidR="00487937" w:rsidDel="009F5717" w:rsidRDefault="00487937" w:rsidP="00487937">
            <w:pPr>
              <w:rPr>
                <w:del w:id="35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5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0DE50A74" w14:textId="41E22695" w:rsidR="00487937" w:rsidDel="009F5717" w:rsidRDefault="008023DF" w:rsidP="00487937">
            <w:pPr>
              <w:rPr>
                <w:del w:id="35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5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2</w:delText>
              </w:r>
            </w:del>
          </w:p>
        </w:tc>
        <w:tc>
          <w:tcPr>
            <w:tcW w:w="2070" w:type="dxa"/>
          </w:tcPr>
          <w:p w14:paraId="14BCCAC4" w14:textId="399E7244" w:rsidR="00487937" w:rsidDel="009F5717" w:rsidRDefault="00487937" w:rsidP="00487937">
            <w:pPr>
              <w:rPr>
                <w:del w:id="35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5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6CC54782" w14:textId="5D98DFF9" w:rsidTr="00487937">
        <w:trPr>
          <w:del w:id="358" w:author="Meenakshi Akasapu" w:date="2021-10-30T07:00:00Z"/>
        </w:trPr>
        <w:tc>
          <w:tcPr>
            <w:tcW w:w="2785" w:type="dxa"/>
          </w:tcPr>
          <w:p w14:paraId="4C9E3B1A" w14:textId="0E0A3107" w:rsidR="00487937" w:rsidDel="009F5717" w:rsidRDefault="008023DF" w:rsidP="00487937">
            <w:pPr>
              <w:rPr>
                <w:del w:id="35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1980" w:type="dxa"/>
          </w:tcPr>
          <w:p w14:paraId="6D4E37F3" w14:textId="16BF3336" w:rsidR="00487937" w:rsidDel="009F5717" w:rsidRDefault="00487937" w:rsidP="00487937">
            <w:pPr>
              <w:rPr>
                <w:del w:id="36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-13.589 ± 1.519*</w:delText>
              </w:r>
            </w:del>
          </w:p>
        </w:tc>
        <w:tc>
          <w:tcPr>
            <w:tcW w:w="2430" w:type="dxa"/>
          </w:tcPr>
          <w:p w14:paraId="6413724F" w14:textId="2C72E133" w:rsidR="00487937" w:rsidDel="009F5717" w:rsidRDefault="008023DF" w:rsidP="00487937">
            <w:pPr>
              <w:rPr>
                <w:del w:id="36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2</w:delText>
              </w:r>
            </w:del>
          </w:p>
        </w:tc>
        <w:tc>
          <w:tcPr>
            <w:tcW w:w="2070" w:type="dxa"/>
          </w:tcPr>
          <w:p w14:paraId="1863BE48" w14:textId="1153F98A" w:rsidR="00487937" w:rsidDel="009F5717" w:rsidRDefault="00487937" w:rsidP="00487937">
            <w:pPr>
              <w:rPr>
                <w:del w:id="36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0.109 ± 203.300</w:delText>
              </w:r>
            </w:del>
          </w:p>
        </w:tc>
      </w:tr>
      <w:tr w:rsidR="00487937" w:rsidDel="009F5717" w14:paraId="5CBD47A8" w14:textId="5221A03D" w:rsidTr="00487937">
        <w:trPr>
          <w:del w:id="367" w:author="Meenakshi Akasapu" w:date="2021-10-30T07:00:00Z"/>
        </w:trPr>
        <w:tc>
          <w:tcPr>
            <w:tcW w:w="2785" w:type="dxa"/>
          </w:tcPr>
          <w:p w14:paraId="67552529" w14:textId="156BDEBC" w:rsidR="00487937" w:rsidDel="009F5717" w:rsidRDefault="008023DF" w:rsidP="00487937">
            <w:pPr>
              <w:rPr>
                <w:del w:id="36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6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487F7521" w14:textId="225B5B98" w:rsidR="00487937" w:rsidDel="009F5717" w:rsidRDefault="00487937" w:rsidP="00487937">
            <w:pPr>
              <w:rPr>
                <w:del w:id="37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7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-12.9.902 ± 14.554</w:delText>
              </w:r>
            </w:del>
          </w:p>
        </w:tc>
        <w:tc>
          <w:tcPr>
            <w:tcW w:w="2430" w:type="dxa"/>
          </w:tcPr>
          <w:p w14:paraId="1CC70DDB" w14:textId="4AC54F49" w:rsidR="00487937" w:rsidDel="009F5717" w:rsidRDefault="008023DF" w:rsidP="00487937">
            <w:pPr>
              <w:rPr>
                <w:del w:id="37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7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pring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7BDA239F" w14:textId="4E37EA3A" w:rsidR="00487937" w:rsidDel="009F5717" w:rsidRDefault="00487937" w:rsidP="00487937">
            <w:pPr>
              <w:rPr>
                <w:del w:id="37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7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-8.494 ± 670.220</w:delText>
              </w:r>
            </w:del>
          </w:p>
        </w:tc>
      </w:tr>
      <w:tr w:rsidR="00487937" w:rsidDel="009F5717" w14:paraId="690FBDBF" w14:textId="416B3013" w:rsidTr="00487937">
        <w:trPr>
          <w:del w:id="376" w:author="Meenakshi Akasapu" w:date="2021-10-30T07:00:00Z"/>
        </w:trPr>
        <w:tc>
          <w:tcPr>
            <w:tcW w:w="2785" w:type="dxa"/>
          </w:tcPr>
          <w:p w14:paraId="6472DB9C" w14:textId="5E9A5C76" w:rsidR="00487937" w:rsidDel="009F5717" w:rsidRDefault="008023DF" w:rsidP="00487937">
            <w:pPr>
              <w:rPr>
                <w:del w:id="37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7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255FD8E0" w14:textId="6319C10C" w:rsidR="00487937" w:rsidDel="009F5717" w:rsidRDefault="00487937" w:rsidP="00487937">
            <w:pPr>
              <w:rPr>
                <w:del w:id="37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8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-11.070 ± 14.657</w:delText>
              </w:r>
            </w:del>
          </w:p>
        </w:tc>
        <w:tc>
          <w:tcPr>
            <w:tcW w:w="2430" w:type="dxa"/>
          </w:tcPr>
          <w:p w14:paraId="7CEFA8A9" w14:textId="6E15464F" w:rsidR="00487937" w:rsidDel="009F5717" w:rsidRDefault="008023DF" w:rsidP="00487937">
            <w:pPr>
              <w:rPr>
                <w:del w:id="38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8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569C307E" w14:textId="00AE7FD8" w:rsidR="00487937" w:rsidDel="009F5717" w:rsidRDefault="00487937" w:rsidP="00487937">
            <w:pPr>
              <w:rPr>
                <w:del w:id="38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8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1.393 ± 719.490</w:delText>
              </w:r>
            </w:del>
          </w:p>
        </w:tc>
      </w:tr>
      <w:tr w:rsidR="00487937" w:rsidDel="009F5717" w14:paraId="3647FE4B" w14:textId="6F42F6C2" w:rsidTr="00487937">
        <w:trPr>
          <w:del w:id="385" w:author="Meenakshi Akasapu" w:date="2021-10-30T07:00:00Z"/>
        </w:trPr>
        <w:tc>
          <w:tcPr>
            <w:tcW w:w="2785" w:type="dxa"/>
          </w:tcPr>
          <w:p w14:paraId="1BEF4751" w14:textId="2D9EA326" w:rsidR="00487937" w:rsidDel="009F5717" w:rsidRDefault="008023DF" w:rsidP="00487937">
            <w:pPr>
              <w:rPr>
                <w:del w:id="38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8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458FBCBA" w14:textId="3E3547F1" w:rsidR="00487937" w:rsidDel="009F5717" w:rsidRDefault="00487937" w:rsidP="00487937">
            <w:pPr>
              <w:rPr>
                <w:del w:id="38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8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-13.566 ± 14.682</w:delText>
              </w:r>
            </w:del>
          </w:p>
        </w:tc>
        <w:tc>
          <w:tcPr>
            <w:tcW w:w="2430" w:type="dxa"/>
          </w:tcPr>
          <w:p w14:paraId="083B86D5" w14:textId="75AC9793" w:rsidR="00487937" w:rsidDel="009F5717" w:rsidRDefault="008023DF" w:rsidP="00487937">
            <w:pPr>
              <w:rPr>
                <w:del w:id="39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9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4DA11F22" w14:textId="239A3DD6" w:rsidR="00487937" w:rsidDel="009F5717" w:rsidRDefault="00487937" w:rsidP="00487937">
            <w:pPr>
              <w:rPr>
                <w:del w:id="39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9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52089B64" w14:textId="26C1ED73" w:rsidTr="00487937">
        <w:trPr>
          <w:del w:id="394" w:author="Meenakshi Akasapu" w:date="2021-10-30T07:00:00Z"/>
        </w:trPr>
        <w:tc>
          <w:tcPr>
            <w:tcW w:w="2785" w:type="dxa"/>
          </w:tcPr>
          <w:p w14:paraId="02F34B1B" w14:textId="5323D413" w:rsidR="00487937" w:rsidDel="009F5717" w:rsidRDefault="008023DF" w:rsidP="00487937">
            <w:pPr>
              <w:rPr>
                <w:del w:id="39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9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1980" w:type="dxa"/>
          </w:tcPr>
          <w:p w14:paraId="4A9505B4" w14:textId="298FB87A" w:rsidR="00487937" w:rsidDel="009F5717" w:rsidRDefault="00487937" w:rsidP="00487937">
            <w:pPr>
              <w:rPr>
                <w:del w:id="39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39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7C28233C" w14:textId="0EC4ADF6" w:rsidR="00487937" w:rsidDel="009F5717" w:rsidRDefault="008023DF" w:rsidP="00487937">
            <w:pPr>
              <w:rPr>
                <w:del w:id="39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0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pring 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2070" w:type="dxa"/>
          </w:tcPr>
          <w:p w14:paraId="263C4432" w14:textId="35E17E95" w:rsidR="00487937" w:rsidDel="009F5717" w:rsidRDefault="00487937" w:rsidP="00487937">
            <w:pPr>
              <w:rPr>
                <w:del w:id="40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0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0A8B8D43" w14:textId="0DC5077E" w:rsidTr="00487937">
        <w:trPr>
          <w:del w:id="403" w:author="Meenakshi Akasapu" w:date="2021-10-30T07:00:00Z"/>
        </w:trPr>
        <w:tc>
          <w:tcPr>
            <w:tcW w:w="2785" w:type="dxa"/>
          </w:tcPr>
          <w:p w14:paraId="2F3E235F" w14:textId="5DE434BD" w:rsidR="00487937" w:rsidDel="009F5717" w:rsidRDefault="008023DF" w:rsidP="00487937">
            <w:pPr>
              <w:rPr>
                <w:del w:id="40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0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7DDFB765" w14:textId="13CEF471" w:rsidR="00487937" w:rsidDel="009F5717" w:rsidRDefault="00487937" w:rsidP="00487937">
            <w:pPr>
              <w:rPr>
                <w:del w:id="40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0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-0.986 ± 1.433</w:delText>
              </w:r>
            </w:del>
          </w:p>
        </w:tc>
        <w:tc>
          <w:tcPr>
            <w:tcW w:w="2430" w:type="dxa"/>
          </w:tcPr>
          <w:p w14:paraId="71EFFD89" w14:textId="2797DFA6" w:rsidR="00487937" w:rsidDel="009F5717" w:rsidRDefault="008023DF" w:rsidP="00487937">
            <w:pPr>
              <w:rPr>
                <w:del w:id="40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0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31604994" w14:textId="284F8599" w:rsidR="00487937" w:rsidDel="009F5717" w:rsidRDefault="00487937" w:rsidP="00487937">
            <w:pPr>
              <w:rPr>
                <w:del w:id="41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1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-10.007 ± 94.950</w:delText>
              </w:r>
            </w:del>
          </w:p>
        </w:tc>
      </w:tr>
      <w:tr w:rsidR="00487937" w:rsidDel="009F5717" w14:paraId="101A15F4" w14:textId="226DDB71" w:rsidTr="00487937">
        <w:trPr>
          <w:del w:id="412" w:author="Meenakshi Akasapu" w:date="2021-10-30T07:00:00Z"/>
        </w:trPr>
        <w:tc>
          <w:tcPr>
            <w:tcW w:w="2785" w:type="dxa"/>
          </w:tcPr>
          <w:p w14:paraId="26B708A6" w14:textId="75E3D021" w:rsidR="00487937" w:rsidDel="009F5717" w:rsidRDefault="008023DF" w:rsidP="00487937">
            <w:pPr>
              <w:rPr>
                <w:del w:id="41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1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56D3A2D1" w14:textId="0BCDD9B9" w:rsidR="00487937" w:rsidDel="009F5717" w:rsidRDefault="00487937" w:rsidP="00487937">
            <w:pPr>
              <w:rPr>
                <w:del w:id="41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1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0.605 ± 1.111</w:delText>
              </w:r>
            </w:del>
          </w:p>
        </w:tc>
        <w:tc>
          <w:tcPr>
            <w:tcW w:w="2430" w:type="dxa"/>
          </w:tcPr>
          <w:p w14:paraId="540E8FE5" w14:textId="7E864790" w:rsidR="00487937" w:rsidDel="009F5717" w:rsidRDefault="008023DF" w:rsidP="00487937">
            <w:pPr>
              <w:rPr>
                <w:del w:id="41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1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784C8BAC" w14:textId="0BB7BA2C" w:rsidR="00487937" w:rsidDel="009F5717" w:rsidRDefault="00487937" w:rsidP="00487937">
            <w:pPr>
              <w:rPr>
                <w:del w:id="41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2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-1.120 ± 251.030</w:delText>
              </w:r>
            </w:del>
          </w:p>
        </w:tc>
      </w:tr>
      <w:tr w:rsidR="00487937" w:rsidDel="009F5717" w14:paraId="3420243A" w14:textId="5E36E09F" w:rsidTr="00487937">
        <w:trPr>
          <w:del w:id="421" w:author="Meenakshi Akasapu" w:date="2021-10-30T07:00:00Z"/>
        </w:trPr>
        <w:tc>
          <w:tcPr>
            <w:tcW w:w="2785" w:type="dxa"/>
          </w:tcPr>
          <w:p w14:paraId="53C8E5F1" w14:textId="75B3ECDB" w:rsidR="00487937" w:rsidDel="009F5717" w:rsidRDefault="008023DF" w:rsidP="00487937">
            <w:pPr>
              <w:rPr>
                <w:del w:id="42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2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5D2A2025" w14:textId="1AE80881" w:rsidR="00487937" w:rsidDel="009F5717" w:rsidRDefault="00487937" w:rsidP="00487937">
            <w:pPr>
              <w:rPr>
                <w:del w:id="42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2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6B4C0DCF" w14:textId="1CF20D54" w:rsidR="00487937" w:rsidDel="009F5717" w:rsidRDefault="008023DF" w:rsidP="00487937">
            <w:pPr>
              <w:rPr>
                <w:del w:id="42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2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63429ABD" w14:textId="56E304AA" w:rsidR="00487937" w:rsidDel="009F5717" w:rsidRDefault="00487937" w:rsidP="00487937">
            <w:pPr>
              <w:rPr>
                <w:del w:id="42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2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6B62F9BF" w14:textId="1B3C7B31" w:rsidTr="00487937">
        <w:trPr>
          <w:del w:id="430" w:author="Meenakshi Akasapu" w:date="2021-10-30T07:00:00Z"/>
        </w:trPr>
        <w:tc>
          <w:tcPr>
            <w:tcW w:w="2785" w:type="dxa"/>
          </w:tcPr>
          <w:p w14:paraId="501A976A" w14:textId="3756CE4B" w:rsidR="00487937" w:rsidDel="009F5717" w:rsidRDefault="008023DF" w:rsidP="00487937">
            <w:pPr>
              <w:rPr>
                <w:del w:id="43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3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1980" w:type="dxa"/>
          </w:tcPr>
          <w:p w14:paraId="272FAF40" w14:textId="3E9B37A4" w:rsidR="00487937" w:rsidDel="009F5717" w:rsidRDefault="00487937" w:rsidP="00487937">
            <w:pPr>
              <w:rPr>
                <w:del w:id="43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3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18473CB1" w14:textId="2462A802" w:rsidR="00487937" w:rsidDel="009F5717" w:rsidRDefault="008023DF" w:rsidP="00487937">
            <w:pPr>
              <w:rPr>
                <w:del w:id="43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3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ummer 1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 woodlands</w:delText>
              </w:r>
            </w:del>
          </w:p>
        </w:tc>
        <w:tc>
          <w:tcPr>
            <w:tcW w:w="2070" w:type="dxa"/>
          </w:tcPr>
          <w:p w14:paraId="17773C37" w14:textId="217B88D1" w:rsidR="00487937" w:rsidDel="009F5717" w:rsidRDefault="00487937" w:rsidP="00487937">
            <w:pPr>
              <w:rPr>
                <w:del w:id="43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3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76200C11" w14:textId="4C23CD16" w:rsidTr="00487937">
        <w:trPr>
          <w:del w:id="439" w:author="Meenakshi Akasapu" w:date="2021-10-30T07:00:00Z"/>
        </w:trPr>
        <w:tc>
          <w:tcPr>
            <w:tcW w:w="2785" w:type="dxa"/>
          </w:tcPr>
          <w:p w14:paraId="4F1409E0" w14:textId="6F6D6209" w:rsidR="00487937" w:rsidDel="009F5717" w:rsidRDefault="008023DF" w:rsidP="00487937">
            <w:pPr>
              <w:rPr>
                <w:del w:id="44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4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4ECBA905" w14:textId="680FF105" w:rsidR="00487937" w:rsidDel="009F5717" w:rsidRDefault="00487937" w:rsidP="00487937">
            <w:pPr>
              <w:rPr>
                <w:del w:id="44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4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0.173 ± 1.408</w:delText>
              </w:r>
            </w:del>
          </w:p>
        </w:tc>
        <w:tc>
          <w:tcPr>
            <w:tcW w:w="2430" w:type="dxa"/>
          </w:tcPr>
          <w:p w14:paraId="35B019C0" w14:textId="205B212C" w:rsidR="00487937" w:rsidDel="009F5717" w:rsidRDefault="008023DF" w:rsidP="00487937">
            <w:pPr>
              <w:rPr>
                <w:del w:id="44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4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4988F3B7" w14:textId="21260F40" w:rsidR="00487937" w:rsidDel="009F5717" w:rsidRDefault="00AA4613" w:rsidP="00487937">
            <w:pPr>
              <w:rPr>
                <w:del w:id="44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4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-19.856 ± 173.230</w:delText>
              </w:r>
            </w:del>
          </w:p>
        </w:tc>
      </w:tr>
      <w:tr w:rsidR="00487937" w:rsidDel="009F5717" w14:paraId="3697690C" w14:textId="0D0FD2D1" w:rsidTr="00487937">
        <w:trPr>
          <w:del w:id="448" w:author="Meenakshi Akasapu" w:date="2021-10-30T07:00:00Z"/>
        </w:trPr>
        <w:tc>
          <w:tcPr>
            <w:tcW w:w="2785" w:type="dxa"/>
          </w:tcPr>
          <w:p w14:paraId="467BCD8E" w14:textId="4219A5F7" w:rsidR="00487937" w:rsidDel="009F5717" w:rsidRDefault="008023DF" w:rsidP="00487937">
            <w:pPr>
              <w:rPr>
                <w:del w:id="44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16899149" w14:textId="548E36DD" w:rsidR="00487937" w:rsidDel="009F5717" w:rsidRDefault="00487937" w:rsidP="00487937">
            <w:pPr>
              <w:rPr>
                <w:del w:id="45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0.855 ± 1.078</w:delText>
              </w:r>
            </w:del>
          </w:p>
        </w:tc>
        <w:tc>
          <w:tcPr>
            <w:tcW w:w="2430" w:type="dxa"/>
          </w:tcPr>
          <w:p w14:paraId="776118DA" w14:textId="7BCA49B0" w:rsidR="00487937" w:rsidDel="009F5717" w:rsidRDefault="008023DF" w:rsidP="00487937">
            <w:pPr>
              <w:rPr>
                <w:del w:id="45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158B514E" w14:textId="4DFA0E9F" w:rsidR="00487937" w:rsidDel="009F5717" w:rsidRDefault="00AA4613" w:rsidP="00487937">
            <w:pPr>
              <w:rPr>
                <w:del w:id="45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-1.046 ± 251.030</w:delText>
              </w:r>
            </w:del>
          </w:p>
        </w:tc>
      </w:tr>
      <w:tr w:rsidR="00487937" w:rsidDel="009F5717" w14:paraId="774699AA" w14:textId="32FD2A58" w:rsidTr="00487937">
        <w:trPr>
          <w:del w:id="457" w:author="Meenakshi Akasapu" w:date="2021-10-30T07:00:00Z"/>
        </w:trPr>
        <w:tc>
          <w:tcPr>
            <w:tcW w:w="2785" w:type="dxa"/>
          </w:tcPr>
          <w:p w14:paraId="69A5CECB" w14:textId="7E5C3094" w:rsidR="00487937" w:rsidDel="009F5717" w:rsidRDefault="008023DF" w:rsidP="00487937">
            <w:pPr>
              <w:rPr>
                <w:del w:id="45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5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18FB2EFF" w14:textId="4605DE6E" w:rsidR="00487937" w:rsidDel="009F5717" w:rsidRDefault="00487937" w:rsidP="00487937">
            <w:pPr>
              <w:rPr>
                <w:del w:id="46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6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139616FA" w14:textId="48CCBD1C" w:rsidR="00487937" w:rsidDel="009F5717" w:rsidRDefault="008023DF" w:rsidP="00487937">
            <w:pPr>
              <w:rPr>
                <w:del w:id="46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6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utumn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R="00AB7969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459630FC" w14:textId="48BDC361" w:rsidR="00487937" w:rsidDel="009F5717" w:rsidRDefault="00AA4613" w:rsidP="00487937">
            <w:pPr>
              <w:rPr>
                <w:del w:id="46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6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0FE912BB" w14:textId="3FC67AD7" w:rsidTr="00487937">
        <w:trPr>
          <w:del w:id="466" w:author="Meenakshi Akasapu" w:date="2021-10-30T07:00:00Z"/>
        </w:trPr>
        <w:tc>
          <w:tcPr>
            <w:tcW w:w="2785" w:type="dxa"/>
          </w:tcPr>
          <w:p w14:paraId="6A821554" w14:textId="5FFE1989" w:rsidR="00487937" w:rsidDel="009F5717" w:rsidRDefault="008023DF" w:rsidP="00487937">
            <w:pPr>
              <w:rPr>
                <w:del w:id="46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6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1B791A0D" w14:textId="0B1C53C4" w:rsidR="00487937" w:rsidDel="009F5717" w:rsidRDefault="00487937" w:rsidP="00487937">
            <w:pPr>
              <w:rPr>
                <w:del w:id="46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7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-0.583 ± 1.481</w:delText>
              </w:r>
            </w:del>
          </w:p>
        </w:tc>
        <w:tc>
          <w:tcPr>
            <w:tcW w:w="2430" w:type="dxa"/>
          </w:tcPr>
          <w:p w14:paraId="0A51BE60" w14:textId="01E93F9E" w:rsidR="00487937" w:rsidDel="009F5717" w:rsidRDefault="008023DF" w:rsidP="00487937">
            <w:pPr>
              <w:rPr>
                <w:del w:id="47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7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54C0B9C8" w14:textId="14BD5DDC" w:rsidR="00487937" w:rsidDel="009F5717" w:rsidRDefault="00AA4613" w:rsidP="00487937">
            <w:pPr>
              <w:rPr>
                <w:del w:id="47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7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-19.953 ±152.68</w:delText>
              </w:r>
            </w:del>
          </w:p>
        </w:tc>
      </w:tr>
      <w:tr w:rsidR="00487937" w:rsidDel="009F5717" w14:paraId="25E8ADCC" w14:textId="122119F9" w:rsidTr="00487937">
        <w:trPr>
          <w:del w:id="475" w:author="Meenakshi Akasapu" w:date="2021-10-30T07:00:00Z"/>
        </w:trPr>
        <w:tc>
          <w:tcPr>
            <w:tcW w:w="2785" w:type="dxa"/>
          </w:tcPr>
          <w:p w14:paraId="7B8057A3" w14:textId="13F6B9B5" w:rsidR="00487937" w:rsidDel="009F5717" w:rsidRDefault="008023DF" w:rsidP="00487937">
            <w:pPr>
              <w:rPr>
                <w:del w:id="47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7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05AF01E7" w14:textId="3EC0B35C" w:rsidR="00487937" w:rsidDel="009F5717" w:rsidRDefault="00487937" w:rsidP="00487937">
            <w:pPr>
              <w:rPr>
                <w:del w:id="47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7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1.212 ± 1.151</w:delText>
              </w:r>
            </w:del>
          </w:p>
        </w:tc>
        <w:tc>
          <w:tcPr>
            <w:tcW w:w="2430" w:type="dxa"/>
          </w:tcPr>
          <w:p w14:paraId="307B256B" w14:textId="5FBC1B1A" w:rsidR="00487937" w:rsidDel="009F5717" w:rsidRDefault="008023DF" w:rsidP="00487937">
            <w:pPr>
              <w:rPr>
                <w:del w:id="48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8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31727148" w14:textId="20630770" w:rsidR="00487937" w:rsidDel="009F5717" w:rsidRDefault="00AA4613" w:rsidP="00487937">
            <w:pPr>
              <w:rPr>
                <w:del w:id="48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8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-10.691 ±270.650</w:delText>
              </w:r>
            </w:del>
          </w:p>
        </w:tc>
      </w:tr>
      <w:tr w:rsidR="00487937" w:rsidDel="009F5717" w14:paraId="3AD409F4" w14:textId="65AB9184" w:rsidTr="00487937">
        <w:trPr>
          <w:del w:id="484" w:author="Meenakshi Akasapu" w:date="2021-10-30T07:00:00Z"/>
        </w:trPr>
        <w:tc>
          <w:tcPr>
            <w:tcW w:w="2785" w:type="dxa"/>
          </w:tcPr>
          <w:p w14:paraId="6A602B65" w14:textId="2120379B" w:rsidR="00487937" w:rsidDel="009F5717" w:rsidRDefault="008023DF" w:rsidP="00487937">
            <w:pPr>
              <w:rPr>
                <w:del w:id="48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8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066DBC0E" w14:textId="2509421E" w:rsidR="00487937" w:rsidDel="009F5717" w:rsidRDefault="00487937" w:rsidP="00487937">
            <w:pPr>
              <w:rPr>
                <w:del w:id="48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8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51D1DA35" w14:textId="5C445D9A" w:rsidR="00487937" w:rsidDel="009F5717" w:rsidRDefault="008023DF" w:rsidP="00487937">
            <w:pPr>
              <w:rPr>
                <w:del w:id="48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9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12ECF334" w14:textId="1E455A72" w:rsidR="00487937" w:rsidDel="009F5717" w:rsidRDefault="00AA4613" w:rsidP="00487937">
            <w:pPr>
              <w:rPr>
                <w:del w:id="49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9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2B111F06" w14:textId="5A850735" w:rsidTr="00487937">
        <w:trPr>
          <w:del w:id="493" w:author="Meenakshi Akasapu" w:date="2021-10-30T07:00:00Z"/>
        </w:trPr>
        <w:tc>
          <w:tcPr>
            <w:tcW w:w="2785" w:type="dxa"/>
          </w:tcPr>
          <w:p w14:paraId="738E9733" w14:textId="20038735" w:rsidR="00487937" w:rsidDel="009F5717" w:rsidRDefault="008023DF" w:rsidP="00487937">
            <w:pPr>
              <w:rPr>
                <w:del w:id="49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9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woodlands</w:delText>
              </w:r>
            </w:del>
          </w:p>
        </w:tc>
        <w:tc>
          <w:tcPr>
            <w:tcW w:w="1980" w:type="dxa"/>
          </w:tcPr>
          <w:p w14:paraId="404B7D42" w14:textId="788489B2" w:rsidR="00487937" w:rsidDel="009F5717" w:rsidRDefault="00487937" w:rsidP="00487937">
            <w:pPr>
              <w:rPr>
                <w:del w:id="49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9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-</w:delText>
              </w:r>
            </w:del>
          </w:p>
        </w:tc>
        <w:tc>
          <w:tcPr>
            <w:tcW w:w="2430" w:type="dxa"/>
          </w:tcPr>
          <w:p w14:paraId="581D62E9" w14:textId="3223E6F3" w:rsidR="00487937" w:rsidDel="009F5717" w:rsidRDefault="008023DF" w:rsidP="00487937">
            <w:pPr>
              <w:rPr>
                <w:del w:id="49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49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pine-oak-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woodlands</w:delText>
              </w:r>
            </w:del>
          </w:p>
        </w:tc>
        <w:tc>
          <w:tcPr>
            <w:tcW w:w="2070" w:type="dxa"/>
          </w:tcPr>
          <w:p w14:paraId="15941EAC" w14:textId="445A6297" w:rsidR="00487937" w:rsidDel="009F5717" w:rsidRDefault="00AA4613" w:rsidP="00487937">
            <w:pPr>
              <w:rPr>
                <w:del w:id="50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0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-</w:delText>
              </w:r>
            </w:del>
          </w:p>
        </w:tc>
      </w:tr>
      <w:tr w:rsidR="00487937" w:rsidDel="009F5717" w14:paraId="0718B099" w14:textId="163523DD" w:rsidTr="00487937">
        <w:trPr>
          <w:del w:id="502" w:author="Meenakshi Akasapu" w:date="2021-10-30T07:00:00Z"/>
        </w:trPr>
        <w:tc>
          <w:tcPr>
            <w:tcW w:w="2785" w:type="dxa"/>
          </w:tcPr>
          <w:p w14:paraId="4ADFFF0C" w14:textId="0876639A" w:rsidR="00487937" w:rsidDel="009F5717" w:rsidRDefault="008023DF" w:rsidP="00487937">
            <w:pPr>
              <w:rPr>
                <w:del w:id="50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0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spring 2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0E484F59" w14:textId="318591D4" w:rsidR="00487937" w:rsidDel="009F5717" w:rsidRDefault="00487937" w:rsidP="00487937">
            <w:pPr>
              <w:rPr>
                <w:del w:id="50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0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1051147B" w14:textId="43C364C3" w:rsidR="00487937" w:rsidDel="009F5717" w:rsidRDefault="008023DF" w:rsidP="00487937">
            <w:pPr>
              <w:rPr>
                <w:del w:id="50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0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ponderosa pine forest</w:delText>
              </w:r>
            </w:del>
          </w:p>
        </w:tc>
        <w:tc>
          <w:tcPr>
            <w:tcW w:w="2070" w:type="dxa"/>
          </w:tcPr>
          <w:p w14:paraId="5BE51E5A" w14:textId="4776089C" w:rsidR="00487937" w:rsidDel="009F5717" w:rsidRDefault="00AA4613" w:rsidP="00487937">
            <w:pPr>
              <w:rPr>
                <w:del w:id="50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1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06309299" w14:textId="0D3A9100" w:rsidTr="00487937">
        <w:trPr>
          <w:del w:id="511" w:author="Meenakshi Akasapu" w:date="2021-10-30T07:00:00Z"/>
        </w:trPr>
        <w:tc>
          <w:tcPr>
            <w:tcW w:w="2785" w:type="dxa"/>
          </w:tcPr>
          <w:p w14:paraId="593B97F3" w14:textId="73C75549" w:rsidR="00487937" w:rsidDel="009F5717" w:rsidRDefault="008023DF" w:rsidP="00487937">
            <w:pPr>
              <w:rPr>
                <w:del w:id="51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1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5E413239" w14:textId="7C9259D1" w:rsidR="00487937" w:rsidDel="009F5717" w:rsidRDefault="00487937" w:rsidP="00487937">
            <w:pPr>
              <w:rPr>
                <w:del w:id="51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1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2E5EE799" w14:textId="4DA7292C" w:rsidR="00487937" w:rsidDel="009F5717" w:rsidRDefault="008023DF" w:rsidP="00487937">
            <w:pPr>
              <w:rPr>
                <w:del w:id="51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1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upper evergreen forest</w:delText>
              </w:r>
            </w:del>
          </w:p>
        </w:tc>
        <w:tc>
          <w:tcPr>
            <w:tcW w:w="2070" w:type="dxa"/>
          </w:tcPr>
          <w:p w14:paraId="0EF988FE" w14:textId="4C950DAD" w:rsidR="00487937" w:rsidDel="009F5717" w:rsidRDefault="00AA4613" w:rsidP="00487937">
            <w:pPr>
              <w:rPr>
                <w:del w:id="51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1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23FA4F49" w14:textId="4CBC7814" w:rsidTr="00487937">
        <w:trPr>
          <w:del w:id="520" w:author="Meenakshi Akasapu" w:date="2021-10-30T07:00:00Z"/>
        </w:trPr>
        <w:tc>
          <w:tcPr>
            <w:tcW w:w="2785" w:type="dxa"/>
          </w:tcPr>
          <w:p w14:paraId="10749B8D" w14:textId="3F98B3A0" w:rsidR="00487937" w:rsidDel="009F5717" w:rsidRDefault="008023DF" w:rsidP="00487937">
            <w:pPr>
              <w:rPr>
                <w:del w:id="52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2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64802AE4" w14:textId="2471E41D" w:rsidR="00487937" w:rsidDel="009F5717" w:rsidRDefault="00487937" w:rsidP="00487937">
            <w:pPr>
              <w:rPr>
                <w:del w:id="52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2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14.912 ± 2.666*</w:delText>
              </w:r>
            </w:del>
          </w:p>
        </w:tc>
        <w:tc>
          <w:tcPr>
            <w:tcW w:w="2430" w:type="dxa"/>
          </w:tcPr>
          <w:p w14:paraId="18476FD3" w14:textId="4B94ED69" w:rsidR="00487937" w:rsidDel="009F5717" w:rsidRDefault="008023DF" w:rsidP="00487937">
            <w:pPr>
              <w:rPr>
                <w:del w:id="52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2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pine-oak-juniper woodlands</w:delText>
              </w:r>
            </w:del>
          </w:p>
        </w:tc>
        <w:tc>
          <w:tcPr>
            <w:tcW w:w="2070" w:type="dxa"/>
          </w:tcPr>
          <w:p w14:paraId="7AF11E9F" w14:textId="50AB0A71" w:rsidR="00487937" w:rsidDel="009F5717" w:rsidRDefault="00AA4613" w:rsidP="00487937">
            <w:pPr>
              <w:rPr>
                <w:del w:id="52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2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87937" w:rsidDel="009F5717" w14:paraId="4F7F3C42" w14:textId="67329FCF" w:rsidTr="00487937">
        <w:trPr>
          <w:del w:id="529" w:author="Meenakshi Akasapu" w:date="2021-10-30T07:00:00Z"/>
        </w:trPr>
        <w:tc>
          <w:tcPr>
            <w:tcW w:w="2785" w:type="dxa"/>
          </w:tcPr>
          <w:p w14:paraId="54C070EB" w14:textId="52403FA7" w:rsidR="00487937" w:rsidDel="009F5717" w:rsidRDefault="008023DF" w:rsidP="00487937">
            <w:pPr>
              <w:rPr>
                <w:del w:id="53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3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</w:delText>
              </w:r>
              <w:r w:rsidR="0048793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*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75B8D98F" w14:textId="1B1723E7" w:rsidR="00487937" w:rsidDel="009F5717" w:rsidRDefault="00487937" w:rsidP="00487937">
            <w:pPr>
              <w:rPr>
                <w:del w:id="53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3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14.835 ± 1.981*</w:delText>
              </w:r>
            </w:del>
          </w:p>
        </w:tc>
        <w:tc>
          <w:tcPr>
            <w:tcW w:w="2430" w:type="dxa"/>
          </w:tcPr>
          <w:p w14:paraId="2CC83002" w14:textId="78429D23" w:rsidR="00487937" w:rsidDel="009F5717" w:rsidRDefault="008023DF" w:rsidP="00487937">
            <w:pPr>
              <w:rPr>
                <w:del w:id="53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3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ponderosa pine forest</w:delText>
              </w:r>
            </w:del>
          </w:p>
        </w:tc>
        <w:tc>
          <w:tcPr>
            <w:tcW w:w="2070" w:type="dxa"/>
          </w:tcPr>
          <w:p w14:paraId="5CA2BBBC" w14:textId="611E6C6E" w:rsidR="00487937" w:rsidDel="009F5717" w:rsidRDefault="00AA4613" w:rsidP="00487937">
            <w:pPr>
              <w:rPr>
                <w:del w:id="53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3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-0.276 ± 407.380</w:delText>
              </w:r>
            </w:del>
          </w:p>
        </w:tc>
      </w:tr>
      <w:tr w:rsidR="008023DF" w:rsidDel="009F5717" w14:paraId="3C1E9A99" w14:textId="0C7E9AAE" w:rsidTr="00487937">
        <w:trPr>
          <w:del w:id="538" w:author="Meenakshi Akasapu" w:date="2021-10-30T07:00:00Z"/>
        </w:trPr>
        <w:tc>
          <w:tcPr>
            <w:tcW w:w="2785" w:type="dxa"/>
          </w:tcPr>
          <w:p w14:paraId="5F378CD0" w14:textId="088FB963" w:rsidR="008023DF" w:rsidDel="009F5717" w:rsidRDefault="008023DF" w:rsidP="008023DF">
            <w:pPr>
              <w:rPr>
                <w:del w:id="53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upper evergreen forest</w:delText>
              </w:r>
            </w:del>
          </w:p>
        </w:tc>
        <w:tc>
          <w:tcPr>
            <w:tcW w:w="1980" w:type="dxa"/>
          </w:tcPr>
          <w:p w14:paraId="7121E36C" w14:textId="68E42410" w:rsidR="008023DF" w:rsidDel="009F5717" w:rsidRDefault="008023DF" w:rsidP="008023DF">
            <w:pPr>
              <w:rPr>
                <w:del w:id="54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430" w:type="dxa"/>
          </w:tcPr>
          <w:p w14:paraId="221D848C" w14:textId="59E33226" w:rsidR="008023DF" w:rsidDel="009F5717" w:rsidRDefault="008023DF" w:rsidP="008023DF">
            <w:pPr>
              <w:rPr>
                <w:del w:id="54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upper evergreen forest</w:delText>
              </w:r>
            </w:del>
          </w:p>
        </w:tc>
        <w:tc>
          <w:tcPr>
            <w:tcW w:w="2070" w:type="dxa"/>
          </w:tcPr>
          <w:p w14:paraId="7440F66D" w14:textId="4EFE4A8B" w:rsidR="008023DF" w:rsidDel="009F5717" w:rsidRDefault="008023DF" w:rsidP="008023DF">
            <w:pPr>
              <w:rPr>
                <w:del w:id="54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023DF" w:rsidDel="009F5717" w14:paraId="484AE5A4" w14:textId="5760D86E" w:rsidTr="00487937">
        <w:trPr>
          <w:del w:id="547" w:author="Meenakshi Akasapu" w:date="2021-10-30T07:00:00Z"/>
        </w:trPr>
        <w:tc>
          <w:tcPr>
            <w:tcW w:w="2785" w:type="dxa"/>
          </w:tcPr>
          <w:p w14:paraId="7D1DBCDD" w14:textId="65E2734F" w:rsidR="008023DF" w:rsidDel="009F5717" w:rsidRDefault="008023DF" w:rsidP="008023DF">
            <w:pPr>
              <w:rPr>
                <w:del w:id="54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4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980" w:type="dxa"/>
          </w:tcPr>
          <w:p w14:paraId="78E36FF4" w14:textId="1831B7B4" w:rsidR="008023DF" w:rsidDel="009F5717" w:rsidRDefault="008023DF" w:rsidP="008023DF">
            <w:pPr>
              <w:rPr>
                <w:del w:id="55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5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0.014 ± 0.038</w:delText>
              </w:r>
            </w:del>
          </w:p>
        </w:tc>
        <w:tc>
          <w:tcPr>
            <w:tcW w:w="2430" w:type="dxa"/>
          </w:tcPr>
          <w:p w14:paraId="07AD7931" w14:textId="1A9EE62A" w:rsidR="008023DF" w:rsidDel="009F5717" w:rsidRDefault="008023DF" w:rsidP="008023DF">
            <w:pPr>
              <w:rPr>
                <w:del w:id="55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5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2070" w:type="dxa"/>
          </w:tcPr>
          <w:p w14:paraId="17162587" w14:textId="15CC3D85" w:rsidR="008023DF" w:rsidDel="009F5717" w:rsidRDefault="008023DF" w:rsidP="008023DF">
            <w:pPr>
              <w:rPr>
                <w:del w:id="55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5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0.026 ± 0.032</w:delText>
              </w:r>
            </w:del>
          </w:p>
        </w:tc>
      </w:tr>
      <w:tr w:rsidR="008023DF" w:rsidDel="009F5717" w14:paraId="4F80C71A" w14:textId="291A6511" w:rsidTr="00487937">
        <w:trPr>
          <w:del w:id="556" w:author="Meenakshi Akasapu" w:date="2021-10-30T07:00:00Z"/>
        </w:trPr>
        <w:tc>
          <w:tcPr>
            <w:tcW w:w="2785" w:type="dxa"/>
          </w:tcPr>
          <w:p w14:paraId="7A1314B6" w14:textId="395BC7E2" w:rsidR="008023DF" w:rsidDel="009F5717" w:rsidRDefault="008023DF" w:rsidP="008023DF">
            <w:pPr>
              <w:rPr>
                <w:del w:id="55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0E9569" w14:textId="110FED5D" w:rsidR="008023DF" w:rsidDel="009F5717" w:rsidRDefault="008023DF" w:rsidP="008023DF">
            <w:pPr>
              <w:rPr>
                <w:del w:id="55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86AA65" w14:textId="652AA895" w:rsidR="008023DF" w:rsidDel="009F5717" w:rsidRDefault="008023DF" w:rsidP="008023DF">
            <w:pPr>
              <w:rPr>
                <w:del w:id="55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6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2070" w:type="dxa"/>
          </w:tcPr>
          <w:p w14:paraId="7C43C8F1" w14:textId="7943622E" w:rsidR="008023DF" w:rsidDel="009F5717" w:rsidRDefault="008023DF" w:rsidP="008023DF">
            <w:pPr>
              <w:rPr>
                <w:del w:id="56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6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6.098 ± 1.598</w:delText>
              </w:r>
            </w:del>
          </w:p>
        </w:tc>
      </w:tr>
    </w:tbl>
    <w:p w14:paraId="7C58A41C" w14:textId="74A3F54B" w:rsidR="006233EF" w:rsidDel="009F5717" w:rsidRDefault="006233EF" w:rsidP="006233EF">
      <w:pPr>
        <w:rPr>
          <w:del w:id="563" w:author="Meenakshi Akasapu" w:date="2021-10-30T07:00:00Z"/>
          <w:rFonts w:ascii="Times New Roman" w:hAnsi="Times New Roman" w:cs="Times New Roman"/>
          <w:i/>
          <w:iCs/>
          <w:sz w:val="24"/>
          <w:szCs w:val="24"/>
        </w:rPr>
      </w:pPr>
    </w:p>
    <w:p w14:paraId="6F9CB6B6" w14:textId="77DE7037" w:rsidR="006233EF" w:rsidDel="009F5717" w:rsidRDefault="006233EF" w:rsidP="006233EF">
      <w:pPr>
        <w:rPr>
          <w:del w:id="564" w:author="Meenakshi Akasapu" w:date="2021-10-30T07:00:00Z"/>
          <w:rFonts w:ascii="Times New Roman" w:hAnsi="Times New Roman" w:cs="Times New Roman"/>
          <w:sz w:val="24"/>
          <w:szCs w:val="24"/>
        </w:rPr>
      </w:pPr>
      <w:del w:id="565" w:author="Meenakshi Akasapu" w:date="2021-10-30T07:00:00Z">
        <w:r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Coyote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340"/>
        <w:gridCol w:w="2070"/>
      </w:tblGrid>
      <w:tr w:rsidR="00536AAA" w:rsidDel="009F5717" w14:paraId="108A7AEB" w14:textId="42F25556" w:rsidTr="00C96B32">
        <w:trPr>
          <w:del w:id="566" w:author="Meenakshi Akasapu" w:date="2021-10-30T07:00:00Z"/>
        </w:trPr>
        <w:tc>
          <w:tcPr>
            <w:tcW w:w="4585" w:type="dxa"/>
            <w:gridSpan w:val="2"/>
          </w:tcPr>
          <w:p w14:paraId="6A1A5DB9" w14:textId="7B5320E9" w:rsidR="00536AAA" w:rsidDel="009F5717" w:rsidRDefault="00536AAA" w:rsidP="00D04081">
            <w:pPr>
              <w:rPr>
                <w:del w:id="56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68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1</w:delText>
              </w:r>
            </w:del>
          </w:p>
        </w:tc>
        <w:tc>
          <w:tcPr>
            <w:tcW w:w="4410" w:type="dxa"/>
            <w:gridSpan w:val="2"/>
          </w:tcPr>
          <w:p w14:paraId="65B4853B" w14:textId="2D26C222" w:rsidR="00536AAA" w:rsidRPr="00523C6D" w:rsidDel="009F5717" w:rsidRDefault="00536AAA" w:rsidP="00D04081">
            <w:pPr>
              <w:rPr>
                <w:del w:id="569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570" w:author="Meenakshi Akasapu" w:date="2021-10-30T07:00:00Z">
              <w:r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Stage 2</w:delText>
              </w:r>
            </w:del>
          </w:p>
        </w:tc>
      </w:tr>
      <w:tr w:rsidR="005250DA" w:rsidDel="009F5717" w14:paraId="7D7F7B5F" w14:textId="49B6A39A" w:rsidTr="00775D8D">
        <w:trPr>
          <w:del w:id="571" w:author="Meenakshi Akasapu" w:date="2021-10-30T07:00:00Z"/>
        </w:trPr>
        <w:tc>
          <w:tcPr>
            <w:tcW w:w="2605" w:type="dxa"/>
          </w:tcPr>
          <w:p w14:paraId="2B9A54C0" w14:textId="2BB683B2" w:rsidR="005250DA" w:rsidDel="009F5717" w:rsidRDefault="005250DA" w:rsidP="00D04081">
            <w:pPr>
              <w:rPr>
                <w:del w:id="57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73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1980" w:type="dxa"/>
          </w:tcPr>
          <w:p w14:paraId="5AB2193F" w14:textId="22C5C229" w:rsidR="005250DA" w:rsidDel="009F5717" w:rsidRDefault="005250DA" w:rsidP="00D04081">
            <w:pPr>
              <w:rPr>
                <w:del w:id="57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75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  <w:tc>
          <w:tcPr>
            <w:tcW w:w="2340" w:type="dxa"/>
          </w:tcPr>
          <w:p w14:paraId="78A2F414" w14:textId="4B2379EC" w:rsidR="005250DA" w:rsidRPr="00523C6D" w:rsidDel="009F5717" w:rsidRDefault="005250DA" w:rsidP="00D04081">
            <w:pPr>
              <w:rPr>
                <w:del w:id="576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577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Variable</w:delText>
              </w:r>
            </w:del>
          </w:p>
        </w:tc>
        <w:tc>
          <w:tcPr>
            <w:tcW w:w="2070" w:type="dxa"/>
          </w:tcPr>
          <w:p w14:paraId="083CF14F" w14:textId="19255EE8" w:rsidR="005250DA" w:rsidRPr="00523C6D" w:rsidDel="009F5717" w:rsidRDefault="005250DA" w:rsidP="00D04081">
            <w:pPr>
              <w:rPr>
                <w:del w:id="578" w:author="Meenakshi Akasapu" w:date="2021-10-30T07:0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579" w:author="Meenakshi Akasapu" w:date="2021-10-30T07:00:00Z">
              <w:r w:rsidRPr="00523C6D" w:rsidDel="009F57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β ± SE</w:delText>
              </w:r>
            </w:del>
          </w:p>
        </w:tc>
      </w:tr>
      <w:tr w:rsidR="002E0AFD" w:rsidDel="009F5717" w14:paraId="2BC3E4ED" w14:textId="4CD799A3" w:rsidTr="00775D8D">
        <w:trPr>
          <w:del w:id="580" w:author="Meenakshi Akasapu" w:date="2021-10-30T07:00:00Z"/>
        </w:trPr>
        <w:tc>
          <w:tcPr>
            <w:tcW w:w="2605" w:type="dxa"/>
          </w:tcPr>
          <w:p w14:paraId="1EACE486" w14:textId="1FE0E7AB" w:rsidR="002E0AFD" w:rsidDel="009F5717" w:rsidRDefault="002E0AFD" w:rsidP="002E0AFD">
            <w:pPr>
              <w:rPr>
                <w:del w:id="58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8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1980" w:type="dxa"/>
          </w:tcPr>
          <w:p w14:paraId="69C7A9A4" w14:textId="1628A6BC" w:rsidR="002E0AFD" w:rsidDel="009F5717" w:rsidRDefault="002E0AFD" w:rsidP="002E0AFD">
            <w:pPr>
              <w:rPr>
                <w:del w:id="58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8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10.933 ± 3.653*</w:delText>
              </w:r>
            </w:del>
          </w:p>
        </w:tc>
        <w:tc>
          <w:tcPr>
            <w:tcW w:w="2340" w:type="dxa"/>
          </w:tcPr>
          <w:p w14:paraId="62793D5B" w14:textId="503EEC71" w:rsidR="002E0AFD" w:rsidDel="009F5717" w:rsidRDefault="002E0AFD" w:rsidP="002E0AFD">
            <w:pPr>
              <w:rPr>
                <w:del w:id="58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8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pine-oak-juniper woodlands</w:delText>
              </w:r>
            </w:del>
          </w:p>
        </w:tc>
        <w:tc>
          <w:tcPr>
            <w:tcW w:w="2070" w:type="dxa"/>
          </w:tcPr>
          <w:p w14:paraId="5D879C46" w14:textId="6A25F291" w:rsidR="002E0AFD" w:rsidDel="009F5717" w:rsidRDefault="002E0AFD" w:rsidP="002E0AFD">
            <w:pPr>
              <w:rPr>
                <w:del w:id="58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8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2E0AFD" w:rsidDel="009F5717" w14:paraId="4E3651C6" w14:textId="11F09F3B" w:rsidTr="00775D8D">
        <w:trPr>
          <w:del w:id="589" w:author="Meenakshi Akasapu" w:date="2021-10-30T07:00:00Z"/>
        </w:trPr>
        <w:tc>
          <w:tcPr>
            <w:tcW w:w="2605" w:type="dxa"/>
          </w:tcPr>
          <w:p w14:paraId="1532249A" w14:textId="2B7C12F0" w:rsidR="002E0AFD" w:rsidDel="009F5717" w:rsidRDefault="002E0AFD" w:rsidP="002E0AFD">
            <w:pPr>
              <w:rPr>
                <w:del w:id="59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9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1980" w:type="dxa"/>
          </w:tcPr>
          <w:p w14:paraId="3FB2ECE1" w14:textId="621A400A" w:rsidR="002E0AFD" w:rsidDel="009F5717" w:rsidRDefault="002E0AFD" w:rsidP="002E0AFD">
            <w:pPr>
              <w:rPr>
                <w:del w:id="59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9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12.035 ± 3.636*</w:delText>
              </w:r>
            </w:del>
          </w:p>
        </w:tc>
        <w:tc>
          <w:tcPr>
            <w:tcW w:w="2340" w:type="dxa"/>
          </w:tcPr>
          <w:p w14:paraId="3A8F81C9" w14:textId="39955B0D" w:rsidR="002E0AFD" w:rsidDel="009F5717" w:rsidRDefault="002E0AFD" w:rsidP="002E0AFD">
            <w:pPr>
              <w:rPr>
                <w:del w:id="59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9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ponderosa pine forest</w:delText>
              </w:r>
            </w:del>
          </w:p>
        </w:tc>
        <w:tc>
          <w:tcPr>
            <w:tcW w:w="2070" w:type="dxa"/>
          </w:tcPr>
          <w:p w14:paraId="5F658E98" w14:textId="7F91A840" w:rsidR="002E0AFD" w:rsidDel="009F5717" w:rsidRDefault="002E0AFD" w:rsidP="002E0AFD">
            <w:pPr>
              <w:rPr>
                <w:del w:id="59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59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2E0AFD" w:rsidDel="009F5717" w14:paraId="6385EAD8" w14:textId="14F319CE" w:rsidTr="00775D8D">
        <w:trPr>
          <w:del w:id="598" w:author="Meenakshi Akasapu" w:date="2021-10-30T07:00:00Z"/>
        </w:trPr>
        <w:tc>
          <w:tcPr>
            <w:tcW w:w="2605" w:type="dxa"/>
          </w:tcPr>
          <w:p w14:paraId="14EBF133" w14:textId="02332549" w:rsidR="002E0AFD" w:rsidDel="009F5717" w:rsidRDefault="002E0AFD" w:rsidP="002E0AFD">
            <w:pPr>
              <w:rPr>
                <w:del w:id="59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0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1980" w:type="dxa"/>
          </w:tcPr>
          <w:p w14:paraId="3A90E3F4" w14:textId="0A8BA24D" w:rsidR="002E0AFD" w:rsidDel="009F5717" w:rsidRDefault="002E0AFD" w:rsidP="002E0AFD">
            <w:pPr>
              <w:rPr>
                <w:del w:id="60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0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11.073 ± 3.605*</w:delText>
              </w:r>
            </w:del>
          </w:p>
        </w:tc>
        <w:tc>
          <w:tcPr>
            <w:tcW w:w="2340" w:type="dxa"/>
          </w:tcPr>
          <w:p w14:paraId="04B45F6B" w14:textId="47563289" w:rsidR="002E0AFD" w:rsidDel="009F5717" w:rsidRDefault="002E0AFD" w:rsidP="002E0AFD">
            <w:pPr>
              <w:rPr>
                <w:del w:id="60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0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evergreen forest</w:delText>
              </w:r>
            </w:del>
          </w:p>
        </w:tc>
        <w:tc>
          <w:tcPr>
            <w:tcW w:w="2070" w:type="dxa"/>
          </w:tcPr>
          <w:p w14:paraId="14704101" w14:textId="605E1907" w:rsidR="002E0AFD" w:rsidDel="009F5717" w:rsidRDefault="002E0AFD" w:rsidP="002E0AFD">
            <w:pPr>
              <w:rPr>
                <w:del w:id="60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0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2E0AFD" w:rsidDel="009F5717" w14:paraId="1896E45A" w14:textId="35518C9F" w:rsidTr="00775D8D">
        <w:trPr>
          <w:del w:id="607" w:author="Meenakshi Akasapu" w:date="2021-10-30T07:00:00Z"/>
        </w:trPr>
        <w:tc>
          <w:tcPr>
            <w:tcW w:w="2605" w:type="dxa"/>
          </w:tcPr>
          <w:p w14:paraId="238F4D31" w14:textId="07FD366F" w:rsidR="002E0AFD" w:rsidDel="009F5717" w:rsidRDefault="002E0AFD" w:rsidP="002E0AFD">
            <w:pPr>
              <w:rPr>
                <w:del w:id="60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0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1980" w:type="dxa"/>
          </w:tcPr>
          <w:p w14:paraId="4B9119C8" w14:textId="4E2D8784" w:rsidR="002E0AFD" w:rsidDel="009F5717" w:rsidRDefault="002E0AFD" w:rsidP="002E0AFD">
            <w:pPr>
              <w:rPr>
                <w:del w:id="61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1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76D4D840" w14:textId="089FF387" w:rsidR="002E0AFD" w:rsidDel="009F5717" w:rsidRDefault="002E0AFD" w:rsidP="002E0AFD">
            <w:pPr>
              <w:rPr>
                <w:del w:id="61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1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upper pine-oak woodlands</w:delText>
              </w:r>
            </w:del>
          </w:p>
        </w:tc>
        <w:tc>
          <w:tcPr>
            <w:tcW w:w="2070" w:type="dxa"/>
          </w:tcPr>
          <w:p w14:paraId="40BDF855" w14:textId="055BFEFB" w:rsidR="002E0AFD" w:rsidDel="009F5717" w:rsidRDefault="002E0AFD" w:rsidP="002E0AFD">
            <w:pPr>
              <w:rPr>
                <w:del w:id="61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1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250DA" w:rsidDel="009F5717" w14:paraId="6D22D0A3" w14:textId="03000CDD" w:rsidTr="00775D8D">
        <w:trPr>
          <w:del w:id="616" w:author="Meenakshi Akasapu" w:date="2021-10-30T07:00:00Z"/>
        </w:trPr>
        <w:tc>
          <w:tcPr>
            <w:tcW w:w="2605" w:type="dxa"/>
          </w:tcPr>
          <w:p w14:paraId="6FC30A3D" w14:textId="6B5A2F37" w:rsidR="005250DA" w:rsidDel="009F5717" w:rsidRDefault="005250DA" w:rsidP="005250DA">
            <w:pPr>
              <w:rPr>
                <w:del w:id="61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1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980" w:type="dxa"/>
          </w:tcPr>
          <w:p w14:paraId="286CB32F" w14:textId="04FD923B" w:rsidR="005250DA" w:rsidDel="009F5717" w:rsidRDefault="005250DA" w:rsidP="005250DA">
            <w:pPr>
              <w:rPr>
                <w:del w:id="61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2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-0.122 ± 0.068</w:delText>
              </w:r>
            </w:del>
          </w:p>
        </w:tc>
        <w:tc>
          <w:tcPr>
            <w:tcW w:w="2340" w:type="dxa"/>
          </w:tcPr>
          <w:p w14:paraId="61F16DE3" w14:textId="302759ED" w:rsidR="005250DA" w:rsidDel="009F5717" w:rsidRDefault="005250DA" w:rsidP="005250DA">
            <w:pPr>
              <w:rPr>
                <w:del w:id="62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2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2070" w:type="dxa"/>
          </w:tcPr>
          <w:p w14:paraId="5B766BD8" w14:textId="67E62400" w:rsidR="005250DA" w:rsidDel="009F5717" w:rsidRDefault="00775D8D" w:rsidP="005250DA">
            <w:pPr>
              <w:rPr>
                <w:del w:id="62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2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-0.086 ± 0.070</w:delText>
              </w:r>
            </w:del>
          </w:p>
        </w:tc>
      </w:tr>
      <w:tr w:rsidR="002E0AFD" w:rsidDel="009F5717" w14:paraId="798C5D2D" w14:textId="2A213AE5" w:rsidTr="00775D8D">
        <w:trPr>
          <w:del w:id="625" w:author="Meenakshi Akasapu" w:date="2021-10-30T07:00:00Z"/>
        </w:trPr>
        <w:tc>
          <w:tcPr>
            <w:tcW w:w="2605" w:type="dxa"/>
          </w:tcPr>
          <w:p w14:paraId="6BAAF0C0" w14:textId="1FA6446C" w:rsidR="002E0AFD" w:rsidDel="009F5717" w:rsidRDefault="002E0AFD" w:rsidP="002E0AFD">
            <w:pPr>
              <w:rPr>
                <w:del w:id="62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2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</w:delText>
              </w:r>
            </w:del>
          </w:p>
        </w:tc>
        <w:tc>
          <w:tcPr>
            <w:tcW w:w="1980" w:type="dxa"/>
          </w:tcPr>
          <w:p w14:paraId="17E2F98D" w14:textId="15E5BF4A" w:rsidR="002E0AFD" w:rsidDel="009F5717" w:rsidRDefault="002E0AFD" w:rsidP="002E0AFD">
            <w:pPr>
              <w:rPr>
                <w:del w:id="62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2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0.799 ± 5.411</w:delText>
              </w:r>
            </w:del>
          </w:p>
        </w:tc>
        <w:tc>
          <w:tcPr>
            <w:tcW w:w="2340" w:type="dxa"/>
          </w:tcPr>
          <w:p w14:paraId="6B0BAF9D" w14:textId="4CD5E070" w:rsidR="002E0AFD" w:rsidDel="009F5717" w:rsidRDefault="002E0AFD" w:rsidP="002E0AFD">
            <w:pPr>
              <w:rPr>
                <w:del w:id="63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3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</w:delText>
              </w:r>
            </w:del>
          </w:p>
        </w:tc>
        <w:tc>
          <w:tcPr>
            <w:tcW w:w="2070" w:type="dxa"/>
          </w:tcPr>
          <w:p w14:paraId="45026A06" w14:textId="33499D38" w:rsidR="002E0AFD" w:rsidDel="009F5717" w:rsidRDefault="002E0AFD" w:rsidP="002E0AFD">
            <w:pPr>
              <w:rPr>
                <w:del w:id="63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3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3.139 ± 1.2884*</w:delText>
              </w:r>
            </w:del>
          </w:p>
        </w:tc>
      </w:tr>
      <w:tr w:rsidR="002E0AFD" w:rsidDel="009F5717" w14:paraId="4B8EB88E" w14:textId="79B8D806" w:rsidTr="00775D8D">
        <w:trPr>
          <w:del w:id="634" w:author="Meenakshi Akasapu" w:date="2021-10-30T07:00:00Z"/>
        </w:trPr>
        <w:tc>
          <w:tcPr>
            <w:tcW w:w="2605" w:type="dxa"/>
          </w:tcPr>
          <w:p w14:paraId="18DF8814" w14:textId="5D784DB5" w:rsidR="002E0AFD" w:rsidDel="009F5717" w:rsidRDefault="002E0AFD" w:rsidP="002E0AFD">
            <w:pPr>
              <w:rPr>
                <w:del w:id="63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3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</w:delText>
              </w:r>
            </w:del>
          </w:p>
        </w:tc>
        <w:tc>
          <w:tcPr>
            <w:tcW w:w="1980" w:type="dxa"/>
          </w:tcPr>
          <w:p w14:paraId="52741D23" w14:textId="0F795C8F" w:rsidR="002E0AFD" w:rsidDel="009F5717" w:rsidRDefault="002E0AFD" w:rsidP="002E0AFD">
            <w:pPr>
              <w:rPr>
                <w:del w:id="63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3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0.803 ± 0.378*</w:delText>
              </w:r>
            </w:del>
          </w:p>
        </w:tc>
        <w:tc>
          <w:tcPr>
            <w:tcW w:w="2340" w:type="dxa"/>
          </w:tcPr>
          <w:p w14:paraId="1CA5774C" w14:textId="690BF25F" w:rsidR="002E0AFD" w:rsidDel="009F5717" w:rsidRDefault="002E0AFD" w:rsidP="002E0AFD">
            <w:pPr>
              <w:rPr>
                <w:del w:id="63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4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</w:delText>
              </w:r>
            </w:del>
          </w:p>
        </w:tc>
        <w:tc>
          <w:tcPr>
            <w:tcW w:w="2070" w:type="dxa"/>
          </w:tcPr>
          <w:p w14:paraId="0651CFE4" w14:textId="59284A57" w:rsidR="002E0AFD" w:rsidDel="009F5717" w:rsidRDefault="002E0AFD" w:rsidP="002E0AFD">
            <w:pPr>
              <w:rPr>
                <w:del w:id="64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4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1.766 ± 0.749*</w:delText>
              </w:r>
            </w:del>
          </w:p>
        </w:tc>
      </w:tr>
      <w:tr w:rsidR="002E0AFD" w:rsidDel="009F5717" w14:paraId="02BB81A0" w14:textId="02E6833F" w:rsidTr="00775D8D">
        <w:trPr>
          <w:del w:id="643" w:author="Meenakshi Akasapu" w:date="2021-10-30T07:00:00Z"/>
        </w:trPr>
        <w:tc>
          <w:tcPr>
            <w:tcW w:w="2605" w:type="dxa"/>
          </w:tcPr>
          <w:p w14:paraId="3D4B0E8E" w14:textId="2FF15244" w:rsidR="002E0AFD" w:rsidDel="009F5717" w:rsidRDefault="002E0AFD" w:rsidP="002E0AFD">
            <w:pPr>
              <w:rPr>
                <w:del w:id="64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4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</w:delText>
              </w:r>
            </w:del>
          </w:p>
        </w:tc>
        <w:tc>
          <w:tcPr>
            <w:tcW w:w="1980" w:type="dxa"/>
          </w:tcPr>
          <w:p w14:paraId="037A37CE" w14:textId="5AAF0247" w:rsidR="002E0AFD" w:rsidDel="009F5717" w:rsidRDefault="002E0AFD" w:rsidP="002E0AFD">
            <w:pPr>
              <w:rPr>
                <w:del w:id="64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4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1.036 ± 0.402*</w:delText>
              </w:r>
            </w:del>
          </w:p>
        </w:tc>
        <w:tc>
          <w:tcPr>
            <w:tcW w:w="2340" w:type="dxa"/>
          </w:tcPr>
          <w:p w14:paraId="785E6C60" w14:textId="579F16AF" w:rsidR="002E0AFD" w:rsidDel="009F5717" w:rsidRDefault="002E0AFD" w:rsidP="002E0AFD">
            <w:pPr>
              <w:rPr>
                <w:del w:id="64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4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</w:delText>
              </w:r>
            </w:del>
          </w:p>
        </w:tc>
        <w:tc>
          <w:tcPr>
            <w:tcW w:w="2070" w:type="dxa"/>
          </w:tcPr>
          <w:p w14:paraId="3B10C6CE" w14:textId="6E77BEFB" w:rsidR="002E0AFD" w:rsidDel="009F5717" w:rsidRDefault="002E0AFD" w:rsidP="002E0AFD">
            <w:pPr>
              <w:rPr>
                <w:del w:id="65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5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1.761 ± 0.019*</w:delText>
              </w:r>
            </w:del>
          </w:p>
        </w:tc>
      </w:tr>
      <w:tr w:rsidR="002E0AFD" w:rsidDel="009F5717" w14:paraId="20ACB589" w14:textId="26CCAB8F" w:rsidTr="00775D8D">
        <w:trPr>
          <w:del w:id="652" w:author="Meenakshi Akasapu" w:date="2021-10-30T07:00:00Z"/>
        </w:trPr>
        <w:tc>
          <w:tcPr>
            <w:tcW w:w="2605" w:type="dxa"/>
          </w:tcPr>
          <w:p w14:paraId="6E689BE8" w14:textId="6D687982" w:rsidR="002E0AFD" w:rsidDel="009F5717" w:rsidRDefault="002E0AFD" w:rsidP="002E0AFD">
            <w:pPr>
              <w:rPr>
                <w:del w:id="65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5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</w:del>
          </w:p>
        </w:tc>
        <w:tc>
          <w:tcPr>
            <w:tcW w:w="1980" w:type="dxa"/>
          </w:tcPr>
          <w:p w14:paraId="3E3209BF" w14:textId="18261686" w:rsidR="002E0AFD" w:rsidDel="009F5717" w:rsidRDefault="002E0AFD" w:rsidP="002E0AFD">
            <w:pPr>
              <w:rPr>
                <w:del w:id="65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5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0.598 ± 0.451</w:delText>
              </w:r>
            </w:del>
          </w:p>
        </w:tc>
        <w:tc>
          <w:tcPr>
            <w:tcW w:w="2340" w:type="dxa"/>
          </w:tcPr>
          <w:p w14:paraId="4CAE20D0" w14:textId="524698E6" w:rsidR="002E0AFD" w:rsidDel="009F5717" w:rsidRDefault="002E0AFD" w:rsidP="002E0AFD">
            <w:pPr>
              <w:rPr>
                <w:del w:id="65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5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</w:delText>
              </w:r>
            </w:del>
          </w:p>
        </w:tc>
        <w:tc>
          <w:tcPr>
            <w:tcW w:w="2070" w:type="dxa"/>
          </w:tcPr>
          <w:p w14:paraId="7247DCD0" w14:textId="245332B2" w:rsidR="002E0AFD" w:rsidDel="009F5717" w:rsidRDefault="002E0AFD" w:rsidP="002E0AFD">
            <w:pPr>
              <w:rPr>
                <w:del w:id="65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1.593 ± 0.042</w:delText>
              </w:r>
            </w:del>
          </w:p>
        </w:tc>
      </w:tr>
      <w:tr w:rsidR="002E0AFD" w:rsidDel="009F5717" w14:paraId="7163EB36" w14:textId="197D644A" w:rsidTr="00775D8D">
        <w:trPr>
          <w:del w:id="661" w:author="Meenakshi Akasapu" w:date="2021-10-30T07:00:00Z"/>
        </w:trPr>
        <w:tc>
          <w:tcPr>
            <w:tcW w:w="2605" w:type="dxa"/>
          </w:tcPr>
          <w:p w14:paraId="1CBD17BF" w14:textId="31F21260" w:rsidR="002E0AFD" w:rsidDel="009F5717" w:rsidRDefault="002E0AFD" w:rsidP="002E0AFD">
            <w:pPr>
              <w:rPr>
                <w:del w:id="66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</w:delText>
              </w:r>
            </w:del>
          </w:p>
        </w:tc>
        <w:tc>
          <w:tcPr>
            <w:tcW w:w="1980" w:type="dxa"/>
          </w:tcPr>
          <w:p w14:paraId="1D44BF19" w14:textId="5B9CC8A9" w:rsidR="002E0AFD" w:rsidDel="009F5717" w:rsidRDefault="002E0AFD" w:rsidP="002E0AFD">
            <w:pPr>
              <w:rPr>
                <w:del w:id="66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26B340A2" w14:textId="08E48AA7" w:rsidR="002E0AFD" w:rsidDel="009F5717" w:rsidRDefault="002E0AFD" w:rsidP="002E0AFD">
            <w:pPr>
              <w:rPr>
                <w:del w:id="66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</w:delText>
              </w:r>
            </w:del>
          </w:p>
        </w:tc>
        <w:tc>
          <w:tcPr>
            <w:tcW w:w="2070" w:type="dxa"/>
          </w:tcPr>
          <w:p w14:paraId="71B22B81" w14:textId="3D985EE6" w:rsidR="002E0AFD" w:rsidDel="009F5717" w:rsidRDefault="002E0AFD" w:rsidP="002E0AFD">
            <w:pPr>
              <w:rPr>
                <w:del w:id="66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6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2E0AFD" w:rsidDel="009F5717" w14:paraId="7DFE89DC" w14:textId="116BEBC4" w:rsidTr="00775D8D">
        <w:trPr>
          <w:del w:id="670" w:author="Meenakshi Akasapu" w:date="2021-10-30T07:00:00Z"/>
        </w:trPr>
        <w:tc>
          <w:tcPr>
            <w:tcW w:w="2605" w:type="dxa"/>
          </w:tcPr>
          <w:p w14:paraId="21435B40" w14:textId="2FB4620F" w:rsidR="002E0AFD" w:rsidDel="009F5717" w:rsidRDefault="002E0AFD" w:rsidP="002E0AFD">
            <w:pPr>
              <w:rPr>
                <w:del w:id="67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7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</w:delText>
              </w:r>
            </w:del>
          </w:p>
        </w:tc>
        <w:tc>
          <w:tcPr>
            <w:tcW w:w="1980" w:type="dxa"/>
          </w:tcPr>
          <w:p w14:paraId="301057A1" w14:textId="67B5E40F" w:rsidR="002E0AFD" w:rsidDel="009F5717" w:rsidRDefault="002E0AFD" w:rsidP="002E0AFD">
            <w:pPr>
              <w:rPr>
                <w:del w:id="67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7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-11.426 ± 0.949*</w:delText>
              </w:r>
            </w:del>
          </w:p>
        </w:tc>
        <w:tc>
          <w:tcPr>
            <w:tcW w:w="2340" w:type="dxa"/>
          </w:tcPr>
          <w:p w14:paraId="706D39FC" w14:textId="03E359BA" w:rsidR="002E0AFD" w:rsidDel="009F5717" w:rsidRDefault="002E0AFD" w:rsidP="002E0AFD">
            <w:pPr>
              <w:rPr>
                <w:del w:id="67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7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</w:delText>
              </w:r>
            </w:del>
          </w:p>
        </w:tc>
        <w:tc>
          <w:tcPr>
            <w:tcW w:w="2070" w:type="dxa"/>
          </w:tcPr>
          <w:p w14:paraId="227FCAFF" w14:textId="4B442C7F" w:rsidR="002E0AFD" w:rsidDel="009F5717" w:rsidRDefault="002E0AFD" w:rsidP="002E0AFD">
            <w:pPr>
              <w:rPr>
                <w:del w:id="67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7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-11.340 ± 514.940</w:delText>
              </w:r>
            </w:del>
          </w:p>
        </w:tc>
      </w:tr>
      <w:tr w:rsidR="005D25DD" w:rsidDel="009F5717" w14:paraId="3C72B717" w14:textId="2BE3DF61" w:rsidTr="00775D8D">
        <w:trPr>
          <w:del w:id="679" w:author="Meenakshi Akasapu" w:date="2021-10-30T07:00:00Z"/>
        </w:trPr>
        <w:tc>
          <w:tcPr>
            <w:tcW w:w="2605" w:type="dxa"/>
          </w:tcPr>
          <w:p w14:paraId="28FBBCFA" w14:textId="6889840B" w:rsidR="005D25DD" w:rsidDel="009F5717" w:rsidRDefault="005D25DD" w:rsidP="005D25DD">
            <w:pPr>
              <w:rPr>
                <w:del w:id="68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8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pine-oak-juniper woodlands</w:delText>
              </w:r>
            </w:del>
          </w:p>
        </w:tc>
        <w:tc>
          <w:tcPr>
            <w:tcW w:w="1980" w:type="dxa"/>
          </w:tcPr>
          <w:p w14:paraId="5C8D86A1" w14:textId="2F91C991" w:rsidR="005D25DD" w:rsidDel="009F5717" w:rsidRDefault="005D25DD" w:rsidP="005D25DD">
            <w:pPr>
              <w:rPr>
                <w:del w:id="68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8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0.300 ± 5.617</w:delText>
              </w:r>
            </w:del>
          </w:p>
        </w:tc>
        <w:tc>
          <w:tcPr>
            <w:tcW w:w="2340" w:type="dxa"/>
          </w:tcPr>
          <w:p w14:paraId="710501E0" w14:textId="08CF4249" w:rsidR="005D25DD" w:rsidDel="009F5717" w:rsidRDefault="005D25DD" w:rsidP="005D25DD">
            <w:pPr>
              <w:rPr>
                <w:del w:id="68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8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pine-oak-juniper woodlands</w:delText>
              </w:r>
            </w:del>
          </w:p>
        </w:tc>
        <w:tc>
          <w:tcPr>
            <w:tcW w:w="2070" w:type="dxa"/>
          </w:tcPr>
          <w:p w14:paraId="3216CB70" w14:textId="2341BC5C" w:rsidR="005D25DD" w:rsidDel="009F5717" w:rsidRDefault="005D25DD" w:rsidP="005D25DD">
            <w:pPr>
              <w:rPr>
                <w:del w:id="68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8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-1.217 ± 1.468</w:delText>
              </w:r>
            </w:del>
          </w:p>
        </w:tc>
      </w:tr>
      <w:tr w:rsidR="005D25DD" w:rsidDel="009F5717" w14:paraId="4EE1DD2F" w14:textId="65959BAD" w:rsidTr="00775D8D">
        <w:trPr>
          <w:del w:id="688" w:author="Meenakshi Akasapu" w:date="2021-10-30T07:00:00Z"/>
        </w:trPr>
        <w:tc>
          <w:tcPr>
            <w:tcW w:w="2605" w:type="dxa"/>
          </w:tcPr>
          <w:p w14:paraId="17E6B6B7" w14:textId="131D2EA9" w:rsidR="005D25DD" w:rsidDel="009F5717" w:rsidRDefault="005D25DD" w:rsidP="005D25DD">
            <w:pPr>
              <w:rPr>
                <w:del w:id="68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9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upper evergreen forest</w:delText>
              </w:r>
            </w:del>
          </w:p>
        </w:tc>
        <w:tc>
          <w:tcPr>
            <w:tcW w:w="1980" w:type="dxa"/>
          </w:tcPr>
          <w:p w14:paraId="08FC374B" w14:textId="7F5C3F2B" w:rsidR="005D25DD" w:rsidDel="009F5717" w:rsidRDefault="005D25DD" w:rsidP="005D25DD">
            <w:pPr>
              <w:rPr>
                <w:del w:id="69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9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0.875 ± 5.710</w:delText>
              </w:r>
            </w:del>
          </w:p>
        </w:tc>
        <w:tc>
          <w:tcPr>
            <w:tcW w:w="2340" w:type="dxa"/>
          </w:tcPr>
          <w:p w14:paraId="130A8C69" w14:textId="6C1BB50B" w:rsidR="005D25DD" w:rsidDel="009F5717" w:rsidRDefault="005D25DD" w:rsidP="005D25DD">
            <w:pPr>
              <w:rPr>
                <w:del w:id="69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9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upper evergreen forest</w:delText>
              </w:r>
            </w:del>
          </w:p>
        </w:tc>
        <w:tc>
          <w:tcPr>
            <w:tcW w:w="2070" w:type="dxa"/>
          </w:tcPr>
          <w:p w14:paraId="76483A23" w14:textId="78A1786B" w:rsidR="005D25DD" w:rsidDel="009F5717" w:rsidRDefault="005D25DD" w:rsidP="005D25DD">
            <w:pPr>
              <w:rPr>
                <w:del w:id="69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9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566596E0" w14:textId="176DA686" w:rsidTr="00775D8D">
        <w:trPr>
          <w:del w:id="697" w:author="Meenakshi Akasapu" w:date="2021-10-30T07:00:00Z"/>
        </w:trPr>
        <w:tc>
          <w:tcPr>
            <w:tcW w:w="2605" w:type="dxa"/>
          </w:tcPr>
          <w:p w14:paraId="49EF42F8" w14:textId="189D238A" w:rsidR="005D25DD" w:rsidDel="009F5717" w:rsidRDefault="005D25DD" w:rsidP="005D25DD">
            <w:pPr>
              <w:rPr>
                <w:del w:id="69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69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upper pine-oak woodlands</w:delText>
              </w:r>
            </w:del>
          </w:p>
        </w:tc>
        <w:tc>
          <w:tcPr>
            <w:tcW w:w="1980" w:type="dxa"/>
          </w:tcPr>
          <w:p w14:paraId="7AE8F756" w14:textId="5D3B31D8" w:rsidR="005D25DD" w:rsidDel="009F5717" w:rsidRDefault="005D25DD" w:rsidP="005D25DD">
            <w:pPr>
              <w:rPr>
                <w:del w:id="70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0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5C0196AB" w14:textId="27BE6AE3" w:rsidR="005D25DD" w:rsidDel="009F5717" w:rsidRDefault="005D25DD" w:rsidP="005D25DD">
            <w:pPr>
              <w:rPr>
                <w:del w:id="70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0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1* upper pine-oak woodlands</w:delText>
              </w:r>
            </w:del>
          </w:p>
        </w:tc>
        <w:tc>
          <w:tcPr>
            <w:tcW w:w="2070" w:type="dxa"/>
          </w:tcPr>
          <w:p w14:paraId="1B6CD1A3" w14:textId="4E9724DA" w:rsidR="005D25DD" w:rsidDel="009F5717" w:rsidRDefault="005D25DD" w:rsidP="005D25DD">
            <w:pPr>
              <w:rPr>
                <w:del w:id="70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0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69599320" w14:textId="293D73BF" w:rsidTr="00775D8D">
        <w:trPr>
          <w:del w:id="706" w:author="Meenakshi Akasapu" w:date="2021-10-30T07:00:00Z"/>
        </w:trPr>
        <w:tc>
          <w:tcPr>
            <w:tcW w:w="2605" w:type="dxa"/>
          </w:tcPr>
          <w:p w14:paraId="1259FA4D" w14:textId="0916CE43" w:rsidR="005D25DD" w:rsidDel="009F5717" w:rsidRDefault="005D25DD" w:rsidP="005D25DD">
            <w:pPr>
              <w:rPr>
                <w:del w:id="70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0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pine-oak-juniper woodlands</w:delText>
              </w:r>
            </w:del>
          </w:p>
        </w:tc>
        <w:tc>
          <w:tcPr>
            <w:tcW w:w="1980" w:type="dxa"/>
          </w:tcPr>
          <w:p w14:paraId="20E4172B" w14:textId="00184C78" w:rsidR="005D25DD" w:rsidDel="009F5717" w:rsidRDefault="005D25DD" w:rsidP="005D25DD">
            <w:pPr>
              <w:rPr>
                <w:del w:id="70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1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-0.362 ± 0.762</w:delText>
              </w:r>
            </w:del>
          </w:p>
        </w:tc>
        <w:tc>
          <w:tcPr>
            <w:tcW w:w="2340" w:type="dxa"/>
          </w:tcPr>
          <w:p w14:paraId="01E4C11F" w14:textId="3A2265EE" w:rsidR="005D25DD" w:rsidDel="009F5717" w:rsidRDefault="005D25DD" w:rsidP="005D25DD">
            <w:pPr>
              <w:rPr>
                <w:del w:id="71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1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pine-oak-juniper woodlands</w:delText>
              </w:r>
            </w:del>
          </w:p>
        </w:tc>
        <w:tc>
          <w:tcPr>
            <w:tcW w:w="2070" w:type="dxa"/>
          </w:tcPr>
          <w:p w14:paraId="4BE405A6" w14:textId="11955729" w:rsidR="005D25DD" w:rsidDel="009F5717" w:rsidRDefault="005D25DD" w:rsidP="005D25DD">
            <w:pPr>
              <w:rPr>
                <w:del w:id="71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1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-1.042 ± 0.737</w:delText>
              </w:r>
            </w:del>
          </w:p>
        </w:tc>
      </w:tr>
      <w:tr w:rsidR="005D25DD" w:rsidDel="009F5717" w14:paraId="5752D797" w14:textId="48C386D5" w:rsidTr="00775D8D">
        <w:trPr>
          <w:del w:id="715" w:author="Meenakshi Akasapu" w:date="2021-10-30T07:00:00Z"/>
        </w:trPr>
        <w:tc>
          <w:tcPr>
            <w:tcW w:w="2605" w:type="dxa"/>
          </w:tcPr>
          <w:p w14:paraId="2C6E2FE8" w14:textId="424D4578" w:rsidR="005D25DD" w:rsidDel="009F5717" w:rsidRDefault="005D25DD" w:rsidP="005D25DD">
            <w:pPr>
              <w:rPr>
                <w:del w:id="71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1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ponderosa pine forest</w:delText>
              </w:r>
            </w:del>
          </w:p>
        </w:tc>
        <w:tc>
          <w:tcPr>
            <w:tcW w:w="1980" w:type="dxa"/>
          </w:tcPr>
          <w:p w14:paraId="1A30A5BC" w14:textId="1F8AD67D" w:rsidR="005D25DD" w:rsidDel="009F5717" w:rsidRDefault="005D25DD" w:rsidP="005D25DD">
            <w:pPr>
              <w:rPr>
                <w:del w:id="71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1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-1.952 ± 0.629*</w:delText>
              </w:r>
            </w:del>
          </w:p>
        </w:tc>
        <w:tc>
          <w:tcPr>
            <w:tcW w:w="2340" w:type="dxa"/>
          </w:tcPr>
          <w:p w14:paraId="5F2EE165" w14:textId="106355D1" w:rsidR="005D25DD" w:rsidDel="009F5717" w:rsidRDefault="005D25DD" w:rsidP="005D25DD">
            <w:pPr>
              <w:rPr>
                <w:del w:id="72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2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ponderosa pine forest</w:delText>
              </w:r>
            </w:del>
          </w:p>
        </w:tc>
        <w:tc>
          <w:tcPr>
            <w:tcW w:w="2070" w:type="dxa"/>
          </w:tcPr>
          <w:p w14:paraId="3A1EBBFC" w14:textId="24401071" w:rsidR="005D25DD" w:rsidDel="009F5717" w:rsidRDefault="005D25DD" w:rsidP="005D25DD">
            <w:pPr>
              <w:rPr>
                <w:del w:id="72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2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-0.894 ± 0.511*</w:delText>
              </w:r>
            </w:del>
          </w:p>
        </w:tc>
      </w:tr>
      <w:tr w:rsidR="005D25DD" w:rsidDel="009F5717" w14:paraId="453881EB" w14:textId="1A942DB6" w:rsidTr="00775D8D">
        <w:trPr>
          <w:del w:id="724" w:author="Meenakshi Akasapu" w:date="2021-10-30T07:00:00Z"/>
        </w:trPr>
        <w:tc>
          <w:tcPr>
            <w:tcW w:w="2605" w:type="dxa"/>
          </w:tcPr>
          <w:p w14:paraId="2025A1D6" w14:textId="151A3C3E" w:rsidR="005D25DD" w:rsidDel="009F5717" w:rsidRDefault="005D25DD" w:rsidP="005D25DD">
            <w:pPr>
              <w:rPr>
                <w:del w:id="72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2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upper evergreen forest</w:delText>
              </w:r>
            </w:del>
          </w:p>
        </w:tc>
        <w:tc>
          <w:tcPr>
            <w:tcW w:w="1980" w:type="dxa"/>
          </w:tcPr>
          <w:p w14:paraId="5EBE4A62" w14:textId="6B9D1CE8" w:rsidR="005D25DD" w:rsidDel="009F5717" w:rsidRDefault="005D25DD" w:rsidP="005D25DD">
            <w:pPr>
              <w:rPr>
                <w:del w:id="72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2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57C9AC96" w14:textId="7311515C" w:rsidR="005D25DD" w:rsidDel="009F5717" w:rsidRDefault="005D25DD" w:rsidP="005D25DD">
            <w:pPr>
              <w:rPr>
                <w:del w:id="72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3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upper evergreen forest</w:delText>
              </w:r>
            </w:del>
          </w:p>
        </w:tc>
        <w:tc>
          <w:tcPr>
            <w:tcW w:w="2070" w:type="dxa"/>
          </w:tcPr>
          <w:p w14:paraId="564D2B86" w14:textId="7C24606D" w:rsidR="005D25DD" w:rsidDel="009F5717" w:rsidRDefault="005D25DD" w:rsidP="005D25DD">
            <w:pPr>
              <w:rPr>
                <w:del w:id="73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3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7BC899A2" w14:textId="6E9FF439" w:rsidTr="00775D8D">
        <w:trPr>
          <w:del w:id="733" w:author="Meenakshi Akasapu" w:date="2021-10-30T07:00:00Z"/>
        </w:trPr>
        <w:tc>
          <w:tcPr>
            <w:tcW w:w="2605" w:type="dxa"/>
          </w:tcPr>
          <w:p w14:paraId="23DCF8ED" w14:textId="3F2C5783" w:rsidR="005D25DD" w:rsidDel="009F5717" w:rsidRDefault="005D25DD" w:rsidP="005D25DD">
            <w:pPr>
              <w:rPr>
                <w:del w:id="73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3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1* upper pine-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oak woodlands</w:delText>
              </w:r>
            </w:del>
          </w:p>
        </w:tc>
        <w:tc>
          <w:tcPr>
            <w:tcW w:w="1980" w:type="dxa"/>
          </w:tcPr>
          <w:p w14:paraId="6F466CCB" w14:textId="048B2A6B" w:rsidR="005D25DD" w:rsidDel="009F5717" w:rsidRDefault="005D25DD" w:rsidP="005D25DD">
            <w:pPr>
              <w:rPr>
                <w:del w:id="73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3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-</w:delText>
              </w:r>
            </w:del>
          </w:p>
        </w:tc>
        <w:tc>
          <w:tcPr>
            <w:tcW w:w="2340" w:type="dxa"/>
          </w:tcPr>
          <w:p w14:paraId="5E083887" w14:textId="5B290B7D" w:rsidR="005D25DD" w:rsidDel="009F5717" w:rsidRDefault="005D25DD" w:rsidP="005D25DD">
            <w:pPr>
              <w:rPr>
                <w:del w:id="73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3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summer 1* upper </w:delText>
              </w:r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pine-oak woodlands</w:delText>
              </w:r>
            </w:del>
          </w:p>
        </w:tc>
        <w:tc>
          <w:tcPr>
            <w:tcW w:w="2070" w:type="dxa"/>
          </w:tcPr>
          <w:p w14:paraId="2CDD352B" w14:textId="3DC94D1C" w:rsidR="005D25DD" w:rsidDel="009F5717" w:rsidRDefault="005D25DD" w:rsidP="005D25DD">
            <w:pPr>
              <w:rPr>
                <w:del w:id="74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4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-</w:delText>
              </w:r>
            </w:del>
          </w:p>
        </w:tc>
      </w:tr>
      <w:tr w:rsidR="005D25DD" w:rsidDel="009F5717" w14:paraId="5FAA647D" w14:textId="7948A4A5" w:rsidTr="00775D8D">
        <w:trPr>
          <w:del w:id="742" w:author="Meenakshi Akasapu" w:date="2021-10-30T07:00:00Z"/>
        </w:trPr>
        <w:tc>
          <w:tcPr>
            <w:tcW w:w="2605" w:type="dxa"/>
          </w:tcPr>
          <w:p w14:paraId="59BADFA6" w14:textId="23CC0BB9" w:rsidR="005D25DD" w:rsidDel="009F5717" w:rsidRDefault="005D25DD" w:rsidP="005D25DD">
            <w:pPr>
              <w:rPr>
                <w:del w:id="74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4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autumn* pine-oak-juniper woodlands</w:delText>
              </w:r>
            </w:del>
          </w:p>
        </w:tc>
        <w:tc>
          <w:tcPr>
            <w:tcW w:w="1980" w:type="dxa"/>
          </w:tcPr>
          <w:p w14:paraId="7122D09F" w14:textId="7020287D" w:rsidR="005D25DD" w:rsidDel="009F5717" w:rsidRDefault="005D25DD" w:rsidP="005D25DD">
            <w:pPr>
              <w:rPr>
                <w:del w:id="74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4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-2.990 ± 0.759*</w:delText>
              </w:r>
            </w:del>
          </w:p>
        </w:tc>
        <w:tc>
          <w:tcPr>
            <w:tcW w:w="2340" w:type="dxa"/>
          </w:tcPr>
          <w:p w14:paraId="0F4CD0E0" w14:textId="49ECD2F1" w:rsidR="005D25DD" w:rsidDel="009F5717" w:rsidRDefault="005D25DD" w:rsidP="005D25DD">
            <w:pPr>
              <w:rPr>
                <w:del w:id="74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4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autumn* pine-oak-juniper woodlands</w:delText>
              </w:r>
            </w:del>
          </w:p>
        </w:tc>
        <w:tc>
          <w:tcPr>
            <w:tcW w:w="2070" w:type="dxa"/>
          </w:tcPr>
          <w:p w14:paraId="5EA8AF5D" w14:textId="4EAA6099" w:rsidR="005D25DD" w:rsidDel="009F5717" w:rsidRDefault="005D25DD" w:rsidP="005D25DD">
            <w:pPr>
              <w:rPr>
                <w:del w:id="74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-1.986 ± 1.015*</w:delText>
              </w:r>
            </w:del>
          </w:p>
        </w:tc>
      </w:tr>
      <w:tr w:rsidR="005D25DD" w:rsidDel="009F5717" w14:paraId="3ED22CA0" w14:textId="700413E5" w:rsidTr="00775D8D">
        <w:trPr>
          <w:del w:id="751" w:author="Meenakshi Akasapu" w:date="2021-10-30T07:00:00Z"/>
        </w:trPr>
        <w:tc>
          <w:tcPr>
            <w:tcW w:w="2605" w:type="dxa"/>
          </w:tcPr>
          <w:p w14:paraId="26DDEBA6" w14:textId="48E16ECA" w:rsidR="005D25DD" w:rsidDel="009F5717" w:rsidRDefault="005D25DD" w:rsidP="005D25DD">
            <w:pPr>
              <w:rPr>
                <w:del w:id="75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autumn* ponderosa pine forest</w:delText>
              </w:r>
            </w:del>
          </w:p>
        </w:tc>
        <w:tc>
          <w:tcPr>
            <w:tcW w:w="1980" w:type="dxa"/>
          </w:tcPr>
          <w:p w14:paraId="2AA609C9" w14:textId="1C8B9AFB" w:rsidR="005D25DD" w:rsidDel="009F5717" w:rsidRDefault="005D25DD" w:rsidP="005D25DD">
            <w:pPr>
              <w:rPr>
                <w:del w:id="75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-1.5233 ± 0.628*</w:delText>
              </w:r>
            </w:del>
          </w:p>
        </w:tc>
        <w:tc>
          <w:tcPr>
            <w:tcW w:w="2340" w:type="dxa"/>
          </w:tcPr>
          <w:p w14:paraId="45ADD5EE" w14:textId="56FC83A6" w:rsidR="005D25DD" w:rsidDel="009F5717" w:rsidRDefault="005D25DD" w:rsidP="005D25DD">
            <w:pPr>
              <w:rPr>
                <w:del w:id="75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autumn* ponderosa pine forest</w:delText>
              </w:r>
            </w:del>
          </w:p>
        </w:tc>
        <w:tc>
          <w:tcPr>
            <w:tcW w:w="2070" w:type="dxa"/>
          </w:tcPr>
          <w:p w14:paraId="5B880A37" w14:textId="0898FBE4" w:rsidR="005D25DD" w:rsidDel="009F5717" w:rsidRDefault="005D25DD" w:rsidP="005D25DD">
            <w:pPr>
              <w:rPr>
                <w:del w:id="75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5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-0.460 ± 0.346</w:delText>
              </w:r>
            </w:del>
          </w:p>
        </w:tc>
      </w:tr>
      <w:tr w:rsidR="005D25DD" w:rsidDel="009F5717" w14:paraId="26604243" w14:textId="0D0844F8" w:rsidTr="00775D8D">
        <w:trPr>
          <w:del w:id="760" w:author="Meenakshi Akasapu" w:date="2021-10-30T07:00:00Z"/>
        </w:trPr>
        <w:tc>
          <w:tcPr>
            <w:tcW w:w="2605" w:type="dxa"/>
          </w:tcPr>
          <w:p w14:paraId="2006D057" w14:textId="223BFB7F" w:rsidR="005D25DD" w:rsidDel="009F5717" w:rsidRDefault="005D25DD" w:rsidP="005D25DD">
            <w:pPr>
              <w:rPr>
                <w:del w:id="76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6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autumn* upper evergreen forest</w:delText>
              </w:r>
            </w:del>
          </w:p>
        </w:tc>
        <w:tc>
          <w:tcPr>
            <w:tcW w:w="1980" w:type="dxa"/>
          </w:tcPr>
          <w:p w14:paraId="407367C2" w14:textId="1D0795DA" w:rsidR="005D25DD" w:rsidDel="009F5717" w:rsidRDefault="005D25DD" w:rsidP="005D25DD">
            <w:pPr>
              <w:rPr>
                <w:del w:id="76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6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27EAB72E" w14:textId="47B2A253" w:rsidR="005D25DD" w:rsidDel="009F5717" w:rsidRDefault="005D25DD" w:rsidP="005D25DD">
            <w:pPr>
              <w:rPr>
                <w:del w:id="76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6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autumn* upper evergreen forest</w:delText>
              </w:r>
            </w:del>
          </w:p>
        </w:tc>
        <w:tc>
          <w:tcPr>
            <w:tcW w:w="2070" w:type="dxa"/>
          </w:tcPr>
          <w:p w14:paraId="5A84F004" w14:textId="412A40E4" w:rsidR="005D25DD" w:rsidDel="009F5717" w:rsidRDefault="005D25DD" w:rsidP="005D25DD">
            <w:pPr>
              <w:rPr>
                <w:del w:id="76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6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7F452F34" w14:textId="2D8B2A00" w:rsidTr="00775D8D">
        <w:trPr>
          <w:del w:id="769" w:author="Meenakshi Akasapu" w:date="2021-10-30T07:00:00Z"/>
        </w:trPr>
        <w:tc>
          <w:tcPr>
            <w:tcW w:w="2605" w:type="dxa"/>
          </w:tcPr>
          <w:p w14:paraId="55DAD470" w14:textId="371E6BC0" w:rsidR="005D25DD" w:rsidDel="009F5717" w:rsidRDefault="005D25DD" w:rsidP="005D25DD">
            <w:pPr>
              <w:rPr>
                <w:del w:id="77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7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pine-oak-juniper woodlands</w:delText>
              </w:r>
            </w:del>
          </w:p>
        </w:tc>
        <w:tc>
          <w:tcPr>
            <w:tcW w:w="1980" w:type="dxa"/>
          </w:tcPr>
          <w:p w14:paraId="4714AD32" w14:textId="394426F1" w:rsidR="005D25DD" w:rsidDel="009F5717" w:rsidRDefault="005D25DD" w:rsidP="005D25DD">
            <w:pPr>
              <w:rPr>
                <w:del w:id="77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7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-0.131 ± 0.805</w:delText>
              </w:r>
            </w:del>
          </w:p>
        </w:tc>
        <w:tc>
          <w:tcPr>
            <w:tcW w:w="2340" w:type="dxa"/>
          </w:tcPr>
          <w:p w14:paraId="040CDFC4" w14:textId="5D8D4820" w:rsidR="005D25DD" w:rsidDel="009F5717" w:rsidRDefault="005D25DD" w:rsidP="005D25DD">
            <w:pPr>
              <w:rPr>
                <w:del w:id="77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7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pine-oak-juniper woodlands</w:delText>
              </w:r>
            </w:del>
          </w:p>
        </w:tc>
        <w:tc>
          <w:tcPr>
            <w:tcW w:w="2070" w:type="dxa"/>
          </w:tcPr>
          <w:p w14:paraId="3594A64F" w14:textId="09F59614" w:rsidR="005D25DD" w:rsidDel="009F5717" w:rsidRDefault="005D25DD" w:rsidP="005D25DD">
            <w:pPr>
              <w:rPr>
                <w:del w:id="77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7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0.112 ± 0.486</w:delText>
              </w:r>
            </w:del>
          </w:p>
        </w:tc>
      </w:tr>
      <w:tr w:rsidR="005D25DD" w:rsidDel="009F5717" w14:paraId="01813380" w14:textId="696A0EBC" w:rsidTr="00775D8D">
        <w:trPr>
          <w:del w:id="778" w:author="Meenakshi Akasapu" w:date="2021-10-30T07:00:00Z"/>
        </w:trPr>
        <w:tc>
          <w:tcPr>
            <w:tcW w:w="2605" w:type="dxa"/>
          </w:tcPr>
          <w:p w14:paraId="1C30C824" w14:textId="2A1ADDE5" w:rsidR="005D25DD" w:rsidDel="009F5717" w:rsidRDefault="005D25DD" w:rsidP="005D25DD">
            <w:pPr>
              <w:rPr>
                <w:del w:id="77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8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ponderosa pine forest</w:delText>
              </w:r>
            </w:del>
          </w:p>
        </w:tc>
        <w:tc>
          <w:tcPr>
            <w:tcW w:w="1980" w:type="dxa"/>
          </w:tcPr>
          <w:p w14:paraId="167AD670" w14:textId="41C7D49B" w:rsidR="005D25DD" w:rsidDel="009F5717" w:rsidRDefault="005D25DD" w:rsidP="005D25DD">
            <w:pPr>
              <w:rPr>
                <w:del w:id="78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8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-0.304 ± 0.662</w:delText>
              </w:r>
            </w:del>
          </w:p>
        </w:tc>
        <w:tc>
          <w:tcPr>
            <w:tcW w:w="2340" w:type="dxa"/>
          </w:tcPr>
          <w:p w14:paraId="4A23EB80" w14:textId="2B6F9CE7" w:rsidR="005D25DD" w:rsidDel="009F5717" w:rsidRDefault="005D25DD" w:rsidP="005D25DD">
            <w:pPr>
              <w:rPr>
                <w:del w:id="78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8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ponderosa pine forest</w:delText>
              </w:r>
            </w:del>
          </w:p>
        </w:tc>
        <w:tc>
          <w:tcPr>
            <w:tcW w:w="2070" w:type="dxa"/>
          </w:tcPr>
          <w:p w14:paraId="43871375" w14:textId="6719F21C" w:rsidR="005D25DD" w:rsidDel="009F5717" w:rsidRDefault="005D25DD" w:rsidP="005D25DD">
            <w:pPr>
              <w:rPr>
                <w:del w:id="78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8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0.952 ± 0.337*</w:delText>
              </w:r>
            </w:del>
          </w:p>
        </w:tc>
      </w:tr>
      <w:tr w:rsidR="005D25DD" w:rsidDel="009F5717" w14:paraId="163A57D7" w14:textId="09A3D11B" w:rsidTr="00775D8D">
        <w:trPr>
          <w:del w:id="787" w:author="Meenakshi Akasapu" w:date="2021-10-30T07:00:00Z"/>
        </w:trPr>
        <w:tc>
          <w:tcPr>
            <w:tcW w:w="2605" w:type="dxa"/>
          </w:tcPr>
          <w:p w14:paraId="54A15A70" w14:textId="16A86C27" w:rsidR="005D25DD" w:rsidDel="009F5717" w:rsidRDefault="005D25DD" w:rsidP="005D25DD">
            <w:pPr>
              <w:rPr>
                <w:del w:id="78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8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upper evergreen forest</w:delText>
              </w:r>
            </w:del>
          </w:p>
        </w:tc>
        <w:tc>
          <w:tcPr>
            <w:tcW w:w="1980" w:type="dxa"/>
          </w:tcPr>
          <w:p w14:paraId="4D176995" w14:textId="6706FBEA" w:rsidR="005D25DD" w:rsidDel="009F5717" w:rsidRDefault="005D25DD" w:rsidP="005D25DD">
            <w:pPr>
              <w:rPr>
                <w:del w:id="79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9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4712411B" w14:textId="6B5D3182" w:rsidR="005D25DD" w:rsidDel="009F5717" w:rsidRDefault="005D25DD" w:rsidP="005D25DD">
            <w:pPr>
              <w:rPr>
                <w:del w:id="79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9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winter* upper evergreen forest</w:delText>
              </w:r>
            </w:del>
          </w:p>
        </w:tc>
        <w:tc>
          <w:tcPr>
            <w:tcW w:w="2070" w:type="dxa"/>
          </w:tcPr>
          <w:p w14:paraId="623D6CB8" w14:textId="6D0C3D98" w:rsidR="005D25DD" w:rsidDel="009F5717" w:rsidRDefault="005D25DD" w:rsidP="005D25DD">
            <w:pPr>
              <w:rPr>
                <w:del w:id="79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9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2EEAF7A0" w14:textId="043BE31F" w:rsidTr="00775D8D">
        <w:trPr>
          <w:del w:id="796" w:author="Meenakshi Akasapu" w:date="2021-10-30T07:00:00Z"/>
        </w:trPr>
        <w:tc>
          <w:tcPr>
            <w:tcW w:w="2605" w:type="dxa"/>
          </w:tcPr>
          <w:p w14:paraId="57489D5C" w14:textId="5EE4C2D8" w:rsidR="005D25DD" w:rsidDel="009F5717" w:rsidRDefault="005D25DD" w:rsidP="005D25DD">
            <w:pPr>
              <w:rPr>
                <w:del w:id="79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79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pine-oak-juniper woodlands</w:delText>
              </w:r>
            </w:del>
          </w:p>
        </w:tc>
        <w:tc>
          <w:tcPr>
            <w:tcW w:w="1980" w:type="dxa"/>
          </w:tcPr>
          <w:p w14:paraId="17C9AC7D" w14:textId="53C07177" w:rsidR="005D25DD" w:rsidDel="009F5717" w:rsidRDefault="005D25DD" w:rsidP="005D25DD">
            <w:pPr>
              <w:rPr>
                <w:del w:id="79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0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36D2C069" w14:textId="2910A090" w:rsidR="005D25DD" w:rsidDel="009F5717" w:rsidRDefault="005D25DD" w:rsidP="005D25DD">
            <w:pPr>
              <w:rPr>
                <w:del w:id="80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0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pine-oak-juniper woodlands</w:delText>
              </w:r>
            </w:del>
          </w:p>
        </w:tc>
        <w:tc>
          <w:tcPr>
            <w:tcW w:w="2070" w:type="dxa"/>
          </w:tcPr>
          <w:p w14:paraId="080AB0CB" w14:textId="7707E07C" w:rsidR="005D25DD" w:rsidDel="009F5717" w:rsidRDefault="005D25DD" w:rsidP="005D25DD">
            <w:pPr>
              <w:rPr>
                <w:del w:id="80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0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1.693 ± 0.905*</w:delText>
              </w:r>
            </w:del>
          </w:p>
        </w:tc>
      </w:tr>
      <w:tr w:rsidR="005D25DD" w:rsidDel="009F5717" w14:paraId="360B6C81" w14:textId="4558AFAD" w:rsidTr="00775D8D">
        <w:trPr>
          <w:del w:id="805" w:author="Meenakshi Akasapu" w:date="2021-10-30T07:00:00Z"/>
        </w:trPr>
        <w:tc>
          <w:tcPr>
            <w:tcW w:w="2605" w:type="dxa"/>
          </w:tcPr>
          <w:p w14:paraId="072A8228" w14:textId="692B2274" w:rsidR="005D25DD" w:rsidDel="009F5717" w:rsidRDefault="005D25DD" w:rsidP="005D25DD">
            <w:pPr>
              <w:rPr>
                <w:del w:id="80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0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ponderosa pine forest</w:delText>
              </w:r>
            </w:del>
          </w:p>
        </w:tc>
        <w:tc>
          <w:tcPr>
            <w:tcW w:w="1980" w:type="dxa"/>
          </w:tcPr>
          <w:p w14:paraId="04CFE185" w14:textId="3C3500DB" w:rsidR="005D25DD" w:rsidDel="009F5717" w:rsidRDefault="005D25DD" w:rsidP="005D25DD">
            <w:pPr>
              <w:rPr>
                <w:del w:id="80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0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15B1F8CF" w14:textId="25FA9906" w:rsidR="005D25DD" w:rsidDel="009F5717" w:rsidRDefault="005D25DD" w:rsidP="005D25DD">
            <w:pPr>
              <w:rPr>
                <w:del w:id="81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1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ponderosa pine forest</w:delText>
              </w:r>
            </w:del>
          </w:p>
        </w:tc>
        <w:tc>
          <w:tcPr>
            <w:tcW w:w="2070" w:type="dxa"/>
          </w:tcPr>
          <w:p w14:paraId="646032DE" w14:textId="752C7385" w:rsidR="005D25DD" w:rsidDel="009F5717" w:rsidRDefault="005D25DD" w:rsidP="005D25DD">
            <w:pPr>
              <w:rPr>
                <w:del w:id="81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13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2.033 ± 0.830*</w:delText>
              </w:r>
            </w:del>
          </w:p>
        </w:tc>
      </w:tr>
      <w:tr w:rsidR="005D25DD" w:rsidDel="009F5717" w14:paraId="475302AC" w14:textId="6F118755" w:rsidTr="00775D8D">
        <w:trPr>
          <w:del w:id="814" w:author="Meenakshi Akasapu" w:date="2021-10-30T07:00:00Z"/>
        </w:trPr>
        <w:tc>
          <w:tcPr>
            <w:tcW w:w="2605" w:type="dxa"/>
          </w:tcPr>
          <w:p w14:paraId="6F4E6BC0" w14:textId="3447DFB3" w:rsidR="005D25DD" w:rsidDel="009F5717" w:rsidRDefault="005D25DD" w:rsidP="005D25DD">
            <w:pPr>
              <w:rPr>
                <w:del w:id="81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1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upper evergreen forest</w:delText>
              </w:r>
            </w:del>
          </w:p>
        </w:tc>
        <w:tc>
          <w:tcPr>
            <w:tcW w:w="1980" w:type="dxa"/>
          </w:tcPr>
          <w:p w14:paraId="2E888B41" w14:textId="5833B4B3" w:rsidR="005D25DD" w:rsidDel="009F5717" w:rsidRDefault="005D25DD" w:rsidP="005D25DD">
            <w:pPr>
              <w:rPr>
                <w:del w:id="81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1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6CF58577" w14:textId="17258918" w:rsidR="005D25DD" w:rsidDel="009F5717" w:rsidRDefault="005D25DD" w:rsidP="005D25DD">
            <w:pPr>
              <w:rPr>
                <w:del w:id="81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2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spring 2* upper evergreen forest</w:delText>
              </w:r>
            </w:del>
          </w:p>
        </w:tc>
        <w:tc>
          <w:tcPr>
            <w:tcW w:w="2070" w:type="dxa"/>
          </w:tcPr>
          <w:p w14:paraId="7AE19A3C" w14:textId="78FBCDC2" w:rsidR="005D25DD" w:rsidDel="009F5717" w:rsidRDefault="005D25DD" w:rsidP="005D25DD">
            <w:pPr>
              <w:rPr>
                <w:del w:id="82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2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D25DD" w:rsidDel="009F5717" w14:paraId="2F409656" w14:textId="193917C9" w:rsidTr="00775D8D">
        <w:trPr>
          <w:del w:id="823" w:author="Meenakshi Akasapu" w:date="2021-10-30T07:00:00Z"/>
        </w:trPr>
        <w:tc>
          <w:tcPr>
            <w:tcW w:w="2605" w:type="dxa"/>
          </w:tcPr>
          <w:p w14:paraId="569A53F4" w14:textId="1F9B90C8" w:rsidR="005D25DD" w:rsidDel="009F5717" w:rsidRDefault="005D25DD" w:rsidP="005D25DD">
            <w:pPr>
              <w:rPr>
                <w:del w:id="82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2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ponderosa pine forest</w:delText>
              </w:r>
            </w:del>
          </w:p>
        </w:tc>
        <w:tc>
          <w:tcPr>
            <w:tcW w:w="1980" w:type="dxa"/>
          </w:tcPr>
          <w:p w14:paraId="79939ED0" w14:textId="6ABC4871" w:rsidR="005D25DD" w:rsidDel="009F5717" w:rsidRDefault="005D25DD" w:rsidP="005D25DD">
            <w:pPr>
              <w:rPr>
                <w:del w:id="82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2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  <w:tc>
          <w:tcPr>
            <w:tcW w:w="2340" w:type="dxa"/>
          </w:tcPr>
          <w:p w14:paraId="10D76540" w14:textId="6BC09D8D" w:rsidR="005D25DD" w:rsidDel="009F5717" w:rsidRDefault="005D25DD" w:rsidP="005D25DD">
            <w:pPr>
              <w:rPr>
                <w:del w:id="828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29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summer 2* ponderosa pine forest</w:delText>
              </w:r>
            </w:del>
          </w:p>
        </w:tc>
        <w:tc>
          <w:tcPr>
            <w:tcW w:w="2070" w:type="dxa"/>
          </w:tcPr>
          <w:p w14:paraId="2635DA4D" w14:textId="7884C9A8" w:rsidR="005D25DD" w:rsidDel="009F5717" w:rsidRDefault="005D25DD" w:rsidP="005D25DD">
            <w:pPr>
              <w:rPr>
                <w:del w:id="83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31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250DA" w:rsidDel="009F5717" w14:paraId="520C50CC" w14:textId="7CC4CB0E" w:rsidTr="00775D8D">
        <w:trPr>
          <w:del w:id="832" w:author="Meenakshi Akasapu" w:date="2021-10-30T07:00:00Z"/>
        </w:trPr>
        <w:tc>
          <w:tcPr>
            <w:tcW w:w="2605" w:type="dxa"/>
          </w:tcPr>
          <w:p w14:paraId="5BD435FC" w14:textId="757F4694" w:rsidR="005250DA" w:rsidDel="009F5717" w:rsidRDefault="005250DA" w:rsidP="005250DA">
            <w:pPr>
              <w:rPr>
                <w:del w:id="83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3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980" w:type="dxa"/>
          </w:tcPr>
          <w:p w14:paraId="7727EF18" w14:textId="1CF37C81" w:rsidR="005250DA" w:rsidDel="009F5717" w:rsidRDefault="005250DA" w:rsidP="005250DA">
            <w:pPr>
              <w:rPr>
                <w:del w:id="835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36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-0.001 ± 0.021</w:delText>
              </w:r>
            </w:del>
          </w:p>
        </w:tc>
        <w:tc>
          <w:tcPr>
            <w:tcW w:w="2340" w:type="dxa"/>
          </w:tcPr>
          <w:p w14:paraId="5D28E681" w14:textId="3B0F2379" w:rsidR="005250DA" w:rsidDel="009F5717" w:rsidRDefault="005250DA" w:rsidP="005250DA">
            <w:pPr>
              <w:rPr>
                <w:del w:id="837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38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2070" w:type="dxa"/>
          </w:tcPr>
          <w:p w14:paraId="792DC728" w14:textId="36C9F4E5" w:rsidR="005250DA" w:rsidDel="009F5717" w:rsidRDefault="00775D8D" w:rsidP="005250DA">
            <w:pPr>
              <w:rPr>
                <w:del w:id="83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40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-0.027 ± 0.019</w:delText>
              </w:r>
            </w:del>
          </w:p>
        </w:tc>
      </w:tr>
      <w:tr w:rsidR="00775D8D" w:rsidDel="009F5717" w14:paraId="6947B6EC" w14:textId="5C20170B" w:rsidTr="00775D8D">
        <w:trPr>
          <w:del w:id="841" w:author="Meenakshi Akasapu" w:date="2021-10-30T07:00:00Z"/>
        </w:trPr>
        <w:tc>
          <w:tcPr>
            <w:tcW w:w="2605" w:type="dxa"/>
          </w:tcPr>
          <w:p w14:paraId="093A86A6" w14:textId="24AEDE6F" w:rsidR="00775D8D" w:rsidDel="009F5717" w:rsidRDefault="00775D8D" w:rsidP="005250DA">
            <w:pPr>
              <w:rPr>
                <w:del w:id="842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4C4E72" w14:textId="63981606" w:rsidR="00775D8D" w:rsidDel="009F5717" w:rsidRDefault="00775D8D" w:rsidP="005250DA">
            <w:pPr>
              <w:rPr>
                <w:del w:id="84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B6A3178" w14:textId="60475F90" w:rsidR="00775D8D" w:rsidDel="009F5717" w:rsidRDefault="00775D8D" w:rsidP="005250DA">
            <w:pPr>
              <w:rPr>
                <w:del w:id="844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45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2070" w:type="dxa"/>
          </w:tcPr>
          <w:p w14:paraId="33F8C26E" w14:textId="3DBECF36" w:rsidR="00775D8D" w:rsidDel="009F5717" w:rsidRDefault="00775D8D" w:rsidP="005250DA">
            <w:pPr>
              <w:rPr>
                <w:del w:id="846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47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-2.653 ± 1.827</w:delText>
              </w:r>
            </w:del>
          </w:p>
        </w:tc>
      </w:tr>
      <w:tr w:rsidR="00775D8D" w:rsidDel="009F5717" w14:paraId="23737D4D" w14:textId="4F5D5CC4" w:rsidTr="00775D8D">
        <w:trPr>
          <w:del w:id="848" w:author="Meenakshi Akasapu" w:date="2021-10-30T07:00:00Z"/>
        </w:trPr>
        <w:tc>
          <w:tcPr>
            <w:tcW w:w="2605" w:type="dxa"/>
          </w:tcPr>
          <w:p w14:paraId="656F86BD" w14:textId="5620E553" w:rsidR="00775D8D" w:rsidDel="009F5717" w:rsidRDefault="00775D8D" w:rsidP="005250DA">
            <w:pPr>
              <w:rPr>
                <w:del w:id="849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910044" w14:textId="470A834F" w:rsidR="00775D8D" w:rsidDel="009F5717" w:rsidRDefault="00775D8D" w:rsidP="005250DA">
            <w:pPr>
              <w:rPr>
                <w:del w:id="850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C3F0FF" w14:textId="63E68E2A" w:rsidR="00775D8D" w:rsidDel="009F5717" w:rsidRDefault="00775D8D" w:rsidP="005250DA">
            <w:pPr>
              <w:rPr>
                <w:del w:id="851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52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2070" w:type="dxa"/>
          </w:tcPr>
          <w:p w14:paraId="6B011445" w14:textId="65DC4C06" w:rsidR="00775D8D" w:rsidDel="009F5717" w:rsidRDefault="00775D8D" w:rsidP="005250DA">
            <w:pPr>
              <w:rPr>
                <w:del w:id="853" w:author="Meenakshi Akasapu" w:date="2021-10-30T07:00:00Z"/>
                <w:rFonts w:ascii="Times New Roman" w:hAnsi="Times New Roman" w:cs="Times New Roman"/>
                <w:sz w:val="24"/>
                <w:szCs w:val="24"/>
              </w:rPr>
            </w:pPr>
            <w:del w:id="854" w:author="Meenakshi Akasapu" w:date="2021-10-30T07:00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13.716 ± 6.897*</w:delText>
              </w:r>
            </w:del>
          </w:p>
        </w:tc>
      </w:tr>
    </w:tbl>
    <w:p w14:paraId="646DD537" w14:textId="4BBCBC32" w:rsidR="004A1D29" w:rsidDel="009F5717" w:rsidRDefault="004A1D29">
      <w:pPr>
        <w:rPr>
          <w:del w:id="855" w:author="Meenakshi Akasapu" w:date="2021-10-30T07:00:00Z"/>
          <w:rFonts w:ascii="Times New Roman" w:hAnsi="Times New Roman" w:cs="Times New Roman"/>
          <w:b/>
          <w:bCs/>
          <w:sz w:val="24"/>
          <w:szCs w:val="24"/>
        </w:rPr>
      </w:pPr>
    </w:p>
    <w:p w14:paraId="06279DBC" w14:textId="34959DDA" w:rsidR="0081455E" w:rsidDel="009F5717" w:rsidRDefault="00E57A7F" w:rsidP="009F5717">
      <w:pPr>
        <w:rPr>
          <w:del w:id="856" w:author="Meenakshi Akasapu" w:date="2021-10-30T07:09:00Z"/>
          <w:rFonts w:ascii="Times New Roman" w:hAnsi="Times New Roman" w:cs="Times New Roman"/>
          <w:sz w:val="24"/>
          <w:szCs w:val="24"/>
        </w:rPr>
      </w:pPr>
      <w:del w:id="857" w:author="Meenakshi Akasapu" w:date="2021-10-30T07:09:00Z">
        <w:r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>S</w:delText>
        </w:r>
        <w:r w:rsidR="004A1D29"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>3</w:delText>
        </w:r>
        <w:r w:rsidR="00C2643A"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Table</w:delText>
        </w:r>
        <w:r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. </w:delText>
        </w:r>
        <w:r w:rsidR="00A31393" w:rsidDel="009F5717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Type 3 Test. </w:delText>
        </w:r>
        <w:r w:rsidR="00810535" w:rsidDel="009F5717">
          <w:rPr>
            <w:rFonts w:ascii="Times New Roman" w:hAnsi="Times New Roman" w:cs="Times New Roman"/>
            <w:sz w:val="24"/>
            <w:szCs w:val="24"/>
          </w:rPr>
          <w:delText>Type 3 test of fixed effects for two stage modeling process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 xml:space="preserve"> for </w:delText>
        </w:r>
        <w:r w:rsidR="000E3967" w:rsidDel="009F5717">
          <w:rPr>
            <w:rFonts w:ascii="Times New Roman" w:hAnsi="Times New Roman" w:cs="Times New Roman"/>
            <w:sz w:val="24"/>
            <w:szCs w:val="24"/>
          </w:rPr>
          <w:delText>each mesocarnivore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 xml:space="preserve">. Stage 1 </w:delText>
        </w:r>
        <w:r w:rsidR="009E693F" w:rsidDel="009F5717">
          <w:rPr>
            <w:rFonts w:ascii="Times New Roman" w:hAnsi="Times New Roman" w:cs="Times New Roman"/>
            <w:sz w:val="24"/>
            <w:szCs w:val="24"/>
          </w:rPr>
          <w:delText xml:space="preserve">= 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>single</w:delText>
        </w:r>
        <w:r w:rsidR="007E6152" w:rsidDel="009F5717">
          <w:rPr>
            <w:rFonts w:ascii="Times New Roman" w:hAnsi="Times New Roman" w:cs="Times New Roman"/>
            <w:sz w:val="24"/>
            <w:szCs w:val="24"/>
          </w:rPr>
          <w:delText>-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>species occurrence</w:delText>
        </w:r>
        <w:r w:rsidR="009E693F" w:rsidDel="009F5717">
          <w:rPr>
            <w:rFonts w:ascii="Times New Roman" w:hAnsi="Times New Roman" w:cs="Times New Roman"/>
            <w:sz w:val="24"/>
            <w:szCs w:val="24"/>
          </w:rPr>
          <w:delText>,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 xml:space="preserve"> Stage 2 </w:delText>
        </w:r>
        <w:r w:rsidR="009E693F" w:rsidDel="009F5717">
          <w:rPr>
            <w:rFonts w:ascii="Times New Roman" w:hAnsi="Times New Roman" w:cs="Times New Roman"/>
            <w:sz w:val="24"/>
            <w:szCs w:val="24"/>
          </w:rPr>
          <w:delText xml:space="preserve">= </w:delText>
        </w:r>
        <w:r w:rsidDel="009F5717">
          <w:rPr>
            <w:rFonts w:ascii="Times New Roman" w:hAnsi="Times New Roman" w:cs="Times New Roman"/>
            <w:sz w:val="24"/>
            <w:szCs w:val="24"/>
          </w:rPr>
          <w:delText>multi-species occurrence.</w:delText>
        </w:r>
        <w:r w:rsidR="00CA5281" w:rsidDel="009F571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10535" w:rsidDel="009F5717">
          <w:rPr>
            <w:rFonts w:ascii="Times New Roman" w:hAnsi="Times New Roman" w:cs="Times New Roman"/>
            <w:sz w:val="24"/>
            <w:szCs w:val="24"/>
          </w:rPr>
          <w:delText>A = top model, B</w:delText>
        </w:r>
        <w:r w:rsidR="00263A9E" w:rsidDel="009F5717">
          <w:rPr>
            <w:rFonts w:ascii="Times New Roman" w:hAnsi="Times New Roman" w:cs="Times New Roman"/>
            <w:sz w:val="24"/>
            <w:szCs w:val="24"/>
          </w:rPr>
          <w:delText>–I</w:delText>
        </w:r>
        <w:r w:rsidR="00810535" w:rsidDel="009F5717">
          <w:rPr>
            <w:rFonts w:ascii="Times New Roman" w:hAnsi="Times New Roman" w:cs="Times New Roman"/>
            <w:sz w:val="24"/>
            <w:szCs w:val="24"/>
          </w:rPr>
          <w:delText xml:space="preserve"> = competing model</w:delText>
        </w:r>
        <w:r w:rsidR="00263A9E" w:rsidDel="009F5717">
          <w:rPr>
            <w:rFonts w:ascii="Times New Roman" w:hAnsi="Times New Roman" w:cs="Times New Roman"/>
            <w:sz w:val="24"/>
            <w:szCs w:val="24"/>
          </w:rPr>
          <w:delText>s</w:delText>
        </w:r>
        <w:r w:rsidR="00810535" w:rsidDel="009F571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53392528" w14:textId="1D2CC727" w:rsidR="00E57A7F" w:rsidDel="009F5717" w:rsidRDefault="00E57A7F" w:rsidP="009F5717">
      <w:pPr>
        <w:rPr>
          <w:del w:id="858" w:author="Meenakshi Akasapu" w:date="2021-10-30T07:09:00Z"/>
          <w:rFonts w:ascii="Times New Roman" w:hAnsi="Times New Roman" w:cs="Times New Roman"/>
          <w:i/>
          <w:iCs/>
          <w:sz w:val="24"/>
          <w:szCs w:val="24"/>
        </w:rPr>
        <w:pPrChange w:id="859" w:author="Meenakshi Akasapu" w:date="2021-10-30T07:09:00Z">
          <w:pPr/>
        </w:pPrChange>
      </w:pPr>
      <w:del w:id="860" w:author="Meenakshi Akasapu" w:date="2021-10-30T07:09:00Z">
        <w:r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Gray Fox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990"/>
      </w:tblGrid>
      <w:tr w:rsidR="00810535" w:rsidDel="009F5717" w14:paraId="3E2852ED" w14:textId="244A8156" w:rsidTr="00143332">
        <w:trPr>
          <w:del w:id="861" w:author="Meenakshi Akasapu" w:date="2021-10-30T07:09:00Z"/>
        </w:trPr>
        <w:tc>
          <w:tcPr>
            <w:tcW w:w="5665" w:type="dxa"/>
            <w:gridSpan w:val="4"/>
          </w:tcPr>
          <w:p w14:paraId="52526638" w14:textId="226C000C" w:rsidR="00810535" w:rsidRPr="00810535" w:rsidDel="009F5717" w:rsidRDefault="00810535" w:rsidP="009F5717">
            <w:pPr>
              <w:rPr>
                <w:del w:id="86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863" w:author="Meenakshi Akasapu" w:date="2021-10-30T07:09:00Z">
                <w:pPr/>
              </w:pPrChange>
            </w:pPr>
            <w:del w:id="86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1</w:delText>
              </w:r>
            </w:del>
          </w:p>
        </w:tc>
      </w:tr>
      <w:tr w:rsidR="00810535" w:rsidDel="009F5717" w14:paraId="3AD159F9" w14:textId="6A648121" w:rsidTr="00143332">
        <w:trPr>
          <w:del w:id="865" w:author="Meenakshi Akasapu" w:date="2021-10-30T07:09:00Z"/>
        </w:trPr>
        <w:tc>
          <w:tcPr>
            <w:tcW w:w="2065" w:type="dxa"/>
          </w:tcPr>
          <w:p w14:paraId="60383738" w14:textId="00DE2FB7" w:rsidR="00810535" w:rsidRPr="00810535" w:rsidDel="009F5717" w:rsidRDefault="00810535" w:rsidP="009F5717">
            <w:pPr>
              <w:rPr>
                <w:del w:id="866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86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67AB4EAF" w14:textId="34E699CA" w:rsidR="00810535" w:rsidRPr="00810535" w:rsidDel="009F5717" w:rsidRDefault="00810535" w:rsidP="009F5717">
            <w:pPr>
              <w:rPr>
                <w:del w:id="86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869" w:author="Meenakshi Akasapu" w:date="2021-10-30T07:09:00Z">
                <w:pPr/>
              </w:pPrChange>
            </w:pPr>
            <w:del w:id="87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5A7DDC65" w14:textId="507C3372" w:rsidR="00810535" w:rsidRPr="00810535" w:rsidDel="009F5717" w:rsidRDefault="00810535" w:rsidP="009F5717">
            <w:pPr>
              <w:rPr>
                <w:del w:id="871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872" w:author="Meenakshi Akasapu" w:date="2021-10-30T07:09:00Z">
                <w:pPr/>
              </w:pPrChange>
            </w:pPr>
            <w:del w:id="87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990" w:type="dxa"/>
          </w:tcPr>
          <w:p w14:paraId="297CFBB7" w14:textId="58059CFD" w:rsidR="00810535" w:rsidRPr="00810535" w:rsidDel="009F5717" w:rsidRDefault="00810535" w:rsidP="009F5717">
            <w:pPr>
              <w:rPr>
                <w:del w:id="874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875" w:author="Meenakshi Akasapu" w:date="2021-10-30T07:09:00Z">
                <w:pPr/>
              </w:pPrChange>
            </w:pPr>
            <w:del w:id="87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810535" w:rsidDel="009F5717" w14:paraId="68A3E4B1" w14:textId="26950B18" w:rsidTr="00143332">
        <w:trPr>
          <w:del w:id="877" w:author="Meenakshi Akasapu" w:date="2021-10-30T07:09:00Z"/>
        </w:trPr>
        <w:tc>
          <w:tcPr>
            <w:tcW w:w="2065" w:type="dxa"/>
          </w:tcPr>
          <w:p w14:paraId="0C756BAB" w14:textId="15410143" w:rsidR="00810535" w:rsidDel="009F5717" w:rsidRDefault="00810535" w:rsidP="009F5717">
            <w:pPr>
              <w:rPr>
                <w:del w:id="87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87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0FB03A2B" w14:textId="3F0CF80E" w:rsidR="00810535" w:rsidDel="009F5717" w:rsidRDefault="00810535" w:rsidP="009F5717">
            <w:pPr>
              <w:rPr>
                <w:del w:id="88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81" w:author="Meenakshi Akasapu" w:date="2021-10-30T07:09:00Z">
                <w:pPr/>
              </w:pPrChange>
            </w:pPr>
            <w:del w:id="88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B7602F5" w14:textId="43FEF5B3" w:rsidR="00810535" w:rsidDel="009F5717" w:rsidRDefault="00810535" w:rsidP="009F5717">
            <w:pPr>
              <w:rPr>
                <w:del w:id="88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84" w:author="Meenakshi Akasapu" w:date="2021-10-30T07:09:00Z">
                <w:pPr/>
              </w:pPrChange>
            </w:pPr>
            <w:del w:id="88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246.10</w:delText>
              </w:r>
            </w:del>
          </w:p>
        </w:tc>
        <w:tc>
          <w:tcPr>
            <w:tcW w:w="990" w:type="dxa"/>
          </w:tcPr>
          <w:p w14:paraId="795C6537" w14:textId="46BB9D79" w:rsidR="00810535" w:rsidDel="009F5717" w:rsidRDefault="00810535" w:rsidP="009F5717">
            <w:pPr>
              <w:rPr>
                <w:del w:id="88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87" w:author="Meenakshi Akasapu" w:date="2021-10-30T07:09:00Z">
                <w:pPr/>
              </w:pPrChange>
            </w:pPr>
            <w:del w:id="88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810535" w:rsidDel="009F5717" w14:paraId="4D422144" w14:textId="7D9DE437" w:rsidTr="00143332">
        <w:trPr>
          <w:del w:id="889" w:author="Meenakshi Akasapu" w:date="2021-10-30T07:09:00Z"/>
        </w:trPr>
        <w:tc>
          <w:tcPr>
            <w:tcW w:w="2065" w:type="dxa"/>
          </w:tcPr>
          <w:p w14:paraId="728941ED" w14:textId="64AEABDC" w:rsidR="00810535" w:rsidDel="009F5717" w:rsidRDefault="00810535" w:rsidP="009F5717">
            <w:pPr>
              <w:rPr>
                <w:del w:id="89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89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530" w:type="dxa"/>
          </w:tcPr>
          <w:p w14:paraId="16B302F5" w14:textId="6131F83D" w:rsidR="00810535" w:rsidDel="009F5717" w:rsidRDefault="00810535" w:rsidP="009F5717">
            <w:pPr>
              <w:rPr>
                <w:del w:id="89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93" w:author="Meenakshi Akasapu" w:date="2021-10-30T07:09:00Z">
                <w:pPr/>
              </w:pPrChange>
            </w:pPr>
            <w:del w:id="89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C22C55A" w14:textId="75114D24" w:rsidR="00810535" w:rsidDel="009F5717" w:rsidRDefault="00810535" w:rsidP="009F5717">
            <w:pPr>
              <w:rPr>
                <w:del w:id="89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96" w:author="Meenakshi Akasapu" w:date="2021-10-30T07:09:00Z">
                <w:pPr/>
              </w:pPrChange>
            </w:pPr>
            <w:del w:id="89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79.21</w:delText>
              </w:r>
            </w:del>
          </w:p>
        </w:tc>
        <w:tc>
          <w:tcPr>
            <w:tcW w:w="990" w:type="dxa"/>
          </w:tcPr>
          <w:p w14:paraId="6CF9FBEA" w14:textId="4B364FBD" w:rsidR="00810535" w:rsidDel="009F5717" w:rsidRDefault="00810535" w:rsidP="009F5717">
            <w:pPr>
              <w:rPr>
                <w:del w:id="89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899" w:author="Meenakshi Akasapu" w:date="2021-10-30T07:09:00Z">
                <w:pPr/>
              </w:pPrChange>
            </w:pPr>
            <w:del w:id="90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810535" w:rsidDel="009F5717" w14:paraId="64B6BDD6" w14:textId="198F750D" w:rsidTr="00143332">
        <w:trPr>
          <w:del w:id="901" w:author="Meenakshi Akasapu" w:date="2021-10-30T07:09:00Z"/>
        </w:trPr>
        <w:tc>
          <w:tcPr>
            <w:tcW w:w="2065" w:type="dxa"/>
          </w:tcPr>
          <w:p w14:paraId="7D02FED9" w14:textId="689E978F" w:rsidR="00810535" w:rsidDel="009F5717" w:rsidRDefault="00810535" w:rsidP="009F5717">
            <w:pPr>
              <w:rPr>
                <w:del w:id="90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0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530" w:type="dxa"/>
          </w:tcPr>
          <w:p w14:paraId="76F7C02B" w14:textId="72FFB055" w:rsidR="00810535" w:rsidDel="009F5717" w:rsidRDefault="00810535" w:rsidP="009F5717">
            <w:pPr>
              <w:rPr>
                <w:del w:id="90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05" w:author="Meenakshi Akasapu" w:date="2021-10-30T07:09:00Z">
                <w:pPr/>
              </w:pPrChange>
            </w:pPr>
            <w:del w:id="90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223619C" w14:textId="2411FCD9" w:rsidR="00810535" w:rsidDel="009F5717" w:rsidRDefault="00810535" w:rsidP="009F5717">
            <w:pPr>
              <w:rPr>
                <w:del w:id="90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08" w:author="Meenakshi Akasapu" w:date="2021-10-30T07:09:00Z">
                <w:pPr/>
              </w:pPrChange>
            </w:pPr>
            <w:del w:id="90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16.00</w:delText>
              </w:r>
            </w:del>
          </w:p>
        </w:tc>
        <w:tc>
          <w:tcPr>
            <w:tcW w:w="990" w:type="dxa"/>
          </w:tcPr>
          <w:p w14:paraId="02648108" w14:textId="5059A157" w:rsidR="00810535" w:rsidDel="009F5717" w:rsidRDefault="00810535" w:rsidP="009F5717">
            <w:pPr>
              <w:rPr>
                <w:del w:id="91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11" w:author="Meenakshi Akasapu" w:date="2021-10-30T07:09:00Z">
                <w:pPr/>
              </w:pPrChange>
            </w:pPr>
            <w:del w:id="912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810535" w:rsidDel="009F5717" w14:paraId="793877AA" w14:textId="2BE6C314" w:rsidTr="00143332">
        <w:trPr>
          <w:del w:id="913" w:author="Meenakshi Akasapu" w:date="2021-10-30T07:09:00Z"/>
        </w:trPr>
        <w:tc>
          <w:tcPr>
            <w:tcW w:w="2065" w:type="dxa"/>
          </w:tcPr>
          <w:p w14:paraId="519DA1D8" w14:textId="664D3050" w:rsidR="00810535" w:rsidDel="009F5717" w:rsidRDefault="00810535" w:rsidP="009F5717">
            <w:pPr>
              <w:rPr>
                <w:del w:id="91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1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2756C9EA" w14:textId="4437443E" w:rsidR="00810535" w:rsidDel="009F5717" w:rsidRDefault="00810535" w:rsidP="009F5717">
            <w:pPr>
              <w:rPr>
                <w:del w:id="91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17" w:author="Meenakshi Akasapu" w:date="2021-10-30T07:09:00Z">
                <w:pPr/>
              </w:pPrChange>
            </w:pPr>
            <w:del w:id="91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0358FAD6" w14:textId="53B47DDA" w:rsidR="00810535" w:rsidDel="009F5717" w:rsidRDefault="00810535" w:rsidP="009F5717">
            <w:pPr>
              <w:rPr>
                <w:del w:id="91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20" w:author="Meenakshi Akasapu" w:date="2021-10-30T07:09:00Z">
                <w:pPr/>
              </w:pPrChange>
            </w:pPr>
            <w:del w:id="92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14.91</w:delText>
              </w:r>
            </w:del>
          </w:p>
        </w:tc>
        <w:tc>
          <w:tcPr>
            <w:tcW w:w="990" w:type="dxa"/>
          </w:tcPr>
          <w:p w14:paraId="079BA5E8" w14:textId="7C037685" w:rsidR="00810535" w:rsidDel="009F5717" w:rsidRDefault="00810535" w:rsidP="009F5717">
            <w:pPr>
              <w:rPr>
                <w:del w:id="92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23" w:author="Meenakshi Akasapu" w:date="2021-10-30T07:09:00Z">
                <w:pPr/>
              </w:pPrChange>
            </w:pPr>
            <w:del w:id="924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810535" w:rsidDel="009F5717" w14:paraId="0FFF194D" w14:textId="3B43D3FB" w:rsidTr="00143332">
        <w:trPr>
          <w:del w:id="925" w:author="Meenakshi Akasapu" w:date="2021-10-30T07:09:00Z"/>
        </w:trPr>
        <w:tc>
          <w:tcPr>
            <w:tcW w:w="2065" w:type="dxa"/>
          </w:tcPr>
          <w:p w14:paraId="0653B26B" w14:textId="1C9F13F3" w:rsidR="00810535" w:rsidDel="009F5717" w:rsidRDefault="00810535" w:rsidP="009F5717">
            <w:pPr>
              <w:rPr>
                <w:del w:id="92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2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53F05783" w14:textId="5F4D19FD" w:rsidR="00810535" w:rsidDel="009F5717" w:rsidRDefault="00810535" w:rsidP="009F5717">
            <w:pPr>
              <w:rPr>
                <w:del w:id="92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29" w:author="Meenakshi Akasapu" w:date="2021-10-30T07:09:00Z">
                <w:pPr/>
              </w:pPrChange>
            </w:pPr>
            <w:del w:id="93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815B768" w14:textId="6CD1C0AD" w:rsidR="00810535" w:rsidDel="009F5717" w:rsidRDefault="00810535" w:rsidP="009F5717">
            <w:pPr>
              <w:rPr>
                <w:del w:id="93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32" w:author="Meenakshi Akasapu" w:date="2021-10-30T07:09:00Z">
                <w:pPr/>
              </w:pPrChange>
            </w:pPr>
            <w:del w:id="93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8.28</w:delText>
              </w:r>
            </w:del>
          </w:p>
        </w:tc>
        <w:tc>
          <w:tcPr>
            <w:tcW w:w="990" w:type="dxa"/>
          </w:tcPr>
          <w:p w14:paraId="4429BB31" w14:textId="63E74B62" w:rsidR="00810535" w:rsidDel="009F5717" w:rsidRDefault="00810535" w:rsidP="009F5717">
            <w:pPr>
              <w:rPr>
                <w:del w:id="93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35" w:author="Meenakshi Akasapu" w:date="2021-10-30T07:09:00Z">
                <w:pPr/>
              </w:pPrChange>
            </w:pPr>
            <w:del w:id="93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0.004</w:delText>
              </w:r>
              <w:r w:rsidR="009B32E4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</w:p>
        </w:tc>
      </w:tr>
      <w:tr w:rsidR="006C0A3D" w:rsidDel="009F5717" w14:paraId="33C647DF" w14:textId="7023AD08" w:rsidTr="00143332">
        <w:trPr>
          <w:del w:id="937" w:author="Meenakshi Akasapu" w:date="2021-10-30T07:09:00Z"/>
        </w:trPr>
        <w:tc>
          <w:tcPr>
            <w:tcW w:w="5665" w:type="dxa"/>
            <w:gridSpan w:val="4"/>
          </w:tcPr>
          <w:p w14:paraId="29AB82D1" w14:textId="00B30DC3" w:rsidR="006C0A3D" w:rsidRPr="006C0A3D" w:rsidDel="009F5717" w:rsidRDefault="006C0A3D" w:rsidP="009F5717">
            <w:pPr>
              <w:rPr>
                <w:del w:id="93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939" w:author="Meenakshi Akasapu" w:date="2021-10-30T07:09:00Z">
              <w:r w:rsidRPr="006C0A3D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2A</w:delText>
              </w:r>
            </w:del>
          </w:p>
        </w:tc>
      </w:tr>
      <w:tr w:rsidR="006C0A3D" w:rsidDel="009F5717" w14:paraId="3542B3B1" w14:textId="4227CE40" w:rsidTr="00143332">
        <w:trPr>
          <w:del w:id="940" w:author="Meenakshi Akasapu" w:date="2021-10-30T07:09:00Z"/>
        </w:trPr>
        <w:tc>
          <w:tcPr>
            <w:tcW w:w="2065" w:type="dxa"/>
          </w:tcPr>
          <w:p w14:paraId="1699D3CA" w14:textId="7DA1CCAC" w:rsidR="006C0A3D" w:rsidDel="009F5717" w:rsidRDefault="006C0A3D" w:rsidP="009F5717">
            <w:pPr>
              <w:rPr>
                <w:del w:id="94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4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265EBAC2" w14:textId="025DCD1C" w:rsidR="006C0A3D" w:rsidDel="009F5717" w:rsidRDefault="006C0A3D" w:rsidP="009F5717">
            <w:pPr>
              <w:rPr>
                <w:del w:id="94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44" w:author="Meenakshi Akasapu" w:date="2021-10-30T07:09:00Z">
                <w:pPr/>
              </w:pPrChange>
            </w:pPr>
            <w:del w:id="94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1B2F7E2B" w14:textId="002F0487" w:rsidR="006C0A3D" w:rsidDel="009F5717" w:rsidRDefault="006C0A3D" w:rsidP="009F5717">
            <w:pPr>
              <w:rPr>
                <w:del w:id="94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47" w:author="Meenakshi Akasapu" w:date="2021-10-30T07:09:00Z">
                <w:pPr/>
              </w:pPrChange>
            </w:pPr>
            <w:del w:id="94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990" w:type="dxa"/>
          </w:tcPr>
          <w:p w14:paraId="0807FB5C" w14:textId="3054D979" w:rsidR="006C0A3D" w:rsidDel="009F5717" w:rsidRDefault="006C0A3D" w:rsidP="009F5717">
            <w:pPr>
              <w:rPr>
                <w:del w:id="94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50" w:author="Meenakshi Akasapu" w:date="2021-10-30T07:09:00Z">
                <w:pPr/>
              </w:pPrChange>
            </w:pPr>
            <w:del w:id="95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6C0A3D" w:rsidDel="009F5717" w14:paraId="6CB24F47" w14:textId="60BC177D" w:rsidTr="00143332">
        <w:trPr>
          <w:del w:id="952" w:author="Meenakshi Akasapu" w:date="2021-10-30T07:09:00Z"/>
        </w:trPr>
        <w:tc>
          <w:tcPr>
            <w:tcW w:w="2065" w:type="dxa"/>
          </w:tcPr>
          <w:p w14:paraId="7FC0B2E1" w14:textId="4B1808C3" w:rsidR="006C0A3D" w:rsidDel="009F5717" w:rsidRDefault="006C0A3D" w:rsidP="009F5717">
            <w:pPr>
              <w:rPr>
                <w:del w:id="95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5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1E9B50EF" w14:textId="65FB3EB2" w:rsidR="006C0A3D" w:rsidDel="009F5717" w:rsidRDefault="006C0A3D" w:rsidP="009F5717">
            <w:pPr>
              <w:rPr>
                <w:del w:id="95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56" w:author="Meenakshi Akasapu" w:date="2021-10-30T07:09:00Z">
                <w:pPr/>
              </w:pPrChange>
            </w:pPr>
            <w:del w:id="95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77CA994" w14:textId="2C9986CA" w:rsidR="006C0A3D" w:rsidDel="009F5717" w:rsidRDefault="006C0A3D" w:rsidP="009F5717">
            <w:pPr>
              <w:rPr>
                <w:del w:id="95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59" w:author="Meenakshi Akasapu" w:date="2021-10-30T07:09:00Z">
                <w:pPr/>
              </w:pPrChange>
            </w:pPr>
            <w:del w:id="96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107.80</w:delText>
              </w:r>
            </w:del>
          </w:p>
        </w:tc>
        <w:tc>
          <w:tcPr>
            <w:tcW w:w="990" w:type="dxa"/>
          </w:tcPr>
          <w:p w14:paraId="14827AEB" w14:textId="3322FFCD" w:rsidR="006C0A3D" w:rsidDel="009F5717" w:rsidRDefault="009B32E4" w:rsidP="009F5717">
            <w:pPr>
              <w:rPr>
                <w:del w:id="96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62" w:author="Meenakshi Akasapu" w:date="2021-10-30T07:09:00Z">
                <w:pPr/>
              </w:pPrChange>
            </w:pPr>
            <w:del w:id="963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6C0A3D" w:rsidDel="009F5717" w14:paraId="1B905F96" w14:textId="0063F787" w:rsidTr="00143332">
        <w:trPr>
          <w:del w:id="964" w:author="Meenakshi Akasapu" w:date="2021-10-30T07:09:00Z"/>
        </w:trPr>
        <w:tc>
          <w:tcPr>
            <w:tcW w:w="2065" w:type="dxa"/>
          </w:tcPr>
          <w:p w14:paraId="69CFF0E2" w14:textId="222DD834" w:rsidR="006C0A3D" w:rsidDel="009F5717" w:rsidRDefault="006C0A3D" w:rsidP="009F5717">
            <w:pPr>
              <w:rPr>
                <w:del w:id="96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6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530" w:type="dxa"/>
          </w:tcPr>
          <w:p w14:paraId="6958EF6E" w14:textId="57603026" w:rsidR="006C0A3D" w:rsidDel="009F5717" w:rsidRDefault="006C0A3D" w:rsidP="009F5717">
            <w:pPr>
              <w:rPr>
                <w:del w:id="96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68" w:author="Meenakshi Akasapu" w:date="2021-10-30T07:09:00Z">
                <w:pPr/>
              </w:pPrChange>
            </w:pPr>
            <w:del w:id="9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3E64D4B" w14:textId="21D27F96" w:rsidR="006C0A3D" w:rsidDel="009F5717" w:rsidRDefault="006C0A3D" w:rsidP="009F5717">
            <w:pPr>
              <w:rPr>
                <w:del w:id="97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71" w:author="Meenakshi Akasapu" w:date="2021-10-30T07:09:00Z">
                <w:pPr/>
              </w:pPrChange>
            </w:pPr>
            <w:del w:id="9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0.58</w:delText>
              </w:r>
            </w:del>
          </w:p>
        </w:tc>
        <w:tc>
          <w:tcPr>
            <w:tcW w:w="990" w:type="dxa"/>
          </w:tcPr>
          <w:p w14:paraId="052FF32B" w14:textId="69C68833" w:rsidR="006C0A3D" w:rsidDel="009F5717" w:rsidRDefault="009B32E4" w:rsidP="009F5717">
            <w:pPr>
              <w:rPr>
                <w:del w:id="9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74" w:author="Meenakshi Akasapu" w:date="2021-10-30T07:09:00Z">
                <w:pPr/>
              </w:pPrChange>
            </w:pPr>
            <w:del w:id="9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0.4478</w:delText>
              </w:r>
            </w:del>
          </w:p>
        </w:tc>
      </w:tr>
      <w:tr w:rsidR="006C0A3D" w:rsidDel="009F5717" w14:paraId="08BABEC7" w14:textId="60BA07DC" w:rsidTr="00143332">
        <w:trPr>
          <w:del w:id="976" w:author="Meenakshi Akasapu" w:date="2021-10-30T07:09:00Z"/>
        </w:trPr>
        <w:tc>
          <w:tcPr>
            <w:tcW w:w="2065" w:type="dxa"/>
          </w:tcPr>
          <w:p w14:paraId="0CAFC25B" w14:textId="40768BA4" w:rsidR="006C0A3D" w:rsidDel="009F5717" w:rsidRDefault="006C0A3D" w:rsidP="009F5717">
            <w:pPr>
              <w:rPr>
                <w:del w:id="97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530" w:type="dxa"/>
          </w:tcPr>
          <w:p w14:paraId="4DBFCDC3" w14:textId="5E5B0A29" w:rsidR="006C0A3D" w:rsidDel="009F5717" w:rsidRDefault="006C0A3D" w:rsidP="009F5717">
            <w:pPr>
              <w:rPr>
                <w:del w:id="97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80" w:author="Meenakshi Akasapu" w:date="2021-10-30T07:09:00Z">
                <w:pPr/>
              </w:pPrChange>
            </w:pPr>
            <w:del w:id="9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2458E3A" w14:textId="05217827" w:rsidR="006C0A3D" w:rsidDel="009F5717" w:rsidRDefault="006C0A3D" w:rsidP="009F5717">
            <w:pPr>
              <w:rPr>
                <w:del w:id="98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83" w:author="Meenakshi Akasapu" w:date="2021-10-30T07:09:00Z">
                <w:pPr/>
              </w:pPrChange>
            </w:pPr>
            <w:del w:id="9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13.98</w:delText>
              </w:r>
            </w:del>
          </w:p>
        </w:tc>
        <w:tc>
          <w:tcPr>
            <w:tcW w:w="990" w:type="dxa"/>
          </w:tcPr>
          <w:p w14:paraId="516E1F7C" w14:textId="77465865" w:rsidR="006C0A3D" w:rsidDel="009F5717" w:rsidRDefault="009B32E4" w:rsidP="009F5717">
            <w:pPr>
              <w:rPr>
                <w:del w:id="9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86" w:author="Meenakshi Akasapu" w:date="2021-10-30T07:09:00Z">
                <w:pPr/>
              </w:pPrChange>
            </w:pPr>
            <w:del w:id="9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0.0002</w:delText>
              </w:r>
            </w:del>
          </w:p>
        </w:tc>
      </w:tr>
      <w:tr w:rsidR="006C0A3D" w:rsidDel="009F5717" w14:paraId="77A91A70" w14:textId="3DD75368" w:rsidTr="00143332">
        <w:trPr>
          <w:del w:id="988" w:author="Meenakshi Akasapu" w:date="2021-10-30T07:09:00Z"/>
        </w:trPr>
        <w:tc>
          <w:tcPr>
            <w:tcW w:w="2065" w:type="dxa"/>
          </w:tcPr>
          <w:p w14:paraId="2B1AB5F5" w14:textId="4DCF8B51" w:rsidR="006C0A3D" w:rsidDel="009F5717" w:rsidRDefault="006C0A3D" w:rsidP="009F5717">
            <w:pPr>
              <w:rPr>
                <w:del w:id="98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9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3AC3422F" w14:textId="2FED0722" w:rsidR="006C0A3D" w:rsidDel="009F5717" w:rsidRDefault="006C0A3D" w:rsidP="009F5717">
            <w:pPr>
              <w:rPr>
                <w:del w:id="99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92" w:author="Meenakshi Akasapu" w:date="2021-10-30T07:09:00Z">
                <w:pPr/>
              </w:pPrChange>
            </w:pPr>
            <w:del w:id="99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6FCED82B" w14:textId="72A25448" w:rsidR="006C0A3D" w:rsidDel="009F5717" w:rsidRDefault="006C0A3D" w:rsidP="009F5717">
            <w:pPr>
              <w:rPr>
                <w:del w:id="99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95" w:author="Meenakshi Akasapu" w:date="2021-10-30T07:09:00Z">
                <w:pPr/>
              </w:pPrChange>
            </w:pPr>
            <w:del w:id="9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8.50</w:delText>
              </w:r>
            </w:del>
          </w:p>
        </w:tc>
        <w:tc>
          <w:tcPr>
            <w:tcW w:w="990" w:type="dxa"/>
          </w:tcPr>
          <w:p w14:paraId="6D47D451" w14:textId="7D4792CA" w:rsidR="006C0A3D" w:rsidDel="009F5717" w:rsidRDefault="009B32E4" w:rsidP="009F5717">
            <w:pPr>
              <w:rPr>
                <w:del w:id="9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998" w:author="Meenakshi Akasapu" w:date="2021-10-30T07:09:00Z">
                <w:pPr/>
              </w:pPrChange>
            </w:pPr>
            <w:del w:id="999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6C0A3D" w:rsidDel="009F5717" w14:paraId="721D0917" w14:textId="5E3CFD2A" w:rsidTr="00143332">
        <w:trPr>
          <w:del w:id="1000" w:author="Meenakshi Akasapu" w:date="2021-10-30T07:09:00Z"/>
        </w:trPr>
        <w:tc>
          <w:tcPr>
            <w:tcW w:w="2065" w:type="dxa"/>
          </w:tcPr>
          <w:p w14:paraId="2D6833FF" w14:textId="2094E013" w:rsidR="006C0A3D" w:rsidDel="009F5717" w:rsidRDefault="006C0A3D" w:rsidP="009F5717">
            <w:pPr>
              <w:rPr>
                <w:del w:id="100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0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119F9A7A" w14:textId="5DEC89FA" w:rsidR="006C0A3D" w:rsidDel="009F5717" w:rsidRDefault="006C0A3D" w:rsidP="009F5717">
            <w:pPr>
              <w:rPr>
                <w:del w:id="100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04" w:author="Meenakshi Akasapu" w:date="2021-10-30T07:09:00Z">
                <w:pPr/>
              </w:pPrChange>
            </w:pPr>
            <w:del w:id="100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32F5EFD2" w14:textId="0C93F5C6" w:rsidR="006C0A3D" w:rsidDel="009F5717" w:rsidRDefault="006C0A3D" w:rsidP="009F5717">
            <w:pPr>
              <w:rPr>
                <w:del w:id="100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07" w:author="Meenakshi Akasapu" w:date="2021-10-30T07:09:00Z">
                <w:pPr/>
              </w:pPrChange>
            </w:pPr>
            <w:del w:id="10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5.14</w:delText>
              </w:r>
            </w:del>
          </w:p>
        </w:tc>
        <w:tc>
          <w:tcPr>
            <w:tcW w:w="990" w:type="dxa"/>
          </w:tcPr>
          <w:p w14:paraId="1FFE194B" w14:textId="2D422973" w:rsidR="006C0A3D" w:rsidDel="009F5717" w:rsidRDefault="009B32E4" w:rsidP="009F5717">
            <w:pPr>
              <w:rPr>
                <w:del w:id="100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10" w:author="Meenakshi Akasapu" w:date="2021-10-30T07:09:00Z">
                <w:pPr/>
              </w:pPrChange>
            </w:pPr>
            <w:del w:id="10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0.0234</w:delText>
              </w:r>
            </w:del>
          </w:p>
        </w:tc>
      </w:tr>
      <w:tr w:rsidR="009B32E4" w:rsidDel="009F5717" w14:paraId="635EE015" w14:textId="017415E2" w:rsidTr="00143332">
        <w:trPr>
          <w:del w:id="1012" w:author="Meenakshi Akasapu" w:date="2021-10-30T07:09:00Z"/>
        </w:trPr>
        <w:tc>
          <w:tcPr>
            <w:tcW w:w="2065" w:type="dxa"/>
          </w:tcPr>
          <w:p w14:paraId="6C723044" w14:textId="0FF80937" w:rsidR="009B32E4" w:rsidDel="009F5717" w:rsidRDefault="009B32E4" w:rsidP="009F5717">
            <w:pPr>
              <w:rPr>
                <w:del w:id="101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1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Skunk Probability</w:delText>
              </w:r>
            </w:del>
          </w:p>
        </w:tc>
        <w:tc>
          <w:tcPr>
            <w:tcW w:w="1530" w:type="dxa"/>
          </w:tcPr>
          <w:p w14:paraId="73B285A1" w14:textId="6D0F163C" w:rsidR="009B32E4" w:rsidDel="009F5717" w:rsidRDefault="009B32E4" w:rsidP="009F5717">
            <w:pPr>
              <w:rPr>
                <w:del w:id="101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16" w:author="Meenakshi Akasapu" w:date="2021-10-30T07:09:00Z">
                <w:pPr/>
              </w:pPrChange>
            </w:pPr>
            <w:del w:id="10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2BD651B" w14:textId="603F66ED" w:rsidR="009B32E4" w:rsidDel="009F5717" w:rsidRDefault="009B32E4" w:rsidP="009F5717">
            <w:pPr>
              <w:rPr>
                <w:del w:id="101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19" w:author="Meenakshi Akasapu" w:date="2021-10-30T07:09:00Z">
                <w:pPr/>
              </w:pPrChange>
            </w:pPr>
            <w:del w:id="102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52.63</w:delText>
              </w:r>
            </w:del>
          </w:p>
        </w:tc>
        <w:tc>
          <w:tcPr>
            <w:tcW w:w="990" w:type="dxa"/>
          </w:tcPr>
          <w:p w14:paraId="56DC7AC6" w14:textId="252116CA" w:rsidR="009B32E4" w:rsidDel="009F5717" w:rsidRDefault="009B32E4" w:rsidP="009F5717">
            <w:pPr>
              <w:rPr>
                <w:del w:id="102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22" w:author="Meenakshi Akasapu" w:date="2021-10-30T07:09:00Z">
                <w:pPr/>
              </w:pPrChange>
            </w:pPr>
            <w:del w:id="1023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7D653338" w14:textId="0B127ADA" w:rsidTr="00143332">
        <w:trPr>
          <w:del w:id="1024" w:author="Meenakshi Akasapu" w:date="2021-10-30T07:09:00Z"/>
        </w:trPr>
        <w:tc>
          <w:tcPr>
            <w:tcW w:w="2065" w:type="dxa"/>
          </w:tcPr>
          <w:p w14:paraId="6293AB12" w14:textId="67250A58" w:rsidR="009B32E4" w:rsidDel="009F5717" w:rsidRDefault="009B32E4" w:rsidP="009F5717">
            <w:pPr>
              <w:rPr>
                <w:del w:id="102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2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530" w:type="dxa"/>
          </w:tcPr>
          <w:p w14:paraId="5616B9B0" w14:textId="1BA77349" w:rsidR="009B32E4" w:rsidDel="009F5717" w:rsidRDefault="009B32E4" w:rsidP="009F5717">
            <w:pPr>
              <w:rPr>
                <w:del w:id="102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28" w:author="Meenakshi Akasapu" w:date="2021-10-30T07:09:00Z">
                <w:pPr/>
              </w:pPrChange>
            </w:pPr>
            <w:del w:id="102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0DE8136" w14:textId="1D2F92B3" w:rsidR="009B32E4" w:rsidDel="009F5717" w:rsidRDefault="009B32E4" w:rsidP="009F5717">
            <w:pPr>
              <w:rPr>
                <w:del w:id="103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31" w:author="Meenakshi Akasapu" w:date="2021-10-30T07:09:00Z">
                <w:pPr/>
              </w:pPrChange>
            </w:pPr>
            <w:del w:id="103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28.91</w:delText>
              </w:r>
            </w:del>
          </w:p>
        </w:tc>
        <w:tc>
          <w:tcPr>
            <w:tcW w:w="990" w:type="dxa"/>
          </w:tcPr>
          <w:p w14:paraId="330FBA27" w14:textId="521858C6" w:rsidR="009B32E4" w:rsidDel="009F5717" w:rsidRDefault="009B32E4" w:rsidP="009F5717">
            <w:pPr>
              <w:rPr>
                <w:del w:id="103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34" w:author="Meenakshi Akasapu" w:date="2021-10-30T07:09:00Z">
                <w:pPr/>
              </w:pPrChange>
            </w:pPr>
            <w:del w:id="1035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71319FAA" w14:textId="648A608A" w:rsidTr="00143332">
        <w:trPr>
          <w:del w:id="1036" w:author="Meenakshi Akasapu" w:date="2021-10-30T07:09:00Z"/>
        </w:trPr>
        <w:tc>
          <w:tcPr>
            <w:tcW w:w="5665" w:type="dxa"/>
            <w:gridSpan w:val="4"/>
          </w:tcPr>
          <w:p w14:paraId="09392AF5" w14:textId="10749BD1" w:rsidR="009B32E4" w:rsidRPr="0064027A" w:rsidDel="009F5717" w:rsidRDefault="009B32E4" w:rsidP="009F5717">
            <w:pPr>
              <w:rPr>
                <w:del w:id="103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38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2B</w:delText>
              </w:r>
            </w:del>
          </w:p>
        </w:tc>
      </w:tr>
      <w:tr w:rsidR="009B32E4" w:rsidDel="009F5717" w14:paraId="718FAC5C" w14:textId="758B180F" w:rsidTr="00143332">
        <w:trPr>
          <w:del w:id="1039" w:author="Meenakshi Akasapu" w:date="2021-10-30T07:09:00Z"/>
        </w:trPr>
        <w:tc>
          <w:tcPr>
            <w:tcW w:w="2065" w:type="dxa"/>
          </w:tcPr>
          <w:p w14:paraId="409A9614" w14:textId="2B28DF09" w:rsidR="009B32E4" w:rsidDel="009F5717" w:rsidRDefault="009B32E4" w:rsidP="009F5717">
            <w:pPr>
              <w:rPr>
                <w:del w:id="104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4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057C4D38" w14:textId="7760F190" w:rsidR="009B32E4" w:rsidDel="009F5717" w:rsidRDefault="009B32E4" w:rsidP="009F5717">
            <w:pPr>
              <w:rPr>
                <w:del w:id="104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43" w:author="Meenakshi Akasapu" w:date="2021-10-30T07:09:00Z">
                <w:pPr/>
              </w:pPrChange>
            </w:pPr>
            <w:del w:id="104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0CAB098E" w14:textId="328D8F54" w:rsidR="009B32E4" w:rsidDel="009F5717" w:rsidRDefault="009B32E4" w:rsidP="009F5717">
            <w:pPr>
              <w:rPr>
                <w:del w:id="104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46" w:author="Meenakshi Akasapu" w:date="2021-10-30T07:09:00Z">
                <w:pPr/>
              </w:pPrChange>
            </w:pPr>
            <w:del w:id="104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990" w:type="dxa"/>
          </w:tcPr>
          <w:p w14:paraId="189A4682" w14:textId="1BD92C74" w:rsidR="009B32E4" w:rsidRPr="0064027A" w:rsidDel="009F5717" w:rsidRDefault="009B32E4" w:rsidP="009F5717">
            <w:pPr>
              <w:rPr>
                <w:del w:id="104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49" w:author="Meenakshi Akasapu" w:date="2021-10-30T07:09:00Z">
                <w:pPr/>
              </w:pPrChange>
            </w:pPr>
            <w:del w:id="105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9B32E4" w:rsidDel="009F5717" w14:paraId="5F52DAA9" w14:textId="52B12FDD" w:rsidTr="00143332">
        <w:trPr>
          <w:del w:id="1051" w:author="Meenakshi Akasapu" w:date="2021-10-30T07:09:00Z"/>
        </w:trPr>
        <w:tc>
          <w:tcPr>
            <w:tcW w:w="2065" w:type="dxa"/>
          </w:tcPr>
          <w:p w14:paraId="4B8AE709" w14:textId="12909A87" w:rsidR="009B32E4" w:rsidDel="009F5717" w:rsidRDefault="009B32E4" w:rsidP="009F5717">
            <w:pPr>
              <w:rPr>
                <w:del w:id="105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5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2ACE2142" w14:textId="17BF7C4C" w:rsidR="009B32E4" w:rsidDel="009F5717" w:rsidRDefault="009B32E4" w:rsidP="009F5717">
            <w:pPr>
              <w:rPr>
                <w:del w:id="105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55" w:author="Meenakshi Akasapu" w:date="2021-10-30T07:09:00Z">
                <w:pPr/>
              </w:pPrChange>
            </w:pPr>
            <w:del w:id="105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0DEA46A" w14:textId="1012FE2A" w:rsidR="009B32E4" w:rsidDel="009F5717" w:rsidRDefault="009B32E4" w:rsidP="009F5717">
            <w:pPr>
              <w:rPr>
                <w:del w:id="105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58" w:author="Meenakshi Akasapu" w:date="2021-10-30T07:09:00Z">
                <w:pPr/>
              </w:pPrChange>
            </w:pPr>
            <w:del w:id="105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75.96</w:delText>
              </w:r>
            </w:del>
          </w:p>
        </w:tc>
        <w:tc>
          <w:tcPr>
            <w:tcW w:w="990" w:type="dxa"/>
          </w:tcPr>
          <w:p w14:paraId="38563C44" w14:textId="6AE79E4F" w:rsidR="009B32E4" w:rsidRPr="0064027A" w:rsidDel="009F5717" w:rsidRDefault="009B32E4" w:rsidP="009F5717">
            <w:pPr>
              <w:rPr>
                <w:del w:id="106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61" w:author="Meenakshi Akasapu" w:date="2021-10-30T07:09:00Z">
                <w:pPr/>
              </w:pPrChange>
            </w:pPr>
            <w:del w:id="1062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3EB588F8" w14:textId="3DF7248C" w:rsidTr="00143332">
        <w:trPr>
          <w:del w:id="1063" w:author="Meenakshi Akasapu" w:date="2021-10-30T07:09:00Z"/>
        </w:trPr>
        <w:tc>
          <w:tcPr>
            <w:tcW w:w="2065" w:type="dxa"/>
          </w:tcPr>
          <w:p w14:paraId="5BA840FE" w14:textId="1C73D025" w:rsidR="009B32E4" w:rsidDel="009F5717" w:rsidRDefault="009B32E4" w:rsidP="009F5717">
            <w:pPr>
              <w:rPr>
                <w:del w:id="106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6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530" w:type="dxa"/>
          </w:tcPr>
          <w:p w14:paraId="60D248AE" w14:textId="2CE1E649" w:rsidR="009B32E4" w:rsidDel="009F5717" w:rsidRDefault="009B32E4" w:rsidP="009F5717">
            <w:pPr>
              <w:rPr>
                <w:del w:id="106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67" w:author="Meenakshi Akasapu" w:date="2021-10-30T07:09:00Z">
                <w:pPr/>
              </w:pPrChange>
            </w:pPr>
            <w:del w:id="106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E3B3770" w14:textId="18EC52D6" w:rsidR="009B32E4" w:rsidDel="009F5717" w:rsidRDefault="009B32E4" w:rsidP="009F5717">
            <w:pPr>
              <w:rPr>
                <w:del w:id="106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70" w:author="Meenakshi Akasapu" w:date="2021-10-30T07:09:00Z">
                <w:pPr/>
              </w:pPrChange>
            </w:pPr>
            <w:del w:id="107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0.43</w:delText>
              </w:r>
            </w:del>
          </w:p>
        </w:tc>
        <w:tc>
          <w:tcPr>
            <w:tcW w:w="990" w:type="dxa"/>
          </w:tcPr>
          <w:p w14:paraId="40CACA09" w14:textId="5C1F75CD" w:rsidR="009B32E4" w:rsidRPr="0064027A" w:rsidDel="009F5717" w:rsidRDefault="009B32E4" w:rsidP="009F5717">
            <w:pPr>
              <w:rPr>
                <w:del w:id="107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73" w:author="Meenakshi Akasapu" w:date="2021-10-30T07:09:00Z">
                <w:pPr/>
              </w:pPrChange>
            </w:pPr>
            <w:del w:id="10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0.5122</w:delText>
              </w:r>
            </w:del>
          </w:p>
        </w:tc>
      </w:tr>
      <w:tr w:rsidR="009B32E4" w:rsidDel="009F5717" w14:paraId="4D82A79A" w14:textId="7B23F814" w:rsidTr="00143332">
        <w:trPr>
          <w:del w:id="1075" w:author="Meenakshi Akasapu" w:date="2021-10-30T07:09:00Z"/>
        </w:trPr>
        <w:tc>
          <w:tcPr>
            <w:tcW w:w="2065" w:type="dxa"/>
          </w:tcPr>
          <w:p w14:paraId="69493915" w14:textId="7207E989" w:rsidR="009B32E4" w:rsidDel="009F5717" w:rsidRDefault="009B32E4" w:rsidP="009F5717">
            <w:pPr>
              <w:rPr>
                <w:del w:id="107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530" w:type="dxa"/>
          </w:tcPr>
          <w:p w14:paraId="391FBEF6" w14:textId="2651C1E2" w:rsidR="009B32E4" w:rsidDel="009F5717" w:rsidRDefault="009B32E4" w:rsidP="009F5717">
            <w:pPr>
              <w:rPr>
                <w:del w:id="107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79" w:author="Meenakshi Akasapu" w:date="2021-10-30T07:09:00Z">
                <w:pPr/>
              </w:pPrChange>
            </w:pPr>
            <w:del w:id="108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1EDAAA1" w14:textId="55D98E95" w:rsidR="009B32E4" w:rsidDel="009F5717" w:rsidRDefault="009B32E4" w:rsidP="009F5717">
            <w:pPr>
              <w:rPr>
                <w:del w:id="108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82" w:author="Meenakshi Akasapu" w:date="2021-10-30T07:09:00Z">
                <w:pPr/>
              </w:pPrChange>
            </w:pPr>
            <w:del w:id="108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14.46</w:delText>
              </w:r>
            </w:del>
          </w:p>
        </w:tc>
        <w:tc>
          <w:tcPr>
            <w:tcW w:w="990" w:type="dxa"/>
          </w:tcPr>
          <w:p w14:paraId="65B78BFF" w14:textId="28FFDF3D" w:rsidR="009B32E4" w:rsidRPr="0064027A" w:rsidDel="009F5717" w:rsidRDefault="009B32E4" w:rsidP="009F5717">
            <w:pPr>
              <w:rPr>
                <w:del w:id="108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85" w:author="Meenakshi Akasapu" w:date="2021-10-30T07:09:00Z">
                <w:pPr/>
              </w:pPrChange>
            </w:pPr>
            <w:del w:id="108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0.0001</w:delText>
              </w:r>
            </w:del>
          </w:p>
        </w:tc>
      </w:tr>
      <w:tr w:rsidR="009B32E4" w:rsidDel="009F5717" w14:paraId="102488E7" w14:textId="1A2E721A" w:rsidTr="00143332">
        <w:trPr>
          <w:del w:id="1087" w:author="Meenakshi Akasapu" w:date="2021-10-30T07:09:00Z"/>
        </w:trPr>
        <w:tc>
          <w:tcPr>
            <w:tcW w:w="2065" w:type="dxa"/>
          </w:tcPr>
          <w:p w14:paraId="2864A35A" w14:textId="161B1CF6" w:rsidR="009B32E4" w:rsidDel="009F5717" w:rsidRDefault="009B32E4" w:rsidP="009F5717">
            <w:pPr>
              <w:rPr>
                <w:del w:id="108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08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37DB7675" w14:textId="1EA26CAE" w:rsidR="009B32E4" w:rsidDel="009F5717" w:rsidRDefault="009B32E4" w:rsidP="009F5717">
            <w:pPr>
              <w:rPr>
                <w:del w:id="109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91" w:author="Meenakshi Akasapu" w:date="2021-10-30T07:09:00Z">
                <w:pPr/>
              </w:pPrChange>
            </w:pPr>
            <w:del w:id="109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795C3A45" w14:textId="4822A63C" w:rsidR="009B32E4" w:rsidDel="009F5717" w:rsidRDefault="009B32E4" w:rsidP="009F5717">
            <w:pPr>
              <w:rPr>
                <w:del w:id="109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94" w:author="Meenakshi Akasapu" w:date="2021-10-30T07:09:00Z">
                <w:pPr/>
              </w:pPrChange>
            </w:pPr>
            <w:del w:id="10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8.67</w:delText>
              </w:r>
            </w:del>
          </w:p>
        </w:tc>
        <w:tc>
          <w:tcPr>
            <w:tcW w:w="990" w:type="dxa"/>
          </w:tcPr>
          <w:p w14:paraId="62346C1D" w14:textId="416D53A3" w:rsidR="009B32E4" w:rsidRPr="0064027A" w:rsidDel="009F5717" w:rsidRDefault="009B32E4" w:rsidP="009F5717">
            <w:pPr>
              <w:rPr>
                <w:del w:id="109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097" w:author="Meenakshi Akasapu" w:date="2021-10-30T07:09:00Z">
                <w:pPr/>
              </w:pPrChange>
            </w:pPr>
            <w:del w:id="1098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2D81F9D9" w14:textId="4E3E9F55" w:rsidTr="00143332">
        <w:trPr>
          <w:del w:id="1099" w:author="Meenakshi Akasapu" w:date="2021-10-30T07:09:00Z"/>
        </w:trPr>
        <w:tc>
          <w:tcPr>
            <w:tcW w:w="2065" w:type="dxa"/>
          </w:tcPr>
          <w:p w14:paraId="12CD28C3" w14:textId="50D5A1F6" w:rsidR="009B32E4" w:rsidDel="009F5717" w:rsidRDefault="009B32E4" w:rsidP="009F5717">
            <w:pPr>
              <w:rPr>
                <w:del w:id="110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0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63A1864C" w14:textId="2D314F0F" w:rsidR="009B32E4" w:rsidDel="009F5717" w:rsidRDefault="009B32E4" w:rsidP="009F5717">
            <w:pPr>
              <w:rPr>
                <w:del w:id="110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03" w:author="Meenakshi Akasapu" w:date="2021-10-30T07:09:00Z">
                <w:pPr/>
              </w:pPrChange>
            </w:pPr>
            <w:del w:id="11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6A9FA0F" w14:textId="7DDEAC62" w:rsidR="009B32E4" w:rsidDel="009F5717" w:rsidRDefault="009B32E4" w:rsidP="009F5717">
            <w:pPr>
              <w:rPr>
                <w:del w:id="110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06" w:author="Meenakshi Akasapu" w:date="2021-10-30T07:09:00Z">
                <w:pPr/>
              </w:pPrChange>
            </w:pPr>
            <w:del w:id="110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5.00</w:delText>
              </w:r>
            </w:del>
          </w:p>
        </w:tc>
        <w:tc>
          <w:tcPr>
            <w:tcW w:w="990" w:type="dxa"/>
          </w:tcPr>
          <w:p w14:paraId="01EAF33C" w14:textId="1D728AAC" w:rsidR="009B32E4" w:rsidRPr="0064027A" w:rsidDel="009F5717" w:rsidRDefault="009B32E4" w:rsidP="009F5717">
            <w:pPr>
              <w:rPr>
                <w:del w:id="110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09" w:author="Meenakshi Akasapu" w:date="2021-10-30T07:09:00Z">
                <w:pPr/>
              </w:pPrChange>
            </w:pPr>
            <w:del w:id="111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0.0254</w:delText>
              </w:r>
            </w:del>
          </w:p>
        </w:tc>
      </w:tr>
      <w:tr w:rsidR="009B32E4" w:rsidDel="009F5717" w14:paraId="49C44AFC" w14:textId="3A726A03" w:rsidTr="00143332">
        <w:trPr>
          <w:del w:id="1111" w:author="Meenakshi Akasapu" w:date="2021-10-30T07:09:00Z"/>
        </w:trPr>
        <w:tc>
          <w:tcPr>
            <w:tcW w:w="2065" w:type="dxa"/>
          </w:tcPr>
          <w:p w14:paraId="6E5AC463" w14:textId="0B0C3C1B" w:rsidR="009B32E4" w:rsidDel="009F5717" w:rsidRDefault="009B32E4" w:rsidP="009F5717">
            <w:pPr>
              <w:rPr>
                <w:del w:id="111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1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2B2CF08B" w14:textId="66377823" w:rsidR="009B32E4" w:rsidDel="009F5717" w:rsidRDefault="009B32E4" w:rsidP="009F5717">
            <w:pPr>
              <w:rPr>
                <w:del w:id="111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15" w:author="Meenakshi Akasapu" w:date="2021-10-30T07:09:00Z">
                <w:pPr/>
              </w:pPrChange>
            </w:pPr>
            <w:del w:id="111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614D198" w14:textId="601BEA38" w:rsidR="009B32E4" w:rsidDel="009F5717" w:rsidRDefault="009B32E4" w:rsidP="009F5717">
            <w:pPr>
              <w:rPr>
                <w:del w:id="111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18" w:author="Meenakshi Akasapu" w:date="2021-10-30T07:09:00Z">
                <w:pPr/>
              </w:pPrChange>
            </w:pPr>
            <w:del w:id="111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48.67</w:delText>
              </w:r>
            </w:del>
          </w:p>
        </w:tc>
        <w:tc>
          <w:tcPr>
            <w:tcW w:w="990" w:type="dxa"/>
          </w:tcPr>
          <w:p w14:paraId="17B9B0E7" w14:textId="4EFF7D30" w:rsidR="009B32E4" w:rsidRPr="0064027A" w:rsidDel="009F5717" w:rsidRDefault="009B32E4" w:rsidP="009F5717">
            <w:pPr>
              <w:rPr>
                <w:del w:id="112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21" w:author="Meenakshi Akasapu" w:date="2021-10-30T07:09:00Z">
                <w:pPr/>
              </w:pPrChange>
            </w:pPr>
            <w:del w:id="1122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065C1841" w14:textId="7FBAB614" w:rsidTr="00143332">
        <w:trPr>
          <w:del w:id="1123" w:author="Meenakshi Akasapu" w:date="2021-10-30T07:09:00Z"/>
        </w:trPr>
        <w:tc>
          <w:tcPr>
            <w:tcW w:w="2065" w:type="dxa"/>
          </w:tcPr>
          <w:p w14:paraId="12DA1F89" w14:textId="59D49899" w:rsidR="009B32E4" w:rsidDel="009F5717" w:rsidRDefault="009B32E4" w:rsidP="009F5717">
            <w:pPr>
              <w:rPr>
                <w:del w:id="112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54F88F07" w14:textId="2CDA8C1D" w:rsidR="009B32E4" w:rsidDel="009F5717" w:rsidRDefault="009B32E4" w:rsidP="009F5717">
            <w:pPr>
              <w:rPr>
                <w:del w:id="11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27" w:author="Meenakshi Akasapu" w:date="2021-10-30T07:09:00Z">
                <w:pPr/>
              </w:pPrChange>
            </w:pPr>
            <w:del w:id="11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E93EB97" w14:textId="7E423E04" w:rsidR="009B32E4" w:rsidDel="009F5717" w:rsidRDefault="009B32E4" w:rsidP="009F5717">
            <w:pPr>
              <w:rPr>
                <w:del w:id="11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30" w:author="Meenakshi Akasapu" w:date="2021-10-30T07:09:00Z">
                <w:pPr/>
              </w:pPrChange>
            </w:pPr>
            <w:del w:id="11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30.26</w:delText>
              </w:r>
            </w:del>
          </w:p>
        </w:tc>
        <w:tc>
          <w:tcPr>
            <w:tcW w:w="990" w:type="dxa"/>
          </w:tcPr>
          <w:p w14:paraId="6BC1D6D8" w14:textId="3E19D2D9" w:rsidR="009B32E4" w:rsidRPr="0064027A" w:rsidDel="009F5717" w:rsidRDefault="009B32E4" w:rsidP="009F5717">
            <w:pPr>
              <w:rPr>
                <w:del w:id="113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33" w:author="Meenakshi Akasapu" w:date="2021-10-30T07:09:00Z">
                <w:pPr/>
              </w:pPrChange>
            </w:pPr>
            <w:del w:id="1134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9B32E4" w:rsidDel="009F5717" w14:paraId="5F0764C2" w14:textId="4A8C76AE" w:rsidTr="00143332">
        <w:trPr>
          <w:del w:id="1135" w:author="Meenakshi Akasapu" w:date="2021-10-30T07:09:00Z"/>
        </w:trPr>
        <w:tc>
          <w:tcPr>
            <w:tcW w:w="2065" w:type="dxa"/>
          </w:tcPr>
          <w:p w14:paraId="161B2BCA" w14:textId="3D7A026D" w:rsidR="009B32E4" w:rsidDel="009F5717" w:rsidRDefault="009B32E4" w:rsidP="009F5717">
            <w:pPr>
              <w:rPr>
                <w:del w:id="113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530" w:type="dxa"/>
          </w:tcPr>
          <w:p w14:paraId="2B6BA460" w14:textId="1DD23810" w:rsidR="009B32E4" w:rsidDel="009F5717" w:rsidRDefault="009B32E4" w:rsidP="009F5717">
            <w:pPr>
              <w:rPr>
                <w:del w:id="11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39" w:author="Meenakshi Akasapu" w:date="2021-10-30T07:09:00Z">
                <w:pPr/>
              </w:pPrChange>
            </w:pPr>
            <w:del w:id="11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B8DAEFF" w14:textId="15987410" w:rsidR="009B32E4" w:rsidDel="009F5717" w:rsidRDefault="009B32E4" w:rsidP="009F5717">
            <w:pPr>
              <w:rPr>
                <w:del w:id="114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42" w:author="Meenakshi Akasapu" w:date="2021-10-30T07:09:00Z">
                <w:pPr/>
              </w:pPrChange>
            </w:pPr>
            <w:del w:id="11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1.22</w:delText>
              </w:r>
            </w:del>
          </w:p>
        </w:tc>
        <w:tc>
          <w:tcPr>
            <w:tcW w:w="990" w:type="dxa"/>
          </w:tcPr>
          <w:p w14:paraId="657F4859" w14:textId="3C956690" w:rsidR="009B32E4" w:rsidRPr="0064027A" w:rsidDel="009F5717" w:rsidRDefault="009B32E4" w:rsidP="009F5717">
            <w:pPr>
              <w:rPr>
                <w:del w:id="114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45" w:author="Meenakshi Akasapu" w:date="2021-10-30T07:09:00Z">
                <w:pPr/>
              </w:pPrChange>
            </w:pPr>
            <w:del w:id="114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0.2694</w:delText>
              </w:r>
            </w:del>
          </w:p>
        </w:tc>
      </w:tr>
    </w:tbl>
    <w:p w14:paraId="69FDF66D" w14:textId="09B1DF49" w:rsidR="00C061DF" w:rsidRPr="00523C6D" w:rsidDel="009F5717" w:rsidRDefault="00C061DF" w:rsidP="009F5717">
      <w:pPr>
        <w:rPr>
          <w:del w:id="1147" w:author="Meenakshi Akasapu" w:date="2021-10-30T07:09:00Z"/>
          <w:rFonts w:ascii="Times New Roman" w:hAnsi="Times New Roman" w:cs="Times New Roman"/>
          <w:sz w:val="24"/>
          <w:szCs w:val="24"/>
        </w:rPr>
      </w:pPr>
    </w:p>
    <w:p w14:paraId="49DB10AD" w14:textId="434C418F" w:rsidR="00E57A7F" w:rsidDel="009F5717" w:rsidRDefault="00E57A7F" w:rsidP="009F5717">
      <w:pPr>
        <w:rPr>
          <w:del w:id="1148" w:author="Meenakshi Akasapu" w:date="2021-10-30T07:09:00Z"/>
          <w:rFonts w:ascii="Times New Roman" w:hAnsi="Times New Roman" w:cs="Times New Roman"/>
          <w:sz w:val="24"/>
          <w:szCs w:val="24"/>
        </w:rPr>
        <w:pPrChange w:id="1149" w:author="Meenakshi Akasapu" w:date="2021-10-30T07:09:00Z">
          <w:pPr/>
        </w:pPrChange>
      </w:pPr>
      <w:del w:id="1150" w:author="Meenakshi Akasapu" w:date="2021-10-30T07:09:00Z">
        <w:r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Skunk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990"/>
      </w:tblGrid>
      <w:tr w:rsidR="00143332" w:rsidDel="009F5717" w14:paraId="3B7C1884" w14:textId="13C30CC8" w:rsidTr="00EF7E90">
        <w:trPr>
          <w:del w:id="1151" w:author="Meenakshi Akasapu" w:date="2021-10-30T07:09:00Z"/>
        </w:trPr>
        <w:tc>
          <w:tcPr>
            <w:tcW w:w="5665" w:type="dxa"/>
            <w:gridSpan w:val="4"/>
          </w:tcPr>
          <w:p w14:paraId="4498F858" w14:textId="30F074F1" w:rsidR="00143332" w:rsidRPr="00810535" w:rsidDel="009F5717" w:rsidRDefault="00143332" w:rsidP="009F5717">
            <w:pPr>
              <w:rPr>
                <w:del w:id="115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153" w:author="Meenakshi Akasapu" w:date="2021-10-30T07:09:00Z">
                <w:pPr/>
              </w:pPrChange>
            </w:pPr>
            <w:del w:id="115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1</w:delText>
              </w:r>
            </w:del>
          </w:p>
        </w:tc>
      </w:tr>
      <w:tr w:rsidR="00143332" w:rsidDel="009F5717" w14:paraId="1044DD52" w14:textId="588553CC" w:rsidTr="00EF7E90">
        <w:trPr>
          <w:del w:id="1155" w:author="Meenakshi Akasapu" w:date="2021-10-30T07:09:00Z"/>
        </w:trPr>
        <w:tc>
          <w:tcPr>
            <w:tcW w:w="2065" w:type="dxa"/>
          </w:tcPr>
          <w:p w14:paraId="22C563E9" w14:textId="493739B6" w:rsidR="00143332" w:rsidRPr="00810535" w:rsidDel="009F5717" w:rsidRDefault="00143332" w:rsidP="009F5717">
            <w:pPr>
              <w:rPr>
                <w:del w:id="1156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15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0996A0F6" w14:textId="349EDA63" w:rsidR="00143332" w:rsidRPr="00810535" w:rsidDel="009F5717" w:rsidRDefault="00143332" w:rsidP="009F5717">
            <w:pPr>
              <w:rPr>
                <w:del w:id="115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159" w:author="Meenakshi Akasapu" w:date="2021-10-30T07:09:00Z">
                <w:pPr/>
              </w:pPrChange>
            </w:pPr>
            <w:del w:id="116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72A9C37F" w14:textId="4A4796E4" w:rsidR="00143332" w:rsidRPr="00810535" w:rsidDel="009F5717" w:rsidRDefault="00143332" w:rsidP="009F5717">
            <w:pPr>
              <w:rPr>
                <w:del w:id="1161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162" w:author="Meenakshi Akasapu" w:date="2021-10-30T07:09:00Z">
                <w:pPr/>
              </w:pPrChange>
            </w:pPr>
            <w:del w:id="116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990" w:type="dxa"/>
          </w:tcPr>
          <w:p w14:paraId="75BDDFEF" w14:textId="0DDC53BE" w:rsidR="00143332" w:rsidRPr="00810535" w:rsidDel="009F5717" w:rsidRDefault="00143332" w:rsidP="009F5717">
            <w:pPr>
              <w:rPr>
                <w:del w:id="1164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165" w:author="Meenakshi Akasapu" w:date="2021-10-30T07:09:00Z">
                <w:pPr/>
              </w:pPrChange>
            </w:pPr>
            <w:del w:id="116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005518" w:rsidDel="009F5717" w14:paraId="74B4A340" w14:textId="56BB4C14" w:rsidTr="00EF7E90">
        <w:trPr>
          <w:del w:id="1167" w:author="Meenakshi Akasapu" w:date="2021-10-30T07:09:00Z"/>
        </w:trPr>
        <w:tc>
          <w:tcPr>
            <w:tcW w:w="2065" w:type="dxa"/>
          </w:tcPr>
          <w:p w14:paraId="3CEB5241" w14:textId="4AC243F0" w:rsidR="00005518" w:rsidDel="009F5717" w:rsidRDefault="00005518" w:rsidP="009F5717">
            <w:pPr>
              <w:rPr>
                <w:del w:id="116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2ABF5BAF" w14:textId="544957AC" w:rsidR="00005518" w:rsidDel="009F5717" w:rsidRDefault="00005518" w:rsidP="009F5717">
            <w:pPr>
              <w:rPr>
                <w:del w:id="117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71" w:author="Meenakshi Akasapu" w:date="2021-10-30T07:09:00Z">
                <w:pPr/>
              </w:pPrChange>
            </w:pPr>
            <w:del w:id="11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A2D1AC6" w14:textId="7283305C" w:rsidR="00005518" w:rsidDel="009F5717" w:rsidRDefault="00005518" w:rsidP="009F5717">
            <w:pPr>
              <w:rPr>
                <w:del w:id="11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74" w:author="Meenakshi Akasapu" w:date="2021-10-30T07:09:00Z">
                <w:pPr/>
              </w:pPrChange>
            </w:pPr>
            <w:del w:id="11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23.15</w:delText>
              </w:r>
            </w:del>
          </w:p>
        </w:tc>
        <w:tc>
          <w:tcPr>
            <w:tcW w:w="990" w:type="dxa"/>
          </w:tcPr>
          <w:p w14:paraId="7F68DB5E" w14:textId="014BDF1F" w:rsidR="00005518" w:rsidDel="009F5717" w:rsidRDefault="00005518" w:rsidP="009F5717">
            <w:pPr>
              <w:rPr>
                <w:del w:id="11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77" w:author="Meenakshi Akasapu" w:date="2021-10-30T07:09:00Z">
                <w:pPr/>
              </w:pPrChange>
            </w:pPr>
            <w:del w:id="11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005518" w:rsidDel="009F5717" w14:paraId="6DF0F784" w14:textId="1E242BBA" w:rsidTr="00EF7E90">
        <w:trPr>
          <w:del w:id="1179" w:author="Meenakshi Akasapu" w:date="2021-10-30T07:09:00Z"/>
        </w:trPr>
        <w:tc>
          <w:tcPr>
            <w:tcW w:w="2065" w:type="dxa"/>
          </w:tcPr>
          <w:p w14:paraId="50E7C310" w14:textId="5D30B595" w:rsidR="00005518" w:rsidDel="009F5717" w:rsidRDefault="00005518" w:rsidP="009F5717">
            <w:pPr>
              <w:rPr>
                <w:del w:id="118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530" w:type="dxa"/>
          </w:tcPr>
          <w:p w14:paraId="66331D8B" w14:textId="5E18B426" w:rsidR="00005518" w:rsidDel="009F5717" w:rsidRDefault="00005518" w:rsidP="009F5717">
            <w:pPr>
              <w:rPr>
                <w:del w:id="118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83" w:author="Meenakshi Akasapu" w:date="2021-10-30T07:09:00Z">
                <w:pPr/>
              </w:pPrChange>
            </w:pPr>
            <w:del w:id="11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2014A71" w14:textId="1E0964E1" w:rsidR="00005518" w:rsidDel="009F5717" w:rsidRDefault="00005518" w:rsidP="009F5717">
            <w:pPr>
              <w:rPr>
                <w:del w:id="11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86" w:author="Meenakshi Akasapu" w:date="2021-10-30T07:09:00Z">
                <w:pPr/>
              </w:pPrChange>
            </w:pPr>
            <w:del w:id="11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62.02</w:delText>
              </w:r>
            </w:del>
          </w:p>
        </w:tc>
        <w:tc>
          <w:tcPr>
            <w:tcW w:w="990" w:type="dxa"/>
          </w:tcPr>
          <w:p w14:paraId="1691AEF0" w14:textId="028E0A0C" w:rsidR="00005518" w:rsidDel="009F5717" w:rsidRDefault="00005518" w:rsidP="009F5717">
            <w:pPr>
              <w:rPr>
                <w:del w:id="11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89" w:author="Meenakshi Akasapu" w:date="2021-10-30T07:09:00Z">
                <w:pPr/>
              </w:pPrChange>
            </w:pPr>
            <w:del w:id="11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005518" w:rsidDel="009F5717" w14:paraId="2D06D10E" w14:textId="0C5D44FC" w:rsidTr="00EF7E90">
        <w:trPr>
          <w:del w:id="1191" w:author="Meenakshi Akasapu" w:date="2021-10-30T07:09:00Z"/>
        </w:trPr>
        <w:tc>
          <w:tcPr>
            <w:tcW w:w="2065" w:type="dxa"/>
          </w:tcPr>
          <w:p w14:paraId="505463FC" w14:textId="7626CC77" w:rsidR="00005518" w:rsidDel="009F5717" w:rsidRDefault="00005518" w:rsidP="009F5717">
            <w:pPr>
              <w:rPr>
                <w:del w:id="119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19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530" w:type="dxa"/>
          </w:tcPr>
          <w:p w14:paraId="508C9D14" w14:textId="249111A0" w:rsidR="00005518" w:rsidDel="009F5717" w:rsidRDefault="00005518" w:rsidP="009F5717">
            <w:pPr>
              <w:rPr>
                <w:del w:id="119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95" w:author="Meenakshi Akasapu" w:date="2021-10-30T07:09:00Z">
                <w:pPr/>
              </w:pPrChange>
            </w:pPr>
            <w:del w:id="11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3D72DCA3" w14:textId="6CE1FAB4" w:rsidR="00005518" w:rsidDel="009F5717" w:rsidRDefault="00005518" w:rsidP="009F5717">
            <w:pPr>
              <w:rPr>
                <w:del w:id="11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198" w:author="Meenakshi Akasapu" w:date="2021-10-30T07:09:00Z">
                <w:pPr/>
              </w:pPrChange>
            </w:pPr>
            <w:del w:id="119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6.94</w:delText>
              </w:r>
            </w:del>
          </w:p>
        </w:tc>
        <w:tc>
          <w:tcPr>
            <w:tcW w:w="990" w:type="dxa"/>
          </w:tcPr>
          <w:p w14:paraId="7A8720EB" w14:textId="3D23400F" w:rsidR="00005518" w:rsidDel="009F5717" w:rsidRDefault="00005518" w:rsidP="009F5717">
            <w:pPr>
              <w:rPr>
                <w:del w:id="12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01" w:author="Meenakshi Akasapu" w:date="2021-10-30T07:09:00Z">
                <w:pPr/>
              </w:pPrChange>
            </w:pPr>
            <w:del w:id="120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0.0084</w:delText>
              </w:r>
            </w:del>
          </w:p>
        </w:tc>
      </w:tr>
      <w:tr w:rsidR="00005518" w:rsidDel="009F5717" w14:paraId="2DBA72E4" w14:textId="15F15721" w:rsidTr="00EF7E90">
        <w:trPr>
          <w:del w:id="1203" w:author="Meenakshi Akasapu" w:date="2021-10-30T07:09:00Z"/>
        </w:trPr>
        <w:tc>
          <w:tcPr>
            <w:tcW w:w="2065" w:type="dxa"/>
          </w:tcPr>
          <w:p w14:paraId="798EDF53" w14:textId="49B7319B" w:rsidR="00005518" w:rsidDel="009F5717" w:rsidRDefault="00005518" w:rsidP="009F5717">
            <w:pPr>
              <w:rPr>
                <w:del w:id="120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0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791A59CD" w14:textId="0172FD1E" w:rsidR="00005518" w:rsidDel="009F5717" w:rsidRDefault="00005518" w:rsidP="009F5717">
            <w:pPr>
              <w:rPr>
                <w:del w:id="120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07" w:author="Meenakshi Akasapu" w:date="2021-10-30T07:09:00Z">
                <w:pPr/>
              </w:pPrChange>
            </w:pPr>
            <w:del w:id="12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02F407FC" w14:textId="49F7769D" w:rsidR="00005518" w:rsidDel="009F5717" w:rsidRDefault="00005518" w:rsidP="009F5717">
            <w:pPr>
              <w:rPr>
                <w:del w:id="120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10" w:author="Meenakshi Akasapu" w:date="2021-10-30T07:09:00Z">
                <w:pPr/>
              </w:pPrChange>
            </w:pPr>
            <w:del w:id="12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19.58</w:delText>
              </w:r>
            </w:del>
          </w:p>
        </w:tc>
        <w:tc>
          <w:tcPr>
            <w:tcW w:w="990" w:type="dxa"/>
          </w:tcPr>
          <w:p w14:paraId="66E3016C" w14:textId="303254F0" w:rsidR="00005518" w:rsidDel="009F5717" w:rsidRDefault="00005518" w:rsidP="009F5717">
            <w:pPr>
              <w:rPr>
                <w:del w:id="121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13" w:author="Meenakshi Akasapu" w:date="2021-10-30T07:09:00Z">
                <w:pPr/>
              </w:pPrChange>
            </w:pPr>
            <w:del w:id="1214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005518" w:rsidDel="009F5717" w14:paraId="18FD5FE1" w14:textId="371D6BD3" w:rsidTr="00EF7E90">
        <w:trPr>
          <w:del w:id="1215" w:author="Meenakshi Akasapu" w:date="2021-10-30T07:09:00Z"/>
        </w:trPr>
        <w:tc>
          <w:tcPr>
            <w:tcW w:w="2065" w:type="dxa"/>
          </w:tcPr>
          <w:p w14:paraId="64D65976" w14:textId="5F030F4F" w:rsidR="00005518" w:rsidDel="009F5717" w:rsidRDefault="00005518" w:rsidP="009F5717">
            <w:pPr>
              <w:rPr>
                <w:del w:id="121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0E32EC65" w14:textId="298818BF" w:rsidR="00005518" w:rsidDel="009F5717" w:rsidRDefault="00005518" w:rsidP="009F5717">
            <w:pPr>
              <w:rPr>
                <w:del w:id="121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19" w:author="Meenakshi Akasapu" w:date="2021-10-30T07:09:00Z">
                <w:pPr/>
              </w:pPrChange>
            </w:pPr>
            <w:del w:id="122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2A3A114" w14:textId="1C620A42" w:rsidR="00005518" w:rsidDel="009F5717" w:rsidRDefault="00005518" w:rsidP="009F5717">
            <w:pPr>
              <w:rPr>
                <w:del w:id="122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22" w:author="Meenakshi Akasapu" w:date="2021-10-30T07:09:00Z">
                <w:pPr/>
              </w:pPrChange>
            </w:pPr>
            <w:del w:id="122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63.35</w:delText>
              </w:r>
            </w:del>
          </w:p>
        </w:tc>
        <w:tc>
          <w:tcPr>
            <w:tcW w:w="990" w:type="dxa"/>
          </w:tcPr>
          <w:p w14:paraId="6A67538E" w14:textId="17085E7C" w:rsidR="00005518" w:rsidDel="009F5717" w:rsidRDefault="00005518" w:rsidP="009F5717">
            <w:pPr>
              <w:rPr>
                <w:del w:id="122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25" w:author="Meenakshi Akasapu" w:date="2021-10-30T07:09:00Z">
                <w:pPr/>
              </w:pPrChange>
            </w:pPr>
            <w:del w:id="1226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43332" w:rsidDel="009F5717" w14:paraId="71955B3B" w14:textId="51CFCCFE" w:rsidTr="00EF7E90">
        <w:trPr>
          <w:del w:id="1227" w:author="Meenakshi Akasapu" w:date="2021-10-30T07:09:00Z"/>
        </w:trPr>
        <w:tc>
          <w:tcPr>
            <w:tcW w:w="5665" w:type="dxa"/>
            <w:gridSpan w:val="4"/>
          </w:tcPr>
          <w:p w14:paraId="4B5406CA" w14:textId="689C5E05" w:rsidR="00143332" w:rsidRPr="006C0A3D" w:rsidDel="009F5717" w:rsidRDefault="00143332" w:rsidP="009F5717">
            <w:pPr>
              <w:rPr>
                <w:del w:id="122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229" w:author="Meenakshi Akasapu" w:date="2021-10-30T07:09:00Z">
              <w:r w:rsidRPr="006C0A3D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2A</w:delText>
              </w:r>
            </w:del>
          </w:p>
        </w:tc>
      </w:tr>
      <w:tr w:rsidR="00143332" w:rsidDel="009F5717" w14:paraId="05077E8F" w14:textId="39B02018" w:rsidTr="00EF7E90">
        <w:trPr>
          <w:del w:id="1230" w:author="Meenakshi Akasapu" w:date="2021-10-30T07:09:00Z"/>
        </w:trPr>
        <w:tc>
          <w:tcPr>
            <w:tcW w:w="2065" w:type="dxa"/>
          </w:tcPr>
          <w:p w14:paraId="09D9DD33" w14:textId="65BEB051" w:rsidR="00143332" w:rsidDel="009F5717" w:rsidRDefault="00143332" w:rsidP="009F5717">
            <w:pPr>
              <w:rPr>
                <w:del w:id="123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3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06079D43" w14:textId="25E21E8A" w:rsidR="00143332" w:rsidDel="009F5717" w:rsidRDefault="00143332" w:rsidP="009F5717">
            <w:pPr>
              <w:rPr>
                <w:del w:id="123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34" w:author="Meenakshi Akasapu" w:date="2021-10-30T07:09:00Z">
                <w:pPr/>
              </w:pPrChange>
            </w:pPr>
            <w:del w:id="123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6D28BB80" w14:textId="7B8ADB24" w:rsidR="00143332" w:rsidDel="009F5717" w:rsidRDefault="00143332" w:rsidP="009F5717">
            <w:pPr>
              <w:rPr>
                <w:del w:id="123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37" w:author="Meenakshi Akasapu" w:date="2021-10-30T07:09:00Z">
                <w:pPr/>
              </w:pPrChange>
            </w:pPr>
            <w:del w:id="123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990" w:type="dxa"/>
          </w:tcPr>
          <w:p w14:paraId="4EAE0520" w14:textId="156AB50B" w:rsidR="00143332" w:rsidDel="009F5717" w:rsidRDefault="00143332" w:rsidP="009F5717">
            <w:pPr>
              <w:rPr>
                <w:del w:id="123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40" w:author="Meenakshi Akasapu" w:date="2021-10-30T07:09:00Z">
                <w:pPr/>
              </w:pPrChange>
            </w:pPr>
            <w:del w:id="124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143332" w:rsidDel="009F5717" w14:paraId="474A3F11" w14:textId="52672858" w:rsidTr="00EF7E90">
        <w:trPr>
          <w:del w:id="1242" w:author="Meenakshi Akasapu" w:date="2021-10-30T07:09:00Z"/>
        </w:trPr>
        <w:tc>
          <w:tcPr>
            <w:tcW w:w="2065" w:type="dxa"/>
          </w:tcPr>
          <w:p w14:paraId="0B8EF6F0" w14:textId="108CB0AE" w:rsidR="00143332" w:rsidDel="009F5717" w:rsidRDefault="00143332" w:rsidP="009F5717">
            <w:pPr>
              <w:rPr>
                <w:del w:id="124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4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06A41781" w14:textId="687FB328" w:rsidR="00143332" w:rsidDel="009F5717" w:rsidRDefault="00143332" w:rsidP="009F5717">
            <w:pPr>
              <w:rPr>
                <w:del w:id="124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46" w:author="Meenakshi Akasapu" w:date="2021-10-30T07:09:00Z">
                <w:pPr/>
              </w:pPrChange>
            </w:pPr>
            <w:del w:id="124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02659D2" w14:textId="1F794809" w:rsidR="00143332" w:rsidDel="009F5717" w:rsidRDefault="007F6D9B" w:rsidP="009F5717">
            <w:pPr>
              <w:rPr>
                <w:del w:id="124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49" w:author="Meenakshi Akasapu" w:date="2021-10-30T07:09:00Z">
                <w:pPr/>
              </w:pPrChange>
            </w:pPr>
            <w:del w:id="125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14.83</w:delText>
              </w:r>
            </w:del>
          </w:p>
        </w:tc>
        <w:tc>
          <w:tcPr>
            <w:tcW w:w="990" w:type="dxa"/>
          </w:tcPr>
          <w:p w14:paraId="3A50C2B4" w14:textId="7F39405D" w:rsidR="00143332" w:rsidDel="009F5717" w:rsidRDefault="007F6D9B" w:rsidP="009F5717">
            <w:pPr>
              <w:rPr>
                <w:del w:id="125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52" w:author="Meenakshi Akasapu" w:date="2021-10-30T07:09:00Z">
                <w:pPr/>
              </w:pPrChange>
            </w:pPr>
            <w:del w:id="125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0.0001</w:delText>
              </w:r>
            </w:del>
          </w:p>
        </w:tc>
      </w:tr>
      <w:tr w:rsidR="00143332" w:rsidDel="009F5717" w14:paraId="7377634E" w14:textId="1536D387" w:rsidTr="00EF7E90">
        <w:trPr>
          <w:del w:id="1254" w:author="Meenakshi Akasapu" w:date="2021-10-30T07:09:00Z"/>
        </w:trPr>
        <w:tc>
          <w:tcPr>
            <w:tcW w:w="2065" w:type="dxa"/>
          </w:tcPr>
          <w:p w14:paraId="06625A8D" w14:textId="05FEB28C" w:rsidR="00143332" w:rsidDel="009F5717" w:rsidRDefault="00143332" w:rsidP="009F5717">
            <w:pPr>
              <w:rPr>
                <w:del w:id="125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5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Canopy Cover</w:delText>
              </w:r>
            </w:del>
          </w:p>
        </w:tc>
        <w:tc>
          <w:tcPr>
            <w:tcW w:w="1530" w:type="dxa"/>
          </w:tcPr>
          <w:p w14:paraId="063891DE" w14:textId="0037C7D1" w:rsidR="00143332" w:rsidDel="009F5717" w:rsidRDefault="00143332" w:rsidP="009F5717">
            <w:pPr>
              <w:rPr>
                <w:del w:id="125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58" w:author="Meenakshi Akasapu" w:date="2021-10-30T07:09:00Z">
                <w:pPr/>
              </w:pPrChange>
            </w:pPr>
            <w:del w:id="125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3409F6E" w14:textId="5776FB1B" w:rsidR="00143332" w:rsidDel="009F5717" w:rsidRDefault="007F6D9B" w:rsidP="009F5717">
            <w:pPr>
              <w:rPr>
                <w:del w:id="126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61" w:author="Meenakshi Akasapu" w:date="2021-10-30T07:09:00Z">
                <w:pPr/>
              </w:pPrChange>
            </w:pPr>
            <w:del w:id="126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37.71</w:delText>
              </w:r>
            </w:del>
          </w:p>
        </w:tc>
        <w:tc>
          <w:tcPr>
            <w:tcW w:w="990" w:type="dxa"/>
          </w:tcPr>
          <w:p w14:paraId="21311821" w14:textId="3B966F41" w:rsidR="00143332" w:rsidDel="009F5717" w:rsidRDefault="007F6D9B" w:rsidP="009F5717">
            <w:pPr>
              <w:rPr>
                <w:del w:id="126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64" w:author="Meenakshi Akasapu" w:date="2021-10-30T07:09:00Z">
                <w:pPr/>
              </w:pPrChange>
            </w:pPr>
            <w:del w:id="1265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43332" w:rsidDel="009F5717" w14:paraId="388B42F3" w14:textId="017CE5DF" w:rsidTr="00EF7E90">
        <w:trPr>
          <w:del w:id="1266" w:author="Meenakshi Akasapu" w:date="2021-10-30T07:09:00Z"/>
        </w:trPr>
        <w:tc>
          <w:tcPr>
            <w:tcW w:w="2065" w:type="dxa"/>
          </w:tcPr>
          <w:p w14:paraId="4629A5D1" w14:textId="696BB368" w:rsidR="00143332" w:rsidDel="009F5717" w:rsidRDefault="00143332" w:rsidP="009F5717">
            <w:pPr>
              <w:rPr>
                <w:del w:id="126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6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Understory</w:delText>
              </w:r>
            </w:del>
          </w:p>
        </w:tc>
        <w:tc>
          <w:tcPr>
            <w:tcW w:w="1530" w:type="dxa"/>
          </w:tcPr>
          <w:p w14:paraId="46CB0DC7" w14:textId="06BFD45D" w:rsidR="00143332" w:rsidDel="009F5717" w:rsidRDefault="00143332" w:rsidP="009F5717">
            <w:pPr>
              <w:rPr>
                <w:del w:id="126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70" w:author="Meenakshi Akasapu" w:date="2021-10-30T07:09:00Z">
                <w:pPr/>
              </w:pPrChange>
            </w:pPr>
            <w:del w:id="127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6DC76BD" w14:textId="7F70CE82" w:rsidR="00143332" w:rsidDel="009F5717" w:rsidRDefault="007F6D9B" w:rsidP="009F5717">
            <w:pPr>
              <w:rPr>
                <w:del w:id="127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73" w:author="Meenakshi Akasapu" w:date="2021-10-30T07:09:00Z">
                <w:pPr/>
              </w:pPrChange>
            </w:pPr>
            <w:del w:id="12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2.44</w:delText>
              </w:r>
            </w:del>
          </w:p>
        </w:tc>
        <w:tc>
          <w:tcPr>
            <w:tcW w:w="990" w:type="dxa"/>
          </w:tcPr>
          <w:p w14:paraId="02C41CA3" w14:textId="5315AC39" w:rsidR="00143332" w:rsidDel="009F5717" w:rsidRDefault="007F6D9B" w:rsidP="009F5717">
            <w:pPr>
              <w:rPr>
                <w:del w:id="127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76" w:author="Meenakshi Akasapu" w:date="2021-10-30T07:09:00Z">
                <w:pPr/>
              </w:pPrChange>
            </w:pPr>
            <w:del w:id="12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0.1182</w:delText>
              </w:r>
            </w:del>
          </w:p>
        </w:tc>
      </w:tr>
      <w:tr w:rsidR="00143332" w:rsidDel="009F5717" w14:paraId="44882548" w14:textId="0AA67230" w:rsidTr="00EF7E90">
        <w:trPr>
          <w:del w:id="1278" w:author="Meenakshi Akasapu" w:date="2021-10-30T07:09:00Z"/>
        </w:trPr>
        <w:tc>
          <w:tcPr>
            <w:tcW w:w="2065" w:type="dxa"/>
          </w:tcPr>
          <w:p w14:paraId="519444C9" w14:textId="0CA3950A" w:rsidR="00143332" w:rsidDel="009F5717" w:rsidRDefault="00143332" w:rsidP="009F5717">
            <w:pPr>
              <w:rPr>
                <w:del w:id="127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8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401FC210" w14:textId="6574EC57" w:rsidR="00143332" w:rsidDel="009F5717" w:rsidRDefault="00143332" w:rsidP="009F5717">
            <w:pPr>
              <w:rPr>
                <w:del w:id="128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82" w:author="Meenakshi Akasapu" w:date="2021-10-30T07:09:00Z">
                <w:pPr/>
              </w:pPrChange>
            </w:pPr>
            <w:del w:id="128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D64C0FF" w14:textId="5D3787F1" w:rsidR="00143332" w:rsidDel="009F5717" w:rsidRDefault="007F6D9B" w:rsidP="009F5717">
            <w:pPr>
              <w:rPr>
                <w:del w:id="128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85" w:author="Meenakshi Akasapu" w:date="2021-10-30T07:09:00Z">
                <w:pPr/>
              </w:pPrChange>
            </w:pPr>
            <w:del w:id="128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6.91</w:delText>
              </w:r>
            </w:del>
          </w:p>
        </w:tc>
        <w:tc>
          <w:tcPr>
            <w:tcW w:w="990" w:type="dxa"/>
          </w:tcPr>
          <w:p w14:paraId="3D4CC0AB" w14:textId="2C711E5C" w:rsidR="00143332" w:rsidDel="009F5717" w:rsidRDefault="00143332" w:rsidP="009F5717">
            <w:pPr>
              <w:rPr>
                <w:del w:id="128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88" w:author="Meenakshi Akasapu" w:date="2021-10-30T07:09:00Z">
                <w:pPr/>
              </w:pPrChange>
            </w:pPr>
            <w:del w:id="1289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43332" w:rsidDel="009F5717" w14:paraId="26FE2392" w14:textId="6B8B4789" w:rsidTr="00EF7E90">
        <w:trPr>
          <w:del w:id="1290" w:author="Meenakshi Akasapu" w:date="2021-10-30T07:09:00Z"/>
        </w:trPr>
        <w:tc>
          <w:tcPr>
            <w:tcW w:w="2065" w:type="dxa"/>
          </w:tcPr>
          <w:p w14:paraId="360B07BC" w14:textId="31326328" w:rsidR="00143332" w:rsidDel="009F5717" w:rsidRDefault="00143332" w:rsidP="009F5717">
            <w:pPr>
              <w:rPr>
                <w:del w:id="129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29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60348333" w14:textId="6BE135BE" w:rsidR="00143332" w:rsidDel="009F5717" w:rsidRDefault="00143332" w:rsidP="009F5717">
            <w:pPr>
              <w:rPr>
                <w:del w:id="129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94" w:author="Meenakshi Akasapu" w:date="2021-10-30T07:09:00Z">
                <w:pPr/>
              </w:pPrChange>
            </w:pPr>
            <w:del w:id="12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99A1571" w14:textId="2477902A" w:rsidR="00143332" w:rsidDel="009F5717" w:rsidRDefault="007F6D9B" w:rsidP="009F5717">
            <w:pPr>
              <w:rPr>
                <w:del w:id="129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297" w:author="Meenakshi Akasapu" w:date="2021-10-30T07:09:00Z">
                <w:pPr/>
              </w:pPrChange>
            </w:pPr>
            <w:del w:id="129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39.07</w:delText>
              </w:r>
            </w:del>
          </w:p>
        </w:tc>
        <w:tc>
          <w:tcPr>
            <w:tcW w:w="990" w:type="dxa"/>
          </w:tcPr>
          <w:p w14:paraId="073568B2" w14:textId="1BB0DFED" w:rsidR="00143332" w:rsidDel="009F5717" w:rsidRDefault="007F6D9B" w:rsidP="009F5717">
            <w:pPr>
              <w:rPr>
                <w:del w:id="129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00" w:author="Meenakshi Akasapu" w:date="2021-10-30T07:09:00Z">
                <w:pPr/>
              </w:pPrChange>
            </w:pPr>
            <w:del w:id="1301" w:author="Meenakshi Akasapu" w:date="2021-10-30T07:09:00Z">
              <w:r w:rsidRPr="007F7217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43332" w:rsidDel="009F5717" w14:paraId="483E7CE9" w14:textId="13B2C5DD" w:rsidTr="00EF7E90">
        <w:trPr>
          <w:del w:id="1302" w:author="Meenakshi Akasapu" w:date="2021-10-30T07:09:00Z"/>
        </w:trPr>
        <w:tc>
          <w:tcPr>
            <w:tcW w:w="2065" w:type="dxa"/>
          </w:tcPr>
          <w:p w14:paraId="7EA766A3" w14:textId="1B664B6C" w:rsidR="00143332" w:rsidDel="009F5717" w:rsidRDefault="007F6D9B" w:rsidP="009F5717">
            <w:pPr>
              <w:rPr>
                <w:del w:id="130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</w:delText>
              </w:r>
              <w:r w:rsidR="00143332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Probability</w:delText>
              </w:r>
            </w:del>
          </w:p>
        </w:tc>
        <w:tc>
          <w:tcPr>
            <w:tcW w:w="1530" w:type="dxa"/>
          </w:tcPr>
          <w:p w14:paraId="771969CE" w14:textId="3F96AA1D" w:rsidR="00143332" w:rsidDel="009F5717" w:rsidRDefault="00143332" w:rsidP="009F5717">
            <w:pPr>
              <w:rPr>
                <w:del w:id="130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06" w:author="Meenakshi Akasapu" w:date="2021-10-30T07:09:00Z">
                <w:pPr/>
              </w:pPrChange>
            </w:pPr>
            <w:del w:id="130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4FD07F0" w14:textId="79ED7711" w:rsidR="00143332" w:rsidDel="009F5717" w:rsidRDefault="007F6D9B" w:rsidP="009F5717">
            <w:pPr>
              <w:rPr>
                <w:del w:id="130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09" w:author="Meenakshi Akasapu" w:date="2021-10-30T07:09:00Z">
                <w:pPr/>
              </w:pPrChange>
            </w:pPr>
            <w:del w:id="131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28.65</w:delText>
              </w:r>
            </w:del>
          </w:p>
        </w:tc>
        <w:tc>
          <w:tcPr>
            <w:tcW w:w="990" w:type="dxa"/>
          </w:tcPr>
          <w:p w14:paraId="1A263EA8" w14:textId="100B11B3" w:rsidR="00143332" w:rsidDel="009F5717" w:rsidRDefault="00143332" w:rsidP="009F5717">
            <w:pPr>
              <w:rPr>
                <w:del w:id="131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12" w:author="Meenakshi Akasapu" w:date="2021-10-30T07:09:00Z">
                <w:pPr/>
              </w:pPrChange>
            </w:pPr>
            <w:del w:id="1313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43332" w:rsidDel="009F5717" w14:paraId="50375854" w14:textId="610E8C53" w:rsidTr="00EF7E90">
        <w:trPr>
          <w:del w:id="1314" w:author="Meenakshi Akasapu" w:date="2021-10-30T07:09:00Z"/>
        </w:trPr>
        <w:tc>
          <w:tcPr>
            <w:tcW w:w="2065" w:type="dxa"/>
          </w:tcPr>
          <w:p w14:paraId="204AD43B" w14:textId="7C4346CB" w:rsidR="00143332" w:rsidDel="009F5717" w:rsidRDefault="007F6D9B" w:rsidP="009F5717">
            <w:pPr>
              <w:rPr>
                <w:del w:id="131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1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</w:delText>
              </w:r>
              <w:r w:rsidR="00143332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Probability</w:delText>
              </w:r>
            </w:del>
          </w:p>
        </w:tc>
        <w:tc>
          <w:tcPr>
            <w:tcW w:w="1530" w:type="dxa"/>
          </w:tcPr>
          <w:p w14:paraId="71BCB040" w14:textId="622AE782" w:rsidR="00143332" w:rsidDel="009F5717" w:rsidRDefault="00143332" w:rsidP="009F5717">
            <w:pPr>
              <w:rPr>
                <w:del w:id="131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18" w:author="Meenakshi Akasapu" w:date="2021-10-30T07:09:00Z">
                <w:pPr/>
              </w:pPrChange>
            </w:pPr>
            <w:del w:id="131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EC278C4" w14:textId="5C7E3426" w:rsidR="00143332" w:rsidDel="009F5717" w:rsidRDefault="007F6D9B" w:rsidP="009F5717">
            <w:pPr>
              <w:rPr>
                <w:del w:id="132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21" w:author="Meenakshi Akasapu" w:date="2021-10-30T07:09:00Z">
                <w:pPr/>
              </w:pPrChange>
            </w:pPr>
            <w:del w:id="132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66.14</w:delText>
              </w:r>
            </w:del>
          </w:p>
        </w:tc>
        <w:tc>
          <w:tcPr>
            <w:tcW w:w="990" w:type="dxa"/>
          </w:tcPr>
          <w:p w14:paraId="359FD83C" w14:textId="489A4324" w:rsidR="00143332" w:rsidDel="009F5717" w:rsidRDefault="00143332" w:rsidP="009F5717">
            <w:pPr>
              <w:rPr>
                <w:del w:id="132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24" w:author="Meenakshi Akasapu" w:date="2021-10-30T07:09:00Z">
                <w:pPr/>
              </w:pPrChange>
            </w:pPr>
            <w:del w:id="1325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7F6D9B" w:rsidDel="009F5717" w14:paraId="0F4503FF" w14:textId="01B3D393" w:rsidTr="00EF7E90">
        <w:trPr>
          <w:del w:id="1326" w:author="Meenakshi Akasapu" w:date="2021-10-30T07:09:00Z"/>
        </w:trPr>
        <w:tc>
          <w:tcPr>
            <w:tcW w:w="2065" w:type="dxa"/>
          </w:tcPr>
          <w:p w14:paraId="0DA3A1FC" w14:textId="1D16CF62" w:rsidR="007F6D9B" w:rsidDel="009F5717" w:rsidRDefault="007F6D9B" w:rsidP="009F5717">
            <w:pPr>
              <w:rPr>
                <w:del w:id="132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530" w:type="dxa"/>
          </w:tcPr>
          <w:p w14:paraId="5989FB84" w14:textId="26029153" w:rsidR="007F6D9B" w:rsidDel="009F5717" w:rsidRDefault="007F6D9B" w:rsidP="009F5717">
            <w:pPr>
              <w:rPr>
                <w:del w:id="13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30" w:author="Meenakshi Akasapu" w:date="2021-10-30T07:09:00Z">
                <w:pPr/>
              </w:pPrChange>
            </w:pPr>
            <w:del w:id="13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D82CEEC" w14:textId="1CC5886D" w:rsidR="007F6D9B" w:rsidDel="009F5717" w:rsidRDefault="007F6D9B" w:rsidP="009F5717">
            <w:pPr>
              <w:rPr>
                <w:del w:id="133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33" w:author="Meenakshi Akasapu" w:date="2021-10-30T07:09:00Z">
                <w:pPr/>
              </w:pPrChange>
            </w:pPr>
            <w:del w:id="133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4.93</w:delText>
              </w:r>
            </w:del>
          </w:p>
        </w:tc>
        <w:tc>
          <w:tcPr>
            <w:tcW w:w="990" w:type="dxa"/>
          </w:tcPr>
          <w:p w14:paraId="3E48F0A7" w14:textId="2BF56F19" w:rsidR="007F6D9B" w:rsidRPr="0064027A" w:rsidDel="009F5717" w:rsidRDefault="007F6D9B" w:rsidP="009F5717">
            <w:pPr>
              <w:rPr>
                <w:del w:id="133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36" w:author="Meenakshi Akasapu" w:date="2021-10-30T07:09:00Z">
                <w:pPr/>
              </w:pPrChange>
            </w:pPr>
            <w:del w:id="13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0.0265</w:delText>
              </w:r>
            </w:del>
          </w:p>
        </w:tc>
      </w:tr>
    </w:tbl>
    <w:p w14:paraId="0E9EACAC" w14:textId="6AC8586F" w:rsidR="00472278" w:rsidDel="009F5717" w:rsidRDefault="00472278" w:rsidP="009F5717">
      <w:pPr>
        <w:rPr>
          <w:del w:id="1338" w:author="Meenakshi Akasapu" w:date="2021-10-30T07:09:00Z"/>
          <w:rFonts w:ascii="Times New Roman" w:hAnsi="Times New Roman" w:cs="Times New Roman"/>
          <w:sz w:val="24"/>
          <w:szCs w:val="24"/>
        </w:rPr>
      </w:pPr>
    </w:p>
    <w:p w14:paraId="35D44852" w14:textId="42A37C3D" w:rsidR="00DF2827" w:rsidDel="009F5717" w:rsidRDefault="00DF2827" w:rsidP="009F5717">
      <w:pPr>
        <w:rPr>
          <w:del w:id="1339" w:author="Meenakshi Akasapu" w:date="2021-10-30T07:09:00Z"/>
          <w:rFonts w:ascii="Times New Roman" w:hAnsi="Times New Roman" w:cs="Times New Roman"/>
          <w:sz w:val="24"/>
          <w:szCs w:val="24"/>
        </w:rPr>
        <w:pPrChange w:id="1340" w:author="Meenakshi Akasapu" w:date="2021-10-30T07:09:00Z">
          <w:pPr/>
        </w:pPrChange>
      </w:pPr>
      <w:del w:id="1341" w:author="Meenakshi Akasapu" w:date="2021-10-30T07:09:00Z">
        <w:r w:rsidRPr="00E57A7F"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Bobcat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  <w:gridCol w:w="1080"/>
        <w:gridCol w:w="1080"/>
      </w:tblGrid>
      <w:tr w:rsidR="006A6FA0" w:rsidDel="009F5717" w14:paraId="514E5E90" w14:textId="5790BE24" w:rsidTr="0044240F">
        <w:trPr>
          <w:del w:id="1342" w:author="Meenakshi Akasapu" w:date="2021-10-30T07:09:00Z"/>
        </w:trPr>
        <w:tc>
          <w:tcPr>
            <w:tcW w:w="6475" w:type="dxa"/>
            <w:gridSpan w:val="4"/>
          </w:tcPr>
          <w:p w14:paraId="3FAFAB60" w14:textId="3EEE5070" w:rsidR="006A6FA0" w:rsidRPr="00810535" w:rsidDel="009F5717" w:rsidRDefault="006A6FA0" w:rsidP="009F5717">
            <w:pPr>
              <w:rPr>
                <w:del w:id="1343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344" w:author="Meenakshi Akasapu" w:date="2021-10-30T07:09:00Z">
                <w:pPr/>
              </w:pPrChange>
            </w:pPr>
            <w:del w:id="134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1</w:delText>
              </w:r>
            </w:del>
          </w:p>
        </w:tc>
      </w:tr>
      <w:tr w:rsidR="006A6FA0" w:rsidDel="009F5717" w14:paraId="3AD12FDE" w14:textId="2FE77649" w:rsidTr="0044240F">
        <w:trPr>
          <w:del w:id="1346" w:author="Meenakshi Akasapu" w:date="2021-10-30T07:09:00Z"/>
        </w:trPr>
        <w:tc>
          <w:tcPr>
            <w:tcW w:w="2785" w:type="dxa"/>
          </w:tcPr>
          <w:p w14:paraId="468E883D" w14:textId="049980ED" w:rsidR="006A6FA0" w:rsidRPr="00810535" w:rsidDel="009F5717" w:rsidRDefault="006A6FA0" w:rsidP="009F5717">
            <w:pPr>
              <w:rPr>
                <w:del w:id="1347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34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650D6267" w14:textId="150CC61C" w:rsidR="006A6FA0" w:rsidRPr="00810535" w:rsidDel="009F5717" w:rsidRDefault="006A6FA0" w:rsidP="009F5717">
            <w:pPr>
              <w:rPr>
                <w:del w:id="1349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350" w:author="Meenakshi Akasapu" w:date="2021-10-30T07:09:00Z">
                <w:pPr/>
              </w:pPrChange>
            </w:pPr>
            <w:del w:id="135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4D84E5E1" w14:textId="23B57F5F" w:rsidR="006A6FA0" w:rsidRPr="00810535" w:rsidDel="009F5717" w:rsidRDefault="006A6FA0" w:rsidP="009F5717">
            <w:pPr>
              <w:rPr>
                <w:del w:id="135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353" w:author="Meenakshi Akasapu" w:date="2021-10-30T07:09:00Z">
                <w:pPr/>
              </w:pPrChange>
            </w:pPr>
            <w:del w:id="135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7E73C81E" w14:textId="40DB15FE" w:rsidR="006A6FA0" w:rsidRPr="00810535" w:rsidDel="009F5717" w:rsidRDefault="006A6FA0" w:rsidP="009F5717">
            <w:pPr>
              <w:rPr>
                <w:del w:id="1355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356" w:author="Meenakshi Akasapu" w:date="2021-10-30T07:09:00Z">
                <w:pPr/>
              </w:pPrChange>
            </w:pPr>
            <w:del w:id="135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6A6FA0" w:rsidDel="009F5717" w14:paraId="2E1CEB22" w14:textId="61156DBF" w:rsidTr="0044240F">
        <w:trPr>
          <w:del w:id="1358" w:author="Meenakshi Akasapu" w:date="2021-10-30T07:09:00Z"/>
        </w:trPr>
        <w:tc>
          <w:tcPr>
            <w:tcW w:w="2785" w:type="dxa"/>
          </w:tcPr>
          <w:p w14:paraId="062632FD" w14:textId="7F813209" w:rsidR="006A6FA0" w:rsidDel="009F5717" w:rsidRDefault="00263A9E" w:rsidP="009F5717">
            <w:pPr>
              <w:rPr>
                <w:del w:id="135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6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027ED780" w14:textId="5CCBABCB" w:rsidR="006A6FA0" w:rsidDel="009F5717" w:rsidRDefault="006C1784" w:rsidP="009F5717">
            <w:pPr>
              <w:rPr>
                <w:del w:id="136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62" w:author="Meenakshi Akasapu" w:date="2021-10-30T07:09:00Z">
                <w:pPr/>
              </w:pPrChange>
            </w:pPr>
            <w:del w:id="136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71DF6D5" w14:textId="33FF8324" w:rsidR="006A6FA0" w:rsidDel="009F5717" w:rsidRDefault="0044240F" w:rsidP="009F5717">
            <w:pPr>
              <w:rPr>
                <w:del w:id="136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65" w:author="Meenakshi Akasapu" w:date="2021-10-30T07:09:00Z">
                <w:pPr/>
              </w:pPrChange>
            </w:pPr>
            <w:del w:id="136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9.37</w:delText>
              </w:r>
            </w:del>
          </w:p>
        </w:tc>
        <w:tc>
          <w:tcPr>
            <w:tcW w:w="1080" w:type="dxa"/>
          </w:tcPr>
          <w:p w14:paraId="33931F1A" w14:textId="573D2DDD" w:rsidR="006A6FA0" w:rsidDel="009F5717" w:rsidRDefault="0044240F" w:rsidP="009F5717">
            <w:pPr>
              <w:rPr>
                <w:del w:id="136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68" w:author="Meenakshi Akasapu" w:date="2021-10-30T07:09:00Z">
                <w:pPr/>
              </w:pPrChange>
            </w:pPr>
            <w:del w:id="13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0.0022</w:delText>
              </w:r>
            </w:del>
          </w:p>
        </w:tc>
      </w:tr>
      <w:tr w:rsidR="006A6FA0" w:rsidDel="009F5717" w14:paraId="0F16CC5F" w14:textId="2CAE95C2" w:rsidTr="0044240F">
        <w:trPr>
          <w:del w:id="1370" w:author="Meenakshi Akasapu" w:date="2021-10-30T07:09:00Z"/>
        </w:trPr>
        <w:tc>
          <w:tcPr>
            <w:tcW w:w="2785" w:type="dxa"/>
          </w:tcPr>
          <w:p w14:paraId="26754428" w14:textId="0067E13D" w:rsidR="006A6FA0" w:rsidDel="009F5717" w:rsidRDefault="00263A9E" w:rsidP="009F5717">
            <w:pPr>
              <w:rPr>
                <w:del w:id="137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BC46CF9" w14:textId="0E60C8C9" w:rsidR="006A6FA0" w:rsidDel="009F5717" w:rsidRDefault="006C1784" w:rsidP="009F5717">
            <w:pPr>
              <w:rPr>
                <w:del w:id="13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74" w:author="Meenakshi Akasapu" w:date="2021-10-30T07:09:00Z">
                <w:pPr/>
              </w:pPrChange>
            </w:pPr>
            <w:del w:id="13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080" w:type="dxa"/>
          </w:tcPr>
          <w:p w14:paraId="3995805F" w14:textId="4990968B" w:rsidR="006A6FA0" w:rsidDel="009F5717" w:rsidRDefault="0044240F" w:rsidP="009F5717">
            <w:pPr>
              <w:rPr>
                <w:del w:id="13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77" w:author="Meenakshi Akasapu" w:date="2021-10-30T07:09:00Z">
                <w:pPr/>
              </w:pPrChange>
            </w:pPr>
            <w:del w:id="13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2.24</w:delText>
              </w:r>
            </w:del>
          </w:p>
        </w:tc>
        <w:tc>
          <w:tcPr>
            <w:tcW w:w="1080" w:type="dxa"/>
          </w:tcPr>
          <w:p w14:paraId="376A965A" w14:textId="60E0D740" w:rsidR="006A6FA0" w:rsidDel="009F5717" w:rsidRDefault="0044240F" w:rsidP="009F5717">
            <w:pPr>
              <w:rPr>
                <w:del w:id="137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80" w:author="Meenakshi Akasapu" w:date="2021-10-30T07:09:00Z">
                <w:pPr/>
              </w:pPrChange>
            </w:pPr>
            <w:del w:id="13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0.0814</w:delText>
              </w:r>
            </w:del>
          </w:p>
        </w:tc>
      </w:tr>
      <w:tr w:rsidR="006A6FA0" w:rsidDel="009F5717" w14:paraId="0426D70A" w14:textId="69884D2D" w:rsidTr="0044240F">
        <w:trPr>
          <w:del w:id="1382" w:author="Meenakshi Akasapu" w:date="2021-10-30T07:09:00Z"/>
        </w:trPr>
        <w:tc>
          <w:tcPr>
            <w:tcW w:w="2785" w:type="dxa"/>
          </w:tcPr>
          <w:p w14:paraId="78AB0B89" w14:textId="51F1E1D4" w:rsidR="006A6FA0" w:rsidDel="009F5717" w:rsidRDefault="00263A9E" w:rsidP="009F5717">
            <w:pPr>
              <w:rPr>
                <w:del w:id="138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54E67B5B" w14:textId="629E7513" w:rsidR="006A6FA0" w:rsidDel="009F5717" w:rsidRDefault="006C1784" w:rsidP="009F5717">
            <w:pPr>
              <w:rPr>
                <w:del w:id="13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86" w:author="Meenakshi Akasapu" w:date="2021-10-30T07:09:00Z">
                <w:pPr/>
              </w:pPrChange>
            </w:pPr>
            <w:del w:id="13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2917442D" w14:textId="7C193A6A" w:rsidR="006A6FA0" w:rsidDel="009F5717" w:rsidRDefault="0044240F" w:rsidP="009F5717">
            <w:pPr>
              <w:rPr>
                <w:del w:id="13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89" w:author="Meenakshi Akasapu" w:date="2021-10-30T07:09:00Z">
                <w:pPr/>
              </w:pPrChange>
            </w:pPr>
            <w:del w:id="13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10.05</w:delText>
              </w:r>
            </w:del>
          </w:p>
        </w:tc>
        <w:tc>
          <w:tcPr>
            <w:tcW w:w="1080" w:type="dxa"/>
          </w:tcPr>
          <w:p w14:paraId="7C9F3E52" w14:textId="11D312E3" w:rsidR="006A6FA0" w:rsidDel="009F5717" w:rsidRDefault="0044240F" w:rsidP="009F5717">
            <w:pPr>
              <w:rPr>
                <w:del w:id="139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92" w:author="Meenakshi Akasapu" w:date="2021-10-30T07:09:00Z">
                <w:pPr/>
              </w:pPrChange>
            </w:pPr>
            <w:del w:id="1393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6A6FA0" w:rsidDel="009F5717" w14:paraId="2EDA73BB" w14:textId="19534609" w:rsidTr="0044240F">
        <w:trPr>
          <w:del w:id="1394" w:author="Meenakshi Akasapu" w:date="2021-10-30T07:09:00Z"/>
        </w:trPr>
        <w:tc>
          <w:tcPr>
            <w:tcW w:w="2785" w:type="dxa"/>
          </w:tcPr>
          <w:p w14:paraId="611448DD" w14:textId="4F904BB2" w:rsidR="006A6FA0" w:rsidDel="009F5717" w:rsidRDefault="00263A9E" w:rsidP="009F5717">
            <w:pPr>
              <w:rPr>
                <w:del w:id="139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3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623C22E5" w14:textId="4BF84CCD" w:rsidR="006A6FA0" w:rsidDel="009F5717" w:rsidRDefault="006C1784" w:rsidP="009F5717">
            <w:pPr>
              <w:rPr>
                <w:del w:id="13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398" w:author="Meenakshi Akasapu" w:date="2021-10-30T07:09:00Z">
                <w:pPr/>
              </w:pPrChange>
            </w:pPr>
            <w:del w:id="139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11</w:delText>
              </w:r>
            </w:del>
          </w:p>
        </w:tc>
        <w:tc>
          <w:tcPr>
            <w:tcW w:w="1080" w:type="dxa"/>
          </w:tcPr>
          <w:p w14:paraId="38139883" w14:textId="1C15BFD3" w:rsidR="006A6FA0" w:rsidDel="009F5717" w:rsidRDefault="0044240F" w:rsidP="009F5717">
            <w:pPr>
              <w:rPr>
                <w:del w:id="14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01" w:author="Meenakshi Akasapu" w:date="2021-10-30T07:09:00Z">
                <w:pPr/>
              </w:pPrChange>
            </w:pPr>
            <w:del w:id="140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6.63</w:delText>
              </w:r>
            </w:del>
          </w:p>
        </w:tc>
        <w:tc>
          <w:tcPr>
            <w:tcW w:w="1080" w:type="dxa"/>
          </w:tcPr>
          <w:p w14:paraId="62CEB3F4" w14:textId="29E38ADF" w:rsidR="006A6FA0" w:rsidDel="009F5717" w:rsidRDefault="0044240F" w:rsidP="009F5717">
            <w:pPr>
              <w:rPr>
                <w:del w:id="140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04" w:author="Meenakshi Akasapu" w:date="2021-10-30T07:09:00Z">
                <w:pPr/>
              </w:pPrChange>
            </w:pPr>
            <w:del w:id="1405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6A6FA0" w:rsidDel="009F5717" w14:paraId="01832F13" w14:textId="3E006EA7" w:rsidTr="0044240F">
        <w:trPr>
          <w:del w:id="1406" w:author="Meenakshi Akasapu" w:date="2021-10-30T07:09:00Z"/>
        </w:trPr>
        <w:tc>
          <w:tcPr>
            <w:tcW w:w="2785" w:type="dxa"/>
          </w:tcPr>
          <w:p w14:paraId="0D96897B" w14:textId="1D6C13EE" w:rsidR="006A6FA0" w:rsidDel="009F5717" w:rsidRDefault="006C1784" w:rsidP="009F5717">
            <w:pPr>
              <w:rPr>
                <w:del w:id="140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6324DE2B" w14:textId="3CDC810E" w:rsidR="006A6FA0" w:rsidDel="009F5717" w:rsidRDefault="006C1784" w:rsidP="009F5717">
            <w:pPr>
              <w:rPr>
                <w:del w:id="140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10" w:author="Meenakshi Akasapu" w:date="2021-10-30T07:09:00Z">
                <w:pPr/>
              </w:pPrChange>
            </w:pPr>
            <w:del w:id="14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86BF117" w14:textId="7A4A6FE1" w:rsidR="006A6FA0" w:rsidDel="009F5717" w:rsidRDefault="0044240F" w:rsidP="009F5717">
            <w:pPr>
              <w:rPr>
                <w:del w:id="141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13" w:author="Meenakshi Akasapu" w:date="2021-10-30T07:09:00Z">
                <w:pPr/>
              </w:pPrChange>
            </w:pPr>
            <w:del w:id="141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</w:delText>
              </w:r>
            </w:del>
          </w:p>
        </w:tc>
        <w:tc>
          <w:tcPr>
            <w:tcW w:w="1080" w:type="dxa"/>
          </w:tcPr>
          <w:p w14:paraId="000CAE31" w14:textId="33221806" w:rsidR="006A6FA0" w:rsidDel="009F5717" w:rsidRDefault="0044240F" w:rsidP="009F5717">
            <w:pPr>
              <w:rPr>
                <w:del w:id="141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16" w:author="Meenakshi Akasapu" w:date="2021-10-30T07:09:00Z">
                <w:pPr/>
              </w:pPrChange>
            </w:pPr>
            <w:del w:id="14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0.7112</w:delText>
              </w:r>
            </w:del>
          </w:p>
        </w:tc>
      </w:tr>
      <w:tr w:rsidR="006A6FA0" w:rsidDel="009F5717" w14:paraId="5736C2D8" w14:textId="75CF5259" w:rsidTr="0044240F">
        <w:trPr>
          <w:del w:id="1418" w:author="Meenakshi Akasapu" w:date="2021-10-30T07:09:00Z"/>
        </w:trPr>
        <w:tc>
          <w:tcPr>
            <w:tcW w:w="6475" w:type="dxa"/>
            <w:gridSpan w:val="4"/>
          </w:tcPr>
          <w:p w14:paraId="20B191E5" w14:textId="2927C578" w:rsidR="006A6FA0" w:rsidRPr="006C0A3D" w:rsidDel="009F5717" w:rsidRDefault="006A6FA0" w:rsidP="009F5717">
            <w:pPr>
              <w:rPr>
                <w:del w:id="1419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420" w:author="Meenakshi Akasapu" w:date="2021-10-30T07:09:00Z">
              <w:r w:rsidRPr="006C0A3D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2A</w:delText>
              </w:r>
            </w:del>
          </w:p>
        </w:tc>
      </w:tr>
      <w:tr w:rsidR="006A6FA0" w:rsidDel="009F5717" w14:paraId="507C8151" w14:textId="3188F604" w:rsidTr="0044240F">
        <w:trPr>
          <w:del w:id="1421" w:author="Meenakshi Akasapu" w:date="2021-10-30T07:09:00Z"/>
        </w:trPr>
        <w:tc>
          <w:tcPr>
            <w:tcW w:w="2785" w:type="dxa"/>
          </w:tcPr>
          <w:p w14:paraId="6ADDADA9" w14:textId="1A661255" w:rsidR="006A6FA0" w:rsidDel="009F5717" w:rsidRDefault="006A6FA0" w:rsidP="009F5717">
            <w:pPr>
              <w:rPr>
                <w:del w:id="142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2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555C1A63" w14:textId="40FB42D7" w:rsidR="006A6FA0" w:rsidDel="009F5717" w:rsidRDefault="006A6FA0" w:rsidP="009F5717">
            <w:pPr>
              <w:rPr>
                <w:del w:id="142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25" w:author="Meenakshi Akasapu" w:date="2021-10-30T07:09:00Z">
                <w:pPr/>
              </w:pPrChange>
            </w:pPr>
            <w:del w:id="142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496D3AAE" w14:textId="6EA6CE1E" w:rsidR="006A6FA0" w:rsidDel="009F5717" w:rsidRDefault="006A6FA0" w:rsidP="009F5717">
            <w:pPr>
              <w:rPr>
                <w:del w:id="142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28" w:author="Meenakshi Akasapu" w:date="2021-10-30T07:09:00Z">
                <w:pPr/>
              </w:pPrChange>
            </w:pPr>
            <w:del w:id="142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7E710291" w14:textId="40204878" w:rsidR="006A6FA0" w:rsidDel="009F5717" w:rsidRDefault="006A6FA0" w:rsidP="009F5717">
            <w:pPr>
              <w:rPr>
                <w:del w:id="143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31" w:author="Meenakshi Akasapu" w:date="2021-10-30T07:09:00Z">
                <w:pPr/>
              </w:pPrChange>
            </w:pPr>
            <w:del w:id="143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6C1784" w:rsidDel="009F5717" w14:paraId="51479F25" w14:textId="4CE72BB7" w:rsidTr="0044240F">
        <w:trPr>
          <w:del w:id="1433" w:author="Meenakshi Akasapu" w:date="2021-10-30T07:09:00Z"/>
        </w:trPr>
        <w:tc>
          <w:tcPr>
            <w:tcW w:w="2785" w:type="dxa"/>
          </w:tcPr>
          <w:p w14:paraId="5379D804" w14:textId="791488D9" w:rsidR="006C1784" w:rsidDel="009F5717" w:rsidRDefault="006C1784" w:rsidP="009F5717">
            <w:pPr>
              <w:rPr>
                <w:del w:id="143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3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Elevation</w:delText>
              </w:r>
            </w:del>
          </w:p>
        </w:tc>
        <w:tc>
          <w:tcPr>
            <w:tcW w:w="1530" w:type="dxa"/>
          </w:tcPr>
          <w:p w14:paraId="0460F842" w14:textId="6C4F95DC" w:rsidR="006C1784" w:rsidDel="009F5717" w:rsidRDefault="006C1784" w:rsidP="009F5717">
            <w:pPr>
              <w:rPr>
                <w:del w:id="143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37" w:author="Meenakshi Akasapu" w:date="2021-10-30T07:09:00Z">
                <w:pPr/>
              </w:pPrChange>
            </w:pPr>
            <w:del w:id="143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720B78C" w14:textId="440912AF" w:rsidR="006C1784" w:rsidDel="009F5717" w:rsidRDefault="00C91260" w:rsidP="009F5717">
            <w:pPr>
              <w:rPr>
                <w:del w:id="143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40" w:author="Meenakshi Akasapu" w:date="2021-10-30T07:09:00Z">
                <w:pPr/>
              </w:pPrChange>
            </w:pPr>
            <w:del w:id="144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7.96</w:delText>
              </w:r>
            </w:del>
          </w:p>
        </w:tc>
        <w:tc>
          <w:tcPr>
            <w:tcW w:w="1080" w:type="dxa"/>
          </w:tcPr>
          <w:p w14:paraId="5D2E38D8" w14:textId="5252C89E" w:rsidR="006C1784" w:rsidDel="009F5717" w:rsidRDefault="00C91260" w:rsidP="009F5717">
            <w:pPr>
              <w:rPr>
                <w:del w:id="144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43" w:author="Meenakshi Akasapu" w:date="2021-10-30T07:09:00Z">
                <w:pPr/>
              </w:pPrChange>
            </w:pPr>
            <w:del w:id="144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0.0048</w:delText>
              </w:r>
            </w:del>
          </w:p>
        </w:tc>
      </w:tr>
      <w:tr w:rsidR="006C1784" w:rsidDel="009F5717" w14:paraId="4E66115B" w14:textId="775D6351" w:rsidTr="0044240F">
        <w:trPr>
          <w:del w:id="1445" w:author="Meenakshi Akasapu" w:date="2021-10-30T07:09:00Z"/>
        </w:trPr>
        <w:tc>
          <w:tcPr>
            <w:tcW w:w="2785" w:type="dxa"/>
          </w:tcPr>
          <w:p w14:paraId="43B11EC4" w14:textId="15CE3BE9" w:rsidR="006C1784" w:rsidDel="009F5717" w:rsidRDefault="006C1784" w:rsidP="009F5717">
            <w:pPr>
              <w:rPr>
                <w:del w:id="144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4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CF61440" w14:textId="73ABE027" w:rsidR="006C1784" w:rsidDel="009F5717" w:rsidRDefault="00C91260" w:rsidP="009F5717">
            <w:pPr>
              <w:rPr>
                <w:del w:id="144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49" w:author="Meenakshi Akasapu" w:date="2021-10-30T07:09:00Z">
                <w:pPr/>
              </w:pPrChange>
            </w:pPr>
            <w:del w:id="145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0773CD4B" w14:textId="12A9EE05" w:rsidR="006C1784" w:rsidDel="009F5717" w:rsidRDefault="00C91260" w:rsidP="009F5717">
            <w:pPr>
              <w:rPr>
                <w:del w:id="145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52" w:author="Meenakshi Akasapu" w:date="2021-10-30T07:09:00Z">
                <w:pPr/>
              </w:pPrChange>
            </w:pPr>
            <w:del w:id="145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00977B69" w14:textId="1FB82B2F" w:rsidR="006C1784" w:rsidDel="009F5717" w:rsidRDefault="00C91260" w:rsidP="009F5717">
            <w:pPr>
              <w:rPr>
                <w:del w:id="145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55" w:author="Meenakshi Akasapu" w:date="2021-10-30T07:09:00Z">
                <w:pPr/>
              </w:pPrChange>
            </w:pPr>
            <w:del w:id="145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0.9999</w:delText>
              </w:r>
            </w:del>
          </w:p>
        </w:tc>
      </w:tr>
      <w:tr w:rsidR="006C1784" w:rsidDel="009F5717" w14:paraId="095CBECA" w14:textId="0E3BE80E" w:rsidTr="0044240F">
        <w:trPr>
          <w:del w:id="1457" w:author="Meenakshi Akasapu" w:date="2021-10-30T07:09:00Z"/>
        </w:trPr>
        <w:tc>
          <w:tcPr>
            <w:tcW w:w="2785" w:type="dxa"/>
          </w:tcPr>
          <w:p w14:paraId="3CB4C253" w14:textId="3494F33D" w:rsidR="006C1784" w:rsidDel="009F5717" w:rsidRDefault="006C1784" w:rsidP="009F5717">
            <w:pPr>
              <w:rPr>
                <w:del w:id="145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5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7D8FCF87" w14:textId="40F89B1D" w:rsidR="006C1784" w:rsidDel="009F5717" w:rsidRDefault="006C1784" w:rsidP="009F5717">
            <w:pPr>
              <w:rPr>
                <w:del w:id="146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61" w:author="Meenakshi Akasapu" w:date="2021-10-30T07:09:00Z">
                <w:pPr/>
              </w:pPrChange>
            </w:pPr>
            <w:del w:id="146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1196508" w14:textId="32135E47" w:rsidR="006C1784" w:rsidDel="009F5717" w:rsidRDefault="00C91260" w:rsidP="009F5717">
            <w:pPr>
              <w:rPr>
                <w:del w:id="146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64" w:author="Meenakshi Akasapu" w:date="2021-10-30T07:09:00Z">
                <w:pPr/>
              </w:pPrChange>
            </w:pPr>
            <w:del w:id="146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</w:delText>
              </w:r>
            </w:del>
          </w:p>
        </w:tc>
        <w:tc>
          <w:tcPr>
            <w:tcW w:w="1080" w:type="dxa"/>
          </w:tcPr>
          <w:p w14:paraId="1645A878" w14:textId="2EBC70B0" w:rsidR="006C1784" w:rsidDel="009F5717" w:rsidRDefault="00C91260" w:rsidP="009F5717">
            <w:pPr>
              <w:rPr>
                <w:del w:id="146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67" w:author="Meenakshi Akasapu" w:date="2021-10-30T07:09:00Z">
                <w:pPr/>
              </w:pPrChange>
            </w:pPr>
            <w:del w:id="146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400673E7" w14:textId="2B3B43E9" w:rsidTr="0044240F">
        <w:trPr>
          <w:del w:id="1469" w:author="Meenakshi Akasapu" w:date="2021-10-30T07:09:00Z"/>
        </w:trPr>
        <w:tc>
          <w:tcPr>
            <w:tcW w:w="2785" w:type="dxa"/>
          </w:tcPr>
          <w:p w14:paraId="461011E4" w14:textId="249C81A3" w:rsidR="006C1784" w:rsidDel="009F5717" w:rsidRDefault="006C1784" w:rsidP="009F5717">
            <w:pPr>
              <w:rPr>
                <w:del w:id="147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7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718B2EBE" w14:textId="0639E1AE" w:rsidR="006C1784" w:rsidDel="009F5717" w:rsidRDefault="00C91260" w:rsidP="009F5717">
            <w:pPr>
              <w:rPr>
                <w:del w:id="147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73" w:author="Meenakshi Akasapu" w:date="2021-10-30T07:09:00Z">
                <w:pPr/>
              </w:pPrChange>
            </w:pPr>
            <w:del w:id="14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</w:p>
        </w:tc>
        <w:tc>
          <w:tcPr>
            <w:tcW w:w="1080" w:type="dxa"/>
          </w:tcPr>
          <w:p w14:paraId="038D23D7" w14:textId="37244921" w:rsidR="006C1784" w:rsidDel="009F5717" w:rsidRDefault="00C91260" w:rsidP="009F5717">
            <w:pPr>
              <w:rPr>
                <w:del w:id="147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76" w:author="Meenakshi Akasapu" w:date="2021-10-30T07:09:00Z">
                <w:pPr/>
              </w:pPrChange>
            </w:pPr>
            <w:del w:id="14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58A4A979" w14:textId="1DCF0D3B" w:rsidR="006C1784" w:rsidDel="009F5717" w:rsidRDefault="00C91260" w:rsidP="009F5717">
            <w:pPr>
              <w:rPr>
                <w:del w:id="147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79" w:author="Meenakshi Akasapu" w:date="2021-10-30T07:09:00Z">
                <w:pPr/>
              </w:pPrChange>
            </w:pPr>
            <w:del w:id="148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06DE0703" w14:textId="3523D585" w:rsidTr="0044240F">
        <w:trPr>
          <w:del w:id="1481" w:author="Meenakshi Akasapu" w:date="2021-10-30T07:09:00Z"/>
        </w:trPr>
        <w:tc>
          <w:tcPr>
            <w:tcW w:w="2785" w:type="dxa"/>
          </w:tcPr>
          <w:p w14:paraId="529942CD" w14:textId="4056E3D1" w:rsidR="006C1784" w:rsidDel="009F5717" w:rsidRDefault="006C1784" w:rsidP="009F5717">
            <w:pPr>
              <w:rPr>
                <w:del w:id="148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8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5CA4A32A" w14:textId="0DA97EED" w:rsidR="006C1784" w:rsidDel="009F5717" w:rsidRDefault="006C1784" w:rsidP="009F5717">
            <w:pPr>
              <w:rPr>
                <w:del w:id="148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85" w:author="Meenakshi Akasapu" w:date="2021-10-30T07:09:00Z">
                <w:pPr/>
              </w:pPrChange>
            </w:pPr>
            <w:del w:id="148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3314634B" w14:textId="7FD6F9FF" w:rsidR="006C1784" w:rsidDel="009F5717" w:rsidRDefault="00C91260" w:rsidP="009F5717">
            <w:pPr>
              <w:rPr>
                <w:del w:id="148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88" w:author="Meenakshi Akasapu" w:date="2021-10-30T07:09:00Z">
                <w:pPr/>
              </w:pPrChange>
            </w:pPr>
            <w:del w:id="148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0.66</w:delText>
              </w:r>
            </w:del>
          </w:p>
        </w:tc>
        <w:tc>
          <w:tcPr>
            <w:tcW w:w="1080" w:type="dxa"/>
          </w:tcPr>
          <w:p w14:paraId="3031F057" w14:textId="729E11F5" w:rsidR="006C1784" w:rsidDel="009F5717" w:rsidRDefault="00C91260" w:rsidP="009F5717">
            <w:pPr>
              <w:rPr>
                <w:del w:id="149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91" w:author="Meenakshi Akasapu" w:date="2021-10-30T07:09:00Z">
                <w:pPr/>
              </w:pPrChange>
            </w:pPr>
            <w:del w:id="149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0.4179</w:delText>
              </w:r>
            </w:del>
          </w:p>
        </w:tc>
      </w:tr>
      <w:tr w:rsidR="006C1784" w:rsidDel="009F5717" w14:paraId="06684B14" w14:textId="1FA5D615" w:rsidTr="0044240F">
        <w:trPr>
          <w:del w:id="1493" w:author="Meenakshi Akasapu" w:date="2021-10-30T07:09:00Z"/>
        </w:trPr>
        <w:tc>
          <w:tcPr>
            <w:tcW w:w="2785" w:type="dxa"/>
          </w:tcPr>
          <w:p w14:paraId="0EBFA38F" w14:textId="6D22A8C9" w:rsidR="006C1784" w:rsidDel="009F5717" w:rsidRDefault="006C1784" w:rsidP="009F5717">
            <w:pPr>
              <w:rPr>
                <w:del w:id="149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4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68F25188" w14:textId="7CBA5CEB" w:rsidR="006C1784" w:rsidDel="009F5717" w:rsidRDefault="006C1784" w:rsidP="009F5717">
            <w:pPr>
              <w:rPr>
                <w:del w:id="149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497" w:author="Meenakshi Akasapu" w:date="2021-10-30T07:09:00Z">
                <w:pPr/>
              </w:pPrChange>
            </w:pPr>
            <w:del w:id="149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332EAB2B" w14:textId="4C11EFF2" w:rsidR="006C1784" w:rsidDel="009F5717" w:rsidRDefault="00C91260" w:rsidP="009F5717">
            <w:pPr>
              <w:rPr>
                <w:del w:id="149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00" w:author="Meenakshi Akasapu" w:date="2021-10-30T07:09:00Z">
                <w:pPr/>
              </w:pPrChange>
            </w:pPr>
            <w:del w:id="150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14.57</w:delText>
              </w:r>
            </w:del>
          </w:p>
        </w:tc>
        <w:tc>
          <w:tcPr>
            <w:tcW w:w="1080" w:type="dxa"/>
          </w:tcPr>
          <w:p w14:paraId="20696584" w14:textId="0E2795AD" w:rsidR="006C1784" w:rsidDel="009F5717" w:rsidRDefault="00C91260" w:rsidP="009F5717">
            <w:pPr>
              <w:rPr>
                <w:del w:id="150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03" w:author="Meenakshi Akasapu" w:date="2021-10-30T07:09:00Z">
                <w:pPr/>
              </w:pPrChange>
            </w:pPr>
            <w:del w:id="15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0.0001</w:delText>
              </w:r>
            </w:del>
          </w:p>
        </w:tc>
      </w:tr>
      <w:tr w:rsidR="006C1784" w:rsidDel="009F5717" w14:paraId="473FE9D9" w14:textId="406EA263" w:rsidTr="0044240F">
        <w:trPr>
          <w:del w:id="1505" w:author="Meenakshi Akasapu" w:date="2021-10-30T07:09:00Z"/>
        </w:trPr>
        <w:tc>
          <w:tcPr>
            <w:tcW w:w="6475" w:type="dxa"/>
            <w:gridSpan w:val="4"/>
          </w:tcPr>
          <w:p w14:paraId="5165BE3C" w14:textId="3CD131C2" w:rsidR="006C1784" w:rsidRPr="0064027A" w:rsidDel="009F5717" w:rsidRDefault="006C1784" w:rsidP="009F5717">
            <w:pPr>
              <w:rPr>
                <w:del w:id="150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07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2B</w:delText>
              </w:r>
            </w:del>
          </w:p>
        </w:tc>
      </w:tr>
      <w:tr w:rsidR="006C1784" w:rsidDel="009F5717" w14:paraId="5B2672A8" w14:textId="7CCC3FE7" w:rsidTr="0044240F">
        <w:trPr>
          <w:del w:id="1508" w:author="Meenakshi Akasapu" w:date="2021-10-30T07:09:00Z"/>
        </w:trPr>
        <w:tc>
          <w:tcPr>
            <w:tcW w:w="2785" w:type="dxa"/>
          </w:tcPr>
          <w:p w14:paraId="79FB12CE" w14:textId="33D947EE" w:rsidR="006C1784" w:rsidDel="009F5717" w:rsidRDefault="006C1784" w:rsidP="009F5717">
            <w:pPr>
              <w:rPr>
                <w:del w:id="150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1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300D5509" w14:textId="45AAA1C9" w:rsidR="006C1784" w:rsidDel="009F5717" w:rsidRDefault="006C1784" w:rsidP="009F5717">
            <w:pPr>
              <w:rPr>
                <w:del w:id="151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12" w:author="Meenakshi Akasapu" w:date="2021-10-30T07:09:00Z">
                <w:pPr/>
              </w:pPrChange>
            </w:pPr>
            <w:del w:id="151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0A83F8D7" w14:textId="24C89219" w:rsidR="006C1784" w:rsidDel="009F5717" w:rsidRDefault="006C1784" w:rsidP="009F5717">
            <w:pPr>
              <w:rPr>
                <w:del w:id="151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15" w:author="Meenakshi Akasapu" w:date="2021-10-30T07:09:00Z">
                <w:pPr/>
              </w:pPrChange>
            </w:pPr>
            <w:del w:id="151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03EDF6EC" w14:textId="458E3D23" w:rsidR="006C1784" w:rsidRPr="0064027A" w:rsidDel="009F5717" w:rsidRDefault="006C1784" w:rsidP="009F5717">
            <w:pPr>
              <w:rPr>
                <w:del w:id="151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18" w:author="Meenakshi Akasapu" w:date="2021-10-30T07:09:00Z">
                <w:pPr/>
              </w:pPrChange>
            </w:pPr>
            <w:del w:id="151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6C1784" w:rsidDel="009F5717" w14:paraId="36F701BC" w14:textId="697D148D" w:rsidTr="0044240F">
        <w:trPr>
          <w:del w:id="1520" w:author="Meenakshi Akasapu" w:date="2021-10-30T07:09:00Z"/>
        </w:trPr>
        <w:tc>
          <w:tcPr>
            <w:tcW w:w="2785" w:type="dxa"/>
          </w:tcPr>
          <w:p w14:paraId="6D097656" w14:textId="537EC1C5" w:rsidR="006C1784" w:rsidDel="009F5717" w:rsidRDefault="006C1784" w:rsidP="009F5717">
            <w:pPr>
              <w:rPr>
                <w:del w:id="152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2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1F0DC33F" w14:textId="68637382" w:rsidR="006C1784" w:rsidDel="009F5717" w:rsidRDefault="006C1784" w:rsidP="009F5717">
            <w:pPr>
              <w:rPr>
                <w:del w:id="152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24" w:author="Meenakshi Akasapu" w:date="2021-10-30T07:09:00Z">
                <w:pPr/>
              </w:pPrChange>
            </w:pPr>
            <w:del w:id="15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E08010E" w14:textId="74064BB6" w:rsidR="006C1784" w:rsidDel="009F5717" w:rsidRDefault="00DB4E29" w:rsidP="009F5717">
            <w:pPr>
              <w:rPr>
                <w:del w:id="15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27" w:author="Meenakshi Akasapu" w:date="2021-10-30T07:09:00Z">
                <w:pPr/>
              </w:pPrChange>
            </w:pPr>
            <w:del w:id="15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6.83</w:delText>
              </w:r>
            </w:del>
          </w:p>
        </w:tc>
        <w:tc>
          <w:tcPr>
            <w:tcW w:w="1080" w:type="dxa"/>
          </w:tcPr>
          <w:p w14:paraId="441D66A1" w14:textId="26320F2E" w:rsidR="006C1784" w:rsidRPr="0064027A" w:rsidDel="009F5717" w:rsidRDefault="00DB4E29" w:rsidP="009F5717">
            <w:pPr>
              <w:rPr>
                <w:del w:id="15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30" w:author="Meenakshi Akasapu" w:date="2021-10-30T07:09:00Z">
                <w:pPr/>
              </w:pPrChange>
            </w:pPr>
            <w:del w:id="15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0.0090</w:delText>
              </w:r>
            </w:del>
          </w:p>
        </w:tc>
      </w:tr>
      <w:tr w:rsidR="006C1784" w:rsidDel="009F5717" w14:paraId="441D5B01" w14:textId="0034228B" w:rsidTr="0044240F">
        <w:trPr>
          <w:del w:id="1532" w:author="Meenakshi Akasapu" w:date="2021-10-30T07:09:00Z"/>
        </w:trPr>
        <w:tc>
          <w:tcPr>
            <w:tcW w:w="2785" w:type="dxa"/>
          </w:tcPr>
          <w:p w14:paraId="3D0A5B92" w14:textId="1B7679E6" w:rsidR="006C1784" w:rsidDel="009F5717" w:rsidRDefault="006C1784" w:rsidP="009F5717">
            <w:pPr>
              <w:rPr>
                <w:del w:id="153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3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5167B473" w14:textId="4973EA02" w:rsidR="006C1784" w:rsidDel="009F5717" w:rsidRDefault="00DB4E29" w:rsidP="009F5717">
            <w:pPr>
              <w:rPr>
                <w:del w:id="153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36" w:author="Meenakshi Akasapu" w:date="2021-10-30T07:09:00Z">
                <w:pPr/>
              </w:pPrChange>
            </w:pPr>
            <w:del w:id="15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12827367" w14:textId="3B31F33E" w:rsidR="006C1784" w:rsidDel="009F5717" w:rsidRDefault="00DB4E29" w:rsidP="009F5717">
            <w:pPr>
              <w:rPr>
                <w:del w:id="15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39" w:author="Meenakshi Akasapu" w:date="2021-10-30T07:09:00Z">
                <w:pPr/>
              </w:pPrChange>
            </w:pPr>
            <w:del w:id="15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3191DECE" w14:textId="602B8257" w:rsidR="006C1784" w:rsidRPr="0064027A" w:rsidDel="009F5717" w:rsidRDefault="00DB4E29" w:rsidP="009F5717">
            <w:pPr>
              <w:rPr>
                <w:del w:id="154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42" w:author="Meenakshi Akasapu" w:date="2021-10-30T07:09:00Z">
                <w:pPr/>
              </w:pPrChange>
            </w:pPr>
            <w:del w:id="15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0.9999</w:delText>
              </w:r>
            </w:del>
          </w:p>
        </w:tc>
      </w:tr>
      <w:tr w:rsidR="006C1784" w:rsidDel="009F5717" w14:paraId="6916D8BF" w14:textId="17B65614" w:rsidTr="0044240F">
        <w:trPr>
          <w:del w:id="1544" w:author="Meenakshi Akasapu" w:date="2021-10-30T07:09:00Z"/>
        </w:trPr>
        <w:tc>
          <w:tcPr>
            <w:tcW w:w="2785" w:type="dxa"/>
          </w:tcPr>
          <w:p w14:paraId="35390ADC" w14:textId="753EF5F2" w:rsidR="006C1784" w:rsidDel="009F5717" w:rsidRDefault="006C1784" w:rsidP="009F5717">
            <w:pPr>
              <w:rPr>
                <w:del w:id="154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4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68625710" w14:textId="1ED7733C" w:rsidR="006C1784" w:rsidDel="009F5717" w:rsidRDefault="006C1784" w:rsidP="009F5717">
            <w:pPr>
              <w:rPr>
                <w:del w:id="154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48" w:author="Meenakshi Akasapu" w:date="2021-10-30T07:09:00Z">
                <w:pPr/>
              </w:pPrChange>
            </w:pPr>
            <w:del w:id="154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FB2E30C" w14:textId="42C9D380" w:rsidR="006C1784" w:rsidDel="009F5717" w:rsidRDefault="00DB4E29" w:rsidP="009F5717">
            <w:pPr>
              <w:rPr>
                <w:del w:id="155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51" w:author="Meenakshi Akasapu" w:date="2021-10-30T07:09:00Z">
                <w:pPr/>
              </w:pPrChange>
            </w:pPr>
            <w:del w:id="155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2CBCFBDB" w14:textId="15E545E0" w:rsidR="006C1784" w:rsidRPr="0064027A" w:rsidDel="009F5717" w:rsidRDefault="00DB4E29" w:rsidP="009F5717">
            <w:pPr>
              <w:rPr>
                <w:del w:id="155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54" w:author="Meenakshi Akasapu" w:date="2021-10-30T07:09:00Z">
                <w:pPr/>
              </w:pPrChange>
            </w:pPr>
            <w:del w:id="155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0E714D7F" w14:textId="0E91158D" w:rsidTr="0044240F">
        <w:trPr>
          <w:del w:id="1556" w:author="Meenakshi Akasapu" w:date="2021-10-30T07:09:00Z"/>
        </w:trPr>
        <w:tc>
          <w:tcPr>
            <w:tcW w:w="2785" w:type="dxa"/>
          </w:tcPr>
          <w:p w14:paraId="2C860F93" w14:textId="2BD924B6" w:rsidR="006C1784" w:rsidDel="009F5717" w:rsidRDefault="006C1784" w:rsidP="009F5717">
            <w:pPr>
              <w:rPr>
                <w:del w:id="155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5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2E103B5E" w14:textId="04DDA1C9" w:rsidR="006C1784" w:rsidDel="009F5717" w:rsidRDefault="00DB4E29" w:rsidP="009F5717">
            <w:pPr>
              <w:rPr>
                <w:del w:id="155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60" w:author="Meenakshi Akasapu" w:date="2021-10-30T07:09:00Z">
                <w:pPr/>
              </w:pPrChange>
            </w:pPr>
            <w:del w:id="156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</w:p>
        </w:tc>
        <w:tc>
          <w:tcPr>
            <w:tcW w:w="1080" w:type="dxa"/>
          </w:tcPr>
          <w:p w14:paraId="3FC24B22" w14:textId="65E2CAFF" w:rsidR="006C1784" w:rsidDel="009F5717" w:rsidRDefault="00DB4E29" w:rsidP="009F5717">
            <w:pPr>
              <w:rPr>
                <w:del w:id="156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63" w:author="Meenakshi Akasapu" w:date="2021-10-30T07:09:00Z">
                <w:pPr/>
              </w:pPrChange>
            </w:pPr>
            <w:del w:id="156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1BC923DB" w14:textId="380763EC" w:rsidR="006C1784" w:rsidRPr="0064027A" w:rsidDel="009F5717" w:rsidRDefault="00DB4E29" w:rsidP="009F5717">
            <w:pPr>
              <w:rPr>
                <w:del w:id="156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66" w:author="Meenakshi Akasapu" w:date="2021-10-30T07:09:00Z">
                <w:pPr/>
              </w:pPrChange>
            </w:pPr>
            <w:del w:id="156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60780A89" w14:textId="5A8A53D2" w:rsidTr="0044240F">
        <w:trPr>
          <w:del w:id="1568" w:author="Meenakshi Akasapu" w:date="2021-10-30T07:09:00Z"/>
        </w:trPr>
        <w:tc>
          <w:tcPr>
            <w:tcW w:w="2785" w:type="dxa"/>
          </w:tcPr>
          <w:p w14:paraId="2BB6B8CF" w14:textId="34037DD0" w:rsidR="006C1784" w:rsidDel="009F5717" w:rsidRDefault="006C1784" w:rsidP="009F5717">
            <w:pPr>
              <w:rPr>
                <w:del w:id="156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7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1BDCB578" w14:textId="2CA25C56" w:rsidR="006C1784" w:rsidDel="009F5717" w:rsidRDefault="006C1784" w:rsidP="009F5717">
            <w:pPr>
              <w:rPr>
                <w:del w:id="157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72" w:author="Meenakshi Akasapu" w:date="2021-10-30T07:09:00Z">
                <w:pPr/>
              </w:pPrChange>
            </w:pPr>
            <w:del w:id="157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D2A6F04" w14:textId="5270A137" w:rsidR="006C1784" w:rsidDel="009F5717" w:rsidRDefault="00DB4E29" w:rsidP="009F5717">
            <w:pPr>
              <w:rPr>
                <w:del w:id="157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75" w:author="Meenakshi Akasapu" w:date="2021-10-30T07:09:00Z">
                <w:pPr/>
              </w:pPrChange>
            </w:pPr>
            <w:del w:id="157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0.63</w:delText>
              </w:r>
            </w:del>
          </w:p>
        </w:tc>
        <w:tc>
          <w:tcPr>
            <w:tcW w:w="1080" w:type="dxa"/>
          </w:tcPr>
          <w:p w14:paraId="5FF1F605" w14:textId="13F2894F" w:rsidR="006C1784" w:rsidRPr="0064027A" w:rsidDel="009F5717" w:rsidRDefault="00DB4E29" w:rsidP="009F5717">
            <w:pPr>
              <w:rPr>
                <w:del w:id="157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78" w:author="Meenakshi Akasapu" w:date="2021-10-30T07:09:00Z">
                <w:pPr/>
              </w:pPrChange>
            </w:pPr>
            <w:del w:id="157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0.4289</w:delText>
              </w:r>
            </w:del>
          </w:p>
        </w:tc>
      </w:tr>
      <w:tr w:rsidR="006C1784" w:rsidDel="009F5717" w14:paraId="756BE1D9" w14:textId="269B34EB" w:rsidTr="0044240F">
        <w:trPr>
          <w:del w:id="1580" w:author="Meenakshi Akasapu" w:date="2021-10-30T07:09:00Z"/>
        </w:trPr>
        <w:tc>
          <w:tcPr>
            <w:tcW w:w="2785" w:type="dxa"/>
          </w:tcPr>
          <w:p w14:paraId="7839191C" w14:textId="3181956E" w:rsidR="006C1784" w:rsidDel="009F5717" w:rsidRDefault="006C1784" w:rsidP="009F5717">
            <w:pPr>
              <w:rPr>
                <w:del w:id="158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8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4185443A" w14:textId="002E3651" w:rsidR="006C1784" w:rsidDel="009F5717" w:rsidRDefault="006C1784" w:rsidP="009F5717">
            <w:pPr>
              <w:rPr>
                <w:del w:id="158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84" w:author="Meenakshi Akasapu" w:date="2021-10-30T07:09:00Z">
                <w:pPr/>
              </w:pPrChange>
            </w:pPr>
            <w:del w:id="158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3097450E" w14:textId="3110DD38" w:rsidR="006C1784" w:rsidDel="009F5717" w:rsidRDefault="00DB4E29" w:rsidP="009F5717">
            <w:pPr>
              <w:rPr>
                <w:del w:id="158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87" w:author="Meenakshi Akasapu" w:date="2021-10-30T07:09:00Z">
                <w:pPr/>
              </w:pPrChange>
            </w:pPr>
            <w:del w:id="158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13.87</w:delText>
              </w:r>
            </w:del>
          </w:p>
        </w:tc>
        <w:tc>
          <w:tcPr>
            <w:tcW w:w="1080" w:type="dxa"/>
          </w:tcPr>
          <w:p w14:paraId="3640F7B6" w14:textId="7420BA62" w:rsidR="006C1784" w:rsidRPr="0064027A" w:rsidDel="009F5717" w:rsidRDefault="00DB4E29" w:rsidP="009F5717">
            <w:pPr>
              <w:rPr>
                <w:del w:id="158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90" w:author="Meenakshi Akasapu" w:date="2021-10-30T07:09:00Z">
                <w:pPr/>
              </w:pPrChange>
            </w:pPr>
            <w:del w:id="159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0.0002</w:delText>
              </w:r>
            </w:del>
          </w:p>
        </w:tc>
      </w:tr>
      <w:tr w:rsidR="006C1784" w:rsidDel="009F5717" w14:paraId="59E6015C" w14:textId="44094A4A" w:rsidTr="0044240F">
        <w:trPr>
          <w:del w:id="1592" w:author="Meenakshi Akasapu" w:date="2021-10-30T07:09:00Z"/>
        </w:trPr>
        <w:tc>
          <w:tcPr>
            <w:tcW w:w="2785" w:type="dxa"/>
          </w:tcPr>
          <w:p w14:paraId="46C42EC7" w14:textId="4CB6084B" w:rsidR="006C1784" w:rsidDel="009F5717" w:rsidRDefault="006C1784" w:rsidP="009F5717">
            <w:pPr>
              <w:rPr>
                <w:del w:id="159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59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Coyote Probability</w:delText>
              </w:r>
            </w:del>
          </w:p>
        </w:tc>
        <w:tc>
          <w:tcPr>
            <w:tcW w:w="1530" w:type="dxa"/>
          </w:tcPr>
          <w:p w14:paraId="6F436653" w14:textId="1C8A869E" w:rsidR="006C1784" w:rsidDel="009F5717" w:rsidRDefault="006C1784" w:rsidP="009F5717">
            <w:pPr>
              <w:rPr>
                <w:del w:id="159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96" w:author="Meenakshi Akasapu" w:date="2021-10-30T07:09:00Z">
                <w:pPr/>
              </w:pPrChange>
            </w:pPr>
            <w:del w:id="159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7B97CC9" w14:textId="04EEFDB5" w:rsidR="006C1784" w:rsidDel="009F5717" w:rsidRDefault="00DB4E29" w:rsidP="009F5717">
            <w:pPr>
              <w:rPr>
                <w:del w:id="159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599" w:author="Meenakshi Akasapu" w:date="2021-10-30T07:09:00Z">
                <w:pPr/>
              </w:pPrChange>
            </w:pPr>
            <w:del w:id="160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  <w:tc>
          <w:tcPr>
            <w:tcW w:w="1080" w:type="dxa"/>
          </w:tcPr>
          <w:p w14:paraId="71F4DD98" w14:textId="74783EAC" w:rsidR="006C1784" w:rsidRPr="0064027A" w:rsidDel="009F5717" w:rsidRDefault="00DB4E29" w:rsidP="009F5717">
            <w:pPr>
              <w:rPr>
                <w:del w:id="160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02" w:author="Meenakshi Akasapu" w:date="2021-10-30T07:09:00Z">
                <w:pPr/>
              </w:pPrChange>
            </w:pPr>
            <w:del w:id="160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0.7386</w:delText>
              </w:r>
            </w:del>
          </w:p>
        </w:tc>
      </w:tr>
      <w:tr w:rsidR="006C1784" w:rsidDel="009F5717" w14:paraId="55C79F88" w14:textId="68119E70" w:rsidTr="0044240F">
        <w:trPr>
          <w:del w:id="1604" w:author="Meenakshi Akasapu" w:date="2021-10-30T07:09:00Z"/>
        </w:trPr>
        <w:tc>
          <w:tcPr>
            <w:tcW w:w="6475" w:type="dxa"/>
            <w:gridSpan w:val="4"/>
          </w:tcPr>
          <w:p w14:paraId="4B92B21B" w14:textId="7D45566D" w:rsidR="006C1784" w:rsidRPr="0064027A" w:rsidDel="009F5717" w:rsidRDefault="006C1784" w:rsidP="009F5717">
            <w:pPr>
              <w:rPr>
                <w:del w:id="160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06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2C</w:delText>
              </w:r>
            </w:del>
          </w:p>
        </w:tc>
      </w:tr>
      <w:tr w:rsidR="006C1784" w:rsidDel="009F5717" w14:paraId="71FFAA3E" w14:textId="0BB2CBFD" w:rsidTr="0044240F">
        <w:trPr>
          <w:del w:id="1607" w:author="Meenakshi Akasapu" w:date="2021-10-30T07:09:00Z"/>
        </w:trPr>
        <w:tc>
          <w:tcPr>
            <w:tcW w:w="2785" w:type="dxa"/>
          </w:tcPr>
          <w:p w14:paraId="6A522022" w14:textId="77C48E2C" w:rsidR="006C1784" w:rsidDel="009F5717" w:rsidRDefault="006C1784" w:rsidP="009F5717">
            <w:pPr>
              <w:rPr>
                <w:del w:id="160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0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6BA7A84B" w14:textId="71C93ABC" w:rsidR="006C1784" w:rsidDel="009F5717" w:rsidRDefault="006C1784" w:rsidP="009F5717">
            <w:pPr>
              <w:rPr>
                <w:del w:id="161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11" w:author="Meenakshi Akasapu" w:date="2021-10-30T07:09:00Z">
                <w:pPr/>
              </w:pPrChange>
            </w:pPr>
            <w:del w:id="161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19F02D53" w14:textId="3F5149FF" w:rsidR="006C1784" w:rsidDel="009F5717" w:rsidRDefault="006C1784" w:rsidP="009F5717">
            <w:pPr>
              <w:rPr>
                <w:del w:id="161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14" w:author="Meenakshi Akasapu" w:date="2021-10-30T07:09:00Z">
                <w:pPr/>
              </w:pPrChange>
            </w:pPr>
            <w:del w:id="161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2E07882B" w14:textId="404AABEF" w:rsidR="006C1784" w:rsidRPr="0064027A" w:rsidDel="009F5717" w:rsidRDefault="006C1784" w:rsidP="009F5717">
            <w:pPr>
              <w:rPr>
                <w:del w:id="161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17" w:author="Meenakshi Akasapu" w:date="2021-10-30T07:09:00Z">
                <w:pPr/>
              </w:pPrChange>
            </w:pPr>
            <w:del w:id="161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6C1784" w:rsidDel="009F5717" w14:paraId="6DDF7B30" w14:textId="27937F6C" w:rsidTr="0044240F">
        <w:trPr>
          <w:del w:id="1619" w:author="Meenakshi Akasapu" w:date="2021-10-30T07:09:00Z"/>
        </w:trPr>
        <w:tc>
          <w:tcPr>
            <w:tcW w:w="2785" w:type="dxa"/>
          </w:tcPr>
          <w:p w14:paraId="3E1A5FF4" w14:textId="267437F6" w:rsidR="006C1784" w:rsidRPr="006C1784" w:rsidDel="009F5717" w:rsidRDefault="006C1784" w:rsidP="009F5717">
            <w:pPr>
              <w:rPr>
                <w:del w:id="162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2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14DFE910" w14:textId="64286CED" w:rsidR="006C1784" w:rsidRPr="006C1784" w:rsidDel="009F5717" w:rsidRDefault="006C1784" w:rsidP="009F5717">
            <w:pPr>
              <w:rPr>
                <w:del w:id="162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23" w:author="Meenakshi Akasapu" w:date="2021-10-30T07:09:00Z">
                <w:pPr/>
              </w:pPrChange>
            </w:pPr>
            <w:del w:id="162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CFCC0FC" w14:textId="38F81EA3" w:rsidR="006C1784" w:rsidRPr="006C1784" w:rsidDel="009F5717" w:rsidRDefault="00807263" w:rsidP="009F5717">
            <w:pPr>
              <w:rPr>
                <w:del w:id="162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26" w:author="Meenakshi Akasapu" w:date="2021-10-30T07:09:00Z">
                <w:pPr/>
              </w:pPrChange>
            </w:pPr>
            <w:del w:id="162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8.51</w:delText>
              </w:r>
            </w:del>
          </w:p>
        </w:tc>
        <w:tc>
          <w:tcPr>
            <w:tcW w:w="1080" w:type="dxa"/>
          </w:tcPr>
          <w:p w14:paraId="378469E6" w14:textId="48FCDC12" w:rsidR="006C1784" w:rsidRPr="006C1784" w:rsidDel="009F5717" w:rsidRDefault="00807263" w:rsidP="009F5717">
            <w:pPr>
              <w:rPr>
                <w:del w:id="162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29" w:author="Meenakshi Akasapu" w:date="2021-10-30T07:09:00Z">
                <w:pPr/>
              </w:pPrChange>
            </w:pPr>
            <w:del w:id="163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0.0035</w:delText>
              </w:r>
            </w:del>
          </w:p>
        </w:tc>
      </w:tr>
      <w:tr w:rsidR="006C1784" w:rsidDel="009F5717" w14:paraId="6DC383F7" w14:textId="4939C8BA" w:rsidTr="0044240F">
        <w:trPr>
          <w:del w:id="1631" w:author="Meenakshi Akasapu" w:date="2021-10-30T07:09:00Z"/>
        </w:trPr>
        <w:tc>
          <w:tcPr>
            <w:tcW w:w="2785" w:type="dxa"/>
          </w:tcPr>
          <w:p w14:paraId="6E03D6AA" w14:textId="7BB78FC1" w:rsidR="006C1784" w:rsidRPr="006C1784" w:rsidDel="009F5717" w:rsidRDefault="006C1784" w:rsidP="009F5717">
            <w:pPr>
              <w:rPr>
                <w:del w:id="163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3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244F3484" w14:textId="08D7B194" w:rsidR="006C1784" w:rsidRPr="006C1784" w:rsidDel="009F5717" w:rsidRDefault="00807263" w:rsidP="009F5717">
            <w:pPr>
              <w:rPr>
                <w:del w:id="163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35" w:author="Meenakshi Akasapu" w:date="2021-10-30T07:09:00Z">
                <w:pPr/>
              </w:pPrChange>
            </w:pPr>
            <w:del w:id="163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0D9E7011" w14:textId="630C283C" w:rsidR="006C1784" w:rsidRPr="006C1784" w:rsidDel="009F5717" w:rsidRDefault="00807263" w:rsidP="009F5717">
            <w:pPr>
              <w:rPr>
                <w:del w:id="163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38" w:author="Meenakshi Akasapu" w:date="2021-10-30T07:09:00Z">
                <w:pPr/>
              </w:pPrChange>
            </w:pPr>
            <w:del w:id="163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123DF3ED" w14:textId="4A30B26C" w:rsidR="006C1784" w:rsidRPr="006C1784" w:rsidDel="009F5717" w:rsidRDefault="00807263" w:rsidP="009F5717">
            <w:pPr>
              <w:rPr>
                <w:del w:id="164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41" w:author="Meenakshi Akasapu" w:date="2021-10-30T07:09:00Z">
                <w:pPr/>
              </w:pPrChange>
            </w:pPr>
            <w:del w:id="164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0.9999</w:delText>
              </w:r>
            </w:del>
          </w:p>
        </w:tc>
      </w:tr>
      <w:tr w:rsidR="006C1784" w:rsidDel="009F5717" w14:paraId="4A51ACA8" w14:textId="67D0E258" w:rsidTr="0044240F">
        <w:trPr>
          <w:del w:id="1643" w:author="Meenakshi Akasapu" w:date="2021-10-30T07:09:00Z"/>
        </w:trPr>
        <w:tc>
          <w:tcPr>
            <w:tcW w:w="2785" w:type="dxa"/>
          </w:tcPr>
          <w:p w14:paraId="4C4AC4F3" w14:textId="6501B831" w:rsidR="006C1784" w:rsidRPr="006C1784" w:rsidDel="009F5717" w:rsidRDefault="006C1784" w:rsidP="009F5717">
            <w:pPr>
              <w:rPr>
                <w:del w:id="164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4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6B727C9D" w14:textId="4EEF47D9" w:rsidR="006C1784" w:rsidRPr="006C1784" w:rsidDel="009F5717" w:rsidRDefault="006C1784" w:rsidP="009F5717">
            <w:pPr>
              <w:rPr>
                <w:del w:id="164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47" w:author="Meenakshi Akasapu" w:date="2021-10-30T07:09:00Z">
                <w:pPr/>
              </w:pPrChange>
            </w:pPr>
            <w:del w:id="164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222377D1" w14:textId="5340E1BD" w:rsidR="006C1784" w:rsidRPr="006C1784" w:rsidDel="009F5717" w:rsidRDefault="00807263" w:rsidP="009F5717">
            <w:pPr>
              <w:rPr>
                <w:del w:id="164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50" w:author="Meenakshi Akasapu" w:date="2021-10-30T07:09:00Z">
                <w:pPr/>
              </w:pPrChange>
            </w:pPr>
            <w:del w:id="165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45B84C3D" w14:textId="39E6D6F2" w:rsidR="006C1784" w:rsidRPr="006C1784" w:rsidDel="009F5717" w:rsidRDefault="00807263" w:rsidP="009F5717">
            <w:pPr>
              <w:rPr>
                <w:del w:id="165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53" w:author="Meenakshi Akasapu" w:date="2021-10-30T07:09:00Z">
                <w:pPr/>
              </w:pPrChange>
            </w:pPr>
            <w:del w:id="165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2F769AB6" w14:textId="702D83BF" w:rsidTr="0044240F">
        <w:trPr>
          <w:del w:id="1655" w:author="Meenakshi Akasapu" w:date="2021-10-30T07:09:00Z"/>
        </w:trPr>
        <w:tc>
          <w:tcPr>
            <w:tcW w:w="2785" w:type="dxa"/>
          </w:tcPr>
          <w:p w14:paraId="3A598378" w14:textId="2D41FACA" w:rsidR="006C1784" w:rsidRPr="006C1784" w:rsidDel="009F5717" w:rsidRDefault="006C1784" w:rsidP="009F5717">
            <w:pPr>
              <w:rPr>
                <w:del w:id="165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5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171575A7" w14:textId="222C66BD" w:rsidR="006C1784" w:rsidRPr="006C1784" w:rsidDel="009F5717" w:rsidRDefault="00807263" w:rsidP="009F5717">
            <w:pPr>
              <w:rPr>
                <w:del w:id="165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59" w:author="Meenakshi Akasapu" w:date="2021-10-30T07:09:00Z">
                <w:pPr/>
              </w:pPrChange>
            </w:pPr>
            <w:del w:id="166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</w:p>
        </w:tc>
        <w:tc>
          <w:tcPr>
            <w:tcW w:w="1080" w:type="dxa"/>
          </w:tcPr>
          <w:p w14:paraId="2D4F4017" w14:textId="482C5BAF" w:rsidR="006C1784" w:rsidRPr="006C1784" w:rsidDel="009F5717" w:rsidRDefault="00807263" w:rsidP="009F5717">
            <w:pPr>
              <w:rPr>
                <w:del w:id="166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62" w:author="Meenakshi Akasapu" w:date="2021-10-30T07:09:00Z">
                <w:pPr/>
              </w:pPrChange>
            </w:pPr>
            <w:del w:id="166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545A8394" w14:textId="16D7CF04" w:rsidR="006C1784" w:rsidRPr="006C1784" w:rsidDel="009F5717" w:rsidRDefault="00807263" w:rsidP="009F5717">
            <w:pPr>
              <w:rPr>
                <w:del w:id="166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65" w:author="Meenakshi Akasapu" w:date="2021-10-30T07:09:00Z">
                <w:pPr/>
              </w:pPrChange>
            </w:pPr>
            <w:del w:id="166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1.0000</w:delText>
              </w:r>
            </w:del>
          </w:p>
        </w:tc>
      </w:tr>
      <w:tr w:rsidR="006C1784" w:rsidDel="009F5717" w14:paraId="56439ADB" w14:textId="4624EEF2" w:rsidTr="0044240F">
        <w:trPr>
          <w:del w:id="1667" w:author="Meenakshi Akasapu" w:date="2021-10-30T07:09:00Z"/>
        </w:trPr>
        <w:tc>
          <w:tcPr>
            <w:tcW w:w="2785" w:type="dxa"/>
          </w:tcPr>
          <w:p w14:paraId="2EE07B92" w14:textId="1199CD3E" w:rsidR="006C1784" w:rsidRPr="006C1784" w:rsidDel="009F5717" w:rsidRDefault="006C1784" w:rsidP="009F5717">
            <w:pPr>
              <w:rPr>
                <w:del w:id="166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74F14E87" w14:textId="0903D3B7" w:rsidR="006C1784" w:rsidRPr="006C1784" w:rsidDel="009F5717" w:rsidRDefault="006C1784" w:rsidP="009F5717">
            <w:pPr>
              <w:rPr>
                <w:del w:id="167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71" w:author="Meenakshi Akasapu" w:date="2021-10-30T07:09:00Z">
                <w:pPr/>
              </w:pPrChange>
            </w:pPr>
            <w:del w:id="16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85E7D9D" w14:textId="429F05BC" w:rsidR="006C1784" w:rsidRPr="006C1784" w:rsidDel="009F5717" w:rsidRDefault="00807263" w:rsidP="009F5717">
            <w:pPr>
              <w:rPr>
                <w:del w:id="16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74" w:author="Meenakshi Akasapu" w:date="2021-10-30T07:09:00Z">
                <w:pPr/>
              </w:pPrChange>
            </w:pPr>
            <w:del w:id="16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0.72</w:delText>
              </w:r>
            </w:del>
          </w:p>
        </w:tc>
        <w:tc>
          <w:tcPr>
            <w:tcW w:w="1080" w:type="dxa"/>
          </w:tcPr>
          <w:p w14:paraId="0C05D185" w14:textId="7FF070D1" w:rsidR="006C1784" w:rsidRPr="006C1784" w:rsidDel="009F5717" w:rsidRDefault="00807263" w:rsidP="009F5717">
            <w:pPr>
              <w:rPr>
                <w:del w:id="16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77" w:author="Meenakshi Akasapu" w:date="2021-10-30T07:09:00Z">
                <w:pPr/>
              </w:pPrChange>
            </w:pPr>
            <w:del w:id="16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0.3958</w:delText>
              </w:r>
            </w:del>
          </w:p>
        </w:tc>
      </w:tr>
      <w:tr w:rsidR="006C1784" w:rsidDel="009F5717" w14:paraId="438E05CB" w14:textId="2D2F62E2" w:rsidTr="0044240F">
        <w:trPr>
          <w:del w:id="1679" w:author="Meenakshi Akasapu" w:date="2021-10-30T07:09:00Z"/>
        </w:trPr>
        <w:tc>
          <w:tcPr>
            <w:tcW w:w="2785" w:type="dxa"/>
          </w:tcPr>
          <w:p w14:paraId="4C817142" w14:textId="30AD91A5" w:rsidR="006C1784" w:rsidRPr="006C1784" w:rsidDel="009F5717" w:rsidRDefault="006C1784" w:rsidP="009F5717">
            <w:pPr>
              <w:rPr>
                <w:del w:id="168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530" w:type="dxa"/>
          </w:tcPr>
          <w:p w14:paraId="1CE2BD8E" w14:textId="177B4462" w:rsidR="006C1784" w:rsidRPr="006C1784" w:rsidDel="009F5717" w:rsidRDefault="006C1784" w:rsidP="009F5717">
            <w:pPr>
              <w:rPr>
                <w:del w:id="168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83" w:author="Meenakshi Akasapu" w:date="2021-10-30T07:09:00Z">
                <w:pPr/>
              </w:pPrChange>
            </w:pPr>
            <w:del w:id="16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18EBC7D" w14:textId="31F628D6" w:rsidR="006C1784" w:rsidRPr="006C1784" w:rsidDel="009F5717" w:rsidRDefault="00807263" w:rsidP="009F5717">
            <w:pPr>
              <w:rPr>
                <w:del w:id="16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86" w:author="Meenakshi Akasapu" w:date="2021-10-30T07:09:00Z">
                <w:pPr/>
              </w:pPrChange>
            </w:pPr>
            <w:del w:id="16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13.02</w:delText>
              </w:r>
            </w:del>
          </w:p>
        </w:tc>
        <w:tc>
          <w:tcPr>
            <w:tcW w:w="1080" w:type="dxa"/>
          </w:tcPr>
          <w:p w14:paraId="1BE1E154" w14:textId="6FBFD3DB" w:rsidR="006C1784" w:rsidRPr="006C1784" w:rsidDel="009F5717" w:rsidRDefault="00807263" w:rsidP="009F5717">
            <w:pPr>
              <w:rPr>
                <w:del w:id="16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89" w:author="Meenakshi Akasapu" w:date="2021-10-30T07:09:00Z">
                <w:pPr/>
              </w:pPrChange>
            </w:pPr>
            <w:del w:id="16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0.0003</w:delText>
              </w:r>
            </w:del>
          </w:p>
        </w:tc>
      </w:tr>
      <w:tr w:rsidR="006C1784" w:rsidDel="009F5717" w14:paraId="6D3AC7A6" w14:textId="15AF01C7" w:rsidTr="0044240F">
        <w:trPr>
          <w:del w:id="1691" w:author="Meenakshi Akasapu" w:date="2021-10-30T07:09:00Z"/>
        </w:trPr>
        <w:tc>
          <w:tcPr>
            <w:tcW w:w="2785" w:type="dxa"/>
          </w:tcPr>
          <w:p w14:paraId="3A811204" w14:textId="7C716CC6" w:rsidR="006C1784" w:rsidRPr="006C1784" w:rsidDel="009F5717" w:rsidRDefault="006C1784" w:rsidP="009F5717">
            <w:pPr>
              <w:rPr>
                <w:del w:id="169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69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049CF20F" w14:textId="5363036D" w:rsidR="006C1784" w:rsidRPr="006C1784" w:rsidDel="009F5717" w:rsidRDefault="006C1784" w:rsidP="009F5717">
            <w:pPr>
              <w:rPr>
                <w:del w:id="169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95" w:author="Meenakshi Akasapu" w:date="2021-10-30T07:09:00Z">
                <w:pPr/>
              </w:pPrChange>
            </w:pPr>
            <w:del w:id="16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3FECB52" w14:textId="1BE4C2FD" w:rsidR="006C1784" w:rsidRPr="006C1784" w:rsidDel="009F5717" w:rsidRDefault="00807263" w:rsidP="009F5717">
            <w:pPr>
              <w:rPr>
                <w:del w:id="16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698" w:author="Meenakshi Akasapu" w:date="2021-10-30T07:09:00Z">
                <w:pPr/>
              </w:pPrChange>
            </w:pPr>
            <w:del w:id="169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0.73</w:delText>
              </w:r>
            </w:del>
          </w:p>
        </w:tc>
        <w:tc>
          <w:tcPr>
            <w:tcW w:w="1080" w:type="dxa"/>
          </w:tcPr>
          <w:p w14:paraId="30CAC02A" w14:textId="074FA664" w:rsidR="006C1784" w:rsidRPr="006C1784" w:rsidDel="009F5717" w:rsidRDefault="00807263" w:rsidP="009F5717">
            <w:pPr>
              <w:rPr>
                <w:del w:id="17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01" w:author="Meenakshi Akasapu" w:date="2021-10-30T07:09:00Z">
                <w:pPr/>
              </w:pPrChange>
            </w:pPr>
            <w:del w:id="170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0.3921</w:delText>
              </w:r>
            </w:del>
          </w:p>
        </w:tc>
      </w:tr>
    </w:tbl>
    <w:p w14:paraId="31A5A291" w14:textId="75E3F2A7" w:rsidR="00DF2827" w:rsidDel="009F5717" w:rsidRDefault="00DF2827" w:rsidP="009F5717">
      <w:pPr>
        <w:rPr>
          <w:del w:id="1703" w:author="Meenakshi Akasapu" w:date="2021-10-30T07:09:00Z"/>
          <w:rFonts w:ascii="Times New Roman" w:hAnsi="Times New Roman" w:cs="Times New Roman"/>
          <w:i/>
          <w:iCs/>
          <w:sz w:val="24"/>
          <w:szCs w:val="24"/>
        </w:rPr>
      </w:pPr>
    </w:p>
    <w:p w14:paraId="3A5A61DB" w14:textId="0077BB60" w:rsidR="00DF2827" w:rsidDel="009F5717" w:rsidRDefault="00DF2827" w:rsidP="009F5717">
      <w:pPr>
        <w:rPr>
          <w:del w:id="1704" w:author="Meenakshi Akasapu" w:date="2021-10-30T07:09:00Z"/>
          <w:rFonts w:ascii="Times New Roman" w:hAnsi="Times New Roman" w:cs="Times New Roman"/>
          <w:sz w:val="24"/>
          <w:szCs w:val="24"/>
        </w:rPr>
        <w:pPrChange w:id="1705" w:author="Meenakshi Akasapu" w:date="2021-10-30T07:09:00Z">
          <w:pPr/>
        </w:pPrChange>
      </w:pPr>
      <w:del w:id="1706" w:author="Meenakshi Akasapu" w:date="2021-10-30T07:09:00Z">
        <w:r w:rsidRPr="000E3967" w:rsidDel="009F5717">
          <w:rPr>
            <w:rFonts w:ascii="Times New Roman" w:hAnsi="Times New Roman" w:cs="Times New Roman"/>
            <w:i/>
            <w:iCs/>
            <w:sz w:val="24"/>
            <w:szCs w:val="24"/>
          </w:rPr>
          <w:delText>Coyote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30"/>
        <w:gridCol w:w="1080"/>
        <w:gridCol w:w="1080"/>
      </w:tblGrid>
      <w:tr w:rsidR="001E6A3F" w:rsidDel="009F5717" w14:paraId="0568084E" w14:textId="12959A6B" w:rsidTr="00EF7E90">
        <w:trPr>
          <w:del w:id="1707" w:author="Meenakshi Akasapu" w:date="2021-10-30T07:09:00Z"/>
        </w:trPr>
        <w:tc>
          <w:tcPr>
            <w:tcW w:w="6475" w:type="dxa"/>
            <w:gridSpan w:val="4"/>
          </w:tcPr>
          <w:p w14:paraId="2A407227" w14:textId="7773050C" w:rsidR="001E6A3F" w:rsidRPr="00810535" w:rsidDel="009F5717" w:rsidRDefault="001E6A3F" w:rsidP="009F5717">
            <w:pPr>
              <w:rPr>
                <w:del w:id="170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709" w:author="Meenakshi Akasapu" w:date="2021-10-30T07:09:00Z">
                <w:pPr/>
              </w:pPrChange>
            </w:pPr>
            <w:del w:id="171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1</w:delText>
              </w:r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A</w:delText>
              </w:r>
            </w:del>
          </w:p>
        </w:tc>
      </w:tr>
      <w:tr w:rsidR="001E6A3F" w:rsidDel="009F5717" w14:paraId="010F16C3" w14:textId="4E371DD1" w:rsidTr="00EF7E90">
        <w:trPr>
          <w:del w:id="1711" w:author="Meenakshi Akasapu" w:date="2021-10-30T07:09:00Z"/>
        </w:trPr>
        <w:tc>
          <w:tcPr>
            <w:tcW w:w="2785" w:type="dxa"/>
          </w:tcPr>
          <w:p w14:paraId="03134C6A" w14:textId="29861367" w:rsidR="001E6A3F" w:rsidRPr="00810535" w:rsidDel="009F5717" w:rsidRDefault="001E6A3F" w:rsidP="009F5717">
            <w:pPr>
              <w:rPr>
                <w:del w:id="171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71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16673B34" w14:textId="65C7DBF7" w:rsidR="001E6A3F" w:rsidRPr="00810535" w:rsidDel="009F5717" w:rsidRDefault="001E6A3F" w:rsidP="009F5717">
            <w:pPr>
              <w:rPr>
                <w:del w:id="1714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715" w:author="Meenakshi Akasapu" w:date="2021-10-30T07:09:00Z">
                <w:pPr/>
              </w:pPrChange>
            </w:pPr>
            <w:del w:id="171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1156F251" w14:textId="3F4327BA" w:rsidR="001E6A3F" w:rsidRPr="00810535" w:rsidDel="009F5717" w:rsidRDefault="001E6A3F" w:rsidP="009F5717">
            <w:pPr>
              <w:rPr>
                <w:del w:id="1717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718" w:author="Meenakshi Akasapu" w:date="2021-10-30T07:09:00Z">
                <w:pPr/>
              </w:pPrChange>
            </w:pPr>
            <w:del w:id="171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4F9ACF4A" w14:textId="5DF65566" w:rsidR="001E6A3F" w:rsidRPr="00810535" w:rsidDel="009F5717" w:rsidRDefault="001E6A3F" w:rsidP="009F5717">
            <w:pPr>
              <w:rPr>
                <w:del w:id="1720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721" w:author="Meenakshi Akasapu" w:date="2021-10-30T07:09:00Z">
                <w:pPr/>
              </w:pPrChange>
            </w:pPr>
            <w:del w:id="172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1E6A3F" w:rsidDel="009F5717" w14:paraId="3253F5BC" w14:textId="13F48FFD" w:rsidTr="00EF7E90">
        <w:trPr>
          <w:del w:id="1723" w:author="Meenakshi Akasapu" w:date="2021-10-30T07:09:00Z"/>
        </w:trPr>
        <w:tc>
          <w:tcPr>
            <w:tcW w:w="2785" w:type="dxa"/>
          </w:tcPr>
          <w:p w14:paraId="3AE8F841" w14:textId="48ECCAD8" w:rsidR="001E6A3F" w:rsidDel="009F5717" w:rsidRDefault="001E6A3F" w:rsidP="009F5717">
            <w:pPr>
              <w:rPr>
                <w:del w:id="172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16889F0C" w14:textId="7A52B553" w:rsidR="001E6A3F" w:rsidDel="009F5717" w:rsidRDefault="00410EB9" w:rsidP="009F5717">
            <w:pPr>
              <w:rPr>
                <w:del w:id="17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27" w:author="Meenakshi Akasapu" w:date="2021-10-30T07:09:00Z">
                <w:pPr/>
              </w:pPrChange>
            </w:pPr>
            <w:del w:id="17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24A4E9A" w14:textId="5E612F0D" w:rsidR="001E6A3F" w:rsidDel="009F5717" w:rsidRDefault="00410EB9" w:rsidP="009F5717">
            <w:pPr>
              <w:rPr>
                <w:del w:id="17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30" w:author="Meenakshi Akasapu" w:date="2021-10-30T07:09:00Z">
                <w:pPr/>
              </w:pPrChange>
            </w:pPr>
            <w:del w:id="17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3.20</w:delText>
              </w:r>
            </w:del>
          </w:p>
        </w:tc>
        <w:tc>
          <w:tcPr>
            <w:tcW w:w="1080" w:type="dxa"/>
          </w:tcPr>
          <w:p w14:paraId="47B6291C" w14:textId="0D19057F" w:rsidR="001E6A3F" w:rsidDel="009F5717" w:rsidRDefault="00410EB9" w:rsidP="009F5717">
            <w:pPr>
              <w:rPr>
                <w:del w:id="173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33" w:author="Meenakshi Akasapu" w:date="2021-10-30T07:09:00Z">
                <w:pPr/>
              </w:pPrChange>
            </w:pPr>
            <w:del w:id="173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0.0736</w:delText>
              </w:r>
            </w:del>
          </w:p>
        </w:tc>
      </w:tr>
      <w:tr w:rsidR="001E6A3F" w:rsidDel="009F5717" w14:paraId="7E44C009" w14:textId="632626BA" w:rsidTr="00EF7E90">
        <w:trPr>
          <w:del w:id="1735" w:author="Meenakshi Akasapu" w:date="2021-10-30T07:09:00Z"/>
        </w:trPr>
        <w:tc>
          <w:tcPr>
            <w:tcW w:w="2785" w:type="dxa"/>
          </w:tcPr>
          <w:p w14:paraId="5A06E99D" w14:textId="692A7A39" w:rsidR="001E6A3F" w:rsidDel="009F5717" w:rsidRDefault="001E6A3F" w:rsidP="009F5717">
            <w:pPr>
              <w:rPr>
                <w:del w:id="173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563D0E57" w14:textId="13F4217B" w:rsidR="001E6A3F" w:rsidDel="009F5717" w:rsidRDefault="00410EB9" w:rsidP="009F5717">
            <w:pPr>
              <w:rPr>
                <w:del w:id="17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39" w:author="Meenakshi Akasapu" w:date="2021-10-30T07:09:00Z">
                <w:pPr/>
              </w:pPrChange>
            </w:pPr>
            <w:del w:id="17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080" w:type="dxa"/>
          </w:tcPr>
          <w:p w14:paraId="7F5C056E" w14:textId="1D2B1A88" w:rsidR="001E6A3F" w:rsidDel="009F5717" w:rsidRDefault="00410EB9" w:rsidP="009F5717">
            <w:pPr>
              <w:rPr>
                <w:del w:id="174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42" w:author="Meenakshi Akasapu" w:date="2021-10-30T07:09:00Z">
                <w:pPr/>
              </w:pPrChange>
            </w:pPr>
            <w:del w:id="17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7.51</w:delText>
              </w:r>
            </w:del>
          </w:p>
        </w:tc>
        <w:tc>
          <w:tcPr>
            <w:tcW w:w="1080" w:type="dxa"/>
          </w:tcPr>
          <w:p w14:paraId="08494766" w14:textId="7F651010" w:rsidR="001E6A3F" w:rsidDel="009F5717" w:rsidRDefault="00410EB9" w:rsidP="009F5717">
            <w:pPr>
              <w:rPr>
                <w:del w:id="174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45" w:author="Meenakshi Akasapu" w:date="2021-10-30T07:09:00Z">
                <w:pPr/>
              </w:pPrChange>
            </w:pPr>
            <w:del w:id="1746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E6A3F" w:rsidDel="009F5717" w14:paraId="2AA70BAD" w14:textId="063B0972" w:rsidTr="00EF7E90">
        <w:trPr>
          <w:del w:id="1747" w:author="Meenakshi Akasapu" w:date="2021-10-30T07:09:00Z"/>
        </w:trPr>
        <w:tc>
          <w:tcPr>
            <w:tcW w:w="2785" w:type="dxa"/>
          </w:tcPr>
          <w:p w14:paraId="2E880B03" w14:textId="65986830" w:rsidR="001E6A3F" w:rsidDel="009F5717" w:rsidRDefault="001E6A3F" w:rsidP="009F5717">
            <w:pPr>
              <w:rPr>
                <w:del w:id="174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4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341B41BD" w14:textId="4FE2B4E4" w:rsidR="001E6A3F" w:rsidDel="009F5717" w:rsidRDefault="00410EB9" w:rsidP="009F5717">
            <w:pPr>
              <w:rPr>
                <w:del w:id="175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51" w:author="Meenakshi Akasapu" w:date="2021-10-30T07:09:00Z">
                <w:pPr/>
              </w:pPrChange>
            </w:pPr>
            <w:del w:id="175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4B5CCB9" w14:textId="5A62B208" w:rsidR="001E6A3F" w:rsidDel="009F5717" w:rsidRDefault="00410EB9" w:rsidP="009F5717">
            <w:pPr>
              <w:rPr>
                <w:del w:id="175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54" w:author="Meenakshi Akasapu" w:date="2021-10-30T07:09:00Z">
                <w:pPr/>
              </w:pPrChange>
            </w:pPr>
            <w:del w:id="175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32.45</w:delText>
              </w:r>
            </w:del>
          </w:p>
        </w:tc>
        <w:tc>
          <w:tcPr>
            <w:tcW w:w="1080" w:type="dxa"/>
          </w:tcPr>
          <w:p w14:paraId="1D7B9F9D" w14:textId="2B12AB1C" w:rsidR="001E6A3F" w:rsidDel="009F5717" w:rsidRDefault="00410EB9" w:rsidP="009F5717">
            <w:pPr>
              <w:rPr>
                <w:del w:id="175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57" w:author="Meenakshi Akasapu" w:date="2021-10-30T07:09:00Z">
                <w:pPr/>
              </w:pPrChange>
            </w:pPr>
            <w:del w:id="1758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E6A3F" w:rsidDel="009F5717" w14:paraId="01AA409A" w14:textId="51AC943A" w:rsidTr="00EF7E90">
        <w:trPr>
          <w:del w:id="1759" w:author="Meenakshi Akasapu" w:date="2021-10-30T07:09:00Z"/>
        </w:trPr>
        <w:tc>
          <w:tcPr>
            <w:tcW w:w="2785" w:type="dxa"/>
          </w:tcPr>
          <w:p w14:paraId="6577A3D1" w14:textId="140E3A37" w:rsidR="001E6A3F" w:rsidDel="009F5717" w:rsidRDefault="001E6A3F" w:rsidP="009F5717">
            <w:pPr>
              <w:rPr>
                <w:del w:id="176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6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39D47D11" w14:textId="1557BBD7" w:rsidR="001E6A3F" w:rsidDel="009F5717" w:rsidRDefault="00410EB9" w:rsidP="009F5717">
            <w:pPr>
              <w:rPr>
                <w:del w:id="176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63" w:author="Meenakshi Akasapu" w:date="2021-10-30T07:09:00Z">
                <w:pPr/>
              </w:pPrChange>
            </w:pPr>
            <w:del w:id="176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080" w:type="dxa"/>
          </w:tcPr>
          <w:p w14:paraId="27CEBD7C" w14:textId="32CB71D8" w:rsidR="001E6A3F" w:rsidDel="009F5717" w:rsidRDefault="00410EB9" w:rsidP="009F5717">
            <w:pPr>
              <w:rPr>
                <w:del w:id="176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66" w:author="Meenakshi Akasapu" w:date="2021-10-30T07:09:00Z">
                <w:pPr/>
              </w:pPrChange>
            </w:pPr>
            <w:del w:id="176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4.45</w:delText>
              </w:r>
            </w:del>
          </w:p>
        </w:tc>
        <w:tc>
          <w:tcPr>
            <w:tcW w:w="1080" w:type="dxa"/>
          </w:tcPr>
          <w:p w14:paraId="4147FC63" w14:textId="133E220A" w:rsidR="001E6A3F" w:rsidDel="009F5717" w:rsidRDefault="00410EB9" w:rsidP="009F5717">
            <w:pPr>
              <w:rPr>
                <w:del w:id="176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69" w:author="Meenakshi Akasapu" w:date="2021-10-30T07:09:00Z">
                <w:pPr/>
              </w:pPrChange>
            </w:pPr>
            <w:del w:id="1770" w:author="Meenakshi Akasapu" w:date="2021-10-30T07:09:00Z">
              <w:r w:rsidRPr="0064027A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1E6A3F" w:rsidDel="009F5717" w14:paraId="3E1771C8" w14:textId="315DB8F2" w:rsidTr="00EF7E90">
        <w:trPr>
          <w:del w:id="1771" w:author="Meenakshi Akasapu" w:date="2021-10-30T07:09:00Z"/>
        </w:trPr>
        <w:tc>
          <w:tcPr>
            <w:tcW w:w="2785" w:type="dxa"/>
          </w:tcPr>
          <w:p w14:paraId="7B7D173A" w14:textId="1A824F79" w:rsidR="001E6A3F" w:rsidDel="009F5717" w:rsidRDefault="001E6A3F" w:rsidP="009F5717">
            <w:pPr>
              <w:rPr>
                <w:del w:id="177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7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08F110A0" w14:textId="0229B29E" w:rsidR="001E6A3F" w:rsidDel="009F5717" w:rsidRDefault="00410EB9" w:rsidP="009F5717">
            <w:pPr>
              <w:rPr>
                <w:del w:id="177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75" w:author="Meenakshi Akasapu" w:date="2021-10-30T07:09:00Z">
                <w:pPr/>
              </w:pPrChange>
            </w:pPr>
            <w:del w:id="177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3176F37" w14:textId="2492DEA8" w:rsidR="001E6A3F" w:rsidDel="009F5717" w:rsidRDefault="00410EB9" w:rsidP="009F5717">
            <w:pPr>
              <w:rPr>
                <w:del w:id="177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78" w:author="Meenakshi Akasapu" w:date="2021-10-30T07:09:00Z">
                <w:pPr/>
              </w:pPrChange>
            </w:pPr>
            <w:del w:id="177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55126772" w14:textId="6346E21F" w:rsidR="001E6A3F" w:rsidDel="009F5717" w:rsidRDefault="00410EB9" w:rsidP="009F5717">
            <w:pPr>
              <w:rPr>
                <w:del w:id="178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81" w:author="Meenakshi Akasapu" w:date="2021-10-30T07:09:00Z">
                <w:pPr/>
              </w:pPrChange>
            </w:pPr>
            <w:del w:id="178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0.9784</w:delText>
              </w:r>
            </w:del>
          </w:p>
        </w:tc>
      </w:tr>
      <w:tr w:rsidR="001E6A3F" w:rsidDel="009F5717" w14:paraId="31A94894" w14:textId="4EBCAF48" w:rsidTr="00EF7E90">
        <w:trPr>
          <w:del w:id="1783" w:author="Meenakshi Akasapu" w:date="2021-10-30T07:09:00Z"/>
        </w:trPr>
        <w:tc>
          <w:tcPr>
            <w:tcW w:w="6475" w:type="dxa"/>
            <w:gridSpan w:val="4"/>
          </w:tcPr>
          <w:p w14:paraId="2474D8AE" w14:textId="01A5BFD3" w:rsidR="001E6A3F" w:rsidRPr="006C0A3D" w:rsidDel="009F5717" w:rsidRDefault="001E6A3F" w:rsidP="009F5717">
            <w:pPr>
              <w:rPr>
                <w:del w:id="1784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785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1B</w:delText>
              </w:r>
            </w:del>
          </w:p>
        </w:tc>
      </w:tr>
      <w:tr w:rsidR="001E6A3F" w:rsidDel="009F5717" w14:paraId="416EBD98" w14:textId="155F69F2" w:rsidTr="00EF7E90">
        <w:trPr>
          <w:del w:id="1786" w:author="Meenakshi Akasapu" w:date="2021-10-30T07:09:00Z"/>
        </w:trPr>
        <w:tc>
          <w:tcPr>
            <w:tcW w:w="2785" w:type="dxa"/>
          </w:tcPr>
          <w:p w14:paraId="4652268A" w14:textId="28E2E8C7" w:rsidR="001E6A3F" w:rsidDel="009F5717" w:rsidRDefault="001E6A3F" w:rsidP="009F5717">
            <w:pPr>
              <w:rPr>
                <w:del w:id="178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78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589D4EA1" w14:textId="04F82022" w:rsidR="001E6A3F" w:rsidDel="009F5717" w:rsidRDefault="001E6A3F" w:rsidP="009F5717">
            <w:pPr>
              <w:rPr>
                <w:del w:id="178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90" w:author="Meenakshi Akasapu" w:date="2021-10-30T07:09:00Z">
                <w:pPr/>
              </w:pPrChange>
            </w:pPr>
            <w:del w:id="179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25DE4FCE" w14:textId="0B5EB3E1" w:rsidR="001E6A3F" w:rsidDel="009F5717" w:rsidRDefault="001E6A3F" w:rsidP="009F5717">
            <w:pPr>
              <w:rPr>
                <w:del w:id="179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93" w:author="Meenakshi Akasapu" w:date="2021-10-30T07:09:00Z">
                <w:pPr/>
              </w:pPrChange>
            </w:pPr>
            <w:del w:id="179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5CA85917" w14:textId="461E5994" w:rsidR="001E6A3F" w:rsidDel="009F5717" w:rsidRDefault="001E6A3F" w:rsidP="009F5717">
            <w:pPr>
              <w:rPr>
                <w:del w:id="179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796" w:author="Meenakshi Akasapu" w:date="2021-10-30T07:09:00Z">
                <w:pPr/>
              </w:pPrChange>
            </w:pPr>
            <w:del w:id="179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4B17B6" w:rsidDel="009F5717" w14:paraId="2088F5D6" w14:textId="1D67C0FC" w:rsidTr="00EF7E90">
        <w:trPr>
          <w:del w:id="1798" w:author="Meenakshi Akasapu" w:date="2021-10-30T07:09:00Z"/>
        </w:trPr>
        <w:tc>
          <w:tcPr>
            <w:tcW w:w="2785" w:type="dxa"/>
          </w:tcPr>
          <w:p w14:paraId="506C3BD2" w14:textId="50AD521C" w:rsidR="004B17B6" w:rsidDel="009F5717" w:rsidRDefault="004B17B6" w:rsidP="009F5717">
            <w:pPr>
              <w:rPr>
                <w:del w:id="179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80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633FCBB1" w14:textId="762705EB" w:rsidR="004B17B6" w:rsidDel="009F5717" w:rsidRDefault="004B17B6" w:rsidP="009F5717">
            <w:pPr>
              <w:rPr>
                <w:del w:id="180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02" w:author="Meenakshi Akasapu" w:date="2021-10-30T07:09:00Z">
                <w:pPr/>
              </w:pPrChange>
            </w:pPr>
            <w:del w:id="180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080" w:type="dxa"/>
          </w:tcPr>
          <w:p w14:paraId="21762E6D" w14:textId="72559EDF" w:rsidR="004B17B6" w:rsidDel="009F5717" w:rsidRDefault="00F641D2" w:rsidP="009F5717">
            <w:pPr>
              <w:rPr>
                <w:del w:id="180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05" w:author="Meenakshi Akasapu" w:date="2021-10-30T07:09:00Z">
                <w:pPr/>
              </w:pPrChange>
            </w:pPr>
            <w:del w:id="180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7.77</w:delText>
              </w:r>
            </w:del>
          </w:p>
        </w:tc>
        <w:tc>
          <w:tcPr>
            <w:tcW w:w="1080" w:type="dxa"/>
          </w:tcPr>
          <w:p w14:paraId="4DDFDF5E" w14:textId="3CA191EB" w:rsidR="004B17B6" w:rsidDel="009F5717" w:rsidRDefault="004B17B6" w:rsidP="009F5717">
            <w:pPr>
              <w:rPr>
                <w:del w:id="180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08" w:author="Meenakshi Akasapu" w:date="2021-10-30T07:09:00Z">
                <w:pPr/>
              </w:pPrChange>
            </w:pPr>
            <w:del w:id="1809" w:author="Meenakshi Akasapu" w:date="2021-10-30T07:09:00Z">
              <w:r w:rsidRPr="0023771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4B17B6" w:rsidDel="009F5717" w14:paraId="32BAA3AC" w14:textId="74B31589" w:rsidTr="00EF7E90">
        <w:trPr>
          <w:del w:id="1810" w:author="Meenakshi Akasapu" w:date="2021-10-30T07:09:00Z"/>
        </w:trPr>
        <w:tc>
          <w:tcPr>
            <w:tcW w:w="2785" w:type="dxa"/>
          </w:tcPr>
          <w:p w14:paraId="414BE0AB" w14:textId="6C2E1139" w:rsidR="004B17B6" w:rsidDel="009F5717" w:rsidRDefault="004B17B6" w:rsidP="009F5717">
            <w:pPr>
              <w:rPr>
                <w:del w:id="181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81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16F6D65E" w14:textId="468D7383" w:rsidR="004B17B6" w:rsidDel="009F5717" w:rsidRDefault="004B17B6" w:rsidP="009F5717">
            <w:pPr>
              <w:rPr>
                <w:del w:id="181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14" w:author="Meenakshi Akasapu" w:date="2021-10-30T07:09:00Z">
                <w:pPr/>
              </w:pPrChange>
            </w:pPr>
            <w:del w:id="181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68A8A40" w14:textId="67D4AB1F" w:rsidR="004B17B6" w:rsidDel="009F5717" w:rsidRDefault="00F641D2" w:rsidP="009F5717">
            <w:pPr>
              <w:rPr>
                <w:del w:id="181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17" w:author="Meenakshi Akasapu" w:date="2021-10-30T07:09:00Z">
                <w:pPr/>
              </w:pPrChange>
            </w:pPr>
            <w:del w:id="181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32.54</w:delText>
              </w:r>
            </w:del>
          </w:p>
        </w:tc>
        <w:tc>
          <w:tcPr>
            <w:tcW w:w="1080" w:type="dxa"/>
          </w:tcPr>
          <w:p w14:paraId="5BE67245" w14:textId="2B9B0247" w:rsidR="004B17B6" w:rsidDel="009F5717" w:rsidRDefault="004B17B6" w:rsidP="009F5717">
            <w:pPr>
              <w:rPr>
                <w:del w:id="181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20" w:author="Meenakshi Akasapu" w:date="2021-10-30T07:09:00Z">
                <w:pPr/>
              </w:pPrChange>
            </w:pPr>
            <w:del w:id="1821" w:author="Meenakshi Akasapu" w:date="2021-10-30T07:09:00Z">
              <w:r w:rsidRPr="0023771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4B17B6" w:rsidDel="009F5717" w14:paraId="264F31B6" w14:textId="1A3D964A" w:rsidTr="00EF7E90">
        <w:trPr>
          <w:del w:id="1822" w:author="Meenakshi Akasapu" w:date="2021-10-30T07:09:00Z"/>
        </w:trPr>
        <w:tc>
          <w:tcPr>
            <w:tcW w:w="2785" w:type="dxa"/>
          </w:tcPr>
          <w:p w14:paraId="3D25D8D3" w14:textId="370A3561" w:rsidR="004B17B6" w:rsidDel="009F5717" w:rsidRDefault="004B17B6" w:rsidP="009F5717">
            <w:pPr>
              <w:rPr>
                <w:del w:id="182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82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6FFBDA3C" w14:textId="4BC8D3C1" w:rsidR="004B17B6" w:rsidDel="009F5717" w:rsidRDefault="004B17B6" w:rsidP="009F5717">
            <w:pPr>
              <w:rPr>
                <w:del w:id="182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26" w:author="Meenakshi Akasapu" w:date="2021-10-30T07:09:00Z">
                <w:pPr/>
              </w:pPrChange>
            </w:pPr>
            <w:del w:id="182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080" w:type="dxa"/>
          </w:tcPr>
          <w:p w14:paraId="2BF029DB" w14:textId="5D58A696" w:rsidR="004B17B6" w:rsidDel="009F5717" w:rsidRDefault="00F641D2" w:rsidP="009F5717">
            <w:pPr>
              <w:rPr>
                <w:del w:id="182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29" w:author="Meenakshi Akasapu" w:date="2021-10-30T07:09:00Z">
                <w:pPr/>
              </w:pPrChange>
            </w:pPr>
            <w:del w:id="183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4.41</w:delText>
              </w:r>
            </w:del>
          </w:p>
        </w:tc>
        <w:tc>
          <w:tcPr>
            <w:tcW w:w="1080" w:type="dxa"/>
          </w:tcPr>
          <w:p w14:paraId="37828C5A" w14:textId="5185EF63" w:rsidR="004B17B6" w:rsidDel="009F5717" w:rsidRDefault="004B17B6" w:rsidP="009F5717">
            <w:pPr>
              <w:rPr>
                <w:del w:id="183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32" w:author="Meenakshi Akasapu" w:date="2021-10-30T07:09:00Z">
                <w:pPr/>
              </w:pPrChange>
            </w:pPr>
            <w:del w:id="1833" w:author="Meenakshi Akasapu" w:date="2021-10-30T07:09:00Z">
              <w:r w:rsidRPr="0023771F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&lt; 0.001</w:delText>
              </w:r>
            </w:del>
          </w:p>
        </w:tc>
      </w:tr>
      <w:tr w:rsidR="00410EB9" w:rsidDel="009F5717" w14:paraId="038379DF" w14:textId="06672EDF" w:rsidTr="00EF7E90">
        <w:trPr>
          <w:del w:id="1834" w:author="Meenakshi Akasapu" w:date="2021-10-30T07:09:00Z"/>
        </w:trPr>
        <w:tc>
          <w:tcPr>
            <w:tcW w:w="2785" w:type="dxa"/>
          </w:tcPr>
          <w:p w14:paraId="4732E4DD" w14:textId="76E7E22F" w:rsidR="00410EB9" w:rsidDel="009F5717" w:rsidRDefault="00410EB9" w:rsidP="009F5717">
            <w:pPr>
              <w:rPr>
                <w:del w:id="183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83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0682D2A6" w14:textId="1847B6D2" w:rsidR="00410EB9" w:rsidDel="009F5717" w:rsidRDefault="004B17B6" w:rsidP="009F5717">
            <w:pPr>
              <w:rPr>
                <w:del w:id="183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38" w:author="Meenakshi Akasapu" w:date="2021-10-30T07:09:00Z">
                <w:pPr/>
              </w:pPrChange>
            </w:pPr>
            <w:del w:id="183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3D7CE0B" w14:textId="54355685" w:rsidR="00410EB9" w:rsidDel="009F5717" w:rsidRDefault="00F641D2" w:rsidP="009F5717">
            <w:pPr>
              <w:rPr>
                <w:del w:id="184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41" w:author="Meenakshi Akasapu" w:date="2021-10-30T07:09:00Z">
                <w:pPr/>
              </w:pPrChange>
            </w:pPr>
            <w:del w:id="184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69086E7C" w14:textId="7F0F3B69" w:rsidR="00410EB9" w:rsidDel="009F5717" w:rsidRDefault="004B17B6" w:rsidP="009F5717">
            <w:pPr>
              <w:rPr>
                <w:del w:id="184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44" w:author="Meenakshi Akasapu" w:date="2021-10-30T07:09:00Z">
                <w:pPr/>
              </w:pPrChange>
            </w:pPr>
            <w:del w:id="184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0.9820</w:delText>
              </w:r>
            </w:del>
          </w:p>
        </w:tc>
      </w:tr>
      <w:tr w:rsidR="00410EB9" w:rsidDel="009F5717" w14:paraId="013A3D0A" w14:textId="116C55DF" w:rsidTr="00D80FAD">
        <w:trPr>
          <w:del w:id="1846" w:author="Meenakshi Akasapu" w:date="2021-10-30T07:09:00Z"/>
        </w:trPr>
        <w:tc>
          <w:tcPr>
            <w:tcW w:w="6475" w:type="dxa"/>
            <w:gridSpan w:val="4"/>
          </w:tcPr>
          <w:p w14:paraId="71FC9057" w14:textId="5B2ABB9D" w:rsidR="00410EB9" w:rsidRPr="00410EB9" w:rsidDel="009F5717" w:rsidRDefault="00410EB9" w:rsidP="009F5717">
            <w:pPr>
              <w:rPr>
                <w:del w:id="1847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48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2A</w:delText>
              </w:r>
            </w:del>
          </w:p>
        </w:tc>
      </w:tr>
      <w:tr w:rsidR="00410EB9" w:rsidDel="009F5717" w14:paraId="007C1728" w14:textId="6ABE3B28" w:rsidTr="00EF7E90">
        <w:trPr>
          <w:del w:id="1849" w:author="Meenakshi Akasapu" w:date="2021-10-30T07:09:00Z"/>
        </w:trPr>
        <w:tc>
          <w:tcPr>
            <w:tcW w:w="2785" w:type="dxa"/>
          </w:tcPr>
          <w:p w14:paraId="32445D9C" w14:textId="68F8BB00" w:rsidR="00410EB9" w:rsidRPr="00410EB9" w:rsidDel="009F5717" w:rsidRDefault="00410EB9" w:rsidP="009F5717">
            <w:pPr>
              <w:rPr>
                <w:del w:id="1850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5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03C7ED43" w14:textId="6C27F217" w:rsidR="00410EB9" w:rsidRPr="00410EB9" w:rsidDel="009F5717" w:rsidRDefault="00410EB9" w:rsidP="009F5717">
            <w:pPr>
              <w:rPr>
                <w:del w:id="185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853" w:author="Meenakshi Akasapu" w:date="2021-10-30T07:09:00Z">
                <w:pPr/>
              </w:pPrChange>
            </w:pPr>
            <w:del w:id="185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27E5DC2D" w14:textId="5628E17A" w:rsidR="00410EB9" w:rsidRPr="00410EB9" w:rsidDel="009F5717" w:rsidRDefault="00410EB9" w:rsidP="009F5717">
            <w:pPr>
              <w:rPr>
                <w:del w:id="1855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856" w:author="Meenakshi Akasapu" w:date="2021-10-30T07:09:00Z">
                <w:pPr/>
              </w:pPrChange>
            </w:pPr>
            <w:del w:id="185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383C685A" w14:textId="4875D020" w:rsidR="00410EB9" w:rsidRPr="00410EB9" w:rsidDel="009F5717" w:rsidRDefault="00410EB9" w:rsidP="009F5717">
            <w:pPr>
              <w:rPr>
                <w:del w:id="185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  <w:pPrChange w:id="1859" w:author="Meenakshi Akasapu" w:date="2021-10-30T07:09:00Z">
                <w:pPr/>
              </w:pPrChange>
            </w:pPr>
            <w:del w:id="186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AD7A88" w:rsidDel="009F5717" w14:paraId="3AD847D6" w14:textId="34A135CE" w:rsidTr="00EF7E90">
        <w:trPr>
          <w:del w:id="1861" w:author="Meenakshi Akasapu" w:date="2021-10-30T07:09:00Z"/>
        </w:trPr>
        <w:tc>
          <w:tcPr>
            <w:tcW w:w="2785" w:type="dxa"/>
          </w:tcPr>
          <w:p w14:paraId="19A640C1" w14:textId="0655D200" w:rsidR="00AD7A88" w:rsidRPr="00410EB9" w:rsidDel="009F5717" w:rsidRDefault="00AD7A88" w:rsidP="009F5717">
            <w:pPr>
              <w:rPr>
                <w:del w:id="1862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6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1A0EE1EA" w14:textId="5740C5E5" w:rsidR="00AD7A88" w:rsidRPr="00AD7A88" w:rsidDel="009F5717" w:rsidRDefault="00AD7A88" w:rsidP="009F5717">
            <w:pPr>
              <w:rPr>
                <w:del w:id="186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65" w:author="Meenakshi Akasapu" w:date="2021-10-30T07:09:00Z">
                <w:pPr/>
              </w:pPrChange>
            </w:pPr>
            <w:del w:id="1866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7FD9185" w14:textId="48D2FC9B" w:rsidR="00AD7A88" w:rsidRPr="00AD7A88" w:rsidDel="009F5717" w:rsidRDefault="00AD7A88" w:rsidP="009F5717">
            <w:pPr>
              <w:rPr>
                <w:del w:id="186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68" w:author="Meenakshi Akasapu" w:date="2021-10-30T07:09:00Z">
                <w:pPr/>
              </w:pPrChange>
            </w:pPr>
            <w:del w:id="1869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1.48</w:delText>
              </w:r>
            </w:del>
          </w:p>
        </w:tc>
        <w:tc>
          <w:tcPr>
            <w:tcW w:w="1080" w:type="dxa"/>
          </w:tcPr>
          <w:p w14:paraId="65C4680A" w14:textId="47BCE4C5" w:rsidR="00AD7A88" w:rsidRPr="00AD7A88" w:rsidDel="009F5717" w:rsidRDefault="00AD7A88" w:rsidP="009F5717">
            <w:pPr>
              <w:rPr>
                <w:del w:id="187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71" w:author="Meenakshi Akasapu" w:date="2021-10-30T07:09:00Z">
                <w:pPr/>
              </w:pPrChange>
            </w:pPr>
            <w:del w:id="1872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0.2237</w:delText>
              </w:r>
            </w:del>
          </w:p>
        </w:tc>
      </w:tr>
      <w:tr w:rsidR="00AD7A88" w:rsidDel="009F5717" w14:paraId="55CB9E1F" w14:textId="04EC950B" w:rsidTr="00EF7E90">
        <w:trPr>
          <w:del w:id="1873" w:author="Meenakshi Akasapu" w:date="2021-10-30T07:09:00Z"/>
        </w:trPr>
        <w:tc>
          <w:tcPr>
            <w:tcW w:w="2785" w:type="dxa"/>
          </w:tcPr>
          <w:p w14:paraId="1648AE6B" w14:textId="56BEEE08" w:rsidR="00AD7A88" w:rsidRPr="00410EB9" w:rsidDel="009F5717" w:rsidRDefault="00AD7A88" w:rsidP="009F5717">
            <w:pPr>
              <w:rPr>
                <w:del w:id="1874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D57F1E5" w14:textId="28B90A6A" w:rsidR="00AD7A88" w:rsidRPr="00AD7A88" w:rsidDel="009F5717" w:rsidRDefault="00AD7A88" w:rsidP="009F5717">
            <w:pPr>
              <w:rPr>
                <w:del w:id="18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77" w:author="Meenakshi Akasapu" w:date="2021-10-30T07:09:00Z">
                <w:pPr/>
              </w:pPrChange>
            </w:pPr>
            <w:del w:id="1878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31E7D2C8" w14:textId="40F87237" w:rsidR="00AD7A88" w:rsidRPr="00AD7A88" w:rsidDel="009F5717" w:rsidRDefault="00AD7A88" w:rsidP="009F5717">
            <w:pPr>
              <w:rPr>
                <w:del w:id="187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80" w:author="Meenakshi Akasapu" w:date="2021-10-30T07:09:00Z">
                <w:pPr/>
              </w:pPrChange>
            </w:pPr>
            <w:del w:id="18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2.15</w:delText>
              </w:r>
            </w:del>
          </w:p>
        </w:tc>
        <w:tc>
          <w:tcPr>
            <w:tcW w:w="1080" w:type="dxa"/>
          </w:tcPr>
          <w:p w14:paraId="258E0E69" w14:textId="10DCE291" w:rsidR="00AD7A88" w:rsidRPr="00AD7A88" w:rsidDel="009F5717" w:rsidRDefault="00AD7A88" w:rsidP="009F5717">
            <w:pPr>
              <w:rPr>
                <w:del w:id="188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83" w:author="Meenakshi Akasapu" w:date="2021-10-30T07:09:00Z">
                <w:pPr/>
              </w:pPrChange>
            </w:pPr>
            <w:del w:id="18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0.1162</w:delText>
              </w:r>
            </w:del>
          </w:p>
        </w:tc>
      </w:tr>
      <w:tr w:rsidR="00AD7A88" w:rsidDel="009F5717" w14:paraId="6C98E39C" w14:textId="16B095C5" w:rsidTr="00EF7E90">
        <w:trPr>
          <w:del w:id="1885" w:author="Meenakshi Akasapu" w:date="2021-10-30T07:09:00Z"/>
        </w:trPr>
        <w:tc>
          <w:tcPr>
            <w:tcW w:w="2785" w:type="dxa"/>
          </w:tcPr>
          <w:p w14:paraId="7F7DEC24" w14:textId="437863B0" w:rsidR="00AD7A88" w:rsidRPr="00410EB9" w:rsidDel="009F5717" w:rsidRDefault="00AD7A88" w:rsidP="009F5717">
            <w:pPr>
              <w:rPr>
                <w:del w:id="1886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1CD91BF7" w14:textId="04A7F203" w:rsidR="00AD7A88" w:rsidRPr="00AD7A88" w:rsidDel="009F5717" w:rsidRDefault="00AD7A88" w:rsidP="009F5717">
            <w:pPr>
              <w:rPr>
                <w:del w:id="18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89" w:author="Meenakshi Akasapu" w:date="2021-10-30T07:09:00Z">
                <w:pPr/>
              </w:pPrChange>
            </w:pPr>
            <w:del w:id="1890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50128202" w14:textId="16311B0F" w:rsidR="00AD7A88" w:rsidRPr="00AD7A88" w:rsidDel="009F5717" w:rsidRDefault="00AD7A88" w:rsidP="009F5717">
            <w:pPr>
              <w:rPr>
                <w:del w:id="189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92" w:author="Meenakshi Akasapu" w:date="2021-10-30T07:09:00Z">
                <w:pPr/>
              </w:pPrChange>
            </w:pPr>
            <w:del w:id="189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2.39</w:delText>
              </w:r>
            </w:del>
          </w:p>
        </w:tc>
        <w:tc>
          <w:tcPr>
            <w:tcW w:w="1080" w:type="dxa"/>
          </w:tcPr>
          <w:p w14:paraId="7112782A" w14:textId="7988F875" w:rsidR="00AD7A88" w:rsidRPr="00AD7A88" w:rsidDel="009F5717" w:rsidRDefault="00AD7A88" w:rsidP="009F5717">
            <w:pPr>
              <w:rPr>
                <w:del w:id="189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895" w:author="Meenakshi Akasapu" w:date="2021-10-30T07:09:00Z">
                <w:pPr/>
              </w:pPrChange>
            </w:pPr>
            <w:del w:id="18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0.0355</w:delText>
              </w:r>
            </w:del>
          </w:p>
        </w:tc>
      </w:tr>
      <w:tr w:rsidR="00AD7A88" w:rsidDel="009F5717" w14:paraId="58DEDEA1" w14:textId="050959A9" w:rsidTr="00EF7E90">
        <w:trPr>
          <w:del w:id="1897" w:author="Meenakshi Akasapu" w:date="2021-10-30T07:09:00Z"/>
        </w:trPr>
        <w:tc>
          <w:tcPr>
            <w:tcW w:w="2785" w:type="dxa"/>
          </w:tcPr>
          <w:p w14:paraId="4060B75B" w14:textId="190DD7D3" w:rsidR="00AD7A88" w:rsidRPr="00410EB9" w:rsidDel="009F5717" w:rsidRDefault="00AD7A88" w:rsidP="009F5717">
            <w:pPr>
              <w:rPr>
                <w:del w:id="1898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89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Season * Vegetation Type</w:delText>
              </w:r>
            </w:del>
          </w:p>
        </w:tc>
        <w:tc>
          <w:tcPr>
            <w:tcW w:w="1530" w:type="dxa"/>
          </w:tcPr>
          <w:p w14:paraId="5966F63F" w14:textId="5BE1D1CC" w:rsidR="00AD7A88" w:rsidRPr="00AD7A88" w:rsidDel="009F5717" w:rsidRDefault="00AD7A88" w:rsidP="009F5717">
            <w:pPr>
              <w:rPr>
                <w:del w:id="19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01" w:author="Meenakshi Akasapu" w:date="2021-10-30T07:09:00Z">
                <w:pPr/>
              </w:pPrChange>
            </w:pPr>
            <w:del w:id="1902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5E01C712" w14:textId="363F7647" w:rsidR="00AD7A88" w:rsidRPr="00AD7A88" w:rsidDel="009F5717" w:rsidRDefault="00AD7A88" w:rsidP="009F5717">
            <w:pPr>
              <w:rPr>
                <w:del w:id="190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04" w:author="Meenakshi Akasapu" w:date="2021-10-30T07:09:00Z">
                <w:pPr/>
              </w:pPrChange>
            </w:pPr>
            <w:del w:id="190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3.22</w:delText>
              </w:r>
            </w:del>
          </w:p>
        </w:tc>
        <w:tc>
          <w:tcPr>
            <w:tcW w:w="1080" w:type="dxa"/>
          </w:tcPr>
          <w:p w14:paraId="053EE4DE" w14:textId="6ABA3828" w:rsidR="00AD7A88" w:rsidRPr="00AD7A88" w:rsidDel="009F5717" w:rsidRDefault="00AD7A88" w:rsidP="009F5717">
            <w:pPr>
              <w:rPr>
                <w:del w:id="190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07" w:author="Meenakshi Akasapu" w:date="2021-10-30T07:09:00Z">
                <w:pPr/>
              </w:pPrChange>
            </w:pPr>
            <w:del w:id="19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0.0021</w:delText>
              </w:r>
            </w:del>
          </w:p>
        </w:tc>
      </w:tr>
      <w:tr w:rsidR="00AD7A88" w:rsidDel="009F5717" w14:paraId="79F3DC63" w14:textId="48BD7503" w:rsidTr="00EF7E90">
        <w:trPr>
          <w:del w:id="1909" w:author="Meenakshi Akasapu" w:date="2021-10-30T07:09:00Z"/>
        </w:trPr>
        <w:tc>
          <w:tcPr>
            <w:tcW w:w="2785" w:type="dxa"/>
          </w:tcPr>
          <w:p w14:paraId="790FB95A" w14:textId="5E309438" w:rsidR="00AD7A88" w:rsidRPr="00410EB9" w:rsidDel="009F5717" w:rsidRDefault="00AD7A88" w:rsidP="009F5717">
            <w:pPr>
              <w:rPr>
                <w:del w:id="1910" w:author="Meenakshi Akasapu" w:date="2021-10-30T07:09:00Z"/>
                <w:rFonts w:ascii="Times New Roman" w:hAnsi="Times New Roman" w:cs="Times New Roman"/>
                <w:b/>
                <w:sz w:val="24"/>
                <w:szCs w:val="24"/>
              </w:rPr>
            </w:pPr>
            <w:del w:id="19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6B469CFE" w14:textId="56DA9192" w:rsidR="00AD7A88" w:rsidRPr="00AD7A88" w:rsidDel="009F5717" w:rsidRDefault="00AD7A88" w:rsidP="009F5717">
            <w:pPr>
              <w:rPr>
                <w:del w:id="191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13" w:author="Meenakshi Akasapu" w:date="2021-10-30T07:09:00Z">
                <w:pPr/>
              </w:pPrChange>
            </w:pPr>
            <w:del w:id="1914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F019A50" w14:textId="600A86A1" w:rsidR="00AD7A88" w:rsidRPr="00AD7A88" w:rsidDel="009F5717" w:rsidRDefault="00AD7A88" w:rsidP="009F5717">
            <w:pPr>
              <w:rPr>
                <w:del w:id="191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16" w:author="Meenakshi Akasapu" w:date="2021-10-30T07:09:00Z">
                <w:pPr/>
              </w:pPrChange>
            </w:pPr>
            <w:del w:id="19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2.11</w:delText>
              </w:r>
            </w:del>
          </w:p>
        </w:tc>
        <w:tc>
          <w:tcPr>
            <w:tcW w:w="1080" w:type="dxa"/>
          </w:tcPr>
          <w:p w14:paraId="4B89A10A" w14:textId="1B9BF2C7" w:rsidR="00AD7A88" w:rsidRPr="00AD7A88" w:rsidDel="009F5717" w:rsidRDefault="00AD7A88" w:rsidP="009F5717">
            <w:pPr>
              <w:rPr>
                <w:del w:id="191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19" w:author="Meenakshi Akasapu" w:date="2021-10-30T07:09:00Z">
                <w:pPr/>
              </w:pPrChange>
            </w:pPr>
            <w:del w:id="192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0.1460</w:delText>
              </w:r>
            </w:del>
          </w:p>
        </w:tc>
      </w:tr>
      <w:tr w:rsidR="00AD7A88" w:rsidDel="009F5717" w14:paraId="2FB354D6" w14:textId="6B707811" w:rsidTr="00EF7E90">
        <w:trPr>
          <w:del w:id="1921" w:author="Meenakshi Akasapu" w:date="2021-10-30T07:09:00Z"/>
        </w:trPr>
        <w:tc>
          <w:tcPr>
            <w:tcW w:w="2785" w:type="dxa"/>
          </w:tcPr>
          <w:p w14:paraId="1B5AC76A" w14:textId="036F40A5" w:rsidR="00AD7A88" w:rsidRPr="00092FE8" w:rsidDel="009F5717" w:rsidRDefault="00AD7A88" w:rsidP="009F5717">
            <w:pPr>
              <w:rPr>
                <w:del w:id="192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23" w:author="Meenakshi Akasapu" w:date="2021-10-30T07:09:00Z">
              <w:r w:rsidRPr="00092FE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04A0F452" w14:textId="1BAD65D6" w:rsidR="00AD7A88" w:rsidRPr="00AD7A88" w:rsidDel="009F5717" w:rsidRDefault="00AD7A88" w:rsidP="009F5717">
            <w:pPr>
              <w:rPr>
                <w:del w:id="192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25" w:author="Meenakshi Akasapu" w:date="2021-10-30T07:09:00Z">
                <w:pPr/>
              </w:pPrChange>
            </w:pPr>
            <w:del w:id="1926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DC993DB" w14:textId="3CC16C2F" w:rsidR="00AD7A88" w:rsidRPr="00AD7A88" w:rsidDel="009F5717" w:rsidRDefault="00AD7A88" w:rsidP="009F5717">
            <w:pPr>
              <w:rPr>
                <w:del w:id="192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28" w:author="Meenakshi Akasapu" w:date="2021-10-30T07:09:00Z">
                <w:pPr/>
              </w:pPrChange>
            </w:pPr>
            <w:del w:id="192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2.11</w:delText>
              </w:r>
            </w:del>
          </w:p>
        </w:tc>
        <w:tc>
          <w:tcPr>
            <w:tcW w:w="1080" w:type="dxa"/>
          </w:tcPr>
          <w:p w14:paraId="2939F687" w14:textId="794BC925" w:rsidR="00AD7A88" w:rsidRPr="00AD7A88" w:rsidDel="009F5717" w:rsidRDefault="00AD7A88" w:rsidP="009F5717">
            <w:pPr>
              <w:rPr>
                <w:del w:id="193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31" w:author="Meenakshi Akasapu" w:date="2021-10-30T07:09:00Z">
                <w:pPr/>
              </w:pPrChange>
            </w:pPr>
            <w:del w:id="193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0.1465</w:delText>
              </w:r>
            </w:del>
          </w:p>
        </w:tc>
      </w:tr>
      <w:tr w:rsidR="00AD7A88" w:rsidDel="009F5717" w14:paraId="5E487ABF" w14:textId="49E2EDEB" w:rsidTr="00EF7E90">
        <w:trPr>
          <w:del w:id="1933" w:author="Meenakshi Akasapu" w:date="2021-10-30T07:09:00Z"/>
        </w:trPr>
        <w:tc>
          <w:tcPr>
            <w:tcW w:w="2785" w:type="dxa"/>
          </w:tcPr>
          <w:p w14:paraId="0DCA6DA3" w14:textId="25E6233C" w:rsidR="00AD7A88" w:rsidRPr="00092FE8" w:rsidDel="009F5717" w:rsidRDefault="00AD7A88" w:rsidP="009F5717">
            <w:pPr>
              <w:rPr>
                <w:del w:id="193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35" w:author="Meenakshi Akasapu" w:date="2021-10-30T07:09:00Z">
              <w:r w:rsidRPr="00092FE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29DCBC2A" w14:textId="740B9177" w:rsidR="00AD7A88" w:rsidRPr="00AD7A88" w:rsidDel="009F5717" w:rsidRDefault="00AD7A88" w:rsidP="009F5717">
            <w:pPr>
              <w:rPr>
                <w:del w:id="193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37" w:author="Meenakshi Akasapu" w:date="2021-10-30T07:09:00Z">
                <w:pPr/>
              </w:pPrChange>
            </w:pPr>
            <w:del w:id="1938" w:author="Meenakshi Akasapu" w:date="2021-10-30T07:09:00Z">
              <w:r w:rsidRPr="00AD7A8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42B68B5" w14:textId="5D811FF9" w:rsidR="00AD7A88" w:rsidRPr="00AD7A88" w:rsidDel="009F5717" w:rsidRDefault="00AD7A88" w:rsidP="009F5717">
            <w:pPr>
              <w:rPr>
                <w:del w:id="193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40" w:author="Meenakshi Akasapu" w:date="2021-10-30T07:09:00Z">
                <w:pPr/>
              </w:pPrChange>
            </w:pPr>
            <w:del w:id="194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3.96</w:delText>
              </w:r>
            </w:del>
          </w:p>
        </w:tc>
        <w:tc>
          <w:tcPr>
            <w:tcW w:w="1080" w:type="dxa"/>
          </w:tcPr>
          <w:p w14:paraId="605CAC3D" w14:textId="4D5ED374" w:rsidR="00AD7A88" w:rsidRPr="00AD7A88" w:rsidDel="009F5717" w:rsidRDefault="00AD7A88" w:rsidP="009F5717">
            <w:pPr>
              <w:rPr>
                <w:del w:id="194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43" w:author="Meenakshi Akasapu" w:date="2021-10-30T07:09:00Z">
                <w:pPr/>
              </w:pPrChange>
            </w:pPr>
            <w:del w:id="194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0.0468</w:delText>
              </w:r>
            </w:del>
          </w:p>
        </w:tc>
      </w:tr>
      <w:tr w:rsidR="00AD7A88" w:rsidDel="009F5717" w14:paraId="200B8425" w14:textId="4356801B" w:rsidTr="00C448C5">
        <w:trPr>
          <w:del w:id="1945" w:author="Meenakshi Akasapu" w:date="2021-10-30T07:09:00Z"/>
        </w:trPr>
        <w:tc>
          <w:tcPr>
            <w:tcW w:w="6475" w:type="dxa"/>
            <w:gridSpan w:val="4"/>
          </w:tcPr>
          <w:p w14:paraId="44DE5263" w14:textId="7EF976FB" w:rsidR="00AD7A88" w:rsidRPr="00092FE8" w:rsidDel="009F5717" w:rsidRDefault="00AD7A88" w:rsidP="009F5717">
            <w:pPr>
              <w:rPr>
                <w:del w:id="194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47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2B</w:delText>
              </w:r>
            </w:del>
          </w:p>
        </w:tc>
      </w:tr>
      <w:tr w:rsidR="00AD7A88" w:rsidDel="009F5717" w14:paraId="678EABEF" w14:textId="217FFE2C" w:rsidTr="00EF7E90">
        <w:trPr>
          <w:del w:id="1948" w:author="Meenakshi Akasapu" w:date="2021-10-30T07:09:00Z"/>
        </w:trPr>
        <w:tc>
          <w:tcPr>
            <w:tcW w:w="2785" w:type="dxa"/>
          </w:tcPr>
          <w:p w14:paraId="417CC8AE" w14:textId="2F0493B8" w:rsidR="00AD7A88" w:rsidRPr="00092FE8" w:rsidDel="009F5717" w:rsidRDefault="00AD7A88" w:rsidP="009F5717">
            <w:pPr>
              <w:rPr>
                <w:del w:id="194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5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6B2B9AAB" w14:textId="6D08DFC4" w:rsidR="00AD7A88" w:rsidRPr="00092FE8" w:rsidDel="009F5717" w:rsidRDefault="00AD7A88" w:rsidP="009F5717">
            <w:pPr>
              <w:rPr>
                <w:del w:id="195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52" w:author="Meenakshi Akasapu" w:date="2021-10-30T07:09:00Z">
                <w:pPr/>
              </w:pPrChange>
            </w:pPr>
            <w:del w:id="195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02D97BB3" w14:textId="4C0FCEB8" w:rsidR="00AD7A88" w:rsidRPr="00092FE8" w:rsidDel="009F5717" w:rsidRDefault="00AD7A88" w:rsidP="009F5717">
            <w:pPr>
              <w:rPr>
                <w:del w:id="195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55" w:author="Meenakshi Akasapu" w:date="2021-10-30T07:09:00Z">
                <w:pPr/>
              </w:pPrChange>
            </w:pPr>
            <w:del w:id="195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6C6B32F4" w14:textId="0F17DCD8" w:rsidR="00AD7A88" w:rsidRPr="00092FE8" w:rsidDel="009F5717" w:rsidRDefault="00AD7A88" w:rsidP="009F5717">
            <w:pPr>
              <w:rPr>
                <w:del w:id="195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58" w:author="Meenakshi Akasapu" w:date="2021-10-30T07:09:00Z">
                <w:pPr/>
              </w:pPrChange>
            </w:pPr>
            <w:del w:id="195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AD7A88" w:rsidDel="009F5717" w14:paraId="168D8A1E" w14:textId="382AB978" w:rsidTr="00EF7E90">
        <w:trPr>
          <w:del w:id="1960" w:author="Meenakshi Akasapu" w:date="2021-10-30T07:09:00Z"/>
        </w:trPr>
        <w:tc>
          <w:tcPr>
            <w:tcW w:w="2785" w:type="dxa"/>
          </w:tcPr>
          <w:p w14:paraId="6766D2F4" w14:textId="1E2FD78E" w:rsidR="00AD7A88" w:rsidRPr="00092FE8" w:rsidDel="009F5717" w:rsidRDefault="00AD7A88" w:rsidP="009F5717">
            <w:pPr>
              <w:rPr>
                <w:del w:id="196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6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6EB7C064" w14:textId="7421855F" w:rsidR="00AD7A88" w:rsidRPr="001735FE" w:rsidDel="009F5717" w:rsidRDefault="001735FE" w:rsidP="009F5717">
            <w:pPr>
              <w:rPr>
                <w:del w:id="196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64" w:author="Meenakshi Akasapu" w:date="2021-10-30T07:09:00Z">
                <w:pPr/>
              </w:pPrChange>
            </w:pPr>
            <w:del w:id="1965" w:author="Meenakshi Akasapu" w:date="2021-10-30T07:09:00Z">
              <w:r w:rsidRPr="001735F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A5CAFCC" w14:textId="279FB56B" w:rsidR="00AD7A88" w:rsidRPr="001735FE" w:rsidDel="009F5717" w:rsidRDefault="001735FE" w:rsidP="009F5717">
            <w:pPr>
              <w:rPr>
                <w:del w:id="196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67" w:author="Meenakshi Akasapu" w:date="2021-10-30T07:09:00Z">
                <w:pPr/>
              </w:pPrChange>
            </w:pPr>
            <w:del w:id="1968" w:author="Meenakshi Akasapu" w:date="2021-10-30T07:09:00Z">
              <w:r w:rsidRPr="001735F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1.59</w:delText>
              </w:r>
            </w:del>
          </w:p>
        </w:tc>
        <w:tc>
          <w:tcPr>
            <w:tcW w:w="1080" w:type="dxa"/>
          </w:tcPr>
          <w:p w14:paraId="70D0D523" w14:textId="4C4CC4E7" w:rsidR="00AD7A88" w:rsidRPr="001735FE" w:rsidDel="009F5717" w:rsidRDefault="001735FE" w:rsidP="009F5717">
            <w:pPr>
              <w:rPr>
                <w:del w:id="196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70" w:author="Meenakshi Akasapu" w:date="2021-10-30T07:09:00Z">
                <w:pPr/>
              </w:pPrChange>
            </w:pPr>
            <w:del w:id="1971" w:author="Meenakshi Akasapu" w:date="2021-10-30T07:09:00Z">
              <w:r w:rsidRPr="001735FE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0.2079</w:delText>
              </w:r>
            </w:del>
          </w:p>
        </w:tc>
      </w:tr>
      <w:tr w:rsidR="00AD7A88" w:rsidDel="009F5717" w14:paraId="506587CA" w14:textId="6977477E" w:rsidTr="00EF7E90">
        <w:trPr>
          <w:del w:id="1972" w:author="Meenakshi Akasapu" w:date="2021-10-30T07:09:00Z"/>
        </w:trPr>
        <w:tc>
          <w:tcPr>
            <w:tcW w:w="2785" w:type="dxa"/>
          </w:tcPr>
          <w:p w14:paraId="4EF851AD" w14:textId="34375430" w:rsidR="00AD7A88" w:rsidRPr="00092FE8" w:rsidDel="009F5717" w:rsidRDefault="00AD7A88" w:rsidP="009F5717">
            <w:pPr>
              <w:rPr>
                <w:del w:id="197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27623D34" w14:textId="6C7F8A9B" w:rsidR="00AD7A88" w:rsidRPr="001735FE" w:rsidDel="009F5717" w:rsidRDefault="006236CC" w:rsidP="009F5717">
            <w:pPr>
              <w:rPr>
                <w:del w:id="197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76" w:author="Meenakshi Akasapu" w:date="2021-10-30T07:09:00Z">
                <w:pPr/>
              </w:pPrChange>
            </w:pPr>
            <w:del w:id="19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7ED2C82E" w14:textId="232ACA89" w:rsidR="00AD7A88" w:rsidRPr="001735FE" w:rsidDel="009F5717" w:rsidRDefault="006236CC" w:rsidP="009F5717">
            <w:pPr>
              <w:rPr>
                <w:del w:id="197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79" w:author="Meenakshi Akasapu" w:date="2021-10-30T07:09:00Z">
                <w:pPr/>
              </w:pPrChange>
            </w:pPr>
            <w:del w:id="198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2.05</w:delText>
              </w:r>
            </w:del>
          </w:p>
        </w:tc>
        <w:tc>
          <w:tcPr>
            <w:tcW w:w="1080" w:type="dxa"/>
          </w:tcPr>
          <w:p w14:paraId="77569A2C" w14:textId="4EF00832" w:rsidR="00AD7A88" w:rsidRPr="001735FE" w:rsidDel="009F5717" w:rsidRDefault="006236CC" w:rsidP="009F5717">
            <w:pPr>
              <w:rPr>
                <w:del w:id="198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82" w:author="Meenakshi Akasapu" w:date="2021-10-30T07:09:00Z">
                <w:pPr/>
              </w:pPrChange>
            </w:pPr>
            <w:del w:id="198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0.1295</w:delText>
              </w:r>
            </w:del>
          </w:p>
        </w:tc>
      </w:tr>
      <w:tr w:rsidR="00AD7A88" w:rsidDel="009F5717" w14:paraId="73509DCD" w14:textId="77000CB4" w:rsidTr="00EF7E90">
        <w:trPr>
          <w:del w:id="1984" w:author="Meenakshi Akasapu" w:date="2021-10-30T07:09:00Z"/>
        </w:trPr>
        <w:tc>
          <w:tcPr>
            <w:tcW w:w="2785" w:type="dxa"/>
          </w:tcPr>
          <w:p w14:paraId="62172952" w14:textId="07F6E7BB" w:rsidR="00AD7A88" w:rsidRPr="00092FE8" w:rsidDel="009F5717" w:rsidRDefault="00AD7A88" w:rsidP="009F5717">
            <w:pPr>
              <w:rPr>
                <w:del w:id="198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8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2D991FEF" w14:textId="64E41769" w:rsidR="00AD7A88" w:rsidRPr="001735FE" w:rsidDel="009F5717" w:rsidRDefault="006236CC" w:rsidP="009F5717">
            <w:pPr>
              <w:rPr>
                <w:del w:id="198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88" w:author="Meenakshi Akasapu" w:date="2021-10-30T07:09:00Z">
                <w:pPr/>
              </w:pPrChange>
            </w:pPr>
            <w:del w:id="198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666AD1F0" w14:textId="7D1927C9" w:rsidR="00AD7A88" w:rsidRPr="001735FE" w:rsidDel="009F5717" w:rsidRDefault="006236CC" w:rsidP="009F5717">
            <w:pPr>
              <w:rPr>
                <w:del w:id="199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91" w:author="Meenakshi Akasapu" w:date="2021-10-30T07:09:00Z">
                <w:pPr/>
              </w:pPrChange>
            </w:pPr>
            <w:del w:id="199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2.40</w:delText>
              </w:r>
            </w:del>
          </w:p>
        </w:tc>
        <w:tc>
          <w:tcPr>
            <w:tcW w:w="1080" w:type="dxa"/>
          </w:tcPr>
          <w:p w14:paraId="2B04D448" w14:textId="43ADA0D6" w:rsidR="00AD7A88" w:rsidRPr="001735FE" w:rsidDel="009F5717" w:rsidRDefault="006236CC" w:rsidP="009F5717">
            <w:pPr>
              <w:rPr>
                <w:del w:id="199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1994" w:author="Meenakshi Akasapu" w:date="2021-10-30T07:09:00Z">
                <w:pPr/>
              </w:pPrChange>
            </w:pPr>
            <w:del w:id="19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0.0349</w:delText>
              </w:r>
            </w:del>
          </w:p>
        </w:tc>
      </w:tr>
      <w:tr w:rsidR="00AD7A88" w:rsidDel="009F5717" w14:paraId="47443F19" w14:textId="17BCF3DB" w:rsidTr="00EF7E90">
        <w:trPr>
          <w:del w:id="1996" w:author="Meenakshi Akasapu" w:date="2021-10-30T07:09:00Z"/>
        </w:trPr>
        <w:tc>
          <w:tcPr>
            <w:tcW w:w="2785" w:type="dxa"/>
          </w:tcPr>
          <w:p w14:paraId="76C2C4E5" w14:textId="50B5DA4C" w:rsidR="00AD7A88" w:rsidRPr="00092FE8" w:rsidDel="009F5717" w:rsidRDefault="00AD7A88" w:rsidP="009F5717">
            <w:pPr>
              <w:rPr>
                <w:del w:id="199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199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2908761C" w14:textId="52D9BEC4" w:rsidR="00AD7A88" w:rsidRPr="001735FE" w:rsidDel="009F5717" w:rsidRDefault="006236CC" w:rsidP="009F5717">
            <w:pPr>
              <w:rPr>
                <w:del w:id="199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00" w:author="Meenakshi Akasapu" w:date="2021-10-30T07:09:00Z">
                <w:pPr/>
              </w:pPrChange>
            </w:pPr>
            <w:del w:id="200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44A7DFD2" w14:textId="5181335A" w:rsidR="00AD7A88" w:rsidRPr="001735FE" w:rsidDel="009F5717" w:rsidRDefault="006236CC" w:rsidP="009F5717">
            <w:pPr>
              <w:rPr>
                <w:del w:id="200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03" w:author="Meenakshi Akasapu" w:date="2021-10-30T07:09:00Z">
                <w:pPr/>
              </w:pPrChange>
            </w:pPr>
            <w:del w:id="20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3.24</w:delText>
              </w:r>
            </w:del>
          </w:p>
        </w:tc>
        <w:tc>
          <w:tcPr>
            <w:tcW w:w="1080" w:type="dxa"/>
          </w:tcPr>
          <w:p w14:paraId="77425859" w14:textId="4C774C75" w:rsidR="00AD7A88" w:rsidRPr="001735FE" w:rsidDel="009F5717" w:rsidRDefault="006236CC" w:rsidP="009F5717">
            <w:pPr>
              <w:rPr>
                <w:del w:id="200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06" w:author="Meenakshi Akasapu" w:date="2021-10-30T07:09:00Z">
                <w:pPr/>
              </w:pPrChange>
            </w:pPr>
            <w:del w:id="200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0.0020</w:delText>
              </w:r>
            </w:del>
          </w:p>
        </w:tc>
      </w:tr>
      <w:tr w:rsidR="00AD7A88" w:rsidDel="009F5717" w14:paraId="6FBA467A" w14:textId="27FF017A" w:rsidTr="00EF7E90">
        <w:trPr>
          <w:del w:id="2008" w:author="Meenakshi Akasapu" w:date="2021-10-30T07:09:00Z"/>
        </w:trPr>
        <w:tc>
          <w:tcPr>
            <w:tcW w:w="2785" w:type="dxa"/>
          </w:tcPr>
          <w:p w14:paraId="20358A29" w14:textId="2E254F47" w:rsidR="00AD7A88" w:rsidRPr="00092FE8" w:rsidDel="009F5717" w:rsidRDefault="00AD7A88" w:rsidP="009F5717">
            <w:pPr>
              <w:rPr>
                <w:del w:id="200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1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410205D6" w14:textId="22FF94E2" w:rsidR="00AD7A88" w:rsidRPr="001735FE" w:rsidDel="009F5717" w:rsidRDefault="006236CC" w:rsidP="009F5717">
            <w:pPr>
              <w:rPr>
                <w:del w:id="201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12" w:author="Meenakshi Akasapu" w:date="2021-10-30T07:09:00Z">
                <w:pPr/>
              </w:pPrChange>
            </w:pPr>
            <w:del w:id="201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5A6AC67" w14:textId="004E4938" w:rsidR="00AD7A88" w:rsidRPr="001735FE" w:rsidDel="009F5717" w:rsidRDefault="006236CC" w:rsidP="009F5717">
            <w:pPr>
              <w:rPr>
                <w:del w:id="201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15" w:author="Meenakshi Akasapu" w:date="2021-10-30T07:09:00Z">
                <w:pPr/>
              </w:pPrChange>
            </w:pPr>
            <w:del w:id="201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2.12</w:delText>
              </w:r>
            </w:del>
          </w:p>
        </w:tc>
        <w:tc>
          <w:tcPr>
            <w:tcW w:w="1080" w:type="dxa"/>
          </w:tcPr>
          <w:p w14:paraId="66308DBC" w14:textId="144B4E14" w:rsidR="00AD7A88" w:rsidRPr="001735FE" w:rsidDel="009F5717" w:rsidRDefault="006236CC" w:rsidP="009F5717">
            <w:pPr>
              <w:rPr>
                <w:del w:id="201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18" w:author="Meenakshi Akasapu" w:date="2021-10-30T07:09:00Z">
                <w:pPr/>
              </w:pPrChange>
            </w:pPr>
            <w:del w:id="201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0.1452</w:delText>
              </w:r>
            </w:del>
          </w:p>
        </w:tc>
      </w:tr>
      <w:tr w:rsidR="00AD7A88" w:rsidDel="009F5717" w14:paraId="5B8E659A" w14:textId="00469188" w:rsidTr="00EF7E90">
        <w:trPr>
          <w:del w:id="2020" w:author="Meenakshi Akasapu" w:date="2021-10-30T07:09:00Z"/>
        </w:trPr>
        <w:tc>
          <w:tcPr>
            <w:tcW w:w="2785" w:type="dxa"/>
          </w:tcPr>
          <w:p w14:paraId="26ADC3AD" w14:textId="39AC73A5" w:rsidR="00AD7A88" w:rsidDel="009F5717" w:rsidRDefault="00AD7A88" w:rsidP="009F5717">
            <w:pPr>
              <w:rPr>
                <w:del w:id="202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2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530" w:type="dxa"/>
          </w:tcPr>
          <w:p w14:paraId="73388E19" w14:textId="6F4A1AD9" w:rsidR="00AD7A88" w:rsidRPr="001735FE" w:rsidDel="009F5717" w:rsidRDefault="006236CC" w:rsidP="009F5717">
            <w:pPr>
              <w:rPr>
                <w:del w:id="202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24" w:author="Meenakshi Akasapu" w:date="2021-10-30T07:09:00Z">
                <w:pPr/>
              </w:pPrChange>
            </w:pPr>
            <w:del w:id="20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BB05582" w14:textId="34EA51BB" w:rsidR="00AD7A88" w:rsidRPr="001735FE" w:rsidDel="009F5717" w:rsidRDefault="006236CC" w:rsidP="009F5717">
            <w:pPr>
              <w:rPr>
                <w:del w:id="20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27" w:author="Meenakshi Akasapu" w:date="2021-10-30T07:09:00Z">
                <w:pPr/>
              </w:pPrChange>
            </w:pPr>
            <w:del w:id="20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0.12</w:delText>
              </w:r>
            </w:del>
          </w:p>
        </w:tc>
        <w:tc>
          <w:tcPr>
            <w:tcW w:w="1080" w:type="dxa"/>
          </w:tcPr>
          <w:p w14:paraId="16CD42F5" w14:textId="7FE49C21" w:rsidR="00AD7A88" w:rsidRPr="001735FE" w:rsidDel="009F5717" w:rsidRDefault="006236CC" w:rsidP="009F5717">
            <w:pPr>
              <w:rPr>
                <w:del w:id="20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30" w:author="Meenakshi Akasapu" w:date="2021-10-30T07:09:00Z">
                <w:pPr/>
              </w:pPrChange>
            </w:pPr>
            <w:del w:id="20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0.7303</w:delText>
              </w:r>
            </w:del>
          </w:p>
        </w:tc>
      </w:tr>
      <w:tr w:rsidR="00AD7A88" w:rsidDel="009F5717" w14:paraId="1715B951" w14:textId="3BD7CBEA" w:rsidTr="00EF7E90">
        <w:trPr>
          <w:del w:id="2032" w:author="Meenakshi Akasapu" w:date="2021-10-30T07:09:00Z"/>
        </w:trPr>
        <w:tc>
          <w:tcPr>
            <w:tcW w:w="2785" w:type="dxa"/>
          </w:tcPr>
          <w:p w14:paraId="582EA6B6" w14:textId="5F2406D3" w:rsidR="00AD7A88" w:rsidRPr="00092FE8" w:rsidDel="009F5717" w:rsidRDefault="00AD7A88" w:rsidP="009F5717">
            <w:pPr>
              <w:rPr>
                <w:del w:id="203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34" w:author="Meenakshi Akasapu" w:date="2021-10-30T07:09:00Z">
              <w:r w:rsidRPr="00092FE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10BE7FA4" w14:textId="5C3AE582" w:rsidR="00AD7A88" w:rsidRPr="001735FE" w:rsidDel="009F5717" w:rsidRDefault="006236CC" w:rsidP="009F5717">
            <w:pPr>
              <w:rPr>
                <w:del w:id="203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36" w:author="Meenakshi Akasapu" w:date="2021-10-30T07:09:00Z">
                <w:pPr/>
              </w:pPrChange>
            </w:pPr>
            <w:del w:id="20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7338327" w14:textId="073E97DD" w:rsidR="00AD7A88" w:rsidRPr="001735FE" w:rsidDel="009F5717" w:rsidRDefault="006236CC" w:rsidP="009F5717">
            <w:pPr>
              <w:rPr>
                <w:del w:id="20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39" w:author="Meenakshi Akasapu" w:date="2021-10-30T07:09:00Z">
                <w:pPr/>
              </w:pPrChange>
            </w:pPr>
            <w:del w:id="20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2.09</w:delText>
              </w:r>
            </w:del>
          </w:p>
        </w:tc>
        <w:tc>
          <w:tcPr>
            <w:tcW w:w="1080" w:type="dxa"/>
          </w:tcPr>
          <w:p w14:paraId="0E3B6170" w14:textId="55551371" w:rsidR="00AD7A88" w:rsidRPr="001735FE" w:rsidDel="009F5717" w:rsidRDefault="006236CC" w:rsidP="009F5717">
            <w:pPr>
              <w:rPr>
                <w:del w:id="204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42" w:author="Meenakshi Akasapu" w:date="2021-10-30T07:09:00Z">
                <w:pPr/>
              </w:pPrChange>
            </w:pPr>
            <w:del w:id="20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0.1478</w:delText>
              </w:r>
            </w:del>
          </w:p>
        </w:tc>
      </w:tr>
      <w:tr w:rsidR="00AD7A88" w:rsidDel="009F5717" w14:paraId="45CBBEB3" w14:textId="1E68282E" w:rsidTr="00EF7E90">
        <w:trPr>
          <w:del w:id="2044" w:author="Meenakshi Akasapu" w:date="2021-10-30T07:09:00Z"/>
        </w:trPr>
        <w:tc>
          <w:tcPr>
            <w:tcW w:w="2785" w:type="dxa"/>
          </w:tcPr>
          <w:p w14:paraId="377311AC" w14:textId="5903ADFF" w:rsidR="00AD7A88" w:rsidRPr="00092FE8" w:rsidDel="009F5717" w:rsidRDefault="00AD7A88" w:rsidP="009F5717">
            <w:pPr>
              <w:rPr>
                <w:del w:id="204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46" w:author="Meenakshi Akasapu" w:date="2021-10-30T07:09:00Z">
              <w:r w:rsidRPr="00092FE8"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5479C4A1" w14:textId="40AA47D8" w:rsidR="00AD7A88" w:rsidRPr="001735FE" w:rsidDel="009F5717" w:rsidRDefault="006236CC" w:rsidP="009F5717">
            <w:pPr>
              <w:rPr>
                <w:del w:id="204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48" w:author="Meenakshi Akasapu" w:date="2021-10-30T07:09:00Z">
                <w:pPr/>
              </w:pPrChange>
            </w:pPr>
            <w:del w:id="204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E7949D3" w14:textId="24940F27" w:rsidR="00AD7A88" w:rsidRPr="001735FE" w:rsidDel="009F5717" w:rsidRDefault="006236CC" w:rsidP="009F5717">
            <w:pPr>
              <w:rPr>
                <w:del w:id="205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51" w:author="Meenakshi Akasapu" w:date="2021-10-30T07:09:00Z">
                <w:pPr/>
              </w:pPrChange>
            </w:pPr>
            <w:del w:id="205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4.08</w:delText>
              </w:r>
            </w:del>
          </w:p>
        </w:tc>
        <w:tc>
          <w:tcPr>
            <w:tcW w:w="1080" w:type="dxa"/>
          </w:tcPr>
          <w:p w14:paraId="6E120EB9" w14:textId="6A60CB67" w:rsidR="00AD7A88" w:rsidRPr="001735FE" w:rsidDel="009F5717" w:rsidRDefault="006236CC" w:rsidP="009F5717">
            <w:pPr>
              <w:rPr>
                <w:del w:id="205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54" w:author="Meenakshi Akasapu" w:date="2021-10-30T07:09:00Z">
                <w:pPr/>
              </w:pPrChange>
            </w:pPr>
            <w:del w:id="205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0.0434</w:delText>
              </w:r>
            </w:del>
          </w:p>
        </w:tc>
      </w:tr>
      <w:tr w:rsidR="00AD7A88" w:rsidDel="009F5717" w14:paraId="5EF6E62A" w14:textId="180C6B45" w:rsidTr="00875F6A">
        <w:trPr>
          <w:del w:id="2056" w:author="Meenakshi Akasapu" w:date="2021-10-30T07:09:00Z"/>
        </w:trPr>
        <w:tc>
          <w:tcPr>
            <w:tcW w:w="6475" w:type="dxa"/>
            <w:gridSpan w:val="4"/>
          </w:tcPr>
          <w:p w14:paraId="793770FF" w14:textId="7805F81D" w:rsidR="00AD7A88" w:rsidRPr="00092FE8" w:rsidDel="009F5717" w:rsidRDefault="00AD7A88" w:rsidP="009F5717">
            <w:pPr>
              <w:rPr>
                <w:del w:id="205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58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2C</w:delText>
              </w:r>
            </w:del>
          </w:p>
        </w:tc>
      </w:tr>
      <w:tr w:rsidR="00AD7A88" w:rsidDel="009F5717" w14:paraId="7F394EF9" w14:textId="10534A42" w:rsidTr="00EF7E90">
        <w:trPr>
          <w:del w:id="2059" w:author="Meenakshi Akasapu" w:date="2021-10-30T07:09:00Z"/>
        </w:trPr>
        <w:tc>
          <w:tcPr>
            <w:tcW w:w="2785" w:type="dxa"/>
          </w:tcPr>
          <w:p w14:paraId="1840E2A1" w14:textId="42C36840" w:rsidR="00AD7A88" w:rsidRPr="00092FE8" w:rsidDel="009F5717" w:rsidRDefault="00AD7A88" w:rsidP="009F5717">
            <w:pPr>
              <w:rPr>
                <w:del w:id="206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6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0C4307AB" w14:textId="0E1AFA11" w:rsidR="00AD7A88" w:rsidRPr="00092FE8" w:rsidDel="009F5717" w:rsidRDefault="00AD7A88" w:rsidP="009F5717">
            <w:pPr>
              <w:rPr>
                <w:del w:id="206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63" w:author="Meenakshi Akasapu" w:date="2021-10-30T07:09:00Z">
                <w:pPr/>
              </w:pPrChange>
            </w:pPr>
            <w:del w:id="206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0289E20C" w14:textId="35E9CF6E" w:rsidR="00AD7A88" w:rsidRPr="00092FE8" w:rsidDel="009F5717" w:rsidRDefault="00AD7A88" w:rsidP="009F5717">
            <w:pPr>
              <w:rPr>
                <w:del w:id="206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66" w:author="Meenakshi Akasapu" w:date="2021-10-30T07:09:00Z">
                <w:pPr/>
              </w:pPrChange>
            </w:pPr>
            <w:del w:id="206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7EB19F4D" w14:textId="2F349C0C" w:rsidR="00AD7A88" w:rsidRPr="00092FE8" w:rsidDel="009F5717" w:rsidRDefault="00AD7A88" w:rsidP="009F5717">
            <w:pPr>
              <w:rPr>
                <w:del w:id="206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69" w:author="Meenakshi Akasapu" w:date="2021-10-30T07:09:00Z">
                <w:pPr/>
              </w:pPrChange>
            </w:pPr>
            <w:del w:id="207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AD7A88" w:rsidDel="009F5717" w14:paraId="28210439" w14:textId="537C8D7B" w:rsidTr="00EF7E90">
        <w:trPr>
          <w:del w:id="2071" w:author="Meenakshi Akasapu" w:date="2021-10-30T07:09:00Z"/>
        </w:trPr>
        <w:tc>
          <w:tcPr>
            <w:tcW w:w="2785" w:type="dxa"/>
          </w:tcPr>
          <w:p w14:paraId="5B704FE7" w14:textId="54D4E581" w:rsidR="00AD7A88" w:rsidRPr="00092FE8" w:rsidDel="009F5717" w:rsidRDefault="00AD7A88" w:rsidP="009F5717">
            <w:pPr>
              <w:rPr>
                <w:del w:id="207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7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EB638FE" w14:textId="63B3C238" w:rsidR="00AD7A88" w:rsidRPr="00092FE8" w:rsidDel="009F5717" w:rsidRDefault="00572B08" w:rsidP="009F5717">
            <w:pPr>
              <w:rPr>
                <w:del w:id="207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75" w:author="Meenakshi Akasapu" w:date="2021-10-30T07:09:00Z">
                <w:pPr/>
              </w:pPrChange>
            </w:pPr>
            <w:del w:id="207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2FB56495" w14:textId="58A6EEDA" w:rsidR="00AD7A88" w:rsidRPr="00092FE8" w:rsidDel="009F5717" w:rsidRDefault="00572B08" w:rsidP="009F5717">
            <w:pPr>
              <w:rPr>
                <w:del w:id="207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78" w:author="Meenakshi Akasapu" w:date="2021-10-30T07:09:00Z">
                <w:pPr/>
              </w:pPrChange>
            </w:pPr>
            <w:del w:id="207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2.72</w:delText>
              </w:r>
            </w:del>
          </w:p>
        </w:tc>
        <w:tc>
          <w:tcPr>
            <w:tcW w:w="1080" w:type="dxa"/>
          </w:tcPr>
          <w:p w14:paraId="5CE068CA" w14:textId="2A106EEF" w:rsidR="00AD7A88" w:rsidRPr="00092FE8" w:rsidDel="009F5717" w:rsidRDefault="00572B08" w:rsidP="009F5717">
            <w:pPr>
              <w:rPr>
                <w:del w:id="208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81" w:author="Meenakshi Akasapu" w:date="2021-10-30T07:09:00Z">
                <w:pPr/>
              </w:pPrChange>
            </w:pPr>
            <w:del w:id="208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0.0661</w:delText>
              </w:r>
            </w:del>
          </w:p>
        </w:tc>
      </w:tr>
      <w:tr w:rsidR="00AD7A88" w:rsidDel="009F5717" w14:paraId="406DBBAB" w14:textId="5176DE01" w:rsidTr="00EF7E90">
        <w:trPr>
          <w:del w:id="2083" w:author="Meenakshi Akasapu" w:date="2021-10-30T07:09:00Z"/>
        </w:trPr>
        <w:tc>
          <w:tcPr>
            <w:tcW w:w="2785" w:type="dxa"/>
          </w:tcPr>
          <w:p w14:paraId="41F7E570" w14:textId="4FB85057" w:rsidR="00AD7A88" w:rsidRPr="00092FE8" w:rsidDel="009F5717" w:rsidRDefault="00AD7A88" w:rsidP="009F5717">
            <w:pPr>
              <w:rPr>
                <w:del w:id="208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8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5E29D27A" w14:textId="272360E6" w:rsidR="00AD7A88" w:rsidRPr="00092FE8" w:rsidDel="009F5717" w:rsidRDefault="00572B08" w:rsidP="009F5717">
            <w:pPr>
              <w:rPr>
                <w:del w:id="208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87" w:author="Meenakshi Akasapu" w:date="2021-10-30T07:09:00Z">
                <w:pPr/>
              </w:pPrChange>
            </w:pPr>
            <w:del w:id="208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057C80FE" w14:textId="74670182" w:rsidR="00AD7A88" w:rsidRPr="00092FE8" w:rsidDel="009F5717" w:rsidRDefault="00572B08" w:rsidP="009F5717">
            <w:pPr>
              <w:rPr>
                <w:del w:id="208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90" w:author="Meenakshi Akasapu" w:date="2021-10-30T07:09:00Z">
                <w:pPr/>
              </w:pPrChange>
            </w:pPr>
            <w:del w:id="209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2.45</w:delText>
              </w:r>
            </w:del>
          </w:p>
        </w:tc>
        <w:tc>
          <w:tcPr>
            <w:tcW w:w="1080" w:type="dxa"/>
          </w:tcPr>
          <w:p w14:paraId="146D4E9E" w14:textId="7395B613" w:rsidR="00AD7A88" w:rsidRPr="00092FE8" w:rsidDel="009F5717" w:rsidRDefault="00572B08" w:rsidP="009F5717">
            <w:pPr>
              <w:rPr>
                <w:del w:id="209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93" w:author="Meenakshi Akasapu" w:date="2021-10-30T07:09:00Z">
                <w:pPr/>
              </w:pPrChange>
            </w:pPr>
            <w:del w:id="209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0.0318</w:delText>
              </w:r>
            </w:del>
          </w:p>
        </w:tc>
      </w:tr>
      <w:tr w:rsidR="00AD7A88" w:rsidDel="009F5717" w14:paraId="5B0B7C64" w14:textId="20B57199" w:rsidTr="00EF7E90">
        <w:trPr>
          <w:del w:id="2095" w:author="Meenakshi Akasapu" w:date="2021-10-30T07:09:00Z"/>
        </w:trPr>
        <w:tc>
          <w:tcPr>
            <w:tcW w:w="2785" w:type="dxa"/>
          </w:tcPr>
          <w:p w14:paraId="4CC578C5" w14:textId="36ABEEB4" w:rsidR="00AD7A88" w:rsidRPr="00092FE8" w:rsidDel="009F5717" w:rsidRDefault="00AD7A88" w:rsidP="009F5717">
            <w:pPr>
              <w:rPr>
                <w:del w:id="209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09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4EB6FBC0" w14:textId="4C461420" w:rsidR="00AD7A88" w:rsidRPr="00092FE8" w:rsidDel="009F5717" w:rsidRDefault="00572B08" w:rsidP="009F5717">
            <w:pPr>
              <w:rPr>
                <w:del w:id="209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099" w:author="Meenakshi Akasapu" w:date="2021-10-30T07:09:00Z">
                <w:pPr/>
              </w:pPrChange>
            </w:pPr>
            <w:del w:id="210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5CE4DAF3" w14:textId="1E16A624" w:rsidR="00AD7A88" w:rsidRPr="00092FE8" w:rsidDel="009F5717" w:rsidRDefault="00572B08" w:rsidP="009F5717">
            <w:pPr>
              <w:rPr>
                <w:del w:id="210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02" w:author="Meenakshi Akasapu" w:date="2021-10-30T07:09:00Z">
                <w:pPr/>
              </w:pPrChange>
            </w:pPr>
            <w:del w:id="210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3.20</w:delText>
              </w:r>
            </w:del>
          </w:p>
        </w:tc>
        <w:tc>
          <w:tcPr>
            <w:tcW w:w="1080" w:type="dxa"/>
          </w:tcPr>
          <w:p w14:paraId="52B09330" w14:textId="562D3E22" w:rsidR="00AD7A88" w:rsidRPr="00092FE8" w:rsidDel="009F5717" w:rsidRDefault="00572B08" w:rsidP="009F5717">
            <w:pPr>
              <w:rPr>
                <w:del w:id="210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05" w:author="Meenakshi Akasapu" w:date="2021-10-30T07:09:00Z">
                <w:pPr/>
              </w:pPrChange>
            </w:pPr>
            <w:del w:id="210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0.0022</w:delText>
              </w:r>
            </w:del>
          </w:p>
        </w:tc>
      </w:tr>
      <w:tr w:rsidR="00AD7A88" w:rsidDel="009F5717" w14:paraId="70102D1A" w14:textId="45789E6C" w:rsidTr="00EF7E90">
        <w:trPr>
          <w:del w:id="2107" w:author="Meenakshi Akasapu" w:date="2021-10-30T07:09:00Z"/>
        </w:trPr>
        <w:tc>
          <w:tcPr>
            <w:tcW w:w="2785" w:type="dxa"/>
          </w:tcPr>
          <w:p w14:paraId="62AFEE01" w14:textId="3766B1F8" w:rsidR="00AD7A88" w:rsidRPr="00092FE8" w:rsidDel="009F5717" w:rsidRDefault="00AD7A88" w:rsidP="009F5717">
            <w:pPr>
              <w:rPr>
                <w:del w:id="210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0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124A88DD" w14:textId="472FFD1A" w:rsidR="00AD7A88" w:rsidRPr="00092FE8" w:rsidDel="009F5717" w:rsidRDefault="00572B08" w:rsidP="009F5717">
            <w:pPr>
              <w:rPr>
                <w:del w:id="211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11" w:author="Meenakshi Akasapu" w:date="2021-10-30T07:09:00Z">
                <w:pPr/>
              </w:pPrChange>
            </w:pPr>
            <w:del w:id="211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0713A5C" w14:textId="00D2D7A5" w:rsidR="00AD7A88" w:rsidRPr="00092FE8" w:rsidDel="009F5717" w:rsidRDefault="00572B08" w:rsidP="009F5717">
            <w:pPr>
              <w:rPr>
                <w:del w:id="211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14" w:author="Meenakshi Akasapu" w:date="2021-10-30T07:09:00Z">
                <w:pPr/>
              </w:pPrChange>
            </w:pPr>
            <w:del w:id="211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2.06</w:delText>
              </w:r>
            </w:del>
          </w:p>
        </w:tc>
        <w:tc>
          <w:tcPr>
            <w:tcW w:w="1080" w:type="dxa"/>
          </w:tcPr>
          <w:p w14:paraId="22D8BE7B" w14:textId="3E14F7F1" w:rsidR="00AD7A88" w:rsidRPr="00092FE8" w:rsidDel="009F5717" w:rsidRDefault="00572B08" w:rsidP="009F5717">
            <w:pPr>
              <w:rPr>
                <w:del w:id="211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17" w:author="Meenakshi Akasapu" w:date="2021-10-30T07:09:00Z">
                <w:pPr/>
              </w:pPrChange>
            </w:pPr>
            <w:del w:id="211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0.1513</w:delText>
              </w:r>
            </w:del>
          </w:p>
        </w:tc>
      </w:tr>
      <w:tr w:rsidR="00AD7A88" w:rsidDel="009F5717" w14:paraId="46D485E3" w14:textId="7522E5B4" w:rsidTr="00EF7E90">
        <w:trPr>
          <w:del w:id="2119" w:author="Meenakshi Akasapu" w:date="2021-10-30T07:09:00Z"/>
        </w:trPr>
        <w:tc>
          <w:tcPr>
            <w:tcW w:w="2785" w:type="dxa"/>
          </w:tcPr>
          <w:p w14:paraId="59103E87" w14:textId="3D9CA577" w:rsidR="00AD7A88" w:rsidRPr="00092FE8" w:rsidDel="009F5717" w:rsidRDefault="00AD7A88" w:rsidP="009F5717">
            <w:pPr>
              <w:rPr>
                <w:del w:id="212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2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5F3BA239" w14:textId="215A229B" w:rsidR="00AD7A88" w:rsidRPr="00092FE8" w:rsidDel="009F5717" w:rsidRDefault="00572B08" w:rsidP="009F5717">
            <w:pPr>
              <w:rPr>
                <w:del w:id="212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23" w:author="Meenakshi Akasapu" w:date="2021-10-30T07:09:00Z">
                <w:pPr/>
              </w:pPrChange>
            </w:pPr>
            <w:del w:id="212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DCB551A" w14:textId="669ACC4D" w:rsidR="00AD7A88" w:rsidRPr="00092FE8" w:rsidDel="009F5717" w:rsidRDefault="00572B08" w:rsidP="009F5717">
            <w:pPr>
              <w:rPr>
                <w:del w:id="212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26" w:author="Meenakshi Akasapu" w:date="2021-10-30T07:09:00Z">
                <w:pPr/>
              </w:pPrChange>
            </w:pPr>
            <w:del w:id="212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2.13</w:delText>
              </w:r>
            </w:del>
          </w:p>
        </w:tc>
        <w:tc>
          <w:tcPr>
            <w:tcW w:w="1080" w:type="dxa"/>
          </w:tcPr>
          <w:p w14:paraId="4C8C8B9B" w14:textId="1F0DF2A8" w:rsidR="00AD7A88" w:rsidRPr="00092FE8" w:rsidDel="009F5717" w:rsidRDefault="00572B08" w:rsidP="009F5717">
            <w:pPr>
              <w:rPr>
                <w:del w:id="212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29" w:author="Meenakshi Akasapu" w:date="2021-10-30T07:09:00Z">
                <w:pPr/>
              </w:pPrChange>
            </w:pPr>
            <w:del w:id="213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0.1447</w:delText>
              </w:r>
            </w:del>
          </w:p>
        </w:tc>
      </w:tr>
      <w:tr w:rsidR="00AD7A88" w:rsidDel="009F5717" w14:paraId="2757D4BF" w14:textId="39C9DB05" w:rsidTr="00EF7E90">
        <w:trPr>
          <w:del w:id="2131" w:author="Meenakshi Akasapu" w:date="2021-10-30T07:09:00Z"/>
        </w:trPr>
        <w:tc>
          <w:tcPr>
            <w:tcW w:w="2785" w:type="dxa"/>
          </w:tcPr>
          <w:p w14:paraId="6221215E" w14:textId="7C7DAD54" w:rsidR="00AD7A88" w:rsidRPr="00092FE8" w:rsidDel="009F5717" w:rsidRDefault="00AD7A88" w:rsidP="009F5717">
            <w:pPr>
              <w:rPr>
                <w:del w:id="213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3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2C09ED10" w14:textId="56CDBDAA" w:rsidR="00AD7A88" w:rsidRPr="00092FE8" w:rsidDel="009F5717" w:rsidRDefault="002028BE" w:rsidP="009F5717">
            <w:pPr>
              <w:rPr>
                <w:del w:id="213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35" w:author="Meenakshi Akasapu" w:date="2021-10-30T07:09:00Z">
                <w:pPr/>
              </w:pPrChange>
            </w:pPr>
            <w:del w:id="213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3D85775" w14:textId="3B5C9E40" w:rsidR="00AD7A88" w:rsidRPr="00092FE8" w:rsidDel="009F5717" w:rsidRDefault="002028BE" w:rsidP="009F5717">
            <w:pPr>
              <w:rPr>
                <w:del w:id="213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38" w:author="Meenakshi Akasapu" w:date="2021-10-30T07:09:00Z">
                <w:pPr/>
              </w:pPrChange>
            </w:pPr>
            <w:del w:id="213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8.11</w:delText>
              </w:r>
            </w:del>
          </w:p>
        </w:tc>
        <w:tc>
          <w:tcPr>
            <w:tcW w:w="1080" w:type="dxa"/>
          </w:tcPr>
          <w:p w14:paraId="6D9FD268" w14:textId="2316B927" w:rsidR="00AD7A88" w:rsidRPr="00092FE8" w:rsidDel="009F5717" w:rsidRDefault="002028BE" w:rsidP="009F5717">
            <w:pPr>
              <w:rPr>
                <w:del w:id="214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41" w:author="Meenakshi Akasapu" w:date="2021-10-30T07:09:00Z">
                <w:pPr/>
              </w:pPrChange>
            </w:pPr>
            <w:del w:id="214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0.0044</w:delText>
              </w:r>
            </w:del>
          </w:p>
        </w:tc>
      </w:tr>
      <w:tr w:rsidR="00AD7A88" w:rsidDel="009F5717" w14:paraId="263104B5" w14:textId="228C2E33" w:rsidTr="00A84C10">
        <w:trPr>
          <w:del w:id="2143" w:author="Meenakshi Akasapu" w:date="2021-10-30T07:09:00Z"/>
        </w:trPr>
        <w:tc>
          <w:tcPr>
            <w:tcW w:w="6475" w:type="dxa"/>
            <w:gridSpan w:val="4"/>
          </w:tcPr>
          <w:p w14:paraId="58BEAE49" w14:textId="3D6338F0" w:rsidR="00AD7A88" w:rsidRPr="00092FE8" w:rsidDel="009F5717" w:rsidRDefault="00AD7A88" w:rsidP="009F5717">
            <w:pPr>
              <w:rPr>
                <w:del w:id="214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45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2D</w:delText>
              </w:r>
            </w:del>
          </w:p>
        </w:tc>
      </w:tr>
      <w:tr w:rsidR="00AD7A88" w:rsidDel="009F5717" w14:paraId="6FBC5851" w14:textId="06B881C6" w:rsidTr="00EF7E90">
        <w:trPr>
          <w:del w:id="2146" w:author="Meenakshi Akasapu" w:date="2021-10-30T07:09:00Z"/>
        </w:trPr>
        <w:tc>
          <w:tcPr>
            <w:tcW w:w="2785" w:type="dxa"/>
          </w:tcPr>
          <w:p w14:paraId="64E6377F" w14:textId="685E78D3" w:rsidR="00AD7A88" w:rsidRPr="00092FE8" w:rsidDel="009F5717" w:rsidRDefault="00AD7A88" w:rsidP="009F5717">
            <w:pPr>
              <w:rPr>
                <w:del w:id="214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4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6EEBF327" w14:textId="4EFDAADF" w:rsidR="00AD7A88" w:rsidRPr="00092FE8" w:rsidDel="009F5717" w:rsidRDefault="00AD7A88" w:rsidP="009F5717">
            <w:pPr>
              <w:rPr>
                <w:del w:id="214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50" w:author="Meenakshi Akasapu" w:date="2021-10-30T07:09:00Z">
                <w:pPr/>
              </w:pPrChange>
            </w:pPr>
            <w:del w:id="2151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6CDC0E36" w14:textId="7E138495" w:rsidR="00AD7A88" w:rsidRPr="00092FE8" w:rsidDel="009F5717" w:rsidRDefault="00AD7A88" w:rsidP="009F5717">
            <w:pPr>
              <w:rPr>
                <w:del w:id="215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53" w:author="Meenakshi Akasapu" w:date="2021-10-30T07:09:00Z">
                <w:pPr/>
              </w:pPrChange>
            </w:pPr>
            <w:del w:id="2154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511A0EF3" w14:textId="184769F4" w:rsidR="00AD7A88" w:rsidRPr="00092FE8" w:rsidDel="009F5717" w:rsidRDefault="00AD7A88" w:rsidP="009F5717">
            <w:pPr>
              <w:rPr>
                <w:del w:id="215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56" w:author="Meenakshi Akasapu" w:date="2021-10-30T07:09:00Z">
                <w:pPr/>
              </w:pPrChange>
            </w:pPr>
            <w:del w:id="2157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57FB9D08" w14:textId="5B3D83A4" w:rsidTr="00EF7E90">
        <w:trPr>
          <w:del w:id="2158" w:author="Meenakshi Akasapu" w:date="2021-10-30T07:09:00Z"/>
        </w:trPr>
        <w:tc>
          <w:tcPr>
            <w:tcW w:w="2785" w:type="dxa"/>
          </w:tcPr>
          <w:p w14:paraId="3C4FC56E" w14:textId="7E1A5174" w:rsidR="00B505CB" w:rsidRPr="00092FE8" w:rsidDel="009F5717" w:rsidRDefault="00B505CB" w:rsidP="009F5717">
            <w:pPr>
              <w:rPr>
                <w:del w:id="215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6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5B55E035" w14:textId="56A1FAAA" w:rsidR="00B505CB" w:rsidRPr="00092FE8" w:rsidDel="009F5717" w:rsidRDefault="00B505CB" w:rsidP="009F5717">
            <w:pPr>
              <w:rPr>
                <w:del w:id="216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62" w:author="Meenakshi Akasapu" w:date="2021-10-30T07:09:00Z">
                <w:pPr/>
              </w:pPrChange>
            </w:pPr>
            <w:del w:id="216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08872EFE" w14:textId="49C508E2" w:rsidR="00B505CB" w:rsidRPr="00092FE8" w:rsidDel="009F5717" w:rsidRDefault="00B505CB" w:rsidP="009F5717">
            <w:pPr>
              <w:rPr>
                <w:del w:id="216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65" w:author="Meenakshi Akasapu" w:date="2021-10-30T07:09:00Z">
                <w:pPr/>
              </w:pPrChange>
            </w:pPr>
            <w:del w:id="216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4.13</w:delText>
              </w:r>
            </w:del>
          </w:p>
        </w:tc>
        <w:tc>
          <w:tcPr>
            <w:tcW w:w="1080" w:type="dxa"/>
          </w:tcPr>
          <w:p w14:paraId="452282AA" w14:textId="44285B25" w:rsidR="00B505CB" w:rsidRPr="00092FE8" w:rsidDel="009F5717" w:rsidRDefault="00B505CB" w:rsidP="009F5717">
            <w:pPr>
              <w:rPr>
                <w:del w:id="216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68" w:author="Meenakshi Akasapu" w:date="2021-10-30T07:09:00Z">
                <w:pPr/>
              </w:pPrChange>
            </w:pPr>
            <w:del w:id="21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0.0423</w:delText>
              </w:r>
            </w:del>
          </w:p>
        </w:tc>
      </w:tr>
      <w:tr w:rsidR="00B505CB" w:rsidDel="009F5717" w14:paraId="54C8B3C4" w14:textId="2C45994B" w:rsidTr="00EF7E90">
        <w:trPr>
          <w:del w:id="2170" w:author="Meenakshi Akasapu" w:date="2021-10-30T07:09:00Z"/>
        </w:trPr>
        <w:tc>
          <w:tcPr>
            <w:tcW w:w="2785" w:type="dxa"/>
          </w:tcPr>
          <w:p w14:paraId="6AC41D9C" w14:textId="5008CCFE" w:rsidR="00B505CB" w:rsidRPr="00092FE8" w:rsidDel="009F5717" w:rsidRDefault="00B505CB" w:rsidP="009F5717">
            <w:pPr>
              <w:rPr>
                <w:del w:id="217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00B0E47C" w14:textId="1315AC20" w:rsidR="00B505CB" w:rsidRPr="00092FE8" w:rsidDel="009F5717" w:rsidRDefault="00FA7A01" w:rsidP="009F5717">
            <w:pPr>
              <w:rPr>
                <w:del w:id="21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74" w:author="Meenakshi Akasapu" w:date="2021-10-30T07:09:00Z">
                <w:pPr/>
              </w:pPrChange>
            </w:pPr>
            <w:del w:id="21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1D3A1170" w14:textId="5C53C2F0" w:rsidR="00B505CB" w:rsidRPr="00092FE8" w:rsidDel="009F5717" w:rsidRDefault="00FA7A01" w:rsidP="009F5717">
            <w:pPr>
              <w:rPr>
                <w:del w:id="21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77" w:author="Meenakshi Akasapu" w:date="2021-10-30T07:09:00Z">
                <w:pPr/>
              </w:pPrChange>
            </w:pPr>
            <w:del w:id="21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3.99</w:delText>
              </w:r>
            </w:del>
          </w:p>
        </w:tc>
        <w:tc>
          <w:tcPr>
            <w:tcW w:w="1080" w:type="dxa"/>
          </w:tcPr>
          <w:p w14:paraId="57BBA57E" w14:textId="5139AA42" w:rsidR="00B505CB" w:rsidRPr="00092FE8" w:rsidDel="009F5717" w:rsidRDefault="00FA7A01" w:rsidP="009F5717">
            <w:pPr>
              <w:rPr>
                <w:del w:id="217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80" w:author="Meenakshi Akasapu" w:date="2021-10-30T07:09:00Z">
                <w:pPr/>
              </w:pPrChange>
            </w:pPr>
            <w:del w:id="21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0.0186</w:delText>
              </w:r>
            </w:del>
          </w:p>
        </w:tc>
      </w:tr>
      <w:tr w:rsidR="00B505CB" w:rsidDel="009F5717" w14:paraId="2B0A7987" w14:textId="01DED143" w:rsidTr="00EF7E90">
        <w:trPr>
          <w:del w:id="2182" w:author="Meenakshi Akasapu" w:date="2021-10-30T07:09:00Z"/>
        </w:trPr>
        <w:tc>
          <w:tcPr>
            <w:tcW w:w="2785" w:type="dxa"/>
          </w:tcPr>
          <w:p w14:paraId="6F136F99" w14:textId="4F36D7CC" w:rsidR="00B505CB" w:rsidRPr="00092FE8" w:rsidDel="009F5717" w:rsidRDefault="00B505CB" w:rsidP="009F5717">
            <w:pPr>
              <w:rPr>
                <w:del w:id="218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57AD43C8" w14:textId="03BCC8CA" w:rsidR="00B505CB" w:rsidRPr="00092FE8" w:rsidDel="009F5717" w:rsidRDefault="00FA7A01" w:rsidP="009F5717">
            <w:pPr>
              <w:rPr>
                <w:del w:id="21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86" w:author="Meenakshi Akasapu" w:date="2021-10-30T07:09:00Z">
                <w:pPr/>
              </w:pPrChange>
            </w:pPr>
            <w:del w:id="21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2D0E2B98" w14:textId="619A882B" w:rsidR="00B505CB" w:rsidRPr="00092FE8" w:rsidDel="009F5717" w:rsidRDefault="00FA7A01" w:rsidP="009F5717">
            <w:pPr>
              <w:rPr>
                <w:del w:id="21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89" w:author="Meenakshi Akasapu" w:date="2021-10-30T07:09:00Z">
                <w:pPr/>
              </w:pPrChange>
            </w:pPr>
            <w:del w:id="21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2.31</w:delText>
              </w:r>
            </w:del>
          </w:p>
        </w:tc>
        <w:tc>
          <w:tcPr>
            <w:tcW w:w="1080" w:type="dxa"/>
          </w:tcPr>
          <w:p w14:paraId="13AB3B31" w14:textId="03A59201" w:rsidR="00B505CB" w:rsidRPr="00092FE8" w:rsidDel="009F5717" w:rsidRDefault="00FA7A01" w:rsidP="009F5717">
            <w:pPr>
              <w:rPr>
                <w:del w:id="219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92" w:author="Meenakshi Akasapu" w:date="2021-10-30T07:09:00Z">
                <w:pPr/>
              </w:pPrChange>
            </w:pPr>
            <w:del w:id="219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0.0414</w:delText>
              </w:r>
            </w:del>
          </w:p>
        </w:tc>
      </w:tr>
      <w:tr w:rsidR="00B505CB" w:rsidDel="009F5717" w14:paraId="371EAFAC" w14:textId="61510838" w:rsidTr="00EF7E90">
        <w:trPr>
          <w:del w:id="2194" w:author="Meenakshi Akasapu" w:date="2021-10-30T07:09:00Z"/>
        </w:trPr>
        <w:tc>
          <w:tcPr>
            <w:tcW w:w="2785" w:type="dxa"/>
          </w:tcPr>
          <w:p w14:paraId="4BE508C2" w14:textId="3A64F3FF" w:rsidR="00B505CB" w:rsidRPr="00092FE8" w:rsidDel="009F5717" w:rsidRDefault="00B505CB" w:rsidP="009F5717">
            <w:pPr>
              <w:rPr>
                <w:del w:id="219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19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2C8DD6B7" w14:textId="3B9698F2" w:rsidR="00B505CB" w:rsidRPr="00092FE8" w:rsidDel="009F5717" w:rsidRDefault="00FA7A01" w:rsidP="009F5717">
            <w:pPr>
              <w:rPr>
                <w:del w:id="21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198" w:author="Meenakshi Akasapu" w:date="2021-10-30T07:09:00Z">
                <w:pPr/>
              </w:pPrChange>
            </w:pPr>
            <w:del w:id="219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5872F4F5" w14:textId="24EA289E" w:rsidR="00B505CB" w:rsidRPr="00092FE8" w:rsidDel="009F5717" w:rsidRDefault="00FA7A01" w:rsidP="009F5717">
            <w:pPr>
              <w:rPr>
                <w:del w:id="22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01" w:author="Meenakshi Akasapu" w:date="2021-10-30T07:09:00Z">
                <w:pPr/>
              </w:pPrChange>
            </w:pPr>
            <w:del w:id="220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3.39</w:delText>
              </w:r>
            </w:del>
          </w:p>
        </w:tc>
        <w:tc>
          <w:tcPr>
            <w:tcW w:w="1080" w:type="dxa"/>
          </w:tcPr>
          <w:p w14:paraId="4D2C49F9" w14:textId="11E6E0F6" w:rsidR="00B505CB" w:rsidRPr="00092FE8" w:rsidDel="009F5717" w:rsidRDefault="00FA7A01" w:rsidP="009F5717">
            <w:pPr>
              <w:rPr>
                <w:del w:id="220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04" w:author="Meenakshi Akasapu" w:date="2021-10-30T07:09:00Z">
                <w:pPr/>
              </w:pPrChange>
            </w:pPr>
            <w:del w:id="220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0.0013</w:delText>
              </w:r>
            </w:del>
          </w:p>
        </w:tc>
      </w:tr>
      <w:tr w:rsidR="00B505CB" w:rsidDel="009F5717" w14:paraId="70BE0B29" w14:textId="072E72D5" w:rsidTr="00EF7E90">
        <w:trPr>
          <w:del w:id="2206" w:author="Meenakshi Akasapu" w:date="2021-10-30T07:09:00Z"/>
        </w:trPr>
        <w:tc>
          <w:tcPr>
            <w:tcW w:w="2785" w:type="dxa"/>
          </w:tcPr>
          <w:p w14:paraId="49275CE5" w14:textId="4F2A2C5B" w:rsidR="00B505CB" w:rsidRPr="00092FE8" w:rsidDel="009F5717" w:rsidRDefault="00B505CB" w:rsidP="009F5717">
            <w:pPr>
              <w:rPr>
                <w:del w:id="220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0623A772" w14:textId="7F593209" w:rsidR="00B505CB" w:rsidRPr="00092FE8" w:rsidDel="009F5717" w:rsidRDefault="00B505CB" w:rsidP="009F5717">
            <w:pPr>
              <w:rPr>
                <w:del w:id="220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10" w:author="Meenakshi Akasapu" w:date="2021-10-30T07:09:00Z">
                <w:pPr/>
              </w:pPrChange>
            </w:pPr>
            <w:del w:id="22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0DB6342" w14:textId="35388DCF" w:rsidR="00B505CB" w:rsidRPr="00092FE8" w:rsidDel="009F5717" w:rsidRDefault="00FA7A01" w:rsidP="009F5717">
            <w:pPr>
              <w:rPr>
                <w:del w:id="221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13" w:author="Meenakshi Akasapu" w:date="2021-10-30T07:09:00Z">
                <w:pPr/>
              </w:pPrChange>
            </w:pPr>
            <w:del w:id="221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2.15</w:delText>
              </w:r>
            </w:del>
          </w:p>
        </w:tc>
        <w:tc>
          <w:tcPr>
            <w:tcW w:w="1080" w:type="dxa"/>
          </w:tcPr>
          <w:p w14:paraId="1B7BA036" w14:textId="382539FD" w:rsidR="00B505CB" w:rsidRPr="00092FE8" w:rsidDel="009F5717" w:rsidRDefault="00FA7A01" w:rsidP="009F5717">
            <w:pPr>
              <w:rPr>
                <w:del w:id="221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16" w:author="Meenakshi Akasapu" w:date="2021-10-30T07:09:00Z">
                <w:pPr/>
              </w:pPrChange>
            </w:pPr>
            <w:del w:id="22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0.1422</w:delText>
              </w:r>
            </w:del>
          </w:p>
        </w:tc>
      </w:tr>
      <w:tr w:rsidR="00B505CB" w:rsidDel="009F5717" w14:paraId="29B4B696" w14:textId="4A1ED755" w:rsidTr="004A14C8">
        <w:trPr>
          <w:del w:id="2218" w:author="Meenakshi Akasapu" w:date="2021-10-30T07:09:00Z"/>
        </w:trPr>
        <w:tc>
          <w:tcPr>
            <w:tcW w:w="6475" w:type="dxa"/>
            <w:gridSpan w:val="4"/>
          </w:tcPr>
          <w:p w14:paraId="356CCB01" w14:textId="17FC6E44" w:rsidR="00B505CB" w:rsidRPr="00092FE8" w:rsidDel="009F5717" w:rsidRDefault="00B505CB" w:rsidP="009F5717">
            <w:pPr>
              <w:rPr>
                <w:del w:id="221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20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2E</w:delText>
              </w:r>
            </w:del>
          </w:p>
        </w:tc>
      </w:tr>
      <w:tr w:rsidR="00B505CB" w:rsidDel="009F5717" w14:paraId="6BDD37E2" w14:textId="1E93D313" w:rsidTr="00EF7E90">
        <w:trPr>
          <w:del w:id="2221" w:author="Meenakshi Akasapu" w:date="2021-10-30T07:09:00Z"/>
        </w:trPr>
        <w:tc>
          <w:tcPr>
            <w:tcW w:w="2785" w:type="dxa"/>
          </w:tcPr>
          <w:p w14:paraId="3D2CE5FE" w14:textId="1F001926" w:rsidR="00B505CB" w:rsidRPr="00092FE8" w:rsidDel="009F5717" w:rsidRDefault="00B505CB" w:rsidP="009F5717">
            <w:pPr>
              <w:rPr>
                <w:del w:id="222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2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7E801FE8" w14:textId="3E2CF83B" w:rsidR="00B505CB" w:rsidRPr="00092FE8" w:rsidDel="009F5717" w:rsidRDefault="00B505CB" w:rsidP="009F5717">
            <w:pPr>
              <w:rPr>
                <w:del w:id="222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25" w:author="Meenakshi Akasapu" w:date="2021-10-30T07:09:00Z">
                <w:pPr/>
              </w:pPrChange>
            </w:pPr>
            <w:del w:id="222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1454F0EF" w14:textId="36ED30DF" w:rsidR="00B505CB" w:rsidRPr="00092FE8" w:rsidDel="009F5717" w:rsidRDefault="00B505CB" w:rsidP="009F5717">
            <w:pPr>
              <w:rPr>
                <w:del w:id="222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28" w:author="Meenakshi Akasapu" w:date="2021-10-30T07:09:00Z">
                <w:pPr/>
              </w:pPrChange>
            </w:pPr>
            <w:del w:id="222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19ABB8CC" w14:textId="61BCAF09" w:rsidR="00B505CB" w:rsidRPr="00092FE8" w:rsidDel="009F5717" w:rsidRDefault="00B505CB" w:rsidP="009F5717">
            <w:pPr>
              <w:rPr>
                <w:del w:id="223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31" w:author="Meenakshi Akasapu" w:date="2021-10-30T07:09:00Z">
                <w:pPr/>
              </w:pPrChange>
            </w:pPr>
            <w:del w:id="223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7405DEC8" w14:textId="6CF02ECB" w:rsidTr="00EF7E90">
        <w:trPr>
          <w:del w:id="2233" w:author="Meenakshi Akasapu" w:date="2021-10-30T07:09:00Z"/>
        </w:trPr>
        <w:tc>
          <w:tcPr>
            <w:tcW w:w="2785" w:type="dxa"/>
          </w:tcPr>
          <w:p w14:paraId="14408D3D" w14:textId="519753F1" w:rsidR="00B505CB" w:rsidRPr="00092FE8" w:rsidDel="009F5717" w:rsidRDefault="00B505CB" w:rsidP="009F5717">
            <w:pPr>
              <w:rPr>
                <w:del w:id="223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3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0B77197B" w14:textId="77DFDA64" w:rsidR="00B505CB" w:rsidRPr="00092FE8" w:rsidDel="009F5717" w:rsidRDefault="00B505CB" w:rsidP="009F5717">
            <w:pPr>
              <w:rPr>
                <w:del w:id="223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37" w:author="Meenakshi Akasapu" w:date="2021-10-30T07:09:00Z">
                <w:pPr/>
              </w:pPrChange>
            </w:pPr>
            <w:del w:id="223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3193FA0" w14:textId="22C9FBC7" w:rsidR="00B505CB" w:rsidRPr="00092FE8" w:rsidDel="009F5717" w:rsidRDefault="00F562CD" w:rsidP="009F5717">
            <w:pPr>
              <w:rPr>
                <w:del w:id="223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40" w:author="Meenakshi Akasapu" w:date="2021-10-30T07:09:00Z">
                <w:pPr/>
              </w:pPrChange>
            </w:pPr>
            <w:del w:id="224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4.99</w:delText>
              </w:r>
            </w:del>
          </w:p>
        </w:tc>
        <w:tc>
          <w:tcPr>
            <w:tcW w:w="1080" w:type="dxa"/>
          </w:tcPr>
          <w:p w14:paraId="2AAAC2F4" w14:textId="00EBB0F4" w:rsidR="00B505CB" w:rsidRPr="00092FE8" w:rsidDel="009F5717" w:rsidRDefault="00F562CD" w:rsidP="009F5717">
            <w:pPr>
              <w:rPr>
                <w:del w:id="224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43" w:author="Meenakshi Akasapu" w:date="2021-10-30T07:09:00Z">
                <w:pPr/>
              </w:pPrChange>
            </w:pPr>
            <w:del w:id="224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0.0256</w:delText>
              </w:r>
            </w:del>
          </w:p>
        </w:tc>
      </w:tr>
      <w:tr w:rsidR="00B505CB" w:rsidDel="009F5717" w14:paraId="560F9273" w14:textId="6A8C3ACD" w:rsidTr="00EF7E90">
        <w:trPr>
          <w:del w:id="2245" w:author="Meenakshi Akasapu" w:date="2021-10-30T07:09:00Z"/>
        </w:trPr>
        <w:tc>
          <w:tcPr>
            <w:tcW w:w="2785" w:type="dxa"/>
          </w:tcPr>
          <w:p w14:paraId="29719265" w14:textId="17C24BA9" w:rsidR="00B505CB" w:rsidRPr="00092FE8" w:rsidDel="009F5717" w:rsidRDefault="00B505CB" w:rsidP="009F5717">
            <w:pPr>
              <w:rPr>
                <w:del w:id="224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4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0509EB43" w14:textId="29A07B44" w:rsidR="00B505CB" w:rsidRPr="00092FE8" w:rsidDel="009F5717" w:rsidRDefault="00F562CD" w:rsidP="009F5717">
            <w:pPr>
              <w:rPr>
                <w:del w:id="224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49" w:author="Meenakshi Akasapu" w:date="2021-10-30T07:09:00Z">
                <w:pPr/>
              </w:pPrChange>
            </w:pPr>
            <w:del w:id="225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68931027" w14:textId="4895EBAA" w:rsidR="00B505CB" w:rsidRPr="00092FE8" w:rsidDel="009F5717" w:rsidRDefault="00F562CD" w:rsidP="009F5717">
            <w:pPr>
              <w:rPr>
                <w:del w:id="225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52" w:author="Meenakshi Akasapu" w:date="2021-10-30T07:09:00Z">
                <w:pPr/>
              </w:pPrChange>
            </w:pPr>
            <w:del w:id="225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2.76</w:delText>
              </w:r>
            </w:del>
          </w:p>
        </w:tc>
        <w:tc>
          <w:tcPr>
            <w:tcW w:w="1080" w:type="dxa"/>
          </w:tcPr>
          <w:p w14:paraId="6CDF8574" w14:textId="2B25F747" w:rsidR="00B505CB" w:rsidRPr="00092FE8" w:rsidDel="009F5717" w:rsidRDefault="00F562CD" w:rsidP="009F5717">
            <w:pPr>
              <w:rPr>
                <w:del w:id="225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55" w:author="Meenakshi Akasapu" w:date="2021-10-30T07:09:00Z">
                <w:pPr/>
              </w:pPrChange>
            </w:pPr>
            <w:del w:id="225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0.0635</w:delText>
              </w:r>
            </w:del>
          </w:p>
        </w:tc>
      </w:tr>
      <w:tr w:rsidR="00B505CB" w:rsidDel="009F5717" w14:paraId="280FC16B" w14:textId="48F89878" w:rsidTr="00EF7E90">
        <w:trPr>
          <w:del w:id="2257" w:author="Meenakshi Akasapu" w:date="2021-10-30T07:09:00Z"/>
        </w:trPr>
        <w:tc>
          <w:tcPr>
            <w:tcW w:w="2785" w:type="dxa"/>
          </w:tcPr>
          <w:p w14:paraId="2E72216B" w14:textId="6C949CE5" w:rsidR="00B505CB" w:rsidRPr="00092FE8" w:rsidDel="009F5717" w:rsidRDefault="00B505CB" w:rsidP="009F5717">
            <w:pPr>
              <w:rPr>
                <w:del w:id="225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5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6B78BEF7" w14:textId="5D101EBB" w:rsidR="00B505CB" w:rsidRPr="00092FE8" w:rsidDel="009F5717" w:rsidRDefault="00F562CD" w:rsidP="009F5717">
            <w:pPr>
              <w:rPr>
                <w:del w:id="226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61" w:author="Meenakshi Akasapu" w:date="2021-10-30T07:09:00Z">
                <w:pPr/>
              </w:pPrChange>
            </w:pPr>
            <w:del w:id="226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1242F34F" w14:textId="65525E6F" w:rsidR="00B505CB" w:rsidRPr="00092FE8" w:rsidDel="009F5717" w:rsidRDefault="00F562CD" w:rsidP="009F5717">
            <w:pPr>
              <w:rPr>
                <w:del w:id="226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64" w:author="Meenakshi Akasapu" w:date="2021-10-30T07:09:00Z">
                <w:pPr/>
              </w:pPrChange>
            </w:pPr>
            <w:del w:id="226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2.14</w:delText>
              </w:r>
            </w:del>
          </w:p>
        </w:tc>
        <w:tc>
          <w:tcPr>
            <w:tcW w:w="1080" w:type="dxa"/>
          </w:tcPr>
          <w:p w14:paraId="2D7CCEA1" w14:textId="577BF1D0" w:rsidR="00B505CB" w:rsidRPr="00092FE8" w:rsidDel="009F5717" w:rsidRDefault="00F562CD" w:rsidP="009F5717">
            <w:pPr>
              <w:rPr>
                <w:del w:id="226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67" w:author="Meenakshi Akasapu" w:date="2021-10-30T07:09:00Z">
                <w:pPr/>
              </w:pPrChange>
            </w:pPr>
            <w:del w:id="226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0.0579</w:delText>
              </w:r>
            </w:del>
          </w:p>
        </w:tc>
      </w:tr>
      <w:tr w:rsidR="00B505CB" w:rsidDel="009F5717" w14:paraId="1324542C" w14:textId="48EFFBC1" w:rsidTr="00EF7E90">
        <w:trPr>
          <w:del w:id="2269" w:author="Meenakshi Akasapu" w:date="2021-10-30T07:09:00Z"/>
        </w:trPr>
        <w:tc>
          <w:tcPr>
            <w:tcW w:w="2785" w:type="dxa"/>
          </w:tcPr>
          <w:p w14:paraId="7F7BF1EB" w14:textId="47360BE3" w:rsidR="00B505CB" w:rsidRPr="00092FE8" w:rsidDel="009F5717" w:rsidRDefault="00B505CB" w:rsidP="009F5717">
            <w:pPr>
              <w:rPr>
                <w:del w:id="227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7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50FCD296" w14:textId="776F6AAC" w:rsidR="00B505CB" w:rsidRPr="00092FE8" w:rsidDel="009F5717" w:rsidRDefault="00F562CD" w:rsidP="009F5717">
            <w:pPr>
              <w:rPr>
                <w:del w:id="227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73" w:author="Meenakshi Akasapu" w:date="2021-10-30T07:09:00Z">
                <w:pPr/>
              </w:pPrChange>
            </w:pPr>
            <w:del w:id="22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0E27950B" w14:textId="5820D0E4" w:rsidR="00B505CB" w:rsidRPr="00092FE8" w:rsidDel="009F5717" w:rsidRDefault="00F562CD" w:rsidP="009F5717">
            <w:pPr>
              <w:rPr>
                <w:del w:id="227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76" w:author="Meenakshi Akasapu" w:date="2021-10-30T07:09:00Z">
                <w:pPr/>
              </w:pPrChange>
            </w:pPr>
            <w:del w:id="22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3.42</w:delText>
              </w:r>
            </w:del>
          </w:p>
        </w:tc>
        <w:tc>
          <w:tcPr>
            <w:tcW w:w="1080" w:type="dxa"/>
          </w:tcPr>
          <w:p w14:paraId="1F8D8497" w14:textId="105FDEB8" w:rsidR="00B505CB" w:rsidRPr="00092FE8" w:rsidDel="009F5717" w:rsidRDefault="00F562CD" w:rsidP="009F5717">
            <w:pPr>
              <w:rPr>
                <w:del w:id="227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79" w:author="Meenakshi Akasapu" w:date="2021-10-30T07:09:00Z">
                <w:pPr/>
              </w:pPrChange>
            </w:pPr>
            <w:del w:id="228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0.0012</w:delText>
              </w:r>
            </w:del>
          </w:p>
        </w:tc>
      </w:tr>
      <w:tr w:rsidR="00B505CB" w:rsidDel="009F5717" w14:paraId="76EC1172" w14:textId="4B671A4C" w:rsidTr="00EF7E90">
        <w:trPr>
          <w:del w:id="2281" w:author="Meenakshi Akasapu" w:date="2021-10-30T07:09:00Z"/>
        </w:trPr>
        <w:tc>
          <w:tcPr>
            <w:tcW w:w="2785" w:type="dxa"/>
          </w:tcPr>
          <w:p w14:paraId="173B0CCF" w14:textId="6384D8BB" w:rsidR="00B505CB" w:rsidRPr="00092FE8" w:rsidDel="009F5717" w:rsidRDefault="00B505CB" w:rsidP="009F5717">
            <w:pPr>
              <w:rPr>
                <w:del w:id="228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8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4F671127" w14:textId="6CF689A7" w:rsidR="00B505CB" w:rsidRPr="00092FE8" w:rsidDel="009F5717" w:rsidRDefault="00B505CB" w:rsidP="009F5717">
            <w:pPr>
              <w:rPr>
                <w:del w:id="228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85" w:author="Meenakshi Akasapu" w:date="2021-10-30T07:09:00Z">
                <w:pPr/>
              </w:pPrChange>
            </w:pPr>
            <w:del w:id="228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009E899" w14:textId="64933C04" w:rsidR="00B505CB" w:rsidRPr="00092FE8" w:rsidDel="009F5717" w:rsidRDefault="00F562CD" w:rsidP="009F5717">
            <w:pPr>
              <w:rPr>
                <w:del w:id="228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88" w:author="Meenakshi Akasapu" w:date="2021-10-30T07:09:00Z">
                <w:pPr/>
              </w:pPrChange>
            </w:pPr>
            <w:del w:id="228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2.22</w:delText>
              </w:r>
            </w:del>
          </w:p>
        </w:tc>
        <w:tc>
          <w:tcPr>
            <w:tcW w:w="1080" w:type="dxa"/>
          </w:tcPr>
          <w:p w14:paraId="572D10D8" w14:textId="5F293870" w:rsidR="00B505CB" w:rsidRPr="00092FE8" w:rsidDel="009F5717" w:rsidRDefault="00F562CD" w:rsidP="009F5717">
            <w:pPr>
              <w:rPr>
                <w:del w:id="229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91" w:author="Meenakshi Akasapu" w:date="2021-10-30T07:09:00Z">
                <w:pPr/>
              </w:pPrChange>
            </w:pPr>
            <w:del w:id="229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0.1365</w:delText>
              </w:r>
            </w:del>
          </w:p>
        </w:tc>
      </w:tr>
      <w:tr w:rsidR="00B505CB" w:rsidDel="009F5717" w14:paraId="01678CBB" w14:textId="403E7A2B" w:rsidTr="00EF7E90">
        <w:trPr>
          <w:del w:id="2293" w:author="Meenakshi Akasapu" w:date="2021-10-30T07:09:00Z"/>
        </w:trPr>
        <w:tc>
          <w:tcPr>
            <w:tcW w:w="2785" w:type="dxa"/>
          </w:tcPr>
          <w:p w14:paraId="59664098" w14:textId="42FD4D83" w:rsidR="00B505CB" w:rsidRPr="00092FE8" w:rsidDel="009F5717" w:rsidRDefault="00B505CB" w:rsidP="009F5717">
            <w:pPr>
              <w:rPr>
                <w:del w:id="229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2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42C8DC90" w14:textId="54F7DC5E" w:rsidR="00B505CB" w:rsidRPr="00092FE8" w:rsidDel="009F5717" w:rsidRDefault="00B505CB" w:rsidP="009F5717">
            <w:pPr>
              <w:rPr>
                <w:del w:id="229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297" w:author="Meenakshi Akasapu" w:date="2021-10-30T07:09:00Z">
                <w:pPr/>
              </w:pPrChange>
            </w:pPr>
            <w:del w:id="229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EC255E2" w14:textId="4AF070EB" w:rsidR="00B505CB" w:rsidRPr="00092FE8" w:rsidDel="009F5717" w:rsidRDefault="00F562CD" w:rsidP="009F5717">
            <w:pPr>
              <w:rPr>
                <w:del w:id="229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00" w:author="Meenakshi Akasapu" w:date="2021-10-30T07:09:00Z">
                <w:pPr/>
              </w:pPrChange>
            </w:pPr>
            <w:del w:id="230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0.42</w:delText>
              </w:r>
            </w:del>
          </w:p>
        </w:tc>
        <w:tc>
          <w:tcPr>
            <w:tcW w:w="1080" w:type="dxa"/>
          </w:tcPr>
          <w:p w14:paraId="70658335" w14:textId="08FBD59C" w:rsidR="00B505CB" w:rsidRPr="00092FE8" w:rsidDel="009F5717" w:rsidRDefault="00F562CD" w:rsidP="009F5717">
            <w:pPr>
              <w:rPr>
                <w:del w:id="230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03" w:author="Meenakshi Akasapu" w:date="2021-10-30T07:09:00Z">
                <w:pPr/>
              </w:pPrChange>
            </w:pPr>
            <w:del w:id="23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0.5149</w:delText>
              </w:r>
            </w:del>
          </w:p>
        </w:tc>
      </w:tr>
      <w:tr w:rsidR="00B505CB" w:rsidDel="009F5717" w14:paraId="1C11CE4D" w14:textId="163632EE" w:rsidTr="00025B30">
        <w:trPr>
          <w:del w:id="2305" w:author="Meenakshi Akasapu" w:date="2021-10-30T07:09:00Z"/>
        </w:trPr>
        <w:tc>
          <w:tcPr>
            <w:tcW w:w="6475" w:type="dxa"/>
            <w:gridSpan w:val="4"/>
          </w:tcPr>
          <w:p w14:paraId="2A6C6956" w14:textId="65234C62" w:rsidR="00B505CB" w:rsidRPr="00092FE8" w:rsidDel="009F5717" w:rsidRDefault="00B505CB" w:rsidP="009F5717">
            <w:pPr>
              <w:rPr>
                <w:del w:id="230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07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2F</w:delText>
              </w:r>
            </w:del>
          </w:p>
        </w:tc>
      </w:tr>
      <w:tr w:rsidR="00B505CB" w:rsidDel="009F5717" w14:paraId="3D8D567C" w14:textId="3CF07A80" w:rsidTr="00EF7E90">
        <w:trPr>
          <w:del w:id="2308" w:author="Meenakshi Akasapu" w:date="2021-10-30T07:09:00Z"/>
        </w:trPr>
        <w:tc>
          <w:tcPr>
            <w:tcW w:w="2785" w:type="dxa"/>
          </w:tcPr>
          <w:p w14:paraId="400BF8E8" w14:textId="6DCDD3EA" w:rsidR="00B505CB" w:rsidRPr="00092FE8" w:rsidDel="009F5717" w:rsidRDefault="00B505CB" w:rsidP="009F5717">
            <w:pPr>
              <w:rPr>
                <w:del w:id="230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10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2658BD9D" w14:textId="3350C55F" w:rsidR="00B505CB" w:rsidRPr="00092FE8" w:rsidDel="009F5717" w:rsidRDefault="00B505CB" w:rsidP="009F5717">
            <w:pPr>
              <w:rPr>
                <w:del w:id="231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12" w:author="Meenakshi Akasapu" w:date="2021-10-30T07:09:00Z">
                <w:pPr/>
              </w:pPrChange>
            </w:pPr>
            <w:del w:id="231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356F0800" w14:textId="5FD49C15" w:rsidR="00B505CB" w:rsidRPr="00092FE8" w:rsidDel="009F5717" w:rsidRDefault="00B505CB" w:rsidP="009F5717">
            <w:pPr>
              <w:rPr>
                <w:del w:id="231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15" w:author="Meenakshi Akasapu" w:date="2021-10-30T07:09:00Z">
                <w:pPr/>
              </w:pPrChange>
            </w:pPr>
            <w:del w:id="231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7F92CB47" w14:textId="6A4A3C19" w:rsidR="00B505CB" w:rsidRPr="00092FE8" w:rsidDel="009F5717" w:rsidRDefault="00B505CB" w:rsidP="009F5717">
            <w:pPr>
              <w:rPr>
                <w:del w:id="231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18" w:author="Meenakshi Akasapu" w:date="2021-10-30T07:09:00Z">
                <w:pPr/>
              </w:pPrChange>
            </w:pPr>
            <w:del w:id="231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581FED5B" w14:textId="10EA84FC" w:rsidTr="00EF7E90">
        <w:trPr>
          <w:del w:id="2320" w:author="Meenakshi Akasapu" w:date="2021-10-30T07:09:00Z"/>
        </w:trPr>
        <w:tc>
          <w:tcPr>
            <w:tcW w:w="2785" w:type="dxa"/>
          </w:tcPr>
          <w:p w14:paraId="723B97E7" w14:textId="206126AF" w:rsidR="00B505CB" w:rsidRPr="00092FE8" w:rsidDel="009F5717" w:rsidRDefault="00B505CB" w:rsidP="009F5717">
            <w:pPr>
              <w:rPr>
                <w:del w:id="232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2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733F7658" w14:textId="41A6D183" w:rsidR="00B505CB" w:rsidRPr="00092FE8" w:rsidDel="009F5717" w:rsidRDefault="00B505CB" w:rsidP="009F5717">
            <w:pPr>
              <w:rPr>
                <w:del w:id="232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24" w:author="Meenakshi Akasapu" w:date="2021-10-30T07:09:00Z">
                <w:pPr/>
              </w:pPrChange>
            </w:pPr>
            <w:del w:id="23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4AC10DE" w14:textId="6A8D1FFA" w:rsidR="00B505CB" w:rsidRPr="00092FE8" w:rsidDel="009F5717" w:rsidRDefault="008520AD" w:rsidP="009F5717">
            <w:pPr>
              <w:rPr>
                <w:del w:id="23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27" w:author="Meenakshi Akasapu" w:date="2021-10-30T07:09:00Z">
                <w:pPr/>
              </w:pPrChange>
            </w:pPr>
            <w:del w:id="23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1.62</w:delText>
              </w:r>
            </w:del>
          </w:p>
        </w:tc>
        <w:tc>
          <w:tcPr>
            <w:tcW w:w="1080" w:type="dxa"/>
          </w:tcPr>
          <w:p w14:paraId="380FFB14" w14:textId="71562586" w:rsidR="00B505CB" w:rsidRPr="00092FE8" w:rsidDel="009F5717" w:rsidRDefault="008520AD" w:rsidP="009F5717">
            <w:pPr>
              <w:rPr>
                <w:del w:id="232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30" w:author="Meenakshi Akasapu" w:date="2021-10-30T07:09:00Z">
                <w:pPr/>
              </w:pPrChange>
            </w:pPr>
            <w:del w:id="23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0.2031</w:delText>
              </w:r>
            </w:del>
          </w:p>
        </w:tc>
      </w:tr>
      <w:tr w:rsidR="00B505CB" w:rsidDel="009F5717" w14:paraId="5FB8DC58" w14:textId="16653420" w:rsidTr="00EF7E90">
        <w:trPr>
          <w:del w:id="2332" w:author="Meenakshi Akasapu" w:date="2021-10-30T07:09:00Z"/>
        </w:trPr>
        <w:tc>
          <w:tcPr>
            <w:tcW w:w="2785" w:type="dxa"/>
          </w:tcPr>
          <w:p w14:paraId="5BE193A6" w14:textId="65236E80" w:rsidR="00B505CB" w:rsidRPr="00092FE8" w:rsidDel="009F5717" w:rsidRDefault="00B505CB" w:rsidP="009F5717">
            <w:pPr>
              <w:rPr>
                <w:del w:id="233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3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7EA2E1A" w14:textId="5CABC1FB" w:rsidR="00B505CB" w:rsidRPr="00092FE8" w:rsidDel="009F5717" w:rsidRDefault="008520AD" w:rsidP="009F5717">
            <w:pPr>
              <w:rPr>
                <w:del w:id="233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36" w:author="Meenakshi Akasapu" w:date="2021-10-30T07:09:00Z">
                <w:pPr/>
              </w:pPrChange>
            </w:pPr>
            <w:del w:id="23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6DF7A3BD" w14:textId="0958FC5F" w:rsidR="00B505CB" w:rsidRPr="00092FE8" w:rsidDel="009F5717" w:rsidRDefault="008520AD" w:rsidP="009F5717">
            <w:pPr>
              <w:rPr>
                <w:del w:id="23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39" w:author="Meenakshi Akasapu" w:date="2021-10-30T07:09:00Z">
                <w:pPr/>
              </w:pPrChange>
            </w:pPr>
            <w:del w:id="23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2.98</w:delText>
              </w:r>
            </w:del>
          </w:p>
        </w:tc>
        <w:tc>
          <w:tcPr>
            <w:tcW w:w="1080" w:type="dxa"/>
          </w:tcPr>
          <w:p w14:paraId="50517315" w14:textId="02C68EE9" w:rsidR="00B505CB" w:rsidRPr="00092FE8" w:rsidDel="009F5717" w:rsidRDefault="008520AD" w:rsidP="009F5717">
            <w:pPr>
              <w:rPr>
                <w:del w:id="234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42" w:author="Meenakshi Akasapu" w:date="2021-10-30T07:09:00Z">
                <w:pPr/>
              </w:pPrChange>
            </w:pPr>
            <w:del w:id="23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0.0506</w:delText>
              </w:r>
            </w:del>
          </w:p>
        </w:tc>
      </w:tr>
      <w:tr w:rsidR="00B505CB" w:rsidDel="009F5717" w14:paraId="27A4587F" w14:textId="73DC8F34" w:rsidTr="00EF7E90">
        <w:trPr>
          <w:del w:id="2344" w:author="Meenakshi Akasapu" w:date="2021-10-30T07:09:00Z"/>
        </w:trPr>
        <w:tc>
          <w:tcPr>
            <w:tcW w:w="2785" w:type="dxa"/>
          </w:tcPr>
          <w:p w14:paraId="1F6022C8" w14:textId="20E67338" w:rsidR="00B505CB" w:rsidRPr="00092FE8" w:rsidDel="009F5717" w:rsidRDefault="00B505CB" w:rsidP="009F5717">
            <w:pPr>
              <w:rPr>
                <w:del w:id="234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4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46231737" w14:textId="5ABD5170" w:rsidR="00B505CB" w:rsidRPr="00092FE8" w:rsidDel="009F5717" w:rsidRDefault="008520AD" w:rsidP="009F5717">
            <w:pPr>
              <w:rPr>
                <w:del w:id="234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48" w:author="Meenakshi Akasapu" w:date="2021-10-30T07:09:00Z">
                <w:pPr/>
              </w:pPrChange>
            </w:pPr>
            <w:del w:id="234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4B3E7A89" w14:textId="510B958E" w:rsidR="00B505CB" w:rsidRPr="00092FE8" w:rsidDel="009F5717" w:rsidRDefault="008520AD" w:rsidP="009F5717">
            <w:pPr>
              <w:rPr>
                <w:del w:id="235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51" w:author="Meenakshi Akasapu" w:date="2021-10-30T07:09:00Z">
                <w:pPr/>
              </w:pPrChange>
            </w:pPr>
            <w:del w:id="235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2.24</w:delText>
              </w:r>
            </w:del>
          </w:p>
        </w:tc>
        <w:tc>
          <w:tcPr>
            <w:tcW w:w="1080" w:type="dxa"/>
          </w:tcPr>
          <w:p w14:paraId="36EFC6A4" w14:textId="61542356" w:rsidR="00B505CB" w:rsidRPr="00092FE8" w:rsidDel="009F5717" w:rsidRDefault="008520AD" w:rsidP="009F5717">
            <w:pPr>
              <w:rPr>
                <w:del w:id="235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54" w:author="Meenakshi Akasapu" w:date="2021-10-30T07:09:00Z">
                <w:pPr/>
              </w:pPrChange>
            </w:pPr>
            <w:del w:id="235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0.0478</w:delText>
              </w:r>
            </w:del>
          </w:p>
        </w:tc>
      </w:tr>
      <w:tr w:rsidR="00B505CB" w:rsidDel="009F5717" w14:paraId="09CCF9B7" w14:textId="0F3A5F30" w:rsidTr="00EF7E90">
        <w:trPr>
          <w:del w:id="2356" w:author="Meenakshi Akasapu" w:date="2021-10-30T07:09:00Z"/>
        </w:trPr>
        <w:tc>
          <w:tcPr>
            <w:tcW w:w="2785" w:type="dxa"/>
          </w:tcPr>
          <w:p w14:paraId="66E3CE96" w14:textId="03DBEEC9" w:rsidR="00B505CB" w:rsidRPr="00092FE8" w:rsidDel="009F5717" w:rsidRDefault="00B505CB" w:rsidP="009F5717">
            <w:pPr>
              <w:rPr>
                <w:del w:id="235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5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4C793126" w14:textId="4E96F24A" w:rsidR="00B505CB" w:rsidRPr="00092FE8" w:rsidDel="009F5717" w:rsidRDefault="008520AD" w:rsidP="009F5717">
            <w:pPr>
              <w:rPr>
                <w:del w:id="235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60" w:author="Meenakshi Akasapu" w:date="2021-10-30T07:09:00Z">
                <w:pPr/>
              </w:pPrChange>
            </w:pPr>
            <w:del w:id="236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605F64C8" w14:textId="3438766A" w:rsidR="00B505CB" w:rsidRPr="00092FE8" w:rsidDel="009F5717" w:rsidRDefault="008520AD" w:rsidP="009F5717">
            <w:pPr>
              <w:rPr>
                <w:del w:id="236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63" w:author="Meenakshi Akasapu" w:date="2021-10-30T07:09:00Z">
                <w:pPr/>
              </w:pPrChange>
            </w:pPr>
            <w:del w:id="236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3.11</w:delText>
              </w:r>
            </w:del>
          </w:p>
        </w:tc>
        <w:tc>
          <w:tcPr>
            <w:tcW w:w="1080" w:type="dxa"/>
          </w:tcPr>
          <w:p w14:paraId="46AA2EAA" w14:textId="6FB1B359" w:rsidR="00B505CB" w:rsidRPr="00092FE8" w:rsidDel="009F5717" w:rsidRDefault="008520AD" w:rsidP="009F5717">
            <w:pPr>
              <w:rPr>
                <w:del w:id="236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66" w:author="Meenakshi Akasapu" w:date="2021-10-30T07:09:00Z">
                <w:pPr/>
              </w:pPrChange>
            </w:pPr>
            <w:del w:id="236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0.0028</w:delText>
              </w:r>
            </w:del>
          </w:p>
        </w:tc>
      </w:tr>
      <w:tr w:rsidR="00B505CB" w:rsidDel="009F5717" w14:paraId="6D88CB7B" w14:textId="109D8AED" w:rsidTr="00EF7E90">
        <w:trPr>
          <w:del w:id="2368" w:author="Meenakshi Akasapu" w:date="2021-10-30T07:09:00Z"/>
        </w:trPr>
        <w:tc>
          <w:tcPr>
            <w:tcW w:w="2785" w:type="dxa"/>
          </w:tcPr>
          <w:p w14:paraId="17949FAC" w14:textId="51FD1BE8" w:rsidR="00B505CB" w:rsidRPr="00092FE8" w:rsidDel="009F5717" w:rsidRDefault="00B505CB" w:rsidP="009F5717">
            <w:pPr>
              <w:rPr>
                <w:del w:id="236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7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3BBE5A2F" w14:textId="6D5B9CDD" w:rsidR="00B505CB" w:rsidRPr="00092FE8" w:rsidDel="009F5717" w:rsidRDefault="00B505CB" w:rsidP="009F5717">
            <w:pPr>
              <w:rPr>
                <w:del w:id="237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72" w:author="Meenakshi Akasapu" w:date="2021-10-30T07:09:00Z">
                <w:pPr/>
              </w:pPrChange>
            </w:pPr>
            <w:del w:id="237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096889B" w14:textId="34E14101" w:rsidR="00B505CB" w:rsidRPr="00092FE8" w:rsidDel="009F5717" w:rsidRDefault="008520AD" w:rsidP="009F5717">
            <w:pPr>
              <w:rPr>
                <w:del w:id="237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75" w:author="Meenakshi Akasapu" w:date="2021-10-30T07:09:00Z">
                <w:pPr/>
              </w:pPrChange>
            </w:pPr>
            <w:del w:id="237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2.17</w:delText>
              </w:r>
            </w:del>
          </w:p>
        </w:tc>
        <w:tc>
          <w:tcPr>
            <w:tcW w:w="1080" w:type="dxa"/>
          </w:tcPr>
          <w:p w14:paraId="7A035961" w14:textId="2DA0E5D3" w:rsidR="00B505CB" w:rsidRPr="00092FE8" w:rsidDel="009F5717" w:rsidRDefault="008520AD" w:rsidP="009F5717">
            <w:pPr>
              <w:rPr>
                <w:del w:id="237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78" w:author="Meenakshi Akasapu" w:date="2021-10-30T07:09:00Z">
                <w:pPr/>
              </w:pPrChange>
            </w:pPr>
            <w:del w:id="237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0.1404</w:delText>
              </w:r>
            </w:del>
          </w:p>
        </w:tc>
      </w:tr>
      <w:tr w:rsidR="00B505CB" w:rsidDel="009F5717" w14:paraId="06316E2C" w14:textId="3659053C" w:rsidTr="00EF7E90">
        <w:trPr>
          <w:del w:id="2380" w:author="Meenakshi Akasapu" w:date="2021-10-30T07:09:00Z"/>
        </w:trPr>
        <w:tc>
          <w:tcPr>
            <w:tcW w:w="2785" w:type="dxa"/>
          </w:tcPr>
          <w:p w14:paraId="2DB8BF3B" w14:textId="7289E369" w:rsidR="00B505CB" w:rsidRPr="00092FE8" w:rsidDel="009F5717" w:rsidRDefault="00B505CB" w:rsidP="009F5717">
            <w:pPr>
              <w:rPr>
                <w:del w:id="238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8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530" w:type="dxa"/>
          </w:tcPr>
          <w:p w14:paraId="238D0763" w14:textId="4EA62204" w:rsidR="00B505CB" w:rsidRPr="00092FE8" w:rsidDel="009F5717" w:rsidRDefault="00B505CB" w:rsidP="009F5717">
            <w:pPr>
              <w:rPr>
                <w:del w:id="238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84" w:author="Meenakshi Akasapu" w:date="2021-10-30T07:09:00Z">
                <w:pPr/>
              </w:pPrChange>
            </w:pPr>
            <w:del w:id="238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4612958" w14:textId="3252B688" w:rsidR="00B505CB" w:rsidRPr="00092FE8" w:rsidDel="009F5717" w:rsidRDefault="008520AD" w:rsidP="009F5717">
            <w:pPr>
              <w:rPr>
                <w:del w:id="238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87" w:author="Meenakshi Akasapu" w:date="2021-10-30T07:09:00Z">
                <w:pPr/>
              </w:pPrChange>
            </w:pPr>
            <w:del w:id="238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0.13</w:delText>
              </w:r>
            </w:del>
          </w:p>
        </w:tc>
        <w:tc>
          <w:tcPr>
            <w:tcW w:w="1080" w:type="dxa"/>
          </w:tcPr>
          <w:p w14:paraId="4E7C00A4" w14:textId="42F46F27" w:rsidR="00B505CB" w:rsidRPr="00092FE8" w:rsidDel="009F5717" w:rsidRDefault="008520AD" w:rsidP="009F5717">
            <w:pPr>
              <w:rPr>
                <w:del w:id="238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90" w:author="Meenakshi Akasapu" w:date="2021-10-30T07:09:00Z">
                <w:pPr/>
              </w:pPrChange>
            </w:pPr>
            <w:del w:id="239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0.7143</w:delText>
              </w:r>
            </w:del>
          </w:p>
        </w:tc>
      </w:tr>
      <w:tr w:rsidR="00B505CB" w:rsidDel="009F5717" w14:paraId="43317221" w14:textId="68BB3C06" w:rsidTr="00EF7E90">
        <w:trPr>
          <w:del w:id="2392" w:author="Meenakshi Akasapu" w:date="2021-10-30T07:09:00Z"/>
        </w:trPr>
        <w:tc>
          <w:tcPr>
            <w:tcW w:w="2785" w:type="dxa"/>
          </w:tcPr>
          <w:p w14:paraId="315C3240" w14:textId="4BBD331E" w:rsidR="00B505CB" w:rsidRPr="00092FE8" w:rsidDel="009F5717" w:rsidRDefault="00B505CB" w:rsidP="009F5717">
            <w:pPr>
              <w:rPr>
                <w:del w:id="239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39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Bobcat Probability</w:delText>
              </w:r>
            </w:del>
          </w:p>
        </w:tc>
        <w:tc>
          <w:tcPr>
            <w:tcW w:w="1530" w:type="dxa"/>
          </w:tcPr>
          <w:p w14:paraId="390097CB" w14:textId="3527B970" w:rsidR="00B505CB" w:rsidRPr="00092FE8" w:rsidDel="009F5717" w:rsidRDefault="00B505CB" w:rsidP="009F5717">
            <w:pPr>
              <w:rPr>
                <w:del w:id="239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96" w:author="Meenakshi Akasapu" w:date="2021-10-30T07:09:00Z">
                <w:pPr/>
              </w:pPrChange>
            </w:pPr>
            <w:del w:id="239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6CC18B7" w14:textId="71DE65E7" w:rsidR="00B505CB" w:rsidRPr="00092FE8" w:rsidDel="009F5717" w:rsidRDefault="008520AD" w:rsidP="009F5717">
            <w:pPr>
              <w:rPr>
                <w:del w:id="239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399" w:author="Meenakshi Akasapu" w:date="2021-10-30T07:09:00Z">
                <w:pPr/>
              </w:pPrChange>
            </w:pPr>
            <w:del w:id="240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2.06</w:delText>
              </w:r>
            </w:del>
          </w:p>
        </w:tc>
        <w:tc>
          <w:tcPr>
            <w:tcW w:w="1080" w:type="dxa"/>
          </w:tcPr>
          <w:p w14:paraId="3EDD19BE" w14:textId="7D094C26" w:rsidR="00B505CB" w:rsidRPr="00092FE8" w:rsidDel="009F5717" w:rsidRDefault="008520AD" w:rsidP="009F5717">
            <w:pPr>
              <w:rPr>
                <w:del w:id="240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02" w:author="Meenakshi Akasapu" w:date="2021-10-30T07:09:00Z">
                <w:pPr/>
              </w:pPrChange>
            </w:pPr>
            <w:del w:id="240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0.1516</w:delText>
              </w:r>
            </w:del>
          </w:p>
        </w:tc>
      </w:tr>
      <w:tr w:rsidR="00B505CB" w:rsidDel="009F5717" w14:paraId="4E4F36C9" w14:textId="71288ADD" w:rsidTr="00485987">
        <w:trPr>
          <w:del w:id="2404" w:author="Meenakshi Akasapu" w:date="2021-10-30T07:09:00Z"/>
        </w:trPr>
        <w:tc>
          <w:tcPr>
            <w:tcW w:w="6475" w:type="dxa"/>
            <w:gridSpan w:val="4"/>
          </w:tcPr>
          <w:p w14:paraId="0AA746AE" w14:textId="34F9E08F" w:rsidR="00B505CB" w:rsidRPr="00092FE8" w:rsidDel="009F5717" w:rsidRDefault="00B505CB" w:rsidP="009F5717">
            <w:pPr>
              <w:rPr>
                <w:del w:id="240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06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2G</w:delText>
              </w:r>
            </w:del>
          </w:p>
        </w:tc>
      </w:tr>
      <w:tr w:rsidR="00B505CB" w:rsidDel="009F5717" w14:paraId="6EA83A65" w14:textId="4818A651" w:rsidTr="00EF7E90">
        <w:trPr>
          <w:del w:id="2407" w:author="Meenakshi Akasapu" w:date="2021-10-30T07:09:00Z"/>
        </w:trPr>
        <w:tc>
          <w:tcPr>
            <w:tcW w:w="2785" w:type="dxa"/>
          </w:tcPr>
          <w:p w14:paraId="20A653AA" w14:textId="0E2AC2AF" w:rsidR="00B505CB" w:rsidRPr="00092FE8" w:rsidDel="009F5717" w:rsidRDefault="00B505CB" w:rsidP="009F5717">
            <w:pPr>
              <w:rPr>
                <w:del w:id="240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0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27E4755B" w14:textId="2DC2D42E" w:rsidR="00B505CB" w:rsidRPr="00092FE8" w:rsidDel="009F5717" w:rsidRDefault="00B505CB" w:rsidP="009F5717">
            <w:pPr>
              <w:rPr>
                <w:del w:id="241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11" w:author="Meenakshi Akasapu" w:date="2021-10-30T07:09:00Z">
                <w:pPr/>
              </w:pPrChange>
            </w:pPr>
            <w:del w:id="241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0276DA50" w14:textId="4FC7CF5A" w:rsidR="00B505CB" w:rsidRPr="00092FE8" w:rsidDel="009F5717" w:rsidRDefault="00B505CB" w:rsidP="009F5717">
            <w:pPr>
              <w:rPr>
                <w:del w:id="241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14" w:author="Meenakshi Akasapu" w:date="2021-10-30T07:09:00Z">
                <w:pPr/>
              </w:pPrChange>
            </w:pPr>
            <w:del w:id="241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24A1CFA9" w14:textId="085BE2CE" w:rsidR="00B505CB" w:rsidRPr="00092FE8" w:rsidDel="009F5717" w:rsidRDefault="00B505CB" w:rsidP="009F5717">
            <w:pPr>
              <w:rPr>
                <w:del w:id="241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17" w:author="Meenakshi Akasapu" w:date="2021-10-30T07:09:00Z">
                <w:pPr/>
              </w:pPrChange>
            </w:pPr>
            <w:del w:id="2418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66AAAFA2" w14:textId="424ED1DC" w:rsidTr="00EF7E90">
        <w:trPr>
          <w:del w:id="2419" w:author="Meenakshi Akasapu" w:date="2021-10-30T07:09:00Z"/>
        </w:trPr>
        <w:tc>
          <w:tcPr>
            <w:tcW w:w="2785" w:type="dxa"/>
          </w:tcPr>
          <w:p w14:paraId="3BDF26D3" w14:textId="5219D06F" w:rsidR="00B505CB" w:rsidRPr="00092FE8" w:rsidDel="009F5717" w:rsidRDefault="00B505CB" w:rsidP="009F5717">
            <w:pPr>
              <w:rPr>
                <w:del w:id="242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2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7AE13029" w14:textId="098CBE5D" w:rsidR="00B505CB" w:rsidRPr="00092FE8" w:rsidDel="009F5717" w:rsidRDefault="00B505CB" w:rsidP="009F5717">
            <w:pPr>
              <w:rPr>
                <w:del w:id="242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23" w:author="Meenakshi Akasapu" w:date="2021-10-30T07:09:00Z">
                <w:pPr/>
              </w:pPrChange>
            </w:pPr>
            <w:del w:id="242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C0187FC" w14:textId="149D1FE8" w:rsidR="00B505CB" w:rsidRPr="00092FE8" w:rsidDel="009F5717" w:rsidRDefault="00EA27E9" w:rsidP="009F5717">
            <w:pPr>
              <w:rPr>
                <w:del w:id="242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26" w:author="Meenakshi Akasapu" w:date="2021-10-30T07:09:00Z">
                <w:pPr/>
              </w:pPrChange>
            </w:pPr>
            <w:del w:id="242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3.66</w:delText>
              </w:r>
            </w:del>
          </w:p>
        </w:tc>
        <w:tc>
          <w:tcPr>
            <w:tcW w:w="1080" w:type="dxa"/>
          </w:tcPr>
          <w:p w14:paraId="51CAA863" w14:textId="5A2115D1" w:rsidR="00B505CB" w:rsidRPr="00092FE8" w:rsidDel="009F5717" w:rsidRDefault="00EA27E9" w:rsidP="009F5717">
            <w:pPr>
              <w:rPr>
                <w:del w:id="242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29" w:author="Meenakshi Akasapu" w:date="2021-10-30T07:09:00Z">
                <w:pPr/>
              </w:pPrChange>
            </w:pPr>
            <w:del w:id="243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0.0557</w:delText>
              </w:r>
            </w:del>
          </w:p>
        </w:tc>
      </w:tr>
      <w:tr w:rsidR="00B505CB" w:rsidDel="009F5717" w14:paraId="30DCEA11" w14:textId="61FB00B5" w:rsidTr="00EF7E90">
        <w:trPr>
          <w:del w:id="2431" w:author="Meenakshi Akasapu" w:date="2021-10-30T07:09:00Z"/>
        </w:trPr>
        <w:tc>
          <w:tcPr>
            <w:tcW w:w="2785" w:type="dxa"/>
          </w:tcPr>
          <w:p w14:paraId="3D20D99B" w14:textId="77D02754" w:rsidR="00B505CB" w:rsidRPr="00092FE8" w:rsidDel="009F5717" w:rsidRDefault="00B505CB" w:rsidP="009F5717">
            <w:pPr>
              <w:rPr>
                <w:del w:id="243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3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3048DD89" w14:textId="14458BCF" w:rsidR="00B505CB" w:rsidRPr="00092FE8" w:rsidDel="009F5717" w:rsidRDefault="00EA27E9" w:rsidP="009F5717">
            <w:pPr>
              <w:rPr>
                <w:del w:id="243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35" w:author="Meenakshi Akasapu" w:date="2021-10-30T07:09:00Z">
                <w:pPr/>
              </w:pPrChange>
            </w:pPr>
            <w:del w:id="243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76679C85" w14:textId="6F3B51E3" w:rsidR="00B505CB" w:rsidRPr="00092FE8" w:rsidDel="009F5717" w:rsidRDefault="00EA27E9" w:rsidP="009F5717">
            <w:pPr>
              <w:rPr>
                <w:del w:id="243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38" w:author="Meenakshi Akasapu" w:date="2021-10-30T07:09:00Z">
                <w:pPr/>
              </w:pPrChange>
            </w:pPr>
            <w:del w:id="243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3.15</w:delText>
              </w:r>
            </w:del>
          </w:p>
        </w:tc>
        <w:tc>
          <w:tcPr>
            <w:tcW w:w="1080" w:type="dxa"/>
          </w:tcPr>
          <w:p w14:paraId="7FEC8CA7" w14:textId="032FF5F2" w:rsidR="00B505CB" w:rsidRPr="00092FE8" w:rsidDel="009F5717" w:rsidRDefault="00EA27E9" w:rsidP="009F5717">
            <w:pPr>
              <w:rPr>
                <w:del w:id="244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41" w:author="Meenakshi Akasapu" w:date="2021-10-30T07:09:00Z">
                <w:pPr/>
              </w:pPrChange>
            </w:pPr>
            <w:del w:id="244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0.0429</w:delText>
              </w:r>
            </w:del>
          </w:p>
        </w:tc>
      </w:tr>
      <w:tr w:rsidR="00B505CB" w:rsidDel="009F5717" w14:paraId="494EF6DF" w14:textId="4F9FC5D2" w:rsidTr="00EF7E90">
        <w:trPr>
          <w:del w:id="2443" w:author="Meenakshi Akasapu" w:date="2021-10-30T07:09:00Z"/>
        </w:trPr>
        <w:tc>
          <w:tcPr>
            <w:tcW w:w="2785" w:type="dxa"/>
          </w:tcPr>
          <w:p w14:paraId="5001AFD7" w14:textId="24676842" w:rsidR="00B505CB" w:rsidRPr="00092FE8" w:rsidDel="009F5717" w:rsidRDefault="00B505CB" w:rsidP="009F5717">
            <w:pPr>
              <w:rPr>
                <w:del w:id="244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4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6BC3B1C1" w14:textId="54DA929A" w:rsidR="00B505CB" w:rsidRPr="00092FE8" w:rsidDel="009F5717" w:rsidRDefault="00EA27E9" w:rsidP="009F5717">
            <w:pPr>
              <w:rPr>
                <w:del w:id="244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47" w:author="Meenakshi Akasapu" w:date="2021-10-30T07:09:00Z">
                <w:pPr/>
              </w:pPrChange>
            </w:pPr>
            <w:del w:id="244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4D873378" w14:textId="374871A4" w:rsidR="00B505CB" w:rsidRPr="00092FE8" w:rsidDel="009F5717" w:rsidRDefault="00EA27E9" w:rsidP="009F5717">
            <w:pPr>
              <w:rPr>
                <w:del w:id="244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50" w:author="Meenakshi Akasapu" w:date="2021-10-30T07:09:00Z">
                <w:pPr/>
              </w:pPrChange>
            </w:pPr>
            <w:del w:id="245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2.12</w:delText>
              </w:r>
            </w:del>
          </w:p>
        </w:tc>
        <w:tc>
          <w:tcPr>
            <w:tcW w:w="1080" w:type="dxa"/>
          </w:tcPr>
          <w:p w14:paraId="56CE7442" w14:textId="37C9B133" w:rsidR="00B505CB" w:rsidRPr="00092FE8" w:rsidDel="009F5717" w:rsidRDefault="00EA27E9" w:rsidP="009F5717">
            <w:pPr>
              <w:rPr>
                <w:del w:id="245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53" w:author="Meenakshi Akasapu" w:date="2021-10-30T07:09:00Z">
                <w:pPr/>
              </w:pPrChange>
            </w:pPr>
            <w:del w:id="245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0.0599</w:delText>
              </w:r>
            </w:del>
          </w:p>
        </w:tc>
      </w:tr>
      <w:tr w:rsidR="00B505CB" w:rsidDel="009F5717" w14:paraId="0B12C423" w14:textId="43E55665" w:rsidTr="00EF7E90">
        <w:trPr>
          <w:del w:id="2455" w:author="Meenakshi Akasapu" w:date="2021-10-30T07:09:00Z"/>
        </w:trPr>
        <w:tc>
          <w:tcPr>
            <w:tcW w:w="2785" w:type="dxa"/>
          </w:tcPr>
          <w:p w14:paraId="75619C41" w14:textId="043703C6" w:rsidR="00B505CB" w:rsidRPr="00092FE8" w:rsidDel="009F5717" w:rsidRDefault="00B505CB" w:rsidP="009F5717">
            <w:pPr>
              <w:rPr>
                <w:del w:id="245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5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3CB46240" w14:textId="6CDDE722" w:rsidR="00B505CB" w:rsidRPr="00092FE8" w:rsidDel="009F5717" w:rsidRDefault="00EA27E9" w:rsidP="009F5717">
            <w:pPr>
              <w:rPr>
                <w:del w:id="245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59" w:author="Meenakshi Akasapu" w:date="2021-10-30T07:09:00Z">
                <w:pPr/>
              </w:pPrChange>
            </w:pPr>
            <w:del w:id="246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6F29F5CF" w14:textId="4380B8FF" w:rsidR="00B505CB" w:rsidRPr="00092FE8" w:rsidDel="009F5717" w:rsidRDefault="00EA27E9" w:rsidP="009F5717">
            <w:pPr>
              <w:rPr>
                <w:del w:id="246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62" w:author="Meenakshi Akasapu" w:date="2021-10-30T07:09:00Z">
                <w:pPr/>
              </w:pPrChange>
            </w:pPr>
            <w:del w:id="246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3.34</w:delText>
              </w:r>
            </w:del>
          </w:p>
        </w:tc>
        <w:tc>
          <w:tcPr>
            <w:tcW w:w="1080" w:type="dxa"/>
          </w:tcPr>
          <w:p w14:paraId="37C7E7C2" w14:textId="5FF48D80" w:rsidR="00B505CB" w:rsidRPr="00092FE8" w:rsidDel="009F5717" w:rsidRDefault="00EA27E9" w:rsidP="009F5717">
            <w:pPr>
              <w:rPr>
                <w:del w:id="246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65" w:author="Meenakshi Akasapu" w:date="2021-10-30T07:09:00Z">
                <w:pPr/>
              </w:pPrChange>
            </w:pPr>
            <w:del w:id="246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0.0015</w:delText>
              </w:r>
            </w:del>
          </w:p>
        </w:tc>
      </w:tr>
      <w:tr w:rsidR="00B505CB" w:rsidDel="009F5717" w14:paraId="1EDE7F6A" w14:textId="7F1E359D" w:rsidTr="00EF7E90">
        <w:trPr>
          <w:del w:id="2467" w:author="Meenakshi Akasapu" w:date="2021-10-30T07:09:00Z"/>
        </w:trPr>
        <w:tc>
          <w:tcPr>
            <w:tcW w:w="2785" w:type="dxa"/>
          </w:tcPr>
          <w:p w14:paraId="77B7DEF1" w14:textId="64455075" w:rsidR="00B505CB" w:rsidRPr="00092FE8" w:rsidDel="009F5717" w:rsidRDefault="00B505CB" w:rsidP="009F5717">
            <w:pPr>
              <w:rPr>
                <w:del w:id="246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6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63F0B79D" w14:textId="10B50E6B" w:rsidR="00B505CB" w:rsidRPr="00092FE8" w:rsidDel="009F5717" w:rsidRDefault="00B505CB" w:rsidP="009F5717">
            <w:pPr>
              <w:rPr>
                <w:del w:id="247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71" w:author="Meenakshi Akasapu" w:date="2021-10-30T07:09:00Z">
                <w:pPr/>
              </w:pPrChange>
            </w:pPr>
            <w:del w:id="247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4C0E9D0" w14:textId="72470524" w:rsidR="00B505CB" w:rsidRPr="00092FE8" w:rsidDel="009F5717" w:rsidRDefault="00EA27E9" w:rsidP="009F5717">
            <w:pPr>
              <w:rPr>
                <w:del w:id="247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74" w:author="Meenakshi Akasapu" w:date="2021-10-30T07:09:00Z">
                <w:pPr/>
              </w:pPrChange>
            </w:pPr>
            <w:del w:id="247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2.23</w:delText>
              </w:r>
            </w:del>
          </w:p>
        </w:tc>
        <w:tc>
          <w:tcPr>
            <w:tcW w:w="1080" w:type="dxa"/>
          </w:tcPr>
          <w:p w14:paraId="17D699FF" w14:textId="0E918168" w:rsidR="00B505CB" w:rsidRPr="00092FE8" w:rsidDel="009F5717" w:rsidRDefault="00EA27E9" w:rsidP="009F5717">
            <w:pPr>
              <w:rPr>
                <w:del w:id="247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77" w:author="Meenakshi Akasapu" w:date="2021-10-30T07:09:00Z">
                <w:pPr/>
              </w:pPrChange>
            </w:pPr>
            <w:del w:id="247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0.1354</w:delText>
              </w:r>
            </w:del>
          </w:p>
        </w:tc>
      </w:tr>
      <w:tr w:rsidR="00B505CB" w:rsidDel="009F5717" w14:paraId="3AFFFA8E" w14:textId="1F3D072D" w:rsidTr="00EF7E90">
        <w:trPr>
          <w:del w:id="2479" w:author="Meenakshi Akasapu" w:date="2021-10-30T07:09:00Z"/>
        </w:trPr>
        <w:tc>
          <w:tcPr>
            <w:tcW w:w="2785" w:type="dxa"/>
          </w:tcPr>
          <w:p w14:paraId="58CACCB0" w14:textId="0A601C5C" w:rsidR="00B505CB" w:rsidRPr="00092FE8" w:rsidDel="009F5717" w:rsidRDefault="00B505CB" w:rsidP="009F5717">
            <w:pPr>
              <w:rPr>
                <w:del w:id="248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8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530" w:type="dxa"/>
          </w:tcPr>
          <w:p w14:paraId="771B6B34" w14:textId="5FA8F91D" w:rsidR="00B505CB" w:rsidRPr="00092FE8" w:rsidDel="009F5717" w:rsidRDefault="00B505CB" w:rsidP="009F5717">
            <w:pPr>
              <w:rPr>
                <w:del w:id="248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83" w:author="Meenakshi Akasapu" w:date="2021-10-30T07:09:00Z">
                <w:pPr/>
              </w:pPrChange>
            </w:pPr>
            <w:del w:id="248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1EC9FFA" w14:textId="23631BBA" w:rsidR="00B505CB" w:rsidRPr="00092FE8" w:rsidDel="009F5717" w:rsidRDefault="00EA27E9" w:rsidP="009F5717">
            <w:pPr>
              <w:rPr>
                <w:del w:id="248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86" w:author="Meenakshi Akasapu" w:date="2021-10-30T07:09:00Z">
                <w:pPr/>
              </w:pPrChange>
            </w:pPr>
            <w:del w:id="248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1DC21DDA" w14:textId="18B62884" w:rsidR="00B505CB" w:rsidRPr="00092FE8" w:rsidDel="009F5717" w:rsidRDefault="00EA27E9" w:rsidP="009F5717">
            <w:pPr>
              <w:rPr>
                <w:del w:id="248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89" w:author="Meenakshi Akasapu" w:date="2021-10-30T07:09:00Z">
                <w:pPr/>
              </w:pPrChange>
            </w:pPr>
            <w:del w:id="249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0.9879</w:delText>
              </w:r>
            </w:del>
          </w:p>
        </w:tc>
      </w:tr>
      <w:tr w:rsidR="00B505CB" w:rsidDel="009F5717" w14:paraId="3C61DB8A" w14:textId="3D9DE6E4" w:rsidTr="001D73B0">
        <w:trPr>
          <w:del w:id="2491" w:author="Meenakshi Akasapu" w:date="2021-10-30T07:09:00Z"/>
        </w:trPr>
        <w:tc>
          <w:tcPr>
            <w:tcW w:w="6475" w:type="dxa"/>
            <w:gridSpan w:val="4"/>
          </w:tcPr>
          <w:p w14:paraId="4EB2CCA6" w14:textId="271722C7" w:rsidR="00B505CB" w:rsidRPr="00092FE8" w:rsidDel="009F5717" w:rsidRDefault="00B505CB" w:rsidP="009F5717">
            <w:pPr>
              <w:rPr>
                <w:del w:id="249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93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2H</w:delText>
              </w:r>
            </w:del>
          </w:p>
        </w:tc>
      </w:tr>
      <w:tr w:rsidR="00B505CB" w:rsidDel="009F5717" w14:paraId="6C1B3285" w14:textId="49C85832" w:rsidTr="00EF7E90">
        <w:trPr>
          <w:del w:id="2494" w:author="Meenakshi Akasapu" w:date="2021-10-30T07:09:00Z"/>
        </w:trPr>
        <w:tc>
          <w:tcPr>
            <w:tcW w:w="2785" w:type="dxa"/>
          </w:tcPr>
          <w:p w14:paraId="113011CE" w14:textId="018C7377" w:rsidR="00B505CB" w:rsidRPr="00092FE8" w:rsidDel="009F5717" w:rsidRDefault="00B505CB" w:rsidP="009F5717">
            <w:pPr>
              <w:rPr>
                <w:del w:id="249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49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7C27C90D" w14:textId="30973BB5" w:rsidR="00B505CB" w:rsidRPr="00092FE8" w:rsidDel="009F5717" w:rsidRDefault="00B505CB" w:rsidP="009F5717">
            <w:pPr>
              <w:rPr>
                <w:del w:id="249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498" w:author="Meenakshi Akasapu" w:date="2021-10-30T07:09:00Z">
                <w:pPr/>
              </w:pPrChange>
            </w:pPr>
            <w:del w:id="249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1D58E0ED" w14:textId="37C209C9" w:rsidR="00B505CB" w:rsidRPr="00092FE8" w:rsidDel="009F5717" w:rsidRDefault="00B505CB" w:rsidP="009F5717">
            <w:pPr>
              <w:rPr>
                <w:del w:id="250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01" w:author="Meenakshi Akasapu" w:date="2021-10-30T07:09:00Z">
                <w:pPr/>
              </w:pPrChange>
            </w:pPr>
            <w:del w:id="250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75B99878" w14:textId="1A8DB794" w:rsidR="00B505CB" w:rsidRPr="00092FE8" w:rsidDel="009F5717" w:rsidRDefault="00B505CB" w:rsidP="009F5717">
            <w:pPr>
              <w:rPr>
                <w:del w:id="250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04" w:author="Meenakshi Akasapu" w:date="2021-10-30T07:09:00Z">
                <w:pPr/>
              </w:pPrChange>
            </w:pPr>
            <w:del w:id="2505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371CA3CC" w14:textId="7CCB772A" w:rsidTr="00EF7E90">
        <w:trPr>
          <w:del w:id="2506" w:author="Meenakshi Akasapu" w:date="2021-10-30T07:09:00Z"/>
        </w:trPr>
        <w:tc>
          <w:tcPr>
            <w:tcW w:w="2785" w:type="dxa"/>
          </w:tcPr>
          <w:p w14:paraId="2F004666" w14:textId="75A66974" w:rsidR="00B505CB" w:rsidRPr="00092FE8" w:rsidDel="009F5717" w:rsidRDefault="00B505CB" w:rsidP="009F5717">
            <w:pPr>
              <w:rPr>
                <w:del w:id="250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0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Elevation</w:delText>
              </w:r>
            </w:del>
          </w:p>
        </w:tc>
        <w:tc>
          <w:tcPr>
            <w:tcW w:w="1530" w:type="dxa"/>
          </w:tcPr>
          <w:p w14:paraId="389971B9" w14:textId="0AD72165" w:rsidR="00B505CB" w:rsidRPr="00092FE8" w:rsidDel="009F5717" w:rsidRDefault="00B505CB" w:rsidP="009F5717">
            <w:pPr>
              <w:rPr>
                <w:del w:id="250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10" w:author="Meenakshi Akasapu" w:date="2021-10-30T07:09:00Z">
                <w:pPr/>
              </w:pPrChange>
            </w:pPr>
            <w:del w:id="251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71ACA8A9" w14:textId="092BE1F7" w:rsidR="00B505CB" w:rsidRPr="00092FE8" w:rsidDel="009F5717" w:rsidRDefault="00B55926" w:rsidP="009F5717">
            <w:pPr>
              <w:rPr>
                <w:del w:id="251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13" w:author="Meenakshi Akasapu" w:date="2021-10-30T07:09:00Z">
                <w:pPr/>
              </w:pPrChange>
            </w:pPr>
            <w:del w:id="251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1.50</w:delText>
              </w:r>
            </w:del>
          </w:p>
        </w:tc>
        <w:tc>
          <w:tcPr>
            <w:tcW w:w="1080" w:type="dxa"/>
          </w:tcPr>
          <w:p w14:paraId="07CF4F2A" w14:textId="52D97E34" w:rsidR="00B505CB" w:rsidRPr="00092FE8" w:rsidDel="009F5717" w:rsidRDefault="00B55926" w:rsidP="009F5717">
            <w:pPr>
              <w:rPr>
                <w:del w:id="251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16" w:author="Meenakshi Akasapu" w:date="2021-10-30T07:09:00Z">
                <w:pPr/>
              </w:pPrChange>
            </w:pPr>
            <w:del w:id="251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0.2211</w:delText>
              </w:r>
            </w:del>
          </w:p>
        </w:tc>
      </w:tr>
      <w:tr w:rsidR="00B505CB" w:rsidDel="009F5717" w14:paraId="64F3B331" w14:textId="6AA010E6" w:rsidTr="00EF7E90">
        <w:trPr>
          <w:del w:id="2518" w:author="Meenakshi Akasapu" w:date="2021-10-30T07:09:00Z"/>
        </w:trPr>
        <w:tc>
          <w:tcPr>
            <w:tcW w:w="2785" w:type="dxa"/>
          </w:tcPr>
          <w:p w14:paraId="60C4A306" w14:textId="4985128C" w:rsidR="00B505CB" w:rsidRPr="00092FE8" w:rsidDel="009F5717" w:rsidRDefault="00B505CB" w:rsidP="009F5717">
            <w:pPr>
              <w:rPr>
                <w:del w:id="251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2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2AEF5D1" w14:textId="6383559E" w:rsidR="00B505CB" w:rsidRPr="00092FE8" w:rsidDel="009F5717" w:rsidRDefault="00B55926" w:rsidP="009F5717">
            <w:pPr>
              <w:rPr>
                <w:del w:id="252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22" w:author="Meenakshi Akasapu" w:date="2021-10-30T07:09:00Z">
                <w:pPr/>
              </w:pPrChange>
            </w:pPr>
            <w:del w:id="252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3D194E8F" w14:textId="6903FE25" w:rsidR="00B505CB" w:rsidRPr="00092FE8" w:rsidDel="009F5717" w:rsidRDefault="00B55926" w:rsidP="009F5717">
            <w:pPr>
              <w:rPr>
                <w:del w:id="252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25" w:author="Meenakshi Akasapu" w:date="2021-10-30T07:09:00Z">
                <w:pPr/>
              </w:pPrChange>
            </w:pPr>
            <w:del w:id="252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3.16</w:delText>
              </w:r>
            </w:del>
          </w:p>
        </w:tc>
        <w:tc>
          <w:tcPr>
            <w:tcW w:w="1080" w:type="dxa"/>
          </w:tcPr>
          <w:p w14:paraId="0EE792B4" w14:textId="1846AE79" w:rsidR="00B505CB" w:rsidRPr="00092FE8" w:rsidDel="009F5717" w:rsidRDefault="00B55926" w:rsidP="009F5717">
            <w:pPr>
              <w:rPr>
                <w:del w:id="252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28" w:author="Meenakshi Akasapu" w:date="2021-10-30T07:09:00Z">
                <w:pPr/>
              </w:pPrChange>
            </w:pPr>
            <w:del w:id="252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0.0426</w:delText>
              </w:r>
            </w:del>
          </w:p>
        </w:tc>
      </w:tr>
      <w:tr w:rsidR="00B505CB" w:rsidDel="009F5717" w14:paraId="43F69C0F" w14:textId="05311D04" w:rsidTr="00EF7E90">
        <w:trPr>
          <w:del w:id="2530" w:author="Meenakshi Akasapu" w:date="2021-10-30T07:09:00Z"/>
        </w:trPr>
        <w:tc>
          <w:tcPr>
            <w:tcW w:w="2785" w:type="dxa"/>
          </w:tcPr>
          <w:p w14:paraId="1A987A1D" w14:textId="5AD3AC0B" w:rsidR="00B505CB" w:rsidRPr="00092FE8" w:rsidDel="009F5717" w:rsidRDefault="00B505CB" w:rsidP="009F5717">
            <w:pPr>
              <w:rPr>
                <w:del w:id="2531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3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66917C6E" w14:textId="02D4B742" w:rsidR="00B505CB" w:rsidRPr="00092FE8" w:rsidDel="009F5717" w:rsidRDefault="00B55926" w:rsidP="009F5717">
            <w:pPr>
              <w:rPr>
                <w:del w:id="253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34" w:author="Meenakshi Akasapu" w:date="2021-10-30T07:09:00Z">
                <w:pPr/>
              </w:pPrChange>
            </w:pPr>
            <w:del w:id="253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765F7641" w14:textId="1C54215E" w:rsidR="00B505CB" w:rsidRPr="00092FE8" w:rsidDel="009F5717" w:rsidRDefault="00B55926" w:rsidP="009F5717">
            <w:pPr>
              <w:rPr>
                <w:del w:id="253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37" w:author="Meenakshi Akasapu" w:date="2021-10-30T07:09:00Z">
                <w:pPr/>
              </w:pPrChange>
            </w:pPr>
            <w:del w:id="253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2.23</w:delText>
              </w:r>
            </w:del>
          </w:p>
        </w:tc>
        <w:tc>
          <w:tcPr>
            <w:tcW w:w="1080" w:type="dxa"/>
          </w:tcPr>
          <w:p w14:paraId="474883D7" w14:textId="66DE9CC5" w:rsidR="00B505CB" w:rsidRPr="00092FE8" w:rsidDel="009F5717" w:rsidRDefault="00B55926" w:rsidP="009F5717">
            <w:pPr>
              <w:rPr>
                <w:del w:id="253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40" w:author="Meenakshi Akasapu" w:date="2021-10-30T07:09:00Z">
                <w:pPr/>
              </w:pPrChange>
            </w:pPr>
            <w:del w:id="254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0.0486</w:delText>
              </w:r>
            </w:del>
          </w:p>
        </w:tc>
      </w:tr>
      <w:tr w:rsidR="00B505CB" w:rsidDel="009F5717" w14:paraId="0E8F2124" w14:textId="74135A2D" w:rsidTr="00EF7E90">
        <w:trPr>
          <w:del w:id="2542" w:author="Meenakshi Akasapu" w:date="2021-10-30T07:09:00Z"/>
        </w:trPr>
        <w:tc>
          <w:tcPr>
            <w:tcW w:w="2785" w:type="dxa"/>
          </w:tcPr>
          <w:p w14:paraId="66CDB3D4" w14:textId="63FD7DD6" w:rsidR="00B505CB" w:rsidRPr="00092FE8" w:rsidDel="009F5717" w:rsidRDefault="00B505CB" w:rsidP="009F5717">
            <w:pPr>
              <w:rPr>
                <w:del w:id="2543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4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7C78B7AF" w14:textId="0F9B2A52" w:rsidR="00B505CB" w:rsidRPr="00092FE8" w:rsidDel="009F5717" w:rsidRDefault="00B55926" w:rsidP="009F5717">
            <w:pPr>
              <w:rPr>
                <w:del w:id="254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46" w:author="Meenakshi Akasapu" w:date="2021-10-30T07:09:00Z">
                <w:pPr/>
              </w:pPrChange>
            </w:pPr>
            <w:del w:id="254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3E2BB574" w14:textId="4FF609B3" w:rsidR="00B505CB" w:rsidRPr="00092FE8" w:rsidDel="009F5717" w:rsidRDefault="00B55926" w:rsidP="009F5717">
            <w:pPr>
              <w:rPr>
                <w:del w:id="254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49" w:author="Meenakshi Akasapu" w:date="2021-10-30T07:09:00Z">
                <w:pPr/>
              </w:pPrChange>
            </w:pPr>
            <w:del w:id="255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3.09</w:delText>
              </w:r>
            </w:del>
          </w:p>
        </w:tc>
        <w:tc>
          <w:tcPr>
            <w:tcW w:w="1080" w:type="dxa"/>
          </w:tcPr>
          <w:p w14:paraId="2DDCE6CD" w14:textId="7FF1A351" w:rsidR="00B505CB" w:rsidRPr="00092FE8" w:rsidDel="009F5717" w:rsidRDefault="00B55926" w:rsidP="009F5717">
            <w:pPr>
              <w:rPr>
                <w:del w:id="255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52" w:author="Meenakshi Akasapu" w:date="2021-10-30T07:09:00Z">
                <w:pPr/>
              </w:pPrChange>
            </w:pPr>
            <w:del w:id="255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0.0030</w:delText>
              </w:r>
            </w:del>
          </w:p>
        </w:tc>
      </w:tr>
      <w:tr w:rsidR="00B505CB" w:rsidDel="009F5717" w14:paraId="4C5413B5" w14:textId="1C51F53C" w:rsidTr="00EF7E90">
        <w:trPr>
          <w:del w:id="2554" w:author="Meenakshi Akasapu" w:date="2021-10-30T07:09:00Z"/>
        </w:trPr>
        <w:tc>
          <w:tcPr>
            <w:tcW w:w="2785" w:type="dxa"/>
          </w:tcPr>
          <w:p w14:paraId="565C7F30" w14:textId="706AF6E2" w:rsidR="00B505CB" w:rsidRPr="00092FE8" w:rsidDel="009F5717" w:rsidRDefault="00B505CB" w:rsidP="009F5717">
            <w:pPr>
              <w:rPr>
                <w:del w:id="2555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5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35883180" w14:textId="3405C105" w:rsidR="00B505CB" w:rsidRPr="00092FE8" w:rsidDel="009F5717" w:rsidRDefault="00B505CB" w:rsidP="009F5717">
            <w:pPr>
              <w:rPr>
                <w:del w:id="255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58" w:author="Meenakshi Akasapu" w:date="2021-10-30T07:09:00Z">
                <w:pPr/>
              </w:pPrChange>
            </w:pPr>
            <w:del w:id="255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44DFC5E7" w14:textId="09894B52" w:rsidR="00B505CB" w:rsidRPr="00092FE8" w:rsidDel="009F5717" w:rsidRDefault="00B55926" w:rsidP="009F5717">
            <w:pPr>
              <w:rPr>
                <w:del w:id="256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61" w:author="Meenakshi Akasapu" w:date="2021-10-30T07:09:00Z">
                <w:pPr/>
              </w:pPrChange>
            </w:pPr>
            <w:del w:id="256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2.17</w:delText>
              </w:r>
            </w:del>
          </w:p>
        </w:tc>
        <w:tc>
          <w:tcPr>
            <w:tcW w:w="1080" w:type="dxa"/>
          </w:tcPr>
          <w:p w14:paraId="57B816EB" w14:textId="779EA5F7" w:rsidR="00B505CB" w:rsidRPr="00092FE8" w:rsidDel="009F5717" w:rsidRDefault="00B55926" w:rsidP="009F5717">
            <w:pPr>
              <w:rPr>
                <w:del w:id="256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64" w:author="Meenakshi Akasapu" w:date="2021-10-30T07:09:00Z">
                <w:pPr/>
              </w:pPrChange>
            </w:pPr>
            <w:del w:id="256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0.1411</w:delText>
              </w:r>
            </w:del>
          </w:p>
        </w:tc>
      </w:tr>
      <w:tr w:rsidR="00B505CB" w:rsidDel="009F5717" w14:paraId="47056062" w14:textId="43E4CCF2" w:rsidTr="00EF7E90">
        <w:trPr>
          <w:del w:id="2566" w:author="Meenakshi Akasapu" w:date="2021-10-30T07:09:00Z"/>
        </w:trPr>
        <w:tc>
          <w:tcPr>
            <w:tcW w:w="2785" w:type="dxa"/>
          </w:tcPr>
          <w:p w14:paraId="5084D487" w14:textId="366FD6F6" w:rsidR="00B505CB" w:rsidRPr="00092FE8" w:rsidDel="009F5717" w:rsidRDefault="00B505CB" w:rsidP="009F5717">
            <w:pPr>
              <w:rPr>
                <w:del w:id="2567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6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12DA2DB7" w14:textId="53F91C7F" w:rsidR="00B505CB" w:rsidRPr="00092FE8" w:rsidDel="009F5717" w:rsidRDefault="00B505CB" w:rsidP="009F5717">
            <w:pPr>
              <w:rPr>
                <w:del w:id="256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70" w:author="Meenakshi Akasapu" w:date="2021-10-30T07:09:00Z">
                <w:pPr/>
              </w:pPrChange>
            </w:pPr>
            <w:del w:id="257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571883D2" w14:textId="6FBA671B" w:rsidR="00B505CB" w:rsidRPr="00092FE8" w:rsidDel="009F5717" w:rsidRDefault="00B55926" w:rsidP="009F5717">
            <w:pPr>
              <w:rPr>
                <w:del w:id="257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73" w:author="Meenakshi Akasapu" w:date="2021-10-30T07:09:00Z">
                <w:pPr/>
              </w:pPrChange>
            </w:pPr>
            <w:del w:id="257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1.92</w:delText>
              </w:r>
            </w:del>
          </w:p>
        </w:tc>
        <w:tc>
          <w:tcPr>
            <w:tcW w:w="1080" w:type="dxa"/>
          </w:tcPr>
          <w:p w14:paraId="6285EDEC" w14:textId="28D9BAED" w:rsidR="00B505CB" w:rsidRPr="00092FE8" w:rsidDel="009F5717" w:rsidRDefault="00B55926" w:rsidP="009F5717">
            <w:pPr>
              <w:rPr>
                <w:del w:id="257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76" w:author="Meenakshi Akasapu" w:date="2021-10-30T07:09:00Z">
                <w:pPr/>
              </w:pPrChange>
            </w:pPr>
            <w:del w:id="257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0.1663</w:delText>
              </w:r>
            </w:del>
          </w:p>
        </w:tc>
      </w:tr>
      <w:tr w:rsidR="00B505CB" w:rsidDel="009F5717" w14:paraId="259ADB36" w14:textId="03B31C9A" w:rsidTr="00653387">
        <w:trPr>
          <w:del w:id="2578" w:author="Meenakshi Akasapu" w:date="2021-10-30T07:09:00Z"/>
        </w:trPr>
        <w:tc>
          <w:tcPr>
            <w:tcW w:w="6475" w:type="dxa"/>
            <w:gridSpan w:val="4"/>
          </w:tcPr>
          <w:p w14:paraId="7A443464" w14:textId="3355F55F" w:rsidR="00B505CB" w:rsidRPr="00092FE8" w:rsidDel="009F5717" w:rsidRDefault="00B505CB" w:rsidP="009F5717">
            <w:pPr>
              <w:rPr>
                <w:del w:id="2579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80" w:author="Meenakshi Akasapu" w:date="2021-10-30T07:09:00Z">
              <w:r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Stage 2I</w:delText>
              </w:r>
            </w:del>
          </w:p>
        </w:tc>
      </w:tr>
      <w:tr w:rsidR="00B505CB" w:rsidDel="009F5717" w14:paraId="3E7DD542" w14:textId="2EE614E7" w:rsidTr="00EF7E90">
        <w:trPr>
          <w:del w:id="2581" w:author="Meenakshi Akasapu" w:date="2021-10-30T07:09:00Z"/>
        </w:trPr>
        <w:tc>
          <w:tcPr>
            <w:tcW w:w="2785" w:type="dxa"/>
          </w:tcPr>
          <w:p w14:paraId="7AB5248D" w14:textId="4B1648E2" w:rsidR="00B505CB" w:rsidDel="009F5717" w:rsidRDefault="00B505CB" w:rsidP="009F5717">
            <w:pPr>
              <w:rPr>
                <w:del w:id="258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83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Effect</w:delText>
              </w:r>
            </w:del>
          </w:p>
        </w:tc>
        <w:tc>
          <w:tcPr>
            <w:tcW w:w="1530" w:type="dxa"/>
          </w:tcPr>
          <w:p w14:paraId="12482A90" w14:textId="0C2A7902" w:rsidR="00B505CB" w:rsidRPr="00092FE8" w:rsidDel="009F5717" w:rsidRDefault="00B505CB" w:rsidP="009F5717">
            <w:pPr>
              <w:rPr>
                <w:del w:id="258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85" w:author="Meenakshi Akasapu" w:date="2021-10-30T07:09:00Z">
                <w:pPr/>
              </w:pPrChange>
            </w:pPr>
            <w:del w:id="2586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Number DF</w:delText>
              </w:r>
            </w:del>
          </w:p>
        </w:tc>
        <w:tc>
          <w:tcPr>
            <w:tcW w:w="1080" w:type="dxa"/>
          </w:tcPr>
          <w:p w14:paraId="75959B2B" w14:textId="0CB7FADA" w:rsidR="00B505CB" w:rsidRPr="00092FE8" w:rsidDel="009F5717" w:rsidRDefault="00B505CB" w:rsidP="009F5717">
            <w:pPr>
              <w:rPr>
                <w:del w:id="258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88" w:author="Meenakshi Akasapu" w:date="2021-10-30T07:09:00Z">
                <w:pPr/>
              </w:pPrChange>
            </w:pPr>
            <w:del w:id="2589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F Value</w:delText>
              </w:r>
            </w:del>
          </w:p>
        </w:tc>
        <w:tc>
          <w:tcPr>
            <w:tcW w:w="1080" w:type="dxa"/>
          </w:tcPr>
          <w:p w14:paraId="076EBE0E" w14:textId="0B1139E1" w:rsidR="00B505CB" w:rsidRPr="00092FE8" w:rsidDel="009F5717" w:rsidRDefault="00B505CB" w:rsidP="009F5717">
            <w:pPr>
              <w:rPr>
                <w:del w:id="259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91" w:author="Meenakshi Akasapu" w:date="2021-10-30T07:09:00Z">
                <w:pPr/>
              </w:pPrChange>
            </w:pPr>
            <w:del w:id="2592" w:author="Meenakshi Akasapu" w:date="2021-10-30T07:09:00Z">
              <w:r w:rsidRPr="00810535" w:rsidDel="009F571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Pr &gt; F</w:delText>
              </w:r>
            </w:del>
          </w:p>
        </w:tc>
      </w:tr>
      <w:tr w:rsidR="00B505CB" w:rsidDel="009F5717" w14:paraId="74C40620" w14:textId="5B941BBE" w:rsidTr="00EF7E90">
        <w:trPr>
          <w:del w:id="2593" w:author="Meenakshi Akasapu" w:date="2021-10-30T07:09:00Z"/>
        </w:trPr>
        <w:tc>
          <w:tcPr>
            <w:tcW w:w="2785" w:type="dxa"/>
          </w:tcPr>
          <w:p w14:paraId="690176D6" w14:textId="1ECCFD92" w:rsidR="00B505CB" w:rsidDel="009F5717" w:rsidRDefault="00B505CB" w:rsidP="009F5717">
            <w:pPr>
              <w:rPr>
                <w:del w:id="259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59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Vegetation Type</w:delText>
              </w:r>
            </w:del>
          </w:p>
        </w:tc>
        <w:tc>
          <w:tcPr>
            <w:tcW w:w="1530" w:type="dxa"/>
          </w:tcPr>
          <w:p w14:paraId="7838EE11" w14:textId="62ABB3E1" w:rsidR="00B505CB" w:rsidRPr="00092FE8" w:rsidDel="009F5717" w:rsidRDefault="004A7C7C" w:rsidP="009F5717">
            <w:pPr>
              <w:rPr>
                <w:del w:id="259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597" w:author="Meenakshi Akasapu" w:date="2021-10-30T07:09:00Z">
                <w:pPr/>
              </w:pPrChange>
            </w:pPr>
            <w:del w:id="259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080" w:type="dxa"/>
          </w:tcPr>
          <w:p w14:paraId="3B120BD2" w14:textId="31CE864B" w:rsidR="00B505CB" w:rsidRPr="00092FE8" w:rsidDel="009F5717" w:rsidRDefault="004A7C7C" w:rsidP="009F5717">
            <w:pPr>
              <w:rPr>
                <w:del w:id="259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00" w:author="Meenakshi Akasapu" w:date="2021-10-30T07:09:00Z">
                <w:pPr/>
              </w:pPrChange>
            </w:pPr>
            <w:del w:id="260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2.72</w:delText>
              </w:r>
            </w:del>
          </w:p>
        </w:tc>
        <w:tc>
          <w:tcPr>
            <w:tcW w:w="1080" w:type="dxa"/>
          </w:tcPr>
          <w:p w14:paraId="3E5C44B1" w14:textId="1546E38C" w:rsidR="00B505CB" w:rsidRPr="00092FE8" w:rsidDel="009F5717" w:rsidRDefault="004A7C7C" w:rsidP="009F5717">
            <w:pPr>
              <w:rPr>
                <w:del w:id="260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03" w:author="Meenakshi Akasapu" w:date="2021-10-30T07:09:00Z">
                <w:pPr/>
              </w:pPrChange>
            </w:pPr>
            <w:del w:id="260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0.0661</w:delText>
              </w:r>
            </w:del>
          </w:p>
        </w:tc>
      </w:tr>
      <w:tr w:rsidR="00B505CB" w:rsidDel="009F5717" w14:paraId="6AC43AC5" w14:textId="2C4D3012" w:rsidTr="00EF7E90">
        <w:trPr>
          <w:del w:id="2605" w:author="Meenakshi Akasapu" w:date="2021-10-30T07:09:00Z"/>
        </w:trPr>
        <w:tc>
          <w:tcPr>
            <w:tcW w:w="2785" w:type="dxa"/>
          </w:tcPr>
          <w:p w14:paraId="1F2BF2F0" w14:textId="02AB6965" w:rsidR="00B505CB" w:rsidDel="009F5717" w:rsidRDefault="00B505CB" w:rsidP="009F5717">
            <w:pPr>
              <w:rPr>
                <w:del w:id="260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0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</w:delText>
              </w:r>
            </w:del>
          </w:p>
        </w:tc>
        <w:tc>
          <w:tcPr>
            <w:tcW w:w="1530" w:type="dxa"/>
          </w:tcPr>
          <w:p w14:paraId="741397A8" w14:textId="14A0B4AF" w:rsidR="00B505CB" w:rsidRPr="00092FE8" w:rsidDel="009F5717" w:rsidRDefault="004A7C7C" w:rsidP="009F5717">
            <w:pPr>
              <w:rPr>
                <w:del w:id="260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09" w:author="Meenakshi Akasapu" w:date="2021-10-30T07:09:00Z">
                <w:pPr/>
              </w:pPrChange>
            </w:pPr>
            <w:del w:id="261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080" w:type="dxa"/>
          </w:tcPr>
          <w:p w14:paraId="2EAE0A42" w14:textId="6260C42E" w:rsidR="00B505CB" w:rsidRPr="00092FE8" w:rsidDel="009F5717" w:rsidRDefault="004A7C7C" w:rsidP="009F5717">
            <w:pPr>
              <w:rPr>
                <w:del w:id="261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12" w:author="Meenakshi Akasapu" w:date="2021-10-30T07:09:00Z">
                <w:pPr/>
              </w:pPrChange>
            </w:pPr>
            <w:del w:id="261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2.45</w:delText>
              </w:r>
            </w:del>
          </w:p>
        </w:tc>
        <w:tc>
          <w:tcPr>
            <w:tcW w:w="1080" w:type="dxa"/>
          </w:tcPr>
          <w:p w14:paraId="65CC5420" w14:textId="4F5FE125" w:rsidR="00B505CB" w:rsidRPr="00092FE8" w:rsidDel="009F5717" w:rsidRDefault="004A7C7C" w:rsidP="009F5717">
            <w:pPr>
              <w:rPr>
                <w:del w:id="261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15" w:author="Meenakshi Akasapu" w:date="2021-10-30T07:09:00Z">
                <w:pPr/>
              </w:pPrChange>
            </w:pPr>
            <w:del w:id="261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0.0319</w:delText>
              </w:r>
            </w:del>
          </w:p>
        </w:tc>
      </w:tr>
      <w:tr w:rsidR="00B505CB" w:rsidDel="009F5717" w14:paraId="510216AF" w14:textId="07DEEE68" w:rsidTr="00EF7E90">
        <w:trPr>
          <w:del w:id="2617" w:author="Meenakshi Akasapu" w:date="2021-10-30T07:09:00Z"/>
        </w:trPr>
        <w:tc>
          <w:tcPr>
            <w:tcW w:w="2785" w:type="dxa"/>
          </w:tcPr>
          <w:p w14:paraId="00DE6BC4" w14:textId="76A8CC50" w:rsidR="00B505CB" w:rsidDel="009F5717" w:rsidRDefault="00B505CB" w:rsidP="009F5717">
            <w:pPr>
              <w:rPr>
                <w:del w:id="2618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1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Season * Vegetation Type</w:delText>
              </w:r>
            </w:del>
          </w:p>
        </w:tc>
        <w:tc>
          <w:tcPr>
            <w:tcW w:w="1530" w:type="dxa"/>
          </w:tcPr>
          <w:p w14:paraId="6FD8FFEA" w14:textId="2461A886" w:rsidR="00B505CB" w:rsidRPr="00092FE8" w:rsidDel="009F5717" w:rsidRDefault="004A7C7C" w:rsidP="009F5717">
            <w:pPr>
              <w:rPr>
                <w:del w:id="262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21" w:author="Meenakshi Akasapu" w:date="2021-10-30T07:09:00Z">
                <w:pPr/>
              </w:pPrChange>
            </w:pPr>
            <w:del w:id="262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  <w:tc>
          <w:tcPr>
            <w:tcW w:w="1080" w:type="dxa"/>
          </w:tcPr>
          <w:p w14:paraId="72DE994F" w14:textId="5762E90D" w:rsidR="00B505CB" w:rsidRPr="00092FE8" w:rsidDel="009F5717" w:rsidRDefault="004A7C7C" w:rsidP="009F5717">
            <w:pPr>
              <w:rPr>
                <w:del w:id="2623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24" w:author="Meenakshi Akasapu" w:date="2021-10-30T07:09:00Z">
                <w:pPr/>
              </w:pPrChange>
            </w:pPr>
            <w:del w:id="262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3.18</w:delText>
              </w:r>
            </w:del>
          </w:p>
        </w:tc>
        <w:tc>
          <w:tcPr>
            <w:tcW w:w="1080" w:type="dxa"/>
          </w:tcPr>
          <w:p w14:paraId="60AC6741" w14:textId="1FD6A0AE" w:rsidR="00B505CB" w:rsidRPr="00092FE8" w:rsidDel="009F5717" w:rsidRDefault="004A7C7C" w:rsidP="009F5717">
            <w:pPr>
              <w:rPr>
                <w:del w:id="262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27" w:author="Meenakshi Akasapu" w:date="2021-10-30T07:09:00Z">
                <w:pPr/>
              </w:pPrChange>
            </w:pPr>
            <w:del w:id="262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0.0023</w:delText>
              </w:r>
            </w:del>
          </w:p>
        </w:tc>
      </w:tr>
      <w:tr w:rsidR="00B505CB" w:rsidDel="009F5717" w14:paraId="50B7FB35" w14:textId="20996A61" w:rsidTr="00EF7E90">
        <w:trPr>
          <w:del w:id="2629" w:author="Meenakshi Akasapu" w:date="2021-10-30T07:09:00Z"/>
        </w:trPr>
        <w:tc>
          <w:tcPr>
            <w:tcW w:w="2785" w:type="dxa"/>
          </w:tcPr>
          <w:p w14:paraId="582D0AE5" w14:textId="7FCC37CC" w:rsidR="00B505CB" w:rsidDel="009F5717" w:rsidRDefault="00B505CB" w:rsidP="009F5717">
            <w:pPr>
              <w:rPr>
                <w:del w:id="2630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3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Temperature</w:delText>
              </w:r>
            </w:del>
          </w:p>
        </w:tc>
        <w:tc>
          <w:tcPr>
            <w:tcW w:w="1530" w:type="dxa"/>
          </w:tcPr>
          <w:p w14:paraId="5307CC6E" w14:textId="14D61B78" w:rsidR="00B505CB" w:rsidRPr="00092FE8" w:rsidDel="009F5717" w:rsidRDefault="00B505CB" w:rsidP="009F5717">
            <w:pPr>
              <w:rPr>
                <w:del w:id="263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33" w:author="Meenakshi Akasapu" w:date="2021-10-30T07:09:00Z">
                <w:pPr/>
              </w:pPrChange>
            </w:pPr>
            <w:del w:id="263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6D3A7E9C" w14:textId="1916493C" w:rsidR="00B505CB" w:rsidRPr="00092FE8" w:rsidDel="009F5717" w:rsidRDefault="004A7C7C" w:rsidP="009F5717">
            <w:pPr>
              <w:rPr>
                <w:del w:id="2635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36" w:author="Meenakshi Akasapu" w:date="2021-10-30T07:09:00Z">
                <w:pPr/>
              </w:pPrChange>
            </w:pPr>
            <w:del w:id="263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2.06</w:delText>
              </w:r>
            </w:del>
          </w:p>
        </w:tc>
        <w:tc>
          <w:tcPr>
            <w:tcW w:w="1080" w:type="dxa"/>
          </w:tcPr>
          <w:p w14:paraId="78182107" w14:textId="4B128587" w:rsidR="00B505CB" w:rsidRPr="00092FE8" w:rsidDel="009F5717" w:rsidRDefault="004A7C7C" w:rsidP="009F5717">
            <w:pPr>
              <w:rPr>
                <w:del w:id="263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39" w:author="Meenakshi Akasapu" w:date="2021-10-30T07:09:00Z">
                <w:pPr/>
              </w:pPrChange>
            </w:pPr>
            <w:del w:id="264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0.1514</w:delText>
              </w:r>
            </w:del>
          </w:p>
        </w:tc>
      </w:tr>
      <w:tr w:rsidR="00B505CB" w:rsidDel="009F5717" w14:paraId="06D9625A" w14:textId="313D308E" w:rsidTr="00EF7E90">
        <w:trPr>
          <w:del w:id="2641" w:author="Meenakshi Akasapu" w:date="2021-10-30T07:09:00Z"/>
        </w:trPr>
        <w:tc>
          <w:tcPr>
            <w:tcW w:w="2785" w:type="dxa"/>
          </w:tcPr>
          <w:p w14:paraId="3D2D0F39" w14:textId="749C36C2" w:rsidR="00B505CB" w:rsidDel="009F5717" w:rsidRDefault="00B505CB" w:rsidP="009F5717">
            <w:pPr>
              <w:rPr>
                <w:del w:id="2642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4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Fox Probability</w:delText>
              </w:r>
            </w:del>
          </w:p>
        </w:tc>
        <w:tc>
          <w:tcPr>
            <w:tcW w:w="1530" w:type="dxa"/>
          </w:tcPr>
          <w:p w14:paraId="04ADD7ED" w14:textId="6080E458" w:rsidR="00B505CB" w:rsidRPr="00092FE8" w:rsidDel="009F5717" w:rsidRDefault="00B505CB" w:rsidP="009F5717">
            <w:pPr>
              <w:rPr>
                <w:del w:id="264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45" w:author="Meenakshi Akasapu" w:date="2021-10-30T07:09:00Z">
                <w:pPr/>
              </w:pPrChange>
            </w:pPr>
            <w:del w:id="264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C4146E3" w14:textId="5CDCA495" w:rsidR="00B505CB" w:rsidRPr="00092FE8" w:rsidDel="009F5717" w:rsidRDefault="004A7C7C" w:rsidP="009F5717">
            <w:pPr>
              <w:rPr>
                <w:del w:id="2647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48" w:author="Meenakshi Akasapu" w:date="2021-10-30T07:09:00Z">
                <w:pPr/>
              </w:pPrChange>
            </w:pPr>
            <w:del w:id="2649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</w:delText>
              </w:r>
            </w:del>
          </w:p>
        </w:tc>
        <w:tc>
          <w:tcPr>
            <w:tcW w:w="1080" w:type="dxa"/>
          </w:tcPr>
          <w:p w14:paraId="0F493741" w14:textId="5BD2636D" w:rsidR="00B505CB" w:rsidRPr="00092FE8" w:rsidDel="009F5717" w:rsidRDefault="004A7C7C" w:rsidP="009F5717">
            <w:pPr>
              <w:rPr>
                <w:del w:id="2650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51" w:author="Meenakshi Akasapu" w:date="2021-10-30T07:09:00Z">
                <w:pPr/>
              </w:pPrChange>
            </w:pPr>
            <w:del w:id="2652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0.9574</w:delText>
              </w:r>
            </w:del>
          </w:p>
        </w:tc>
      </w:tr>
      <w:tr w:rsidR="00B505CB" w:rsidDel="009F5717" w14:paraId="3E1AADD8" w14:textId="5ED1BDBF" w:rsidTr="00EF7E90">
        <w:trPr>
          <w:del w:id="2653" w:author="Meenakshi Akasapu" w:date="2021-10-30T07:09:00Z"/>
        </w:trPr>
        <w:tc>
          <w:tcPr>
            <w:tcW w:w="2785" w:type="dxa"/>
          </w:tcPr>
          <w:p w14:paraId="6AB9F075" w14:textId="28EA420D" w:rsidR="00B505CB" w:rsidDel="009F5717" w:rsidRDefault="00B505CB" w:rsidP="009F5717">
            <w:pPr>
              <w:rPr>
                <w:del w:id="2654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55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Skunk Probability</w:delText>
              </w:r>
            </w:del>
          </w:p>
        </w:tc>
        <w:tc>
          <w:tcPr>
            <w:tcW w:w="1530" w:type="dxa"/>
          </w:tcPr>
          <w:p w14:paraId="7A4AB269" w14:textId="728952F2" w:rsidR="00B505CB" w:rsidRPr="00092FE8" w:rsidDel="009F5717" w:rsidRDefault="00B505CB" w:rsidP="009F5717">
            <w:pPr>
              <w:rPr>
                <w:del w:id="2656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57" w:author="Meenakshi Akasapu" w:date="2021-10-30T07:09:00Z">
                <w:pPr/>
              </w:pPrChange>
            </w:pPr>
            <w:del w:id="2658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1EAB544B" w14:textId="4A281E1C" w:rsidR="00B505CB" w:rsidRPr="00092FE8" w:rsidDel="009F5717" w:rsidRDefault="004A7C7C" w:rsidP="009F5717">
            <w:pPr>
              <w:rPr>
                <w:del w:id="2659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60" w:author="Meenakshi Akasapu" w:date="2021-10-30T07:09:00Z">
                <w:pPr/>
              </w:pPrChange>
            </w:pPr>
            <w:del w:id="2661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2.13</w:delText>
              </w:r>
            </w:del>
          </w:p>
        </w:tc>
        <w:tc>
          <w:tcPr>
            <w:tcW w:w="1080" w:type="dxa"/>
          </w:tcPr>
          <w:p w14:paraId="2DCD7553" w14:textId="32220976" w:rsidR="00B505CB" w:rsidRPr="00092FE8" w:rsidDel="009F5717" w:rsidRDefault="004A7C7C" w:rsidP="009F5717">
            <w:pPr>
              <w:rPr>
                <w:del w:id="2662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63" w:author="Meenakshi Akasapu" w:date="2021-10-30T07:09:00Z">
                <w:pPr/>
              </w:pPrChange>
            </w:pPr>
            <w:del w:id="2664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0.1447</w:delText>
              </w:r>
            </w:del>
          </w:p>
        </w:tc>
      </w:tr>
      <w:tr w:rsidR="00B505CB" w:rsidDel="009F5717" w14:paraId="7C7CBF8B" w14:textId="2B1408AB" w:rsidTr="00EF7E90">
        <w:trPr>
          <w:del w:id="2665" w:author="Meenakshi Akasapu" w:date="2021-10-30T07:09:00Z"/>
        </w:trPr>
        <w:tc>
          <w:tcPr>
            <w:tcW w:w="2785" w:type="dxa"/>
          </w:tcPr>
          <w:p w14:paraId="208C1641" w14:textId="71EDBEBC" w:rsidR="00B505CB" w:rsidDel="009F5717" w:rsidRDefault="00B505CB" w:rsidP="009F5717">
            <w:pPr>
              <w:rPr>
                <w:del w:id="2666" w:author="Meenakshi Akasapu" w:date="2021-10-30T07:09:00Z"/>
                <w:rFonts w:ascii="Times New Roman" w:hAnsi="Times New Roman" w:cs="Times New Roman"/>
                <w:sz w:val="24"/>
                <w:szCs w:val="24"/>
              </w:rPr>
            </w:pPr>
            <w:del w:id="2667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Bobcat Probability</w:delText>
              </w:r>
            </w:del>
          </w:p>
        </w:tc>
        <w:tc>
          <w:tcPr>
            <w:tcW w:w="1530" w:type="dxa"/>
          </w:tcPr>
          <w:p w14:paraId="393E8CD6" w14:textId="50EEE5D9" w:rsidR="00B505CB" w:rsidRPr="00092FE8" w:rsidDel="009F5717" w:rsidRDefault="00B505CB" w:rsidP="009F5717">
            <w:pPr>
              <w:rPr>
                <w:del w:id="2668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69" w:author="Meenakshi Akasapu" w:date="2021-10-30T07:09:00Z">
                <w:pPr/>
              </w:pPrChange>
            </w:pPr>
            <w:del w:id="2670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080" w:type="dxa"/>
          </w:tcPr>
          <w:p w14:paraId="2FADC3B0" w14:textId="7F3248E2" w:rsidR="00B505CB" w:rsidRPr="00092FE8" w:rsidDel="009F5717" w:rsidRDefault="004A7C7C" w:rsidP="009F5717">
            <w:pPr>
              <w:rPr>
                <w:del w:id="2671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72" w:author="Meenakshi Akasapu" w:date="2021-10-30T07:09:00Z">
                <w:pPr/>
              </w:pPrChange>
            </w:pPr>
            <w:del w:id="2673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6.88</w:delText>
              </w:r>
            </w:del>
          </w:p>
        </w:tc>
        <w:tc>
          <w:tcPr>
            <w:tcW w:w="1080" w:type="dxa"/>
          </w:tcPr>
          <w:p w14:paraId="3838F787" w14:textId="22F84FA4" w:rsidR="00B505CB" w:rsidRPr="00092FE8" w:rsidDel="009F5717" w:rsidRDefault="004A7C7C" w:rsidP="009F5717">
            <w:pPr>
              <w:rPr>
                <w:del w:id="2674" w:author="Meenakshi Akasapu" w:date="2021-10-30T07:09:00Z"/>
                <w:rFonts w:ascii="Times New Roman" w:hAnsi="Times New Roman" w:cs="Times New Roman"/>
                <w:sz w:val="24"/>
                <w:szCs w:val="24"/>
              </w:rPr>
              <w:pPrChange w:id="2675" w:author="Meenakshi Akasapu" w:date="2021-10-30T07:09:00Z">
                <w:pPr/>
              </w:pPrChange>
            </w:pPr>
            <w:del w:id="2676" w:author="Meenakshi Akasapu" w:date="2021-10-30T07:09:00Z">
              <w:r w:rsidDel="009F5717">
                <w:rPr>
                  <w:rFonts w:ascii="Times New Roman" w:hAnsi="Times New Roman" w:cs="Times New Roman"/>
                  <w:sz w:val="24"/>
                  <w:szCs w:val="24"/>
                </w:rPr>
                <w:delText>0.0087</w:delText>
              </w:r>
            </w:del>
          </w:p>
        </w:tc>
      </w:tr>
    </w:tbl>
    <w:p w14:paraId="21D577EE" w14:textId="58EF540E" w:rsidR="000E3967" w:rsidRPr="00472278" w:rsidRDefault="000E3967">
      <w:pPr>
        <w:rPr>
          <w:rFonts w:ascii="Times New Roman" w:hAnsi="Times New Roman" w:cs="Times New Roman"/>
          <w:sz w:val="24"/>
          <w:szCs w:val="24"/>
        </w:rPr>
      </w:pPr>
      <w:bookmarkStart w:id="2677" w:name="_GoBack"/>
      <w:bookmarkEnd w:id="2677"/>
    </w:p>
    <w:sectPr w:rsidR="000E3967" w:rsidRPr="0047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F"/>
    <w:rsid w:val="00005518"/>
    <w:rsid w:val="00092FE8"/>
    <w:rsid w:val="00094D3B"/>
    <w:rsid w:val="000A2E65"/>
    <w:rsid w:val="000B20EE"/>
    <w:rsid w:val="000B2B77"/>
    <w:rsid w:val="000B3FC6"/>
    <w:rsid w:val="000E3967"/>
    <w:rsid w:val="000F37D0"/>
    <w:rsid w:val="001212ED"/>
    <w:rsid w:val="00143332"/>
    <w:rsid w:val="0016041D"/>
    <w:rsid w:val="00172DA2"/>
    <w:rsid w:val="001735FE"/>
    <w:rsid w:val="00193076"/>
    <w:rsid w:val="001C589F"/>
    <w:rsid w:val="001E6A3F"/>
    <w:rsid w:val="001F3952"/>
    <w:rsid w:val="002028BE"/>
    <w:rsid w:val="002339F9"/>
    <w:rsid w:val="00235BE3"/>
    <w:rsid w:val="00263A9E"/>
    <w:rsid w:val="0027359C"/>
    <w:rsid w:val="002861A1"/>
    <w:rsid w:val="002E0AFD"/>
    <w:rsid w:val="00333217"/>
    <w:rsid w:val="00340195"/>
    <w:rsid w:val="00377B57"/>
    <w:rsid w:val="00400C94"/>
    <w:rsid w:val="00410EB9"/>
    <w:rsid w:val="00414053"/>
    <w:rsid w:val="0044240F"/>
    <w:rsid w:val="00450B52"/>
    <w:rsid w:val="00472278"/>
    <w:rsid w:val="00487937"/>
    <w:rsid w:val="004A1D29"/>
    <w:rsid w:val="004A7C7C"/>
    <w:rsid w:val="004B17B6"/>
    <w:rsid w:val="0050537D"/>
    <w:rsid w:val="00523C6D"/>
    <w:rsid w:val="005250DA"/>
    <w:rsid w:val="00536AAA"/>
    <w:rsid w:val="00547972"/>
    <w:rsid w:val="00547EA6"/>
    <w:rsid w:val="0055637A"/>
    <w:rsid w:val="00572B08"/>
    <w:rsid w:val="005C15E6"/>
    <w:rsid w:val="005D25DD"/>
    <w:rsid w:val="005E1FE9"/>
    <w:rsid w:val="00607A74"/>
    <w:rsid w:val="006170F0"/>
    <w:rsid w:val="006233EF"/>
    <w:rsid w:val="006236CC"/>
    <w:rsid w:val="00644938"/>
    <w:rsid w:val="006664D0"/>
    <w:rsid w:val="006A201B"/>
    <w:rsid w:val="006A6FA0"/>
    <w:rsid w:val="006C0A3D"/>
    <w:rsid w:val="006C0D4E"/>
    <w:rsid w:val="006C1784"/>
    <w:rsid w:val="006F3F17"/>
    <w:rsid w:val="00733A78"/>
    <w:rsid w:val="00744963"/>
    <w:rsid w:val="00747D17"/>
    <w:rsid w:val="00753A2E"/>
    <w:rsid w:val="00775D8D"/>
    <w:rsid w:val="007A124C"/>
    <w:rsid w:val="007C6BFE"/>
    <w:rsid w:val="007E6152"/>
    <w:rsid w:val="007F6D9B"/>
    <w:rsid w:val="00800D98"/>
    <w:rsid w:val="008023DF"/>
    <w:rsid w:val="00807263"/>
    <w:rsid w:val="00807904"/>
    <w:rsid w:val="00810535"/>
    <w:rsid w:val="0081455E"/>
    <w:rsid w:val="00825013"/>
    <w:rsid w:val="00826C67"/>
    <w:rsid w:val="008520AD"/>
    <w:rsid w:val="00876D4C"/>
    <w:rsid w:val="008A2569"/>
    <w:rsid w:val="008F14B7"/>
    <w:rsid w:val="00976089"/>
    <w:rsid w:val="009B32E4"/>
    <w:rsid w:val="009E693F"/>
    <w:rsid w:val="009F18BB"/>
    <w:rsid w:val="009F5717"/>
    <w:rsid w:val="009F680D"/>
    <w:rsid w:val="00A31393"/>
    <w:rsid w:val="00A4046C"/>
    <w:rsid w:val="00A56F68"/>
    <w:rsid w:val="00A81A32"/>
    <w:rsid w:val="00A87724"/>
    <w:rsid w:val="00AA4613"/>
    <w:rsid w:val="00AB3AEF"/>
    <w:rsid w:val="00AB7969"/>
    <w:rsid w:val="00AD7A88"/>
    <w:rsid w:val="00B505CB"/>
    <w:rsid w:val="00B55926"/>
    <w:rsid w:val="00B82111"/>
    <w:rsid w:val="00B93B6E"/>
    <w:rsid w:val="00BE2E92"/>
    <w:rsid w:val="00C061DF"/>
    <w:rsid w:val="00C157C0"/>
    <w:rsid w:val="00C2643A"/>
    <w:rsid w:val="00C40FC2"/>
    <w:rsid w:val="00C91260"/>
    <w:rsid w:val="00CA5281"/>
    <w:rsid w:val="00CB6BE1"/>
    <w:rsid w:val="00CF124A"/>
    <w:rsid w:val="00D3201D"/>
    <w:rsid w:val="00D33E9C"/>
    <w:rsid w:val="00D3456C"/>
    <w:rsid w:val="00D603C1"/>
    <w:rsid w:val="00D67781"/>
    <w:rsid w:val="00D833ED"/>
    <w:rsid w:val="00DB122B"/>
    <w:rsid w:val="00DB4E29"/>
    <w:rsid w:val="00DC3A4F"/>
    <w:rsid w:val="00DD3B9D"/>
    <w:rsid w:val="00DF2827"/>
    <w:rsid w:val="00DF55AB"/>
    <w:rsid w:val="00E269C8"/>
    <w:rsid w:val="00E353D4"/>
    <w:rsid w:val="00E57A7F"/>
    <w:rsid w:val="00E6036E"/>
    <w:rsid w:val="00E77129"/>
    <w:rsid w:val="00EA27E9"/>
    <w:rsid w:val="00EC63ED"/>
    <w:rsid w:val="00EC725A"/>
    <w:rsid w:val="00EE1DDD"/>
    <w:rsid w:val="00F17D6E"/>
    <w:rsid w:val="00F358E0"/>
    <w:rsid w:val="00F5566D"/>
    <w:rsid w:val="00F562CD"/>
    <w:rsid w:val="00F641D2"/>
    <w:rsid w:val="00F66518"/>
    <w:rsid w:val="00F9563C"/>
    <w:rsid w:val="00F9741E"/>
    <w:rsid w:val="00FA7A01"/>
    <w:rsid w:val="00FD69E2"/>
    <w:rsid w:val="00FE6DB1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Veals</dc:creator>
  <cp:keywords/>
  <dc:description/>
  <cp:lastModifiedBy>Meenakshi Akasapu</cp:lastModifiedBy>
  <cp:revision>3</cp:revision>
  <dcterms:created xsi:type="dcterms:W3CDTF">2021-10-03T16:21:00Z</dcterms:created>
  <dcterms:modified xsi:type="dcterms:W3CDTF">2021-10-30T01:39:00Z</dcterms:modified>
</cp:coreProperties>
</file>