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1C5A" w14:textId="7A0583C0" w:rsidR="008B4A9B" w:rsidRDefault="003B46A3" w:rsidP="003B46A3">
      <w:pPr>
        <w:pStyle w:val="Heading2"/>
        <w:jc w:val="left"/>
      </w:pPr>
      <w:r>
        <w:t>S2 File. Full search strategies</w:t>
      </w:r>
      <w:bookmarkStart w:id="0" w:name="_GoBack"/>
      <w:bookmarkEnd w:id="0"/>
    </w:p>
    <w:p w14:paraId="409C6160" w14:textId="4A5066D5" w:rsidR="003B46A3" w:rsidRDefault="003B46A3"/>
    <w:p w14:paraId="610C4D1D" w14:textId="77777777" w:rsidR="003B46A3" w:rsidRPr="003B46A3" w:rsidRDefault="003B46A3" w:rsidP="003B46A3">
      <w:pPr>
        <w:spacing w:line="480" w:lineRule="auto"/>
        <w:rPr>
          <w:ins w:id="1" w:author="Oluseyi Jimoh (HSC - Staff)" w:date="2021-04-28T08:34:00Z"/>
          <w:rFonts w:ascii="Times New Roman" w:hAnsi="Times New Roman" w:cs="Times New Roman"/>
          <w:sz w:val="24"/>
          <w:szCs w:val="24"/>
          <w:highlight w:val="yellow"/>
        </w:rPr>
      </w:pPr>
      <w:ins w:id="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Literature search: Applying the provisions for research under the Mental Capacity Act (2005) in England and Wales to adults with communication and/or capacity difficulties</w:t>
        </w:r>
        <w:r w:rsidRPr="003B46A3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 </w:t>
        </w:r>
      </w:ins>
    </w:p>
    <w:p w14:paraId="2FF72B00" w14:textId="77777777" w:rsidR="003B46A3" w:rsidRPr="003B46A3" w:rsidRDefault="003B46A3" w:rsidP="003B46A3">
      <w:pPr>
        <w:spacing w:line="480" w:lineRule="auto"/>
        <w:rPr>
          <w:ins w:id="3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38397432" w14:textId="77777777" w:rsidR="003B46A3" w:rsidRPr="003B46A3" w:rsidRDefault="003B46A3" w:rsidP="003B46A3">
      <w:pPr>
        <w:spacing w:line="480" w:lineRule="auto"/>
        <w:rPr>
          <w:ins w:id="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1.  </w:t>
        </w:r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>MEDLINE (PubMed)</w:t>
        </w:r>
      </w:ins>
    </w:p>
    <w:p w14:paraId="0F2B69CC" w14:textId="77777777" w:rsidR="003B46A3" w:rsidRPr="003B46A3" w:rsidRDefault="003B46A3" w:rsidP="003B46A3">
      <w:pPr>
        <w:spacing w:line="480" w:lineRule="auto"/>
        <w:rPr>
          <w:ins w:id="6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7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#14 Search: (#9) AND (#13) Filters: Journal Article, Humans, English, from 2007 – 2019,</w:t>
        </w:r>
      </w:ins>
    </w:p>
    <w:p w14:paraId="0F868377" w14:textId="77777777" w:rsidR="003B46A3" w:rsidRPr="003B46A3" w:rsidRDefault="003B46A3" w:rsidP="003B46A3">
      <w:pPr>
        <w:spacing w:line="480" w:lineRule="auto"/>
        <w:rPr>
          <w:ins w:id="8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9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Adolescent: 13-18 years, Adult: 19+ years</w:t>
        </w:r>
      </w:ins>
    </w:p>
    <w:p w14:paraId="366E233B" w14:textId="77777777" w:rsidR="003B46A3" w:rsidRPr="003B46A3" w:rsidRDefault="003B46A3" w:rsidP="003B46A3">
      <w:pPr>
        <w:spacing w:line="480" w:lineRule="auto"/>
        <w:rPr>
          <w:ins w:id="10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11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#13 Search: (#9) AND (#12)</w:t>
        </w:r>
      </w:ins>
    </w:p>
    <w:p w14:paraId="3A4A4E59" w14:textId="77777777" w:rsidR="003B46A3" w:rsidRPr="003B46A3" w:rsidRDefault="003B46A3" w:rsidP="003B46A3">
      <w:pPr>
        <w:spacing w:line="480" w:lineRule="auto"/>
        <w:rPr>
          <w:ins w:id="12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13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#12 Search: (#10) OR (#11)</w:t>
        </w:r>
      </w:ins>
    </w:p>
    <w:p w14:paraId="4FAC83D9" w14:textId="77777777" w:rsidR="003B46A3" w:rsidRPr="003B46A3" w:rsidRDefault="003B46A3" w:rsidP="003B46A3">
      <w:pPr>
        <w:spacing w:line="480" w:lineRule="auto"/>
        <w:rPr>
          <w:ins w:id="1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1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#11 Search: ("mental capacity") OR ("mental competency")</w:t>
        </w:r>
      </w:ins>
    </w:p>
    <w:p w14:paraId="284AFBAB" w14:textId="77777777" w:rsidR="003B46A3" w:rsidRPr="003B46A3" w:rsidRDefault="003B46A3" w:rsidP="003B46A3">
      <w:pPr>
        <w:spacing w:line="480" w:lineRule="auto"/>
        <w:rPr>
          <w:ins w:id="16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17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#10 Search: ((((("assent") OR ("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autonom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")) OR ("decision making")) OR </w:t>
        </w:r>
      </w:ins>
    </w:p>
    <w:p w14:paraId="5FA58ECF" w14:textId="77777777" w:rsidR="003B46A3" w:rsidRPr="003B46A3" w:rsidRDefault="003B46A3" w:rsidP="003B46A3">
      <w:pPr>
        <w:spacing w:line="480" w:lineRule="auto"/>
        <w:rPr>
          <w:ins w:id="18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19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("empower")) OR ("informed consent")) OR ("ethics")</w:t>
        </w:r>
      </w:ins>
    </w:p>
    <w:p w14:paraId="6D64842C" w14:textId="77777777" w:rsidR="003B46A3" w:rsidRPr="003B46A3" w:rsidRDefault="003B46A3" w:rsidP="003B46A3">
      <w:pPr>
        <w:spacing w:line="480" w:lineRule="auto"/>
        <w:rPr>
          <w:ins w:id="20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1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#9 Search: (#7) OR (#8)</w:t>
        </w:r>
      </w:ins>
    </w:p>
    <w:p w14:paraId="442F782E" w14:textId="77777777" w:rsidR="003B46A3" w:rsidRPr="003B46A3" w:rsidRDefault="003B46A3" w:rsidP="003B46A3">
      <w:pPr>
        <w:spacing w:line="480" w:lineRule="auto"/>
        <w:rPr>
          <w:ins w:id="22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3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#8 Search: ((#4) OR (#5)) OR (#6)</w:t>
        </w:r>
      </w:ins>
    </w:p>
    <w:p w14:paraId="6C2261A3" w14:textId="77777777" w:rsidR="003B46A3" w:rsidRPr="003B46A3" w:rsidRDefault="003B46A3" w:rsidP="003B46A3">
      <w:pPr>
        <w:spacing w:line="480" w:lineRule="auto"/>
        <w:rPr>
          <w:ins w:id="2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#7 Search: (((#1) OR (#2)) OR (#3))</w:t>
        </w:r>
      </w:ins>
    </w:p>
    <w:p w14:paraId="7E089DC0" w14:textId="77777777" w:rsidR="003B46A3" w:rsidRPr="003B46A3" w:rsidRDefault="003B46A3" w:rsidP="003B46A3">
      <w:pPr>
        <w:spacing w:line="480" w:lineRule="auto"/>
        <w:rPr>
          <w:ins w:id="26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7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#6 Search: ("stroke") OR ("aphasia")</w:t>
        </w:r>
      </w:ins>
    </w:p>
    <w:p w14:paraId="2B98D28D" w14:textId="77777777" w:rsidR="003B46A3" w:rsidRPr="003B46A3" w:rsidRDefault="003B46A3" w:rsidP="003B46A3">
      <w:pPr>
        <w:spacing w:line="480" w:lineRule="auto"/>
        <w:rPr>
          <w:ins w:id="28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9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#5 Search: (("mental illness") OR ("psychiatric disorder")) OR ("psychiatric illness")</w:t>
        </w:r>
      </w:ins>
    </w:p>
    <w:p w14:paraId="20D2322F" w14:textId="77777777" w:rsidR="003B46A3" w:rsidRPr="003B46A3" w:rsidRDefault="003B46A3" w:rsidP="003B46A3">
      <w:pPr>
        <w:spacing w:line="480" w:lineRule="auto"/>
        <w:rPr>
          <w:ins w:id="30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31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#4 Search: 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>*"</w:t>
        </w:r>
      </w:ins>
    </w:p>
    <w:p w14:paraId="3ADBE913" w14:textId="77777777" w:rsidR="003B46A3" w:rsidRPr="003B46A3" w:rsidRDefault="003B46A3" w:rsidP="003B46A3">
      <w:pPr>
        <w:spacing w:line="480" w:lineRule="auto"/>
        <w:rPr>
          <w:ins w:id="32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33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#3 Search: (("head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OR ("brain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>*")) OR ("brain damage")</w:t>
        </w:r>
      </w:ins>
    </w:p>
    <w:p w14:paraId="218959FE" w14:textId="77777777" w:rsidR="003B46A3" w:rsidRPr="003B46A3" w:rsidRDefault="003B46A3" w:rsidP="003B46A3">
      <w:pPr>
        <w:spacing w:line="480" w:lineRule="auto"/>
        <w:rPr>
          <w:ins w:id="3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3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#2 Search: ((dement*) OR (dementia)) OR (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2D4E21D1" w14:textId="77777777" w:rsidR="003B46A3" w:rsidRPr="003B46A3" w:rsidRDefault="003B46A3" w:rsidP="003B46A3">
      <w:pPr>
        <w:spacing w:line="480" w:lineRule="auto"/>
        <w:rPr>
          <w:ins w:id="36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37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 xml:space="preserve">#1 Search: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</w:ins>
    </w:p>
    <w:p w14:paraId="29741FC6" w14:textId="77777777" w:rsidR="003B46A3" w:rsidRPr="003B46A3" w:rsidRDefault="003B46A3" w:rsidP="003B46A3">
      <w:pPr>
        <w:spacing w:line="480" w:lineRule="auto"/>
        <w:rPr>
          <w:ins w:id="38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66F3C864" w14:textId="77777777" w:rsidR="003B46A3" w:rsidRPr="003B46A3" w:rsidRDefault="003B46A3" w:rsidP="003B46A3">
      <w:pPr>
        <w:spacing w:line="480" w:lineRule="auto"/>
        <w:rPr>
          <w:ins w:id="39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  <w:ins w:id="40" w:author="Oluseyi Jimoh (HSC - Staff)" w:date="2021-04-28T08:34:00Z"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>2. Applied Social Sciences Index &amp; Abstracts (ASSIA)</w:t>
        </w:r>
      </w:ins>
    </w:p>
    <w:p w14:paraId="315B9FE3" w14:textId="77777777" w:rsidR="003B46A3" w:rsidRPr="003B46A3" w:rsidRDefault="003B46A3" w:rsidP="003B46A3">
      <w:pPr>
        <w:spacing w:line="480" w:lineRule="auto"/>
        <w:rPr>
          <w:ins w:id="41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4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S29 s17 AND s25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128 Actions </w:t>
        </w:r>
      </w:ins>
    </w:p>
    <w:p w14:paraId="23118F19" w14:textId="77777777" w:rsidR="003B46A3" w:rsidRPr="003B46A3" w:rsidRDefault="003B46A3" w:rsidP="003B46A3">
      <w:pPr>
        <w:spacing w:line="480" w:lineRule="auto"/>
        <w:rPr>
          <w:ins w:id="4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4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S28 s17 AND s25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128 Actions </w:t>
        </w:r>
      </w:ins>
    </w:p>
    <w:p w14:paraId="73AB7E6E" w14:textId="77777777" w:rsidR="003B46A3" w:rsidRPr="003B46A3" w:rsidRDefault="003B46A3" w:rsidP="003B46A3">
      <w:pPr>
        <w:spacing w:line="480" w:lineRule="auto"/>
        <w:rPr>
          <w:ins w:id="45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46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S27 s17 AND s25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128 Actions </w:t>
        </w:r>
      </w:ins>
    </w:p>
    <w:p w14:paraId="151E45B0" w14:textId="77777777" w:rsidR="003B46A3" w:rsidRPr="003B46A3" w:rsidRDefault="003B46A3" w:rsidP="003B46A3">
      <w:pPr>
        <w:spacing w:line="480" w:lineRule="auto"/>
        <w:rPr>
          <w:ins w:id="47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48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S26 s17 AND s25 Applied Social Sciences Index &amp; Abstracts (ASSIA) 128 Actions </w:t>
        </w:r>
      </w:ins>
    </w:p>
    <w:p w14:paraId="45643100" w14:textId="77777777" w:rsidR="003B46A3" w:rsidRPr="003B46A3" w:rsidRDefault="003B46A3" w:rsidP="003B46A3">
      <w:pPr>
        <w:spacing w:line="480" w:lineRule="auto"/>
        <w:rPr>
          <w:ins w:id="49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50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S25 s18 or s19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305 Actions</w:t>
        </w:r>
      </w:ins>
    </w:p>
    <w:p w14:paraId="2FB8B274" w14:textId="77777777" w:rsidR="003B46A3" w:rsidRPr="003B46A3" w:rsidRDefault="003B46A3" w:rsidP="003B46A3">
      <w:pPr>
        <w:spacing w:line="480" w:lineRule="auto"/>
        <w:rPr>
          <w:ins w:id="51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5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S24 s18 or s19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305 Actions </w:t>
        </w:r>
      </w:ins>
    </w:p>
    <w:p w14:paraId="5BA2E3BB" w14:textId="77777777" w:rsidR="003B46A3" w:rsidRPr="003B46A3" w:rsidRDefault="003B46A3" w:rsidP="003B46A3">
      <w:pPr>
        <w:spacing w:line="480" w:lineRule="auto"/>
        <w:rPr>
          <w:ins w:id="5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5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S23 s18 or s19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5,583 Actions </w:t>
        </w:r>
      </w:ins>
    </w:p>
    <w:p w14:paraId="130763BD" w14:textId="77777777" w:rsidR="003B46A3" w:rsidRPr="003B46A3" w:rsidRDefault="003B46A3" w:rsidP="003B46A3">
      <w:pPr>
        <w:spacing w:line="480" w:lineRule="auto"/>
        <w:rPr>
          <w:ins w:id="55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56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S22 s18 or s19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5,797 Actions </w:t>
        </w:r>
      </w:ins>
    </w:p>
    <w:p w14:paraId="1D8A053B" w14:textId="77777777" w:rsidR="003B46A3" w:rsidRPr="003B46A3" w:rsidRDefault="003B46A3" w:rsidP="003B46A3">
      <w:pPr>
        <w:spacing w:line="480" w:lineRule="auto"/>
        <w:rPr>
          <w:ins w:id="57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58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S21 s18 or s19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114,917 Actions </w:t>
        </w:r>
      </w:ins>
    </w:p>
    <w:p w14:paraId="52F76B6B" w14:textId="77777777" w:rsidR="003B46A3" w:rsidRPr="003B46A3" w:rsidRDefault="003B46A3" w:rsidP="003B46A3">
      <w:pPr>
        <w:spacing w:line="480" w:lineRule="auto"/>
        <w:rPr>
          <w:ins w:id="59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60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S20 s18 or s19 Applied Social Sciences Index &amp; Abstracts (ASSIA) 114,917 Actions </w:t>
        </w:r>
      </w:ins>
    </w:p>
    <w:p w14:paraId="78E0D08B" w14:textId="77777777" w:rsidR="003B46A3" w:rsidRPr="003B46A3" w:rsidRDefault="003B46A3" w:rsidP="003B46A3">
      <w:pPr>
        <w:spacing w:line="480" w:lineRule="auto"/>
        <w:rPr>
          <w:ins w:id="61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6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 xml:space="preserve">S19 "mental capacity" OR "mental competency"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1,687 Actions </w:t>
        </w:r>
      </w:ins>
    </w:p>
    <w:p w14:paraId="63AD5B2E" w14:textId="77777777" w:rsidR="003B46A3" w:rsidRPr="003B46A3" w:rsidRDefault="003B46A3" w:rsidP="003B46A3">
      <w:pPr>
        <w:spacing w:line="480" w:lineRule="auto"/>
        <w:rPr>
          <w:ins w:id="6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6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S18 "assent" OR "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autonom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"decision making" OR "empower" OR "informed consent"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114,289 Actions</w:t>
        </w:r>
      </w:ins>
    </w:p>
    <w:p w14:paraId="0C8FE921" w14:textId="77777777" w:rsidR="003B46A3" w:rsidRPr="003B46A3" w:rsidRDefault="003B46A3" w:rsidP="003B46A3">
      <w:pPr>
        <w:spacing w:line="480" w:lineRule="auto"/>
        <w:rPr>
          <w:ins w:id="65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66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238 Actions</w:t>
        </w:r>
      </w:ins>
    </w:p>
    <w:p w14:paraId="07EF3C4E" w14:textId="77777777" w:rsidR="003B46A3" w:rsidRPr="003B46A3" w:rsidRDefault="003B46A3" w:rsidP="003B46A3">
      <w:pPr>
        <w:spacing w:line="480" w:lineRule="auto"/>
        <w:rPr>
          <w:ins w:id="67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68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 S16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14 Actions </w:t>
        </w:r>
      </w:ins>
    </w:p>
    <w:p w14:paraId="7FE94157" w14:textId="77777777" w:rsidR="003B46A3" w:rsidRPr="003B46A3" w:rsidRDefault="003B46A3" w:rsidP="003B46A3">
      <w:pPr>
        <w:spacing w:line="480" w:lineRule="auto"/>
        <w:rPr>
          <w:ins w:id="69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70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S15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66 Actions </w:t>
        </w:r>
      </w:ins>
    </w:p>
    <w:p w14:paraId="327CB1F9" w14:textId="77777777" w:rsidR="003B46A3" w:rsidRPr="003B46A3" w:rsidRDefault="003B46A3" w:rsidP="003B46A3">
      <w:pPr>
        <w:spacing w:line="480" w:lineRule="auto"/>
        <w:rPr>
          <w:ins w:id="71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7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S14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</w:t>
        </w:r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 xml:space="preserve">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66 Actions </w:t>
        </w:r>
      </w:ins>
    </w:p>
    <w:p w14:paraId="74C47199" w14:textId="77777777" w:rsidR="003B46A3" w:rsidRPr="003B46A3" w:rsidRDefault="003B46A3" w:rsidP="003B46A3">
      <w:pPr>
        <w:spacing w:line="480" w:lineRule="auto"/>
        <w:rPr>
          <w:ins w:id="7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7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S13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67 Actions </w:t>
        </w:r>
      </w:ins>
    </w:p>
    <w:p w14:paraId="2F46FA1D" w14:textId="77777777" w:rsidR="003B46A3" w:rsidRPr="003B46A3" w:rsidRDefault="003B46A3" w:rsidP="003B46A3">
      <w:pPr>
        <w:spacing w:line="480" w:lineRule="auto"/>
        <w:rPr>
          <w:ins w:id="75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76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S12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238 Actions</w:t>
        </w:r>
      </w:ins>
    </w:p>
    <w:p w14:paraId="50F5E401" w14:textId="77777777" w:rsidR="003B46A3" w:rsidRPr="003B46A3" w:rsidRDefault="003B46A3" w:rsidP="003B46A3">
      <w:pPr>
        <w:spacing w:line="480" w:lineRule="auto"/>
        <w:rPr>
          <w:ins w:id="77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78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S11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4,259 Actions </w:t>
        </w:r>
      </w:ins>
    </w:p>
    <w:p w14:paraId="0438E06B" w14:textId="77777777" w:rsidR="003B46A3" w:rsidRPr="003B46A3" w:rsidRDefault="003B46A3" w:rsidP="003B46A3">
      <w:pPr>
        <w:spacing w:line="480" w:lineRule="auto"/>
        <w:rPr>
          <w:ins w:id="79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80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S10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</w:t>
        </w:r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 xml:space="preserve">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4,608 Actions </w:t>
        </w:r>
      </w:ins>
    </w:p>
    <w:p w14:paraId="15062B7C" w14:textId="77777777" w:rsidR="003B46A3" w:rsidRPr="003B46A3" w:rsidRDefault="003B46A3" w:rsidP="003B46A3">
      <w:pPr>
        <w:spacing w:line="480" w:lineRule="auto"/>
        <w:rPr>
          <w:ins w:id="81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8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S9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*") AND PEER(yes)) OR (("mental illness" OR "mental disorder" OR "psychiatric illness" OR "psychiatric disorder") AND PEER(yes)) OR (("stroke" OR "aphasia") AND PEER(yes))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111,605 Actions </w:t>
        </w:r>
      </w:ins>
    </w:p>
    <w:p w14:paraId="28BEF9E2" w14:textId="77777777" w:rsidR="003B46A3" w:rsidRPr="003B46A3" w:rsidRDefault="003B46A3" w:rsidP="003B46A3">
      <w:pPr>
        <w:spacing w:line="480" w:lineRule="auto"/>
        <w:rPr>
          <w:ins w:id="8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8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OR ((dement*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AND PEER(yes)) OR (((head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*)) AND PEER(yes)) OR (("learning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>*") AND PEER(yes)) OR (("mental illness" OR "mental disorder" OR "psychiatric illness" OR "psychiatric disorder") AND PEER(yes)) OR (("stroke" OR "aphasia") AND PEER(yes)) Applied Social Sciences Index &amp; Abstracts (ASSIA) 112,450 Actions</w:t>
        </w:r>
      </w:ins>
    </w:p>
    <w:p w14:paraId="418511AB" w14:textId="77777777" w:rsidR="003B46A3" w:rsidRPr="003B46A3" w:rsidRDefault="003B46A3" w:rsidP="003B46A3">
      <w:pPr>
        <w:spacing w:line="480" w:lineRule="auto"/>
        <w:rPr>
          <w:ins w:id="85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86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 S7 "stroke" OR "aphasia"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17,286 Actions </w:t>
        </w:r>
      </w:ins>
    </w:p>
    <w:p w14:paraId="29039A4D" w14:textId="77777777" w:rsidR="003B46A3" w:rsidRPr="003B46A3" w:rsidRDefault="003B46A3" w:rsidP="003B46A3">
      <w:pPr>
        <w:spacing w:line="480" w:lineRule="auto"/>
        <w:rPr>
          <w:ins w:id="87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88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S6 "mental illness" OR "mental disorder" OR "psychiatric illness" OR "psychiatric disorder"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38,571 Actions</w:t>
        </w:r>
      </w:ins>
    </w:p>
    <w:p w14:paraId="0A4332E6" w14:textId="77777777" w:rsidR="003B46A3" w:rsidRPr="003B46A3" w:rsidRDefault="003B46A3" w:rsidP="003B46A3">
      <w:pPr>
        <w:spacing w:line="480" w:lineRule="auto"/>
        <w:rPr>
          <w:ins w:id="89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90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S5 "learning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OR "intellectual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*"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20,558 Actions </w:t>
        </w:r>
      </w:ins>
    </w:p>
    <w:p w14:paraId="4F045A80" w14:textId="77777777" w:rsidR="003B46A3" w:rsidRPr="003B46A3" w:rsidRDefault="003B46A3" w:rsidP="003B46A3">
      <w:pPr>
        <w:spacing w:line="480" w:lineRule="auto"/>
        <w:rPr>
          <w:ins w:id="91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92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S4 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"brain damage"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17,147 Actions </w:t>
        </w:r>
      </w:ins>
    </w:p>
    <w:p w14:paraId="7510BC22" w14:textId="77777777" w:rsidR="003B46A3" w:rsidRPr="003B46A3" w:rsidRDefault="003B46A3" w:rsidP="003B46A3">
      <w:pPr>
        <w:spacing w:line="480" w:lineRule="auto"/>
        <w:rPr>
          <w:ins w:id="9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9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 xml:space="preserve">S3 dement* OR "dementia" OR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Limits applied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Applied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Social Sciences Index &amp; Abstracts (ASSIA) 22,699 Actions</w:t>
        </w:r>
      </w:ins>
    </w:p>
    <w:p w14:paraId="1E0E6A2D" w14:textId="77777777" w:rsidR="003B46A3" w:rsidRPr="003B46A3" w:rsidRDefault="003B46A3" w:rsidP="003B46A3">
      <w:pPr>
        <w:spacing w:line="480" w:lineRule="auto"/>
        <w:rPr>
          <w:ins w:id="95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96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 S2 dement* Applied Social Sciences Index &amp; Abstracts (ASSIA) 21,114 Actions </w:t>
        </w:r>
      </w:ins>
    </w:p>
    <w:p w14:paraId="2A0C03B6" w14:textId="77777777" w:rsidR="003B46A3" w:rsidRPr="003B46A3" w:rsidRDefault="003B46A3" w:rsidP="003B46A3">
      <w:pPr>
        <w:spacing w:line="480" w:lineRule="auto"/>
        <w:rPr>
          <w:ins w:id="97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98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>* Applied Social Sciences Index &amp; Abstracts (ASSIA) 23,846 Actions</w:t>
        </w:r>
      </w:ins>
    </w:p>
    <w:p w14:paraId="29F71BE9" w14:textId="77777777" w:rsidR="003B46A3" w:rsidRPr="003B46A3" w:rsidRDefault="003B46A3" w:rsidP="003B46A3">
      <w:pPr>
        <w:spacing w:line="480" w:lineRule="auto"/>
        <w:rPr>
          <w:ins w:id="99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07F6755E" w14:textId="77777777" w:rsidR="003B46A3" w:rsidRPr="003B46A3" w:rsidRDefault="003B46A3" w:rsidP="003B46A3">
      <w:pPr>
        <w:spacing w:line="480" w:lineRule="auto"/>
        <w:rPr>
          <w:ins w:id="100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150141B6" w14:textId="77777777" w:rsidR="003B46A3" w:rsidRPr="003B46A3" w:rsidRDefault="003B46A3" w:rsidP="003B46A3">
      <w:pPr>
        <w:spacing w:line="480" w:lineRule="auto"/>
        <w:rPr>
          <w:ins w:id="101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  <w:ins w:id="102" w:author="Oluseyi Jimoh (HSC - Staff)" w:date="2021-04-28T08:34:00Z"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>3. CINAHL Complete</w:t>
        </w:r>
      </w:ins>
    </w:p>
    <w:tbl>
      <w:tblPr>
        <w:tblW w:w="9497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548"/>
        <w:gridCol w:w="4682"/>
        <w:gridCol w:w="1425"/>
      </w:tblGrid>
      <w:tr w:rsidR="003B46A3" w:rsidRPr="003B46A3" w14:paraId="501F450B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29D2F" w14:textId="77777777" w:rsidR="003B46A3" w:rsidRPr="003B46A3" w:rsidRDefault="003B46A3" w:rsidP="003B46A3">
            <w:pPr>
              <w:spacing w:after="0" w:line="480" w:lineRule="auto"/>
              <w:rPr>
                <w:ins w:id="10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0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S16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50B82" w14:textId="77777777" w:rsidR="003B46A3" w:rsidRPr="003B46A3" w:rsidRDefault="003B46A3" w:rsidP="003B46A3">
            <w:pPr>
              <w:spacing w:after="0" w:line="480" w:lineRule="auto"/>
              <w:rPr>
                <w:ins w:id="10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0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S11 AND S15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768BF" w14:textId="77777777" w:rsidR="003B46A3" w:rsidRPr="003B46A3" w:rsidRDefault="003B46A3" w:rsidP="003B46A3">
            <w:pPr>
              <w:spacing w:after="0" w:line="480" w:lineRule="auto"/>
              <w:rPr>
                <w:ins w:id="10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0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A3E27" w14:textId="77777777" w:rsidR="003B46A3" w:rsidRPr="003B46A3" w:rsidRDefault="003B46A3" w:rsidP="003B46A3">
            <w:pPr>
              <w:spacing w:after="0" w:line="480" w:lineRule="auto"/>
              <w:rPr>
                <w:ins w:id="10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1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111</w:t>
              </w:r>
            </w:ins>
          </w:p>
        </w:tc>
      </w:tr>
      <w:tr w:rsidR="003B46A3" w:rsidRPr="003B46A3" w14:paraId="4041C094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89FE5" w14:textId="77777777" w:rsidR="003B46A3" w:rsidRPr="003B46A3" w:rsidRDefault="003B46A3" w:rsidP="003B46A3">
            <w:pPr>
              <w:spacing w:after="0" w:line="480" w:lineRule="auto"/>
              <w:rPr>
                <w:ins w:id="11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1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S15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AF96C" w14:textId="77777777" w:rsidR="003B46A3" w:rsidRPr="003B46A3" w:rsidRDefault="003B46A3" w:rsidP="003B46A3">
            <w:pPr>
              <w:spacing w:after="0" w:line="480" w:lineRule="auto"/>
              <w:rPr>
                <w:ins w:id="11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1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S12 OR S13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F66EC" w14:textId="77777777" w:rsidR="003B46A3" w:rsidRPr="003B46A3" w:rsidRDefault="003B46A3" w:rsidP="003B46A3">
            <w:pPr>
              <w:spacing w:after="0" w:line="480" w:lineRule="auto"/>
              <w:rPr>
                <w:ins w:id="11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1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20190101-20191231; English Language; Peer Reviewed; Geographic 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3889" w14:textId="77777777" w:rsidR="003B46A3" w:rsidRPr="003B46A3" w:rsidRDefault="003B46A3" w:rsidP="003B46A3">
            <w:pPr>
              <w:spacing w:after="0" w:line="480" w:lineRule="auto"/>
              <w:rPr>
                <w:ins w:id="11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1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1,710</w:t>
              </w:r>
            </w:ins>
          </w:p>
        </w:tc>
      </w:tr>
      <w:tr w:rsidR="003B46A3" w:rsidRPr="003B46A3" w14:paraId="2FB1A8BA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5BB51" w14:textId="77777777" w:rsidR="003B46A3" w:rsidRPr="003B46A3" w:rsidRDefault="003B46A3" w:rsidP="003B46A3">
            <w:pPr>
              <w:spacing w:after="0" w:line="480" w:lineRule="auto"/>
              <w:rPr>
                <w:ins w:id="11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2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S14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FEC30" w14:textId="77777777" w:rsidR="003B46A3" w:rsidRPr="003B46A3" w:rsidRDefault="003B46A3" w:rsidP="003B46A3">
            <w:pPr>
              <w:spacing w:after="0" w:line="480" w:lineRule="auto"/>
              <w:rPr>
                <w:ins w:id="12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2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S12 OR S13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4DE80" w14:textId="77777777" w:rsidR="003B46A3" w:rsidRPr="003B46A3" w:rsidRDefault="003B46A3" w:rsidP="003B46A3">
            <w:pPr>
              <w:spacing w:after="0" w:line="480" w:lineRule="auto"/>
              <w:rPr>
                <w:ins w:id="12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2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8D860" w14:textId="77777777" w:rsidR="003B46A3" w:rsidRPr="003B46A3" w:rsidRDefault="003B46A3" w:rsidP="003B46A3">
            <w:pPr>
              <w:spacing w:after="0" w:line="480" w:lineRule="auto"/>
              <w:rPr>
                <w:ins w:id="12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2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290,074</w:t>
              </w:r>
            </w:ins>
          </w:p>
        </w:tc>
      </w:tr>
      <w:tr w:rsidR="003B46A3" w:rsidRPr="003B46A3" w14:paraId="110ED565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2B6D8" w14:textId="77777777" w:rsidR="003B46A3" w:rsidRPr="003B46A3" w:rsidRDefault="003B46A3" w:rsidP="003B46A3">
            <w:pPr>
              <w:spacing w:after="0" w:line="480" w:lineRule="auto"/>
              <w:rPr>
                <w:ins w:id="12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2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S13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D5D0C" w14:textId="77777777" w:rsidR="003B46A3" w:rsidRPr="003B46A3" w:rsidRDefault="003B46A3" w:rsidP="003B46A3">
            <w:pPr>
              <w:spacing w:after="0" w:line="480" w:lineRule="auto"/>
              <w:rPr>
                <w:ins w:id="12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3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(mental capacity) OR (mental competency)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9ABC" w14:textId="77777777" w:rsidR="003B46A3" w:rsidRPr="003B46A3" w:rsidRDefault="003B46A3" w:rsidP="003B46A3">
            <w:pPr>
              <w:spacing w:after="0" w:line="480" w:lineRule="auto"/>
              <w:rPr>
                <w:ins w:id="13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3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7DE11" w14:textId="77777777" w:rsidR="003B46A3" w:rsidRPr="003B46A3" w:rsidRDefault="003B46A3" w:rsidP="003B46A3">
            <w:pPr>
              <w:spacing w:after="0" w:line="480" w:lineRule="auto"/>
              <w:rPr>
                <w:ins w:id="13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3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13,962</w:t>
              </w:r>
            </w:ins>
          </w:p>
        </w:tc>
      </w:tr>
      <w:tr w:rsidR="003B46A3" w:rsidRPr="003B46A3" w14:paraId="3A584A20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D4568" w14:textId="77777777" w:rsidR="003B46A3" w:rsidRPr="003B46A3" w:rsidRDefault="003B46A3" w:rsidP="003B46A3">
            <w:pPr>
              <w:spacing w:after="0" w:line="480" w:lineRule="auto"/>
              <w:rPr>
                <w:ins w:id="13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3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S12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C65B8" w14:textId="77777777" w:rsidR="003B46A3" w:rsidRPr="003B46A3" w:rsidRDefault="003B46A3" w:rsidP="003B46A3">
            <w:pPr>
              <w:spacing w:after="0" w:line="480" w:lineRule="auto"/>
              <w:rPr>
                <w:ins w:id="13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3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(assent) OR (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autonom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*) OR (decision making) OR (empower) OR (informed consent) OR (ethics)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733DD" w14:textId="77777777" w:rsidR="003B46A3" w:rsidRPr="003B46A3" w:rsidRDefault="003B46A3" w:rsidP="003B46A3">
            <w:pPr>
              <w:spacing w:after="0" w:line="480" w:lineRule="auto"/>
              <w:rPr>
                <w:ins w:id="13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4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D796F" w14:textId="77777777" w:rsidR="003B46A3" w:rsidRPr="003B46A3" w:rsidRDefault="003B46A3" w:rsidP="003B46A3">
            <w:pPr>
              <w:spacing w:after="0" w:line="480" w:lineRule="auto"/>
              <w:rPr>
                <w:ins w:id="14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4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278,998</w:t>
              </w:r>
            </w:ins>
          </w:p>
        </w:tc>
      </w:tr>
      <w:tr w:rsidR="003B46A3" w:rsidRPr="003B46A3" w14:paraId="10C566A3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08D4E" w14:textId="77777777" w:rsidR="003B46A3" w:rsidRPr="003B46A3" w:rsidRDefault="003B46A3" w:rsidP="003B46A3">
            <w:pPr>
              <w:spacing w:after="0" w:line="480" w:lineRule="auto"/>
              <w:rPr>
                <w:ins w:id="14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4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S11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9E7D1" w14:textId="77777777" w:rsidR="003B46A3" w:rsidRPr="003B46A3" w:rsidRDefault="003B46A3" w:rsidP="003B46A3">
            <w:pPr>
              <w:spacing w:after="0" w:line="480" w:lineRule="auto"/>
              <w:rPr>
                <w:ins w:id="14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4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OR S10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F07C8" w14:textId="77777777" w:rsidR="003B46A3" w:rsidRPr="003B46A3" w:rsidRDefault="003B46A3" w:rsidP="003B46A3">
            <w:pPr>
              <w:spacing w:after="0" w:line="480" w:lineRule="auto"/>
              <w:rPr>
                <w:ins w:id="14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4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A48BE" w14:textId="77777777" w:rsidR="003B46A3" w:rsidRPr="003B46A3" w:rsidRDefault="003B46A3" w:rsidP="003B46A3">
            <w:pPr>
              <w:spacing w:after="0" w:line="480" w:lineRule="auto"/>
              <w:rPr>
                <w:ins w:id="14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5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1,370</w:t>
              </w:r>
            </w:ins>
          </w:p>
        </w:tc>
      </w:tr>
      <w:tr w:rsidR="003B46A3" w:rsidRPr="003B46A3" w14:paraId="1C0DB8A1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F24DF" w14:textId="77777777" w:rsidR="003B46A3" w:rsidRPr="003B46A3" w:rsidRDefault="003B46A3" w:rsidP="003B46A3">
            <w:pPr>
              <w:spacing w:after="0" w:line="480" w:lineRule="auto"/>
              <w:rPr>
                <w:ins w:id="15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5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S10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67EE9" w14:textId="77777777" w:rsidR="003B46A3" w:rsidRPr="003B46A3" w:rsidRDefault="003B46A3" w:rsidP="003B46A3">
            <w:pPr>
              <w:spacing w:after="0" w:line="480" w:lineRule="auto"/>
              <w:rPr>
                <w:ins w:id="15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5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S6 OR S7 OR S8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FB33F" w14:textId="77777777" w:rsidR="003B46A3" w:rsidRPr="003B46A3" w:rsidRDefault="003B46A3" w:rsidP="003B46A3">
            <w:pPr>
              <w:spacing w:after="0" w:line="480" w:lineRule="auto"/>
              <w:rPr>
                <w:ins w:id="15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5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4271" w14:textId="77777777" w:rsidR="003B46A3" w:rsidRPr="003B46A3" w:rsidRDefault="003B46A3" w:rsidP="003B46A3">
            <w:pPr>
              <w:spacing w:after="0" w:line="480" w:lineRule="auto"/>
              <w:rPr>
                <w:ins w:id="15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5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977</w:t>
              </w:r>
            </w:ins>
          </w:p>
        </w:tc>
      </w:tr>
      <w:tr w:rsidR="003B46A3" w:rsidRPr="003B46A3" w14:paraId="0D7703E7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0A837" w14:textId="77777777" w:rsidR="003B46A3" w:rsidRPr="003B46A3" w:rsidRDefault="003B46A3" w:rsidP="003B46A3">
            <w:pPr>
              <w:spacing w:after="0" w:line="480" w:lineRule="auto"/>
              <w:rPr>
                <w:ins w:id="15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6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23ADE" w14:textId="77777777" w:rsidR="003B46A3" w:rsidRPr="003B46A3" w:rsidRDefault="003B46A3" w:rsidP="003B46A3">
            <w:pPr>
              <w:spacing w:after="0" w:line="480" w:lineRule="auto"/>
              <w:rPr>
                <w:ins w:id="16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6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 OR S4 OR S5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93E47" w14:textId="77777777" w:rsidR="003B46A3" w:rsidRPr="003B46A3" w:rsidRDefault="003B46A3" w:rsidP="003B46A3">
            <w:pPr>
              <w:spacing w:after="0" w:line="480" w:lineRule="auto"/>
              <w:rPr>
                <w:ins w:id="16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6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6E54A" w14:textId="77777777" w:rsidR="003B46A3" w:rsidRPr="003B46A3" w:rsidRDefault="003B46A3" w:rsidP="003B46A3">
            <w:pPr>
              <w:spacing w:after="0" w:line="480" w:lineRule="auto"/>
              <w:rPr>
                <w:ins w:id="16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6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501</w:t>
              </w:r>
            </w:ins>
          </w:p>
        </w:tc>
      </w:tr>
      <w:tr w:rsidR="003B46A3" w:rsidRPr="003B46A3" w14:paraId="272C0484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7B5A" w14:textId="77777777" w:rsidR="003B46A3" w:rsidRPr="003B46A3" w:rsidRDefault="003B46A3" w:rsidP="003B46A3">
            <w:pPr>
              <w:spacing w:after="0" w:line="480" w:lineRule="auto"/>
              <w:rPr>
                <w:ins w:id="16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6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S8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1FBA5" w14:textId="77777777" w:rsidR="003B46A3" w:rsidRPr="003B46A3" w:rsidRDefault="003B46A3" w:rsidP="003B46A3">
            <w:pPr>
              <w:spacing w:after="0" w:line="480" w:lineRule="auto"/>
              <w:rPr>
                <w:ins w:id="16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7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(stroke) OR (aphasia)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FBB84" w14:textId="77777777" w:rsidR="003B46A3" w:rsidRPr="003B46A3" w:rsidRDefault="003B46A3" w:rsidP="003B46A3">
            <w:pPr>
              <w:spacing w:after="0" w:line="480" w:lineRule="auto"/>
              <w:rPr>
                <w:ins w:id="17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7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20190101-20191231; English Language; Peer Reviewed; Exclude MEDLINE records; Geographic 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970E0" w14:textId="77777777" w:rsidR="003B46A3" w:rsidRPr="003B46A3" w:rsidRDefault="003B46A3" w:rsidP="003B46A3">
            <w:pPr>
              <w:spacing w:after="0" w:line="480" w:lineRule="auto"/>
              <w:rPr>
                <w:ins w:id="17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7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294</w:t>
              </w:r>
            </w:ins>
          </w:p>
        </w:tc>
      </w:tr>
      <w:tr w:rsidR="003B46A3" w:rsidRPr="003B46A3" w14:paraId="3D68A08E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5FCD7" w14:textId="77777777" w:rsidR="003B46A3" w:rsidRPr="003B46A3" w:rsidRDefault="003B46A3" w:rsidP="003B46A3">
            <w:pPr>
              <w:spacing w:after="0" w:line="480" w:lineRule="auto"/>
              <w:rPr>
                <w:ins w:id="17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7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S7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1A97D" w14:textId="77777777" w:rsidR="003B46A3" w:rsidRPr="003B46A3" w:rsidRDefault="003B46A3" w:rsidP="003B46A3">
            <w:pPr>
              <w:spacing w:after="0" w:line="480" w:lineRule="auto"/>
              <w:rPr>
                <w:ins w:id="17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7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(mental illness*) OR (mental disorder*) OR (psychiatric illness*) OR (psychiatric disorder*)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FCAAB" w14:textId="77777777" w:rsidR="003B46A3" w:rsidRPr="003B46A3" w:rsidRDefault="003B46A3" w:rsidP="003B46A3">
            <w:pPr>
              <w:spacing w:after="0" w:line="480" w:lineRule="auto"/>
              <w:rPr>
                <w:ins w:id="17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8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20190101-20191231; English Language; Peer Reviewed; Exclude MEDLINE records; Geographic 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EED0C" w14:textId="77777777" w:rsidR="003B46A3" w:rsidRPr="003B46A3" w:rsidRDefault="003B46A3" w:rsidP="003B46A3">
            <w:pPr>
              <w:spacing w:after="0" w:line="480" w:lineRule="auto"/>
              <w:rPr>
                <w:ins w:id="18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8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499</w:t>
              </w:r>
            </w:ins>
          </w:p>
        </w:tc>
      </w:tr>
      <w:tr w:rsidR="003B46A3" w:rsidRPr="003B46A3" w14:paraId="6007867C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42E17" w14:textId="77777777" w:rsidR="003B46A3" w:rsidRPr="003B46A3" w:rsidRDefault="003B46A3" w:rsidP="003B46A3">
            <w:pPr>
              <w:spacing w:after="0" w:line="480" w:lineRule="auto"/>
              <w:rPr>
                <w:ins w:id="18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8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S6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25A2" w14:textId="77777777" w:rsidR="003B46A3" w:rsidRPr="003B46A3" w:rsidRDefault="003B46A3" w:rsidP="003B46A3">
            <w:pPr>
              <w:spacing w:after="0" w:line="480" w:lineRule="auto"/>
              <w:rPr>
                <w:ins w:id="18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8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(learning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*) OR (intellectual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5ACAB" w14:textId="77777777" w:rsidR="003B46A3" w:rsidRPr="003B46A3" w:rsidRDefault="003B46A3" w:rsidP="003B46A3">
            <w:pPr>
              <w:spacing w:after="0" w:line="480" w:lineRule="auto"/>
              <w:rPr>
                <w:ins w:id="18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8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20190101-20191231; English Language; Peer Reviewed; Exclude MEDLINE records; Geographic 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DD66B" w14:textId="77777777" w:rsidR="003B46A3" w:rsidRPr="003B46A3" w:rsidRDefault="003B46A3" w:rsidP="003B46A3">
            <w:pPr>
              <w:spacing w:after="0" w:line="480" w:lineRule="auto"/>
              <w:rPr>
                <w:ins w:id="18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9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222</w:t>
              </w:r>
            </w:ins>
          </w:p>
        </w:tc>
      </w:tr>
      <w:tr w:rsidR="003B46A3" w:rsidRPr="003B46A3" w14:paraId="5455EC3E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F250E" w14:textId="77777777" w:rsidR="003B46A3" w:rsidRPr="003B46A3" w:rsidRDefault="003B46A3" w:rsidP="003B46A3">
            <w:pPr>
              <w:spacing w:after="0" w:line="480" w:lineRule="auto"/>
              <w:rPr>
                <w:ins w:id="19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9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S5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D540B" w14:textId="77777777" w:rsidR="003B46A3" w:rsidRPr="003B46A3" w:rsidRDefault="003B46A3" w:rsidP="003B46A3">
            <w:pPr>
              <w:spacing w:after="0" w:line="480" w:lineRule="auto"/>
              <w:rPr>
                <w:ins w:id="19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9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(head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*) OR (brain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*) OR (brain damage)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DE830" w14:textId="77777777" w:rsidR="003B46A3" w:rsidRPr="003B46A3" w:rsidRDefault="003B46A3" w:rsidP="003B46A3">
            <w:pPr>
              <w:spacing w:after="0" w:line="480" w:lineRule="auto"/>
              <w:rPr>
                <w:ins w:id="19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9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English Language; Peer Reviewed; Exclude MEDLINE records; Geographic 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14A24" w14:textId="77777777" w:rsidR="003B46A3" w:rsidRPr="003B46A3" w:rsidRDefault="003B46A3" w:rsidP="003B46A3">
            <w:pPr>
              <w:spacing w:after="0" w:line="480" w:lineRule="auto"/>
              <w:rPr>
                <w:ins w:id="19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19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128</w:t>
              </w:r>
            </w:ins>
          </w:p>
        </w:tc>
      </w:tr>
      <w:tr w:rsidR="003B46A3" w:rsidRPr="003B46A3" w14:paraId="47BCFAFD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4E3F5" w14:textId="77777777" w:rsidR="003B46A3" w:rsidRPr="003B46A3" w:rsidRDefault="003B46A3" w:rsidP="003B46A3">
            <w:pPr>
              <w:spacing w:after="0" w:line="480" w:lineRule="auto"/>
              <w:rPr>
                <w:ins w:id="19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0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S4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A1B3F" w14:textId="77777777" w:rsidR="003B46A3" w:rsidRPr="003B46A3" w:rsidRDefault="003B46A3" w:rsidP="003B46A3">
            <w:pPr>
              <w:spacing w:after="0" w:line="480" w:lineRule="auto"/>
              <w:rPr>
                <w:ins w:id="20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0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(dement*) OR (dementia) OR (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alzheimer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*)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39CB" w14:textId="77777777" w:rsidR="003B46A3" w:rsidRPr="003B46A3" w:rsidRDefault="003B46A3" w:rsidP="003B46A3">
            <w:pPr>
              <w:spacing w:after="0" w:line="480" w:lineRule="auto"/>
              <w:rPr>
                <w:ins w:id="20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0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20190101-20191231; English Language; Peer Reviewed; Exclude MEDLINE records; Geographic 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A0EF8" w14:textId="77777777" w:rsidR="003B46A3" w:rsidRPr="003B46A3" w:rsidRDefault="003B46A3" w:rsidP="003B46A3">
            <w:pPr>
              <w:spacing w:after="0" w:line="480" w:lineRule="auto"/>
              <w:rPr>
                <w:ins w:id="20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0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232</w:t>
              </w:r>
            </w:ins>
          </w:p>
        </w:tc>
      </w:tr>
      <w:tr w:rsidR="003B46A3" w:rsidRPr="003B46A3" w14:paraId="28F08AE8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58CE9" w14:textId="77777777" w:rsidR="003B46A3" w:rsidRPr="003B46A3" w:rsidRDefault="003B46A3" w:rsidP="003B46A3">
            <w:pPr>
              <w:spacing w:after="0" w:line="480" w:lineRule="auto"/>
              <w:rPr>
                <w:ins w:id="20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0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B87AE" w14:textId="77777777" w:rsidR="003B46A3" w:rsidRPr="003B46A3" w:rsidRDefault="003B46A3" w:rsidP="003B46A3">
            <w:pPr>
              <w:spacing w:after="0" w:line="480" w:lineRule="auto"/>
              <w:rPr>
                <w:ins w:id="20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ins w:id="21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11187" w14:textId="77777777" w:rsidR="003B46A3" w:rsidRPr="003B46A3" w:rsidRDefault="003B46A3" w:rsidP="003B46A3">
            <w:pPr>
              <w:spacing w:after="0" w:line="480" w:lineRule="auto"/>
              <w:rPr>
                <w:ins w:id="21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1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20190101-20191231; English Language; Peer Reviewed; Exclude MEDLINE records; Geographic Subset: UK &amp; Ireland; Language: English; Age Groups: Adolescent: 13-18 years, All Adult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A306D" w14:textId="77777777" w:rsidR="003B46A3" w:rsidRPr="003B46A3" w:rsidRDefault="003B46A3" w:rsidP="003B46A3">
            <w:pPr>
              <w:spacing w:after="0" w:line="480" w:lineRule="auto"/>
              <w:rPr>
                <w:ins w:id="21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1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142</w:t>
              </w:r>
            </w:ins>
          </w:p>
        </w:tc>
      </w:tr>
      <w:tr w:rsidR="003B46A3" w:rsidRPr="003B46A3" w14:paraId="49E23354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C0CC" w14:textId="77777777" w:rsidR="003B46A3" w:rsidRPr="003B46A3" w:rsidRDefault="003B46A3" w:rsidP="003B46A3">
            <w:pPr>
              <w:spacing w:after="0" w:line="480" w:lineRule="auto"/>
              <w:rPr>
                <w:ins w:id="21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1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S2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A15C5" w14:textId="77777777" w:rsidR="003B46A3" w:rsidRPr="003B46A3" w:rsidRDefault="003B46A3" w:rsidP="003B46A3">
            <w:pPr>
              <w:spacing w:after="0" w:line="480" w:lineRule="auto"/>
              <w:rPr>
                <w:ins w:id="21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ins w:id="21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2013B" w14:textId="77777777" w:rsidR="003B46A3" w:rsidRPr="003B46A3" w:rsidRDefault="003B46A3" w:rsidP="003B46A3">
            <w:pPr>
              <w:spacing w:after="0" w:line="480" w:lineRule="auto"/>
              <w:rPr>
                <w:ins w:id="21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2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19620101-20101231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60607" w14:textId="77777777" w:rsidR="003B46A3" w:rsidRPr="003B46A3" w:rsidRDefault="003B46A3" w:rsidP="003B46A3">
            <w:pPr>
              <w:spacing w:after="0" w:line="480" w:lineRule="auto"/>
              <w:rPr>
                <w:ins w:id="22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2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8,825</w:t>
              </w:r>
            </w:ins>
          </w:p>
        </w:tc>
      </w:tr>
      <w:tr w:rsidR="003B46A3" w:rsidRPr="003B46A3" w14:paraId="5436BC17" w14:textId="77777777" w:rsidTr="00E81AB9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EFDE" w14:textId="77777777" w:rsidR="003B46A3" w:rsidRPr="003B46A3" w:rsidRDefault="003B46A3" w:rsidP="003B46A3">
            <w:pPr>
              <w:spacing w:after="0" w:line="480" w:lineRule="auto"/>
              <w:rPr>
                <w:ins w:id="22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2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</w:t>
              </w:r>
            </w:ins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9BCAA" w14:textId="77777777" w:rsidR="003B46A3" w:rsidRPr="003B46A3" w:rsidRDefault="003B46A3" w:rsidP="003B46A3">
            <w:pPr>
              <w:spacing w:after="0" w:line="480" w:lineRule="auto"/>
              <w:rPr>
                <w:ins w:id="22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ins w:id="22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</w:t>
              </w:r>
            </w:ins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79542" w14:textId="77777777" w:rsidR="003B46A3" w:rsidRPr="003B46A3" w:rsidRDefault="003B46A3" w:rsidP="003B46A3">
            <w:pPr>
              <w:spacing w:after="0" w:line="480" w:lineRule="auto"/>
              <w:rPr>
                <w:ins w:id="22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2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5D41B" w14:textId="77777777" w:rsidR="003B46A3" w:rsidRPr="003B46A3" w:rsidRDefault="003B46A3" w:rsidP="003B46A3">
            <w:pPr>
              <w:spacing w:after="0" w:line="480" w:lineRule="auto"/>
              <w:rPr>
                <w:ins w:id="22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23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33,809</w:t>
              </w:r>
            </w:ins>
          </w:p>
        </w:tc>
      </w:tr>
    </w:tbl>
    <w:p w14:paraId="52DAA59B" w14:textId="77777777" w:rsidR="003B46A3" w:rsidRPr="003B46A3" w:rsidRDefault="003B46A3" w:rsidP="003B46A3">
      <w:pPr>
        <w:spacing w:line="480" w:lineRule="auto"/>
        <w:rPr>
          <w:ins w:id="231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291010B0" w14:textId="77777777" w:rsidR="003B46A3" w:rsidRPr="003B46A3" w:rsidRDefault="003B46A3" w:rsidP="003B46A3">
      <w:pPr>
        <w:spacing w:line="480" w:lineRule="auto"/>
        <w:rPr>
          <w:ins w:id="232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685D008F" w14:textId="77777777" w:rsidR="003B46A3" w:rsidRPr="003B46A3" w:rsidRDefault="003B46A3" w:rsidP="003B46A3">
      <w:pPr>
        <w:spacing w:line="480" w:lineRule="auto"/>
        <w:rPr>
          <w:ins w:id="233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52EB58DF" w14:textId="77777777" w:rsidR="003B46A3" w:rsidRPr="003B46A3" w:rsidRDefault="003B46A3" w:rsidP="003B46A3">
      <w:pPr>
        <w:spacing w:line="480" w:lineRule="auto"/>
        <w:rPr>
          <w:ins w:id="234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29BD4492" w14:textId="77777777" w:rsidR="003B46A3" w:rsidRPr="003B46A3" w:rsidRDefault="003B46A3" w:rsidP="003B46A3">
      <w:pPr>
        <w:spacing w:line="480" w:lineRule="auto"/>
        <w:rPr>
          <w:ins w:id="235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  <w:ins w:id="236" w:author="Oluseyi Jimoh (HSC - Staff)" w:date="2021-04-28T08:34:00Z"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>4. PsycArticles</w:t>
        </w:r>
      </w:ins>
    </w:p>
    <w:p w14:paraId="5CFC5B8C" w14:textId="77777777" w:rsidR="003B46A3" w:rsidRPr="003B46A3" w:rsidRDefault="003B46A3" w:rsidP="003B46A3">
      <w:pPr>
        <w:spacing w:line="480" w:lineRule="auto"/>
        <w:rPr>
          <w:ins w:id="237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5850E0C6" w14:textId="77777777" w:rsidR="003B46A3" w:rsidRPr="003B46A3" w:rsidRDefault="003B46A3" w:rsidP="003B46A3">
      <w:pPr>
        <w:spacing w:line="480" w:lineRule="auto"/>
        <w:rPr>
          <w:ins w:id="238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39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S14 S9 AND S13 Expanders - Apply related words; Apply equivalent subjects Search modes - Find all my search terms 62</w:t>
        </w:r>
      </w:ins>
    </w:p>
    <w:p w14:paraId="31CC00BE" w14:textId="77777777" w:rsidR="003B46A3" w:rsidRPr="003B46A3" w:rsidRDefault="003B46A3" w:rsidP="003B46A3">
      <w:pPr>
        <w:spacing w:line="480" w:lineRule="auto"/>
        <w:rPr>
          <w:ins w:id="240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41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S13 S10 OR S11 Limiters - Published Date: 20190101- 20191231; Scholarly (Peer Reviewed) Journals; Exclude Book Reviews; Age Groups: Adolescence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),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 Expanders - Apply related words; Apply equivalent subjects Search modes - Find all my search terms 398</w:t>
        </w:r>
      </w:ins>
    </w:p>
    <w:p w14:paraId="7A4559AD" w14:textId="77777777" w:rsidR="003B46A3" w:rsidRPr="003B46A3" w:rsidRDefault="003B46A3" w:rsidP="003B46A3">
      <w:pPr>
        <w:spacing w:line="480" w:lineRule="auto"/>
        <w:rPr>
          <w:ins w:id="242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43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S12 S10 OR S11 Expanders - Apply related words; Apply equivalent subjects Search modes - Find all my search terms 12,028</w:t>
        </w:r>
      </w:ins>
    </w:p>
    <w:p w14:paraId="518E4E30" w14:textId="77777777" w:rsidR="003B46A3" w:rsidRPr="003B46A3" w:rsidRDefault="003B46A3" w:rsidP="003B46A3">
      <w:pPr>
        <w:spacing w:line="480" w:lineRule="auto"/>
        <w:rPr>
          <w:ins w:id="24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4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>S11 (mental capacity) OR (mental competency) Expanders - Apply related words; Apply equivalent subjects Search modes - Find all my search terms 2,490</w:t>
        </w:r>
      </w:ins>
    </w:p>
    <w:p w14:paraId="5B5A6984" w14:textId="77777777" w:rsidR="003B46A3" w:rsidRPr="003B46A3" w:rsidRDefault="003B46A3" w:rsidP="003B46A3">
      <w:pPr>
        <w:spacing w:line="480" w:lineRule="auto"/>
        <w:rPr>
          <w:ins w:id="246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47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S10 (empower*) OR (assent) OR (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autonom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>*) OR (decision making) OR (informed consent) Expanders - Apply related words; Apply equivalent subjects Search modes - Find all my search terms 9.767</w:t>
        </w:r>
      </w:ins>
    </w:p>
    <w:p w14:paraId="368EE43D" w14:textId="77777777" w:rsidR="003B46A3" w:rsidRPr="003B46A3" w:rsidRDefault="003B46A3" w:rsidP="003B46A3">
      <w:pPr>
        <w:spacing w:line="480" w:lineRule="auto"/>
        <w:rPr>
          <w:ins w:id="248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49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S9 S7 OR S8 Expanders - Apply related words; Apply equivalent subjects Search modes - Find all my search terms 688</w:t>
        </w:r>
      </w:ins>
    </w:p>
    <w:p w14:paraId="22D6D898" w14:textId="77777777" w:rsidR="003B46A3" w:rsidRPr="003B46A3" w:rsidRDefault="003B46A3" w:rsidP="003B46A3">
      <w:pPr>
        <w:spacing w:line="480" w:lineRule="auto"/>
        <w:rPr>
          <w:ins w:id="250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51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S8 S4 OR S5 OR S6 Expanders - Apply related words; Apply equivalent subjects Search modes - Find all my search terms 585</w:t>
        </w:r>
      </w:ins>
    </w:p>
    <w:p w14:paraId="2740104B" w14:textId="77777777" w:rsidR="003B46A3" w:rsidRPr="003B46A3" w:rsidRDefault="003B46A3" w:rsidP="003B46A3">
      <w:pPr>
        <w:spacing w:line="480" w:lineRule="auto"/>
        <w:rPr>
          <w:ins w:id="252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53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S7 S1 OR S2 OR S3 Expanders - Apply related words; Apply equivalent subjects Search modes - Find all my search terms 155</w:t>
        </w:r>
      </w:ins>
    </w:p>
    <w:p w14:paraId="5FBDD540" w14:textId="77777777" w:rsidR="003B46A3" w:rsidRPr="003B46A3" w:rsidRDefault="003B46A3" w:rsidP="003B46A3">
      <w:pPr>
        <w:spacing w:line="480" w:lineRule="auto"/>
        <w:rPr>
          <w:ins w:id="25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5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S6 (stroke) OR (aphasia) Limiters - Published Date: 20190101- 20191131; Scholarly (Peer Reviewed) Journals; Exclude Book Reviews; Age Groups: Adolescence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), 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17</w:t>
        </w:r>
      </w:ins>
    </w:p>
    <w:p w14:paraId="10AAE772" w14:textId="77777777" w:rsidR="003B46A3" w:rsidRPr="003B46A3" w:rsidRDefault="003B46A3" w:rsidP="003B46A3">
      <w:pPr>
        <w:spacing w:line="480" w:lineRule="auto"/>
        <w:rPr>
          <w:ins w:id="256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57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S5 (mental illness*) OR (mental disorder*) OR (psychiatric illness*) OR (psychiatric disorder*) Limiters - Published Date: 20190101- 20191131; Scholarly (Peer Reviewed) Journals; Exclude Book Reviews; Age Groups: Adolescence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),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553</w:t>
        </w:r>
      </w:ins>
    </w:p>
    <w:p w14:paraId="077DC92C" w14:textId="77777777" w:rsidR="003B46A3" w:rsidRPr="003B46A3" w:rsidRDefault="003B46A3" w:rsidP="003B46A3">
      <w:pPr>
        <w:spacing w:line="480" w:lineRule="auto"/>
        <w:rPr>
          <w:ins w:id="258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59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lastRenderedPageBreak/>
          <w:t xml:space="preserve">S4 (learning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(intellectual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disab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Limiters - Published Date: 20190101- 20191131; Scholarly (Peer Reviewed) Journals; Exclude Book Reviews; Age Groups: Adolescence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),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20</w:t>
        </w:r>
      </w:ins>
    </w:p>
    <w:p w14:paraId="7F9B5EC5" w14:textId="77777777" w:rsidR="003B46A3" w:rsidRPr="003B46A3" w:rsidRDefault="003B46A3" w:rsidP="003B46A3">
      <w:pPr>
        <w:spacing w:line="480" w:lineRule="auto"/>
        <w:rPr>
          <w:ins w:id="260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61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S3 (head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(brain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injur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OR (brain damage) Limiters - Published Date: 20190101- 20191131; Scholarly (Peer Reviewed) Journals; Exclude Book Reviews; Age Groups: Adolescence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),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94</w:t>
        </w:r>
      </w:ins>
    </w:p>
    <w:p w14:paraId="068F97D7" w14:textId="77777777" w:rsidR="003B46A3" w:rsidRPr="003B46A3" w:rsidRDefault="003B46A3" w:rsidP="003B46A3">
      <w:pPr>
        <w:spacing w:line="480" w:lineRule="auto"/>
        <w:rPr>
          <w:ins w:id="262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63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>S2 (dement*) OR (dementia) OR (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alzheimer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*) Limiters - Published Date: 20190101- 20191131; Scholarly (Peer Reviewed) Journals; Exclude Book Reviews; Age Groups: Adolescence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),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32</w:t>
        </w:r>
      </w:ins>
    </w:p>
    <w:p w14:paraId="4DC0D8B7" w14:textId="77777777" w:rsidR="003B46A3" w:rsidRPr="003B46A3" w:rsidRDefault="003B46A3" w:rsidP="003B46A3">
      <w:pPr>
        <w:spacing w:line="480" w:lineRule="auto"/>
        <w:rPr>
          <w:ins w:id="264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265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t xml:space="preserve">S1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autis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* Limiters - Published Date: 20190101- 20191131; Scholarly (Peer Reviewed) Journals; Exclude Book Reviews; Age Groups: Adolescence (13-17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) Adulthood (18 </w:t>
        </w:r>
        <w:proofErr w:type="spellStart"/>
        <w:r w:rsidRPr="003B46A3">
          <w:rPr>
            <w:rFonts w:ascii="Times New Roman" w:hAnsi="Times New Roman" w:cs="Times New Roman"/>
            <w:sz w:val="24"/>
            <w:szCs w:val="24"/>
          </w:rPr>
          <w:t>yrs</w:t>
        </w:r>
        <w:proofErr w:type="spellEnd"/>
        <w:r w:rsidRPr="003B46A3">
          <w:rPr>
            <w:rFonts w:ascii="Times New Roman" w:hAnsi="Times New Roman" w:cs="Times New Roman"/>
            <w:sz w:val="24"/>
            <w:szCs w:val="24"/>
          </w:rPr>
          <w:t xml:space="preserve"> &amp; older); Population Group: Human; Document Type: Journal Article Expanders - Apply related words; Apply equivalent subjects Search modes - Find all my search terms 48</w:t>
        </w:r>
      </w:ins>
    </w:p>
    <w:p w14:paraId="7A46B480" w14:textId="77777777" w:rsidR="003B46A3" w:rsidRPr="003B46A3" w:rsidRDefault="003B46A3" w:rsidP="003B46A3">
      <w:pPr>
        <w:spacing w:line="480" w:lineRule="auto"/>
        <w:rPr>
          <w:ins w:id="266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05879268" w14:textId="77777777" w:rsidR="003B46A3" w:rsidRPr="003B46A3" w:rsidRDefault="003B46A3" w:rsidP="003B46A3">
      <w:pPr>
        <w:numPr>
          <w:ilvl w:val="0"/>
          <w:numId w:val="3"/>
        </w:numPr>
        <w:spacing w:line="480" w:lineRule="auto"/>
        <w:contextualSpacing/>
        <w:rPr>
          <w:ins w:id="267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  <w:proofErr w:type="spellStart"/>
      <w:ins w:id="268" w:author="Oluseyi Jimoh (HSC - Staff)" w:date="2021-04-28T08:34:00Z"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>PschINFO</w:t>
        </w:r>
        <w:proofErr w:type="spellEnd"/>
      </w:ins>
    </w:p>
    <w:p w14:paraId="3D0855A8" w14:textId="77777777" w:rsidR="003B46A3" w:rsidRPr="003B46A3" w:rsidRDefault="003B46A3" w:rsidP="003B46A3">
      <w:pPr>
        <w:spacing w:line="480" w:lineRule="auto"/>
        <w:ind w:left="720"/>
        <w:contextualSpacing/>
        <w:rPr>
          <w:ins w:id="269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43"/>
        <w:gridCol w:w="5103"/>
        <w:gridCol w:w="1417"/>
      </w:tblGrid>
      <w:tr w:rsidR="003B46A3" w:rsidRPr="003B46A3" w14:paraId="60D9DE1C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AD884" w14:textId="77777777" w:rsidR="003B46A3" w:rsidRPr="003B46A3" w:rsidRDefault="003B46A3" w:rsidP="003B46A3">
            <w:pPr>
              <w:spacing w:after="0" w:line="480" w:lineRule="auto"/>
              <w:rPr>
                <w:ins w:id="27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7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S14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0E233" w14:textId="77777777" w:rsidR="003B46A3" w:rsidRPr="003B46A3" w:rsidRDefault="003B46A3" w:rsidP="003B46A3">
            <w:pPr>
              <w:spacing w:after="0" w:line="480" w:lineRule="auto"/>
              <w:rPr>
                <w:ins w:id="27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7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S9 AND S13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27261" w14:textId="77777777" w:rsidR="003B46A3" w:rsidRPr="003B46A3" w:rsidRDefault="003B46A3" w:rsidP="003B46A3">
            <w:pPr>
              <w:spacing w:after="0" w:line="480" w:lineRule="auto"/>
              <w:rPr>
                <w:ins w:id="27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7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AC163" w14:textId="77777777" w:rsidR="003B46A3" w:rsidRPr="003B46A3" w:rsidRDefault="003B46A3" w:rsidP="003B46A3">
            <w:pPr>
              <w:spacing w:after="0" w:line="480" w:lineRule="auto"/>
              <w:rPr>
                <w:ins w:id="27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7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979</w:t>
              </w:r>
            </w:ins>
          </w:p>
        </w:tc>
      </w:tr>
      <w:tr w:rsidR="003B46A3" w:rsidRPr="003B46A3" w14:paraId="4FB04E1B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ACEA3" w14:textId="77777777" w:rsidR="003B46A3" w:rsidRPr="003B46A3" w:rsidRDefault="003B46A3" w:rsidP="003B46A3">
            <w:pPr>
              <w:spacing w:after="0" w:line="480" w:lineRule="auto"/>
              <w:rPr>
                <w:ins w:id="27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7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S13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5FD5D" w14:textId="77777777" w:rsidR="003B46A3" w:rsidRPr="003B46A3" w:rsidRDefault="003B46A3" w:rsidP="003B46A3">
            <w:pPr>
              <w:spacing w:after="0" w:line="480" w:lineRule="auto"/>
              <w:rPr>
                <w:ins w:id="28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8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S10 OR S11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58A76" w14:textId="77777777" w:rsidR="003B46A3" w:rsidRPr="003B46A3" w:rsidRDefault="003B46A3" w:rsidP="003B46A3">
            <w:pPr>
              <w:spacing w:after="0" w:line="480" w:lineRule="auto"/>
              <w:rPr>
                <w:ins w:id="28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8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English; Language: English; Age Groups: 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DBB1F" w14:textId="77777777" w:rsidR="003B46A3" w:rsidRPr="003B46A3" w:rsidRDefault="003B46A3" w:rsidP="003B46A3">
            <w:pPr>
              <w:spacing w:after="0" w:line="480" w:lineRule="auto"/>
              <w:rPr>
                <w:ins w:id="28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8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4,464</w:t>
              </w:r>
            </w:ins>
          </w:p>
        </w:tc>
      </w:tr>
      <w:tr w:rsidR="003B46A3" w:rsidRPr="003B46A3" w14:paraId="61A76206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4457" w14:textId="77777777" w:rsidR="003B46A3" w:rsidRPr="003B46A3" w:rsidRDefault="003B46A3" w:rsidP="003B46A3">
            <w:pPr>
              <w:spacing w:after="0" w:line="480" w:lineRule="auto"/>
              <w:rPr>
                <w:ins w:id="28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8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S12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791F9" w14:textId="77777777" w:rsidR="003B46A3" w:rsidRPr="003B46A3" w:rsidRDefault="003B46A3" w:rsidP="003B46A3">
            <w:pPr>
              <w:spacing w:after="0" w:line="480" w:lineRule="auto"/>
              <w:rPr>
                <w:ins w:id="28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8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S10 OR S11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7EB87" w14:textId="77777777" w:rsidR="003B46A3" w:rsidRPr="003B46A3" w:rsidRDefault="003B46A3" w:rsidP="003B46A3">
            <w:pPr>
              <w:spacing w:after="0" w:line="480" w:lineRule="auto"/>
              <w:rPr>
                <w:ins w:id="29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9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36D5D" w14:textId="77777777" w:rsidR="003B46A3" w:rsidRPr="003B46A3" w:rsidRDefault="003B46A3" w:rsidP="003B46A3">
            <w:pPr>
              <w:spacing w:after="0" w:line="480" w:lineRule="auto"/>
              <w:rPr>
                <w:ins w:id="29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9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276,377</w:t>
              </w:r>
            </w:ins>
          </w:p>
        </w:tc>
      </w:tr>
      <w:tr w:rsidR="003B46A3" w:rsidRPr="003B46A3" w14:paraId="059415C6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866D4" w14:textId="77777777" w:rsidR="003B46A3" w:rsidRPr="003B46A3" w:rsidRDefault="003B46A3" w:rsidP="003B46A3">
            <w:pPr>
              <w:spacing w:after="0" w:line="480" w:lineRule="auto"/>
              <w:rPr>
                <w:ins w:id="29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9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S11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DCD5F" w14:textId="77777777" w:rsidR="003B46A3" w:rsidRPr="003B46A3" w:rsidRDefault="003B46A3" w:rsidP="003B46A3">
            <w:pPr>
              <w:spacing w:after="0" w:line="480" w:lineRule="auto"/>
              <w:rPr>
                <w:ins w:id="29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9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(mental capacity) OR (mental competency)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CA72E" w14:textId="77777777" w:rsidR="003B46A3" w:rsidRPr="003B46A3" w:rsidRDefault="003B46A3" w:rsidP="003B46A3">
            <w:pPr>
              <w:spacing w:after="0" w:line="480" w:lineRule="auto"/>
              <w:rPr>
                <w:ins w:id="29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29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6583E" w14:textId="77777777" w:rsidR="003B46A3" w:rsidRPr="003B46A3" w:rsidRDefault="003B46A3" w:rsidP="003B46A3">
            <w:pPr>
              <w:spacing w:after="0" w:line="480" w:lineRule="auto"/>
              <w:rPr>
                <w:ins w:id="30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0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51,902</w:t>
              </w:r>
            </w:ins>
          </w:p>
        </w:tc>
      </w:tr>
      <w:tr w:rsidR="003B46A3" w:rsidRPr="003B46A3" w14:paraId="4D5D8356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3F8D7" w14:textId="77777777" w:rsidR="003B46A3" w:rsidRPr="003B46A3" w:rsidRDefault="003B46A3" w:rsidP="003B46A3">
            <w:pPr>
              <w:spacing w:after="0" w:line="480" w:lineRule="auto"/>
              <w:rPr>
                <w:ins w:id="30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0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S10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E1484" w14:textId="77777777" w:rsidR="003B46A3" w:rsidRPr="003B46A3" w:rsidRDefault="003B46A3" w:rsidP="003B46A3">
            <w:pPr>
              <w:spacing w:after="0" w:line="480" w:lineRule="auto"/>
              <w:rPr>
                <w:ins w:id="30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0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(assent) OR (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autonom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*) OR (decision making) OR (empower) OR 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(informed consent)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DF93" w14:textId="77777777" w:rsidR="003B46A3" w:rsidRPr="003B46A3" w:rsidRDefault="003B46A3" w:rsidP="003B46A3">
            <w:pPr>
              <w:spacing w:after="0" w:line="480" w:lineRule="auto"/>
              <w:rPr>
                <w:ins w:id="30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0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ED926" w14:textId="77777777" w:rsidR="003B46A3" w:rsidRPr="003B46A3" w:rsidRDefault="003B46A3" w:rsidP="003B46A3">
            <w:pPr>
              <w:spacing w:after="0" w:line="480" w:lineRule="auto"/>
              <w:rPr>
                <w:ins w:id="30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0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230,171</w:t>
              </w:r>
            </w:ins>
          </w:p>
        </w:tc>
      </w:tr>
      <w:tr w:rsidR="003B46A3" w:rsidRPr="003B46A3" w14:paraId="23224A2E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44FE3" w14:textId="77777777" w:rsidR="003B46A3" w:rsidRPr="003B46A3" w:rsidRDefault="003B46A3" w:rsidP="003B46A3">
            <w:pPr>
              <w:spacing w:after="0" w:line="480" w:lineRule="auto"/>
              <w:rPr>
                <w:ins w:id="31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1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S9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9828B" w14:textId="77777777" w:rsidR="003B46A3" w:rsidRPr="003B46A3" w:rsidRDefault="003B46A3" w:rsidP="003B46A3">
            <w:pPr>
              <w:spacing w:after="0" w:line="480" w:lineRule="auto"/>
              <w:rPr>
                <w:ins w:id="31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1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S7 OR S8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1E87D" w14:textId="77777777" w:rsidR="003B46A3" w:rsidRPr="003B46A3" w:rsidRDefault="003B46A3" w:rsidP="003B46A3">
            <w:pPr>
              <w:spacing w:after="0" w:line="480" w:lineRule="auto"/>
              <w:rPr>
                <w:ins w:id="31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1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0BCA8" w14:textId="77777777" w:rsidR="003B46A3" w:rsidRPr="003B46A3" w:rsidRDefault="003B46A3" w:rsidP="003B46A3">
            <w:pPr>
              <w:spacing w:after="0" w:line="480" w:lineRule="auto"/>
              <w:rPr>
                <w:ins w:id="31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1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14,267</w:t>
              </w:r>
            </w:ins>
          </w:p>
        </w:tc>
      </w:tr>
      <w:tr w:rsidR="003B46A3" w:rsidRPr="003B46A3" w14:paraId="2B836A12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495AF" w14:textId="77777777" w:rsidR="003B46A3" w:rsidRPr="003B46A3" w:rsidRDefault="003B46A3" w:rsidP="003B46A3">
            <w:pPr>
              <w:spacing w:after="0" w:line="480" w:lineRule="auto"/>
              <w:rPr>
                <w:ins w:id="31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1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S8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F45A5" w14:textId="77777777" w:rsidR="003B46A3" w:rsidRPr="003B46A3" w:rsidRDefault="003B46A3" w:rsidP="003B46A3">
            <w:pPr>
              <w:spacing w:after="0" w:line="480" w:lineRule="auto"/>
              <w:rPr>
                <w:ins w:id="32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2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S4 OR S5 OR S6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FBA83" w14:textId="77777777" w:rsidR="003B46A3" w:rsidRPr="003B46A3" w:rsidRDefault="003B46A3" w:rsidP="003B46A3">
            <w:pPr>
              <w:spacing w:after="0" w:line="480" w:lineRule="auto"/>
              <w:rPr>
                <w:ins w:id="32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2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2F8E6" w14:textId="77777777" w:rsidR="003B46A3" w:rsidRPr="003B46A3" w:rsidRDefault="003B46A3" w:rsidP="003B46A3">
            <w:pPr>
              <w:spacing w:after="0" w:line="480" w:lineRule="auto"/>
              <w:rPr>
                <w:ins w:id="32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2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10,404</w:t>
              </w:r>
            </w:ins>
          </w:p>
        </w:tc>
      </w:tr>
      <w:tr w:rsidR="003B46A3" w:rsidRPr="003B46A3" w14:paraId="5735ECF3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8F832" w14:textId="77777777" w:rsidR="003B46A3" w:rsidRPr="003B46A3" w:rsidRDefault="003B46A3" w:rsidP="003B46A3">
            <w:pPr>
              <w:spacing w:after="0" w:line="480" w:lineRule="auto"/>
              <w:rPr>
                <w:ins w:id="32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2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S7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9732" w14:textId="77777777" w:rsidR="003B46A3" w:rsidRPr="003B46A3" w:rsidRDefault="003B46A3" w:rsidP="003B46A3">
            <w:pPr>
              <w:spacing w:after="0" w:line="480" w:lineRule="auto"/>
              <w:rPr>
                <w:ins w:id="32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2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 OR S2 OR S3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3048D" w14:textId="77777777" w:rsidR="003B46A3" w:rsidRPr="003B46A3" w:rsidRDefault="003B46A3" w:rsidP="003B46A3">
            <w:pPr>
              <w:spacing w:after="0" w:line="480" w:lineRule="auto"/>
              <w:rPr>
                <w:ins w:id="33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3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24F39" w14:textId="77777777" w:rsidR="003B46A3" w:rsidRPr="003B46A3" w:rsidRDefault="003B46A3" w:rsidP="003B46A3">
            <w:pPr>
              <w:spacing w:after="0" w:line="480" w:lineRule="auto"/>
              <w:rPr>
                <w:ins w:id="33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3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6,356</w:t>
              </w:r>
            </w:ins>
          </w:p>
        </w:tc>
      </w:tr>
      <w:tr w:rsidR="003B46A3" w:rsidRPr="003B46A3" w14:paraId="5824D533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0010D" w14:textId="77777777" w:rsidR="003B46A3" w:rsidRPr="003B46A3" w:rsidRDefault="003B46A3" w:rsidP="003B46A3">
            <w:pPr>
              <w:spacing w:after="0" w:line="480" w:lineRule="auto"/>
              <w:rPr>
                <w:ins w:id="33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3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S6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53EEB" w14:textId="77777777" w:rsidR="003B46A3" w:rsidRPr="003B46A3" w:rsidRDefault="003B46A3" w:rsidP="003B46A3">
            <w:pPr>
              <w:spacing w:after="0" w:line="480" w:lineRule="auto"/>
              <w:rPr>
                <w:ins w:id="33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3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(stroke) OR (aphasia)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8621" w14:textId="77777777" w:rsidR="003B46A3" w:rsidRPr="003B46A3" w:rsidRDefault="003B46A3" w:rsidP="003B46A3">
            <w:pPr>
              <w:spacing w:after="0" w:line="480" w:lineRule="auto"/>
              <w:rPr>
                <w:ins w:id="33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3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Publication Type: Peer Reviewed Journal; English; Language: English; Age Groups: 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561C6" w14:textId="77777777" w:rsidR="003B46A3" w:rsidRPr="003B46A3" w:rsidRDefault="003B46A3" w:rsidP="003B46A3">
            <w:pPr>
              <w:spacing w:after="0" w:line="480" w:lineRule="auto"/>
              <w:rPr>
                <w:ins w:id="34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4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974</w:t>
              </w:r>
            </w:ins>
          </w:p>
        </w:tc>
      </w:tr>
      <w:tr w:rsidR="003B46A3" w:rsidRPr="003B46A3" w14:paraId="763813BC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3F180" w14:textId="77777777" w:rsidR="003B46A3" w:rsidRPr="003B46A3" w:rsidRDefault="003B46A3" w:rsidP="003B46A3">
            <w:pPr>
              <w:spacing w:after="0" w:line="480" w:lineRule="auto"/>
              <w:rPr>
                <w:ins w:id="34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4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S5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8B86" w14:textId="77777777" w:rsidR="003B46A3" w:rsidRPr="003B46A3" w:rsidRDefault="003B46A3" w:rsidP="003B46A3">
            <w:pPr>
              <w:spacing w:after="0" w:line="480" w:lineRule="auto"/>
              <w:rPr>
                <w:ins w:id="34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4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(mental illness*) OR </w:t>
              </w:r>
              <w:proofErr w:type="gram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( mental</w:t>
              </w:r>
              <w:proofErr w:type="gram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disorder*) OR 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(Psychiatric illness*) OR (psychiatric disorder*)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96D39" w14:textId="77777777" w:rsidR="003B46A3" w:rsidRPr="003B46A3" w:rsidRDefault="003B46A3" w:rsidP="003B46A3">
            <w:pPr>
              <w:spacing w:after="0" w:line="480" w:lineRule="auto"/>
              <w:rPr>
                <w:ins w:id="34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4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Publication Type: Peer Reviewed Journal; English; Language: English; Age Groups: 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 xml:space="preserve">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FD981" w14:textId="77777777" w:rsidR="003B46A3" w:rsidRPr="003B46A3" w:rsidRDefault="003B46A3" w:rsidP="003B46A3">
            <w:pPr>
              <w:spacing w:after="0" w:line="480" w:lineRule="auto"/>
              <w:rPr>
                <w:ins w:id="34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4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9,238</w:t>
              </w:r>
            </w:ins>
          </w:p>
        </w:tc>
      </w:tr>
      <w:tr w:rsidR="003B46A3" w:rsidRPr="003B46A3" w14:paraId="39B0A832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A0676" w14:textId="77777777" w:rsidR="003B46A3" w:rsidRPr="003B46A3" w:rsidRDefault="003B46A3" w:rsidP="003B46A3">
            <w:pPr>
              <w:spacing w:after="0" w:line="480" w:lineRule="auto"/>
              <w:rPr>
                <w:ins w:id="35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5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S4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6BDBF" w14:textId="77777777" w:rsidR="003B46A3" w:rsidRPr="003B46A3" w:rsidRDefault="003B46A3" w:rsidP="003B46A3">
            <w:pPr>
              <w:spacing w:after="0" w:line="480" w:lineRule="auto"/>
              <w:rPr>
                <w:ins w:id="35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5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(learning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*) OR (intellectual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*)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4346" w14:textId="77777777" w:rsidR="003B46A3" w:rsidRPr="003B46A3" w:rsidRDefault="003B46A3" w:rsidP="003B46A3">
            <w:pPr>
              <w:spacing w:after="0" w:line="480" w:lineRule="auto"/>
              <w:rPr>
                <w:ins w:id="35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5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Publication Type: Peer Reviewed Journal; English; Language: English; Age Groups: 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383B5" w14:textId="77777777" w:rsidR="003B46A3" w:rsidRPr="003B46A3" w:rsidRDefault="003B46A3" w:rsidP="003B46A3">
            <w:pPr>
              <w:spacing w:after="0" w:line="480" w:lineRule="auto"/>
              <w:rPr>
                <w:ins w:id="35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5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662</w:t>
              </w:r>
            </w:ins>
          </w:p>
        </w:tc>
      </w:tr>
      <w:tr w:rsidR="003B46A3" w:rsidRPr="003B46A3" w14:paraId="6525C540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16027" w14:textId="77777777" w:rsidR="003B46A3" w:rsidRPr="003B46A3" w:rsidRDefault="003B46A3" w:rsidP="003B46A3">
            <w:pPr>
              <w:spacing w:after="0" w:line="480" w:lineRule="auto"/>
              <w:rPr>
                <w:ins w:id="35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5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S3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297C8" w14:textId="77777777" w:rsidR="003B46A3" w:rsidRPr="003B46A3" w:rsidRDefault="003B46A3" w:rsidP="003B46A3">
            <w:pPr>
              <w:spacing w:after="0" w:line="480" w:lineRule="auto"/>
              <w:rPr>
                <w:ins w:id="36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6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(head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*) OR (brain damage) OR (brain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*)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57E71" w14:textId="77777777" w:rsidR="003B46A3" w:rsidRPr="003B46A3" w:rsidRDefault="003B46A3" w:rsidP="003B46A3">
            <w:pPr>
              <w:spacing w:after="0" w:line="480" w:lineRule="auto"/>
              <w:rPr>
                <w:ins w:id="36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6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Publication Type: Peer Reviewed Journal; English; Language: English; Age Groups: 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08407" w14:textId="77777777" w:rsidR="003B46A3" w:rsidRPr="003B46A3" w:rsidRDefault="003B46A3" w:rsidP="003B46A3">
            <w:pPr>
              <w:spacing w:after="0" w:line="480" w:lineRule="auto"/>
              <w:rPr>
                <w:ins w:id="36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6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3,970</w:t>
              </w:r>
            </w:ins>
          </w:p>
        </w:tc>
      </w:tr>
      <w:tr w:rsidR="003B46A3" w:rsidRPr="003B46A3" w14:paraId="4C03D001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D17BE" w14:textId="77777777" w:rsidR="003B46A3" w:rsidRPr="003B46A3" w:rsidRDefault="003B46A3" w:rsidP="003B46A3">
            <w:pPr>
              <w:spacing w:after="0" w:line="480" w:lineRule="auto"/>
              <w:rPr>
                <w:ins w:id="36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6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S2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4B8A8" w14:textId="77777777" w:rsidR="003B46A3" w:rsidRPr="003B46A3" w:rsidRDefault="003B46A3" w:rsidP="003B46A3">
            <w:pPr>
              <w:spacing w:after="0" w:line="480" w:lineRule="auto"/>
              <w:rPr>
                <w:ins w:id="36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6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(dement*) OR (dementia) OR (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alzheimer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*)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CB668" w14:textId="77777777" w:rsidR="003B46A3" w:rsidRPr="003B46A3" w:rsidRDefault="003B46A3" w:rsidP="003B46A3">
            <w:pPr>
              <w:spacing w:after="0" w:line="480" w:lineRule="auto"/>
              <w:rPr>
                <w:ins w:id="37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7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Publication Type: Peer Reviewed Journal; English; Language: English; Age Groups: 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EA885" w14:textId="77777777" w:rsidR="003B46A3" w:rsidRPr="003B46A3" w:rsidRDefault="003B46A3" w:rsidP="003B46A3">
            <w:pPr>
              <w:spacing w:after="0" w:line="480" w:lineRule="auto"/>
              <w:rPr>
                <w:ins w:id="372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7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2,234</w:t>
              </w:r>
            </w:ins>
          </w:p>
        </w:tc>
      </w:tr>
      <w:tr w:rsidR="003B46A3" w:rsidRPr="003B46A3" w14:paraId="1C24843A" w14:textId="77777777" w:rsidTr="00E81AB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FA076" w14:textId="77777777" w:rsidR="003B46A3" w:rsidRPr="003B46A3" w:rsidRDefault="003B46A3" w:rsidP="003B46A3">
            <w:pPr>
              <w:spacing w:after="0" w:line="480" w:lineRule="auto"/>
              <w:rPr>
                <w:ins w:id="374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7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S1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BB081" w14:textId="77777777" w:rsidR="003B46A3" w:rsidRPr="003B46A3" w:rsidRDefault="003B46A3" w:rsidP="003B46A3">
            <w:pPr>
              <w:spacing w:after="0" w:line="480" w:lineRule="auto"/>
              <w:rPr>
                <w:ins w:id="376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ins w:id="37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*</w:t>
              </w:r>
            </w:ins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EEBFA" w14:textId="77777777" w:rsidR="003B46A3" w:rsidRPr="003B46A3" w:rsidRDefault="003B46A3" w:rsidP="003B46A3">
            <w:pPr>
              <w:spacing w:after="0" w:line="480" w:lineRule="auto"/>
              <w:rPr>
                <w:ins w:id="378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7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Published Date: 20190101-20191231; Peer Reviewed; Publication Type: Peer Reviewed Journal; English; Language: English; Age Groups: Adolescence (13-17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), Adulthood (18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yrs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 &amp; older); Population Group: Human; Exclude Dissertations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FA89F" w14:textId="77777777" w:rsidR="003B46A3" w:rsidRPr="003B46A3" w:rsidRDefault="003B46A3" w:rsidP="003B46A3">
            <w:pPr>
              <w:spacing w:after="0" w:line="480" w:lineRule="auto"/>
              <w:rPr>
                <w:ins w:id="380" w:author="Oluseyi Jimoh (HSC - Staff)" w:date="2021-04-28T08:34:00Z"/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ins w:id="38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1,592</w:t>
              </w:r>
            </w:ins>
          </w:p>
        </w:tc>
      </w:tr>
    </w:tbl>
    <w:p w14:paraId="3FF15BD8" w14:textId="77777777" w:rsidR="003B46A3" w:rsidRPr="003B46A3" w:rsidRDefault="003B46A3" w:rsidP="003B46A3">
      <w:pPr>
        <w:spacing w:line="480" w:lineRule="auto"/>
        <w:rPr>
          <w:ins w:id="382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295D3ED8" w14:textId="77777777" w:rsidR="003B46A3" w:rsidRPr="003B46A3" w:rsidRDefault="003B46A3" w:rsidP="003B46A3">
      <w:pPr>
        <w:spacing w:line="480" w:lineRule="auto"/>
        <w:rPr>
          <w:ins w:id="383" w:author="Oluseyi Jimoh (HSC - Staff)" w:date="2021-04-28T08:34:00Z"/>
          <w:rFonts w:ascii="Times New Roman" w:hAnsi="Times New Roman" w:cs="Times New Roman"/>
          <w:sz w:val="24"/>
          <w:szCs w:val="24"/>
        </w:rPr>
      </w:pPr>
      <w:ins w:id="384" w:author="Oluseyi Jimoh (HSC - Staff)" w:date="2021-04-28T08:34:00Z">
        <w:r w:rsidRPr="003B46A3">
          <w:rPr>
            <w:rFonts w:ascii="Times New Roman" w:hAnsi="Times New Roman" w:cs="Times New Roman"/>
            <w:sz w:val="24"/>
            <w:szCs w:val="24"/>
          </w:rPr>
          <w:br w:type="page"/>
        </w:r>
      </w:ins>
    </w:p>
    <w:p w14:paraId="7940A1FB" w14:textId="77777777" w:rsidR="003B46A3" w:rsidRPr="003B46A3" w:rsidRDefault="003B46A3" w:rsidP="003B46A3">
      <w:pPr>
        <w:spacing w:line="480" w:lineRule="auto"/>
        <w:rPr>
          <w:ins w:id="385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3F931F42" w14:textId="77777777" w:rsidR="003B46A3" w:rsidRPr="003B46A3" w:rsidRDefault="003B46A3" w:rsidP="003B46A3">
      <w:pPr>
        <w:spacing w:line="480" w:lineRule="auto"/>
        <w:rPr>
          <w:ins w:id="386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0A22F13C" w14:textId="77777777" w:rsidR="003B46A3" w:rsidRPr="003B46A3" w:rsidRDefault="003B46A3" w:rsidP="003B46A3">
      <w:pPr>
        <w:numPr>
          <w:ilvl w:val="0"/>
          <w:numId w:val="3"/>
        </w:numPr>
        <w:spacing w:line="480" w:lineRule="auto"/>
        <w:contextualSpacing/>
        <w:rPr>
          <w:ins w:id="387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  <w:ins w:id="388" w:author="Oluseyi Jimoh (HSC - Staff)" w:date="2021-04-28T08:34:00Z"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Academic Search Complete </w:t>
        </w:r>
      </w:ins>
    </w:p>
    <w:tbl>
      <w:tblPr>
        <w:tblW w:w="906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5528"/>
        <w:gridCol w:w="1134"/>
      </w:tblGrid>
      <w:tr w:rsidR="003B46A3" w:rsidRPr="003B46A3" w14:paraId="2E9B3FD8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D3E7F" w14:textId="77777777" w:rsidR="003B46A3" w:rsidRPr="003B46A3" w:rsidRDefault="003B46A3" w:rsidP="003B46A3">
            <w:pPr>
              <w:spacing w:after="0" w:line="480" w:lineRule="auto"/>
              <w:rPr>
                <w:ins w:id="38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39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S31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374B7" w14:textId="77777777" w:rsidR="003B46A3" w:rsidRPr="003B46A3" w:rsidRDefault="003B46A3" w:rsidP="003B46A3">
            <w:pPr>
              <w:spacing w:after="0" w:line="480" w:lineRule="auto"/>
              <w:rPr>
                <w:ins w:id="39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39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AND S10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15D95" w14:textId="77777777" w:rsidR="003B46A3" w:rsidRPr="003B46A3" w:rsidRDefault="003B46A3" w:rsidP="003B46A3">
            <w:pPr>
              <w:spacing w:after="0" w:line="480" w:lineRule="auto"/>
              <w:rPr>
                <w:ins w:id="39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39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20190101-20191231;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FF373" w14:textId="77777777" w:rsidR="003B46A3" w:rsidRPr="003B46A3" w:rsidRDefault="003B46A3" w:rsidP="003B46A3">
            <w:pPr>
              <w:spacing w:after="0" w:line="480" w:lineRule="auto"/>
              <w:rPr>
                <w:ins w:id="39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39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336</w:t>
              </w:r>
            </w:ins>
          </w:p>
        </w:tc>
      </w:tr>
      <w:tr w:rsidR="003B46A3" w:rsidRPr="003B46A3" w14:paraId="13345F48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D1CBC" w14:textId="77777777" w:rsidR="003B46A3" w:rsidRPr="003B46A3" w:rsidRDefault="003B46A3" w:rsidP="003B46A3">
            <w:pPr>
              <w:spacing w:after="0" w:line="480" w:lineRule="auto"/>
              <w:rPr>
                <w:ins w:id="39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39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S30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414E9" w14:textId="77777777" w:rsidR="003B46A3" w:rsidRPr="003B46A3" w:rsidRDefault="003B46A3" w:rsidP="003B46A3">
            <w:pPr>
              <w:spacing w:after="0" w:line="480" w:lineRule="auto"/>
              <w:rPr>
                <w:ins w:id="39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0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S16 OR S23 OR S24 OR S25 OR S26 OR S27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32CD2" w14:textId="77777777" w:rsidR="003B46A3" w:rsidRPr="003B46A3" w:rsidRDefault="003B46A3" w:rsidP="003B46A3">
            <w:pPr>
              <w:spacing w:after="0" w:line="480" w:lineRule="auto"/>
              <w:rPr>
                <w:ins w:id="40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0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B6FFE" w14:textId="77777777" w:rsidR="003B46A3" w:rsidRPr="003B46A3" w:rsidRDefault="003B46A3" w:rsidP="003B46A3">
            <w:pPr>
              <w:spacing w:after="0" w:line="480" w:lineRule="auto"/>
              <w:rPr>
                <w:ins w:id="40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0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2,781,490</w:t>
              </w:r>
            </w:ins>
          </w:p>
        </w:tc>
      </w:tr>
      <w:tr w:rsidR="003B46A3" w:rsidRPr="003B46A3" w14:paraId="6517D98E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8184F" w14:textId="77777777" w:rsidR="003B46A3" w:rsidRPr="003B46A3" w:rsidRDefault="003B46A3" w:rsidP="003B46A3">
            <w:pPr>
              <w:spacing w:after="0" w:line="480" w:lineRule="auto"/>
              <w:rPr>
                <w:ins w:id="40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0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S29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96FA9" w14:textId="77777777" w:rsidR="003B46A3" w:rsidRPr="003B46A3" w:rsidRDefault="003B46A3" w:rsidP="003B46A3">
            <w:pPr>
              <w:spacing w:after="0" w:line="480" w:lineRule="auto"/>
              <w:rPr>
                <w:ins w:id="40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0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"mental capacity" OR "mental competency"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D5B86" w14:textId="77777777" w:rsidR="003B46A3" w:rsidRPr="003B46A3" w:rsidRDefault="003B46A3" w:rsidP="003B46A3">
            <w:pPr>
              <w:spacing w:after="0" w:line="480" w:lineRule="auto"/>
              <w:rPr>
                <w:ins w:id="40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1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CCED7" w14:textId="77777777" w:rsidR="003B46A3" w:rsidRPr="003B46A3" w:rsidRDefault="003B46A3" w:rsidP="003B46A3">
            <w:pPr>
              <w:spacing w:after="0" w:line="480" w:lineRule="auto"/>
              <w:rPr>
                <w:ins w:id="41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1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4E9D3A02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2196A" w14:textId="77777777" w:rsidR="003B46A3" w:rsidRPr="003B46A3" w:rsidRDefault="003B46A3" w:rsidP="003B46A3">
            <w:pPr>
              <w:spacing w:after="0" w:line="480" w:lineRule="auto"/>
              <w:rPr>
                <w:ins w:id="41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1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S28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5E8DF" w14:textId="77777777" w:rsidR="003B46A3" w:rsidRPr="003B46A3" w:rsidRDefault="003B46A3" w:rsidP="003B46A3">
            <w:pPr>
              <w:spacing w:after="0" w:line="480" w:lineRule="auto"/>
              <w:rPr>
                <w:ins w:id="41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1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"ASSENT" OR "informed consent" OR "autonomy" OR "decision making" OR "empower"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3AC66" w14:textId="77777777" w:rsidR="003B46A3" w:rsidRPr="003B46A3" w:rsidRDefault="003B46A3" w:rsidP="003B46A3">
            <w:pPr>
              <w:spacing w:after="0" w:line="480" w:lineRule="auto"/>
              <w:rPr>
                <w:ins w:id="41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1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9826B" w14:textId="77777777" w:rsidR="003B46A3" w:rsidRPr="003B46A3" w:rsidRDefault="003B46A3" w:rsidP="003B46A3">
            <w:pPr>
              <w:spacing w:after="0" w:line="480" w:lineRule="auto"/>
              <w:rPr>
                <w:ins w:id="41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2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62C89C9B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73160" w14:textId="77777777" w:rsidR="003B46A3" w:rsidRPr="003B46A3" w:rsidRDefault="003B46A3" w:rsidP="003B46A3">
            <w:pPr>
              <w:spacing w:after="0" w:line="480" w:lineRule="auto"/>
              <w:rPr>
                <w:ins w:id="42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2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S27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DF0C3" w14:textId="77777777" w:rsidR="003B46A3" w:rsidRPr="003B46A3" w:rsidRDefault="003B46A3" w:rsidP="003B46A3">
            <w:pPr>
              <w:spacing w:after="0" w:line="480" w:lineRule="auto"/>
              <w:rPr>
                <w:ins w:id="42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2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"stroke" OR "aphasia" OR "communication disorder*" OR "communication impairment*"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A4E38" w14:textId="77777777" w:rsidR="003B46A3" w:rsidRPr="003B46A3" w:rsidRDefault="003B46A3" w:rsidP="003B46A3">
            <w:pPr>
              <w:spacing w:after="0" w:line="480" w:lineRule="auto"/>
              <w:rPr>
                <w:ins w:id="42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2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79695" w14:textId="77777777" w:rsidR="003B46A3" w:rsidRPr="003B46A3" w:rsidRDefault="003B46A3" w:rsidP="003B46A3">
            <w:pPr>
              <w:spacing w:after="0" w:line="480" w:lineRule="auto"/>
              <w:rPr>
                <w:ins w:id="42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2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1019B5C8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CD547" w14:textId="77777777" w:rsidR="003B46A3" w:rsidRPr="003B46A3" w:rsidRDefault="003B46A3" w:rsidP="003B46A3">
            <w:pPr>
              <w:spacing w:after="0" w:line="480" w:lineRule="auto"/>
              <w:rPr>
                <w:ins w:id="42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3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S26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EDF01" w14:textId="77777777" w:rsidR="003B46A3" w:rsidRPr="003B46A3" w:rsidRDefault="003B46A3" w:rsidP="003B46A3">
            <w:pPr>
              <w:spacing w:after="0" w:line="480" w:lineRule="auto"/>
              <w:rPr>
                <w:ins w:id="43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3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"mental illness" OR "psychiatric disorder*" OR "psychiatric illness" OR "mental disorder*"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E1DE0" w14:textId="77777777" w:rsidR="003B46A3" w:rsidRPr="003B46A3" w:rsidRDefault="003B46A3" w:rsidP="003B46A3">
            <w:pPr>
              <w:spacing w:after="0" w:line="480" w:lineRule="auto"/>
              <w:rPr>
                <w:ins w:id="43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3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D0585" w14:textId="77777777" w:rsidR="003B46A3" w:rsidRPr="003B46A3" w:rsidRDefault="003B46A3" w:rsidP="003B46A3">
            <w:pPr>
              <w:spacing w:after="0" w:line="480" w:lineRule="auto"/>
              <w:rPr>
                <w:ins w:id="43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3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61F3AC89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F73E0" w14:textId="77777777" w:rsidR="003B46A3" w:rsidRPr="003B46A3" w:rsidRDefault="003B46A3" w:rsidP="003B46A3">
            <w:pPr>
              <w:spacing w:after="0" w:line="480" w:lineRule="auto"/>
              <w:rPr>
                <w:ins w:id="43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3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S25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D3762" w14:textId="77777777" w:rsidR="003B46A3" w:rsidRPr="003B46A3" w:rsidRDefault="003B46A3" w:rsidP="003B46A3">
            <w:pPr>
              <w:spacing w:after="0" w:line="480" w:lineRule="auto"/>
              <w:rPr>
                <w:ins w:id="43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4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*" OR "head injury" OR "brain injury" OR "brain damage"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90BB" w14:textId="77777777" w:rsidR="003B46A3" w:rsidRPr="003B46A3" w:rsidRDefault="003B46A3" w:rsidP="003B46A3">
            <w:pPr>
              <w:spacing w:after="0" w:line="480" w:lineRule="auto"/>
              <w:rPr>
                <w:ins w:id="44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4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71F96" w14:textId="77777777" w:rsidR="003B46A3" w:rsidRPr="003B46A3" w:rsidRDefault="003B46A3" w:rsidP="003B46A3">
            <w:pPr>
              <w:spacing w:after="0" w:line="480" w:lineRule="auto"/>
              <w:rPr>
                <w:ins w:id="44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4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76151FF4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EE51A" w14:textId="77777777" w:rsidR="003B46A3" w:rsidRPr="003B46A3" w:rsidRDefault="003B46A3" w:rsidP="003B46A3">
            <w:pPr>
              <w:spacing w:after="0" w:line="480" w:lineRule="auto"/>
              <w:rPr>
                <w:ins w:id="44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4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S24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7EE6A" w14:textId="77777777" w:rsidR="003B46A3" w:rsidRPr="003B46A3" w:rsidRDefault="003B46A3" w:rsidP="003B46A3">
            <w:pPr>
              <w:spacing w:after="0" w:line="480" w:lineRule="auto"/>
              <w:rPr>
                <w:ins w:id="44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4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dement* OR dementia OR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alzheimers</w:t>
              </w:r>
              <w:proofErr w:type="spellEnd"/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2156D" w14:textId="77777777" w:rsidR="003B46A3" w:rsidRPr="003B46A3" w:rsidRDefault="003B46A3" w:rsidP="003B46A3">
            <w:pPr>
              <w:spacing w:after="0" w:line="480" w:lineRule="auto"/>
              <w:rPr>
                <w:ins w:id="44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5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Apply related words; Apply equivalent 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CC3EE" w14:textId="77777777" w:rsidR="003B46A3" w:rsidRPr="003B46A3" w:rsidRDefault="003B46A3" w:rsidP="003B46A3">
            <w:pPr>
              <w:spacing w:after="0" w:line="480" w:lineRule="auto"/>
              <w:rPr>
                <w:ins w:id="45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5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Display</w:t>
              </w:r>
            </w:ins>
          </w:p>
        </w:tc>
      </w:tr>
      <w:tr w:rsidR="003B46A3" w:rsidRPr="003B46A3" w14:paraId="790D48B0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7D113" w14:textId="77777777" w:rsidR="003B46A3" w:rsidRPr="003B46A3" w:rsidRDefault="003B46A3" w:rsidP="003B46A3">
            <w:pPr>
              <w:spacing w:after="0" w:line="480" w:lineRule="auto"/>
              <w:rPr>
                <w:ins w:id="45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5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S23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C8777" w14:textId="77777777" w:rsidR="003B46A3" w:rsidRPr="003B46A3" w:rsidRDefault="003B46A3" w:rsidP="003B46A3">
            <w:pPr>
              <w:spacing w:after="0" w:line="480" w:lineRule="auto"/>
              <w:rPr>
                <w:ins w:id="45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5B798" w14:textId="77777777" w:rsidR="003B46A3" w:rsidRPr="003B46A3" w:rsidRDefault="003B46A3" w:rsidP="003B46A3">
            <w:pPr>
              <w:spacing w:after="0" w:line="480" w:lineRule="auto"/>
              <w:rPr>
                <w:ins w:id="45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5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13A7B" w14:textId="77777777" w:rsidR="003B46A3" w:rsidRPr="003B46A3" w:rsidRDefault="003B46A3" w:rsidP="003B46A3">
            <w:pPr>
              <w:spacing w:after="0" w:line="480" w:lineRule="auto"/>
              <w:rPr>
                <w:ins w:id="45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5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7B34F766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A7722" w14:textId="77777777" w:rsidR="003B46A3" w:rsidRPr="003B46A3" w:rsidRDefault="003B46A3" w:rsidP="003B46A3">
            <w:pPr>
              <w:spacing w:after="0" w:line="480" w:lineRule="auto"/>
              <w:rPr>
                <w:ins w:id="460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6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S22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91C1B" w14:textId="77777777" w:rsidR="003B46A3" w:rsidRPr="003B46A3" w:rsidRDefault="003B46A3" w:rsidP="003B46A3">
            <w:pPr>
              <w:spacing w:after="0" w:line="480" w:lineRule="auto"/>
              <w:rPr>
                <w:ins w:id="462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6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S30 AND S17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81FF5" w14:textId="77777777" w:rsidR="003B46A3" w:rsidRPr="003B46A3" w:rsidRDefault="003B46A3" w:rsidP="003B46A3">
            <w:pPr>
              <w:spacing w:after="0" w:line="480" w:lineRule="auto"/>
              <w:rPr>
                <w:ins w:id="464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6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20190101-20191231;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EE646" w14:textId="77777777" w:rsidR="003B46A3" w:rsidRPr="003B46A3" w:rsidRDefault="003B46A3" w:rsidP="003B46A3">
            <w:pPr>
              <w:spacing w:after="0" w:line="480" w:lineRule="auto"/>
              <w:rPr>
                <w:ins w:id="46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6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1044213F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FA71" w14:textId="77777777" w:rsidR="003B46A3" w:rsidRPr="003B46A3" w:rsidRDefault="003B46A3" w:rsidP="003B46A3">
            <w:pPr>
              <w:spacing w:after="0" w:line="480" w:lineRule="auto"/>
              <w:rPr>
                <w:ins w:id="46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6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S21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B9A97" w14:textId="77777777" w:rsidR="003B46A3" w:rsidRPr="003B46A3" w:rsidRDefault="003B46A3" w:rsidP="003B46A3">
            <w:pPr>
              <w:spacing w:after="0" w:line="480" w:lineRule="auto"/>
              <w:rPr>
                <w:ins w:id="470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7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S30 AND S17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66F04" w14:textId="77777777" w:rsidR="003B46A3" w:rsidRPr="003B46A3" w:rsidRDefault="003B46A3" w:rsidP="003B46A3">
            <w:pPr>
              <w:spacing w:after="0" w:line="480" w:lineRule="auto"/>
              <w:rPr>
                <w:ins w:id="472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7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DD655" w14:textId="77777777" w:rsidR="003B46A3" w:rsidRPr="003B46A3" w:rsidRDefault="003B46A3" w:rsidP="003B46A3">
            <w:pPr>
              <w:spacing w:after="0" w:line="480" w:lineRule="auto"/>
              <w:rPr>
                <w:ins w:id="474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7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1D7AD67F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C215D" w14:textId="77777777" w:rsidR="003B46A3" w:rsidRPr="003B46A3" w:rsidRDefault="003B46A3" w:rsidP="003B46A3">
            <w:pPr>
              <w:spacing w:after="0" w:line="480" w:lineRule="auto"/>
              <w:rPr>
                <w:ins w:id="47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7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S20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8BE74" w14:textId="77777777" w:rsidR="003B46A3" w:rsidRPr="003B46A3" w:rsidRDefault="003B46A3" w:rsidP="003B46A3">
            <w:pPr>
              <w:spacing w:after="0" w:line="480" w:lineRule="auto"/>
              <w:rPr>
                <w:ins w:id="47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7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S30 AND S17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F67E5" w14:textId="77777777" w:rsidR="003B46A3" w:rsidRPr="003B46A3" w:rsidRDefault="003B46A3" w:rsidP="003B46A3">
            <w:pPr>
              <w:spacing w:after="0" w:line="480" w:lineRule="auto"/>
              <w:rPr>
                <w:ins w:id="480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8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- Apply related words; Apply equivalent 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18A7E" w14:textId="77777777" w:rsidR="003B46A3" w:rsidRPr="003B46A3" w:rsidRDefault="003B46A3" w:rsidP="003B46A3">
            <w:pPr>
              <w:spacing w:after="0" w:line="480" w:lineRule="auto"/>
              <w:rPr>
                <w:ins w:id="482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8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Display</w:t>
              </w:r>
            </w:ins>
          </w:p>
        </w:tc>
      </w:tr>
      <w:tr w:rsidR="003B46A3" w:rsidRPr="003B46A3" w14:paraId="029D973F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38DFF" w14:textId="77777777" w:rsidR="003B46A3" w:rsidRPr="003B46A3" w:rsidRDefault="003B46A3" w:rsidP="003B46A3">
            <w:pPr>
              <w:spacing w:after="0" w:line="480" w:lineRule="auto"/>
              <w:rPr>
                <w:ins w:id="484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8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S19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B2A88" w14:textId="77777777" w:rsidR="003B46A3" w:rsidRPr="003B46A3" w:rsidRDefault="003B46A3" w:rsidP="003B46A3">
            <w:pPr>
              <w:spacing w:after="0" w:line="480" w:lineRule="auto"/>
              <w:rPr>
                <w:ins w:id="48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8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S30 AND S17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B7468" w14:textId="77777777" w:rsidR="003B46A3" w:rsidRPr="003B46A3" w:rsidRDefault="003B46A3" w:rsidP="003B46A3">
            <w:pPr>
              <w:spacing w:after="0" w:line="480" w:lineRule="auto"/>
              <w:rPr>
                <w:ins w:id="48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8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D7AD1" w14:textId="77777777" w:rsidR="003B46A3" w:rsidRPr="003B46A3" w:rsidRDefault="003B46A3" w:rsidP="003B46A3">
            <w:pPr>
              <w:spacing w:after="0" w:line="480" w:lineRule="auto"/>
              <w:rPr>
                <w:ins w:id="490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9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16FF2C16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FEDE7" w14:textId="77777777" w:rsidR="003B46A3" w:rsidRPr="003B46A3" w:rsidRDefault="003B46A3" w:rsidP="003B46A3">
            <w:pPr>
              <w:spacing w:after="0" w:line="480" w:lineRule="auto"/>
              <w:rPr>
                <w:ins w:id="492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9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S18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6A298" w14:textId="77777777" w:rsidR="003B46A3" w:rsidRPr="003B46A3" w:rsidRDefault="003B46A3" w:rsidP="003B46A3">
            <w:pPr>
              <w:spacing w:after="0" w:line="480" w:lineRule="auto"/>
              <w:rPr>
                <w:ins w:id="494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9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S30 AND S17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86C60" w14:textId="77777777" w:rsidR="003B46A3" w:rsidRPr="003B46A3" w:rsidRDefault="003B46A3" w:rsidP="003B46A3">
            <w:pPr>
              <w:spacing w:after="0" w:line="480" w:lineRule="auto"/>
              <w:rPr>
                <w:ins w:id="49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9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25977" w14:textId="77777777" w:rsidR="003B46A3" w:rsidRPr="003B46A3" w:rsidRDefault="003B46A3" w:rsidP="003B46A3">
            <w:pPr>
              <w:spacing w:after="0" w:line="480" w:lineRule="auto"/>
              <w:rPr>
                <w:ins w:id="49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49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509C5914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F33A" w14:textId="77777777" w:rsidR="003B46A3" w:rsidRPr="003B46A3" w:rsidRDefault="003B46A3" w:rsidP="003B46A3">
            <w:pPr>
              <w:spacing w:after="0" w:line="480" w:lineRule="auto"/>
              <w:rPr>
                <w:ins w:id="500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0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S17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1CA7F" w14:textId="77777777" w:rsidR="003B46A3" w:rsidRPr="003B46A3" w:rsidRDefault="003B46A3" w:rsidP="003B46A3">
            <w:pPr>
              <w:spacing w:after="0" w:line="480" w:lineRule="auto"/>
              <w:rPr>
                <w:ins w:id="502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0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S28 OR S29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21620" w14:textId="77777777" w:rsidR="003B46A3" w:rsidRPr="003B46A3" w:rsidRDefault="003B46A3" w:rsidP="003B46A3">
            <w:pPr>
              <w:spacing w:after="0" w:line="480" w:lineRule="auto"/>
              <w:rPr>
                <w:ins w:id="504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0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76EA5" w14:textId="77777777" w:rsidR="003B46A3" w:rsidRPr="003B46A3" w:rsidRDefault="003B46A3" w:rsidP="003B46A3">
            <w:pPr>
              <w:spacing w:after="0" w:line="480" w:lineRule="auto"/>
              <w:rPr>
                <w:ins w:id="50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0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0DC081FA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22365" w14:textId="77777777" w:rsidR="003B46A3" w:rsidRPr="003B46A3" w:rsidRDefault="003B46A3" w:rsidP="003B46A3">
            <w:pPr>
              <w:spacing w:after="0" w:line="480" w:lineRule="auto"/>
              <w:rPr>
                <w:ins w:id="50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0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S16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485F9" w14:textId="77777777" w:rsidR="003B46A3" w:rsidRPr="003B46A3" w:rsidRDefault="003B46A3" w:rsidP="003B46A3">
            <w:pPr>
              <w:spacing w:after="0" w:line="480" w:lineRule="auto"/>
              <w:rPr>
                <w:ins w:id="510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488B5" w14:textId="77777777" w:rsidR="003B46A3" w:rsidRPr="003B46A3" w:rsidRDefault="003B46A3" w:rsidP="003B46A3">
            <w:pPr>
              <w:spacing w:after="0" w:line="480" w:lineRule="auto"/>
              <w:rPr>
                <w:ins w:id="51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1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D6D21" w14:textId="77777777" w:rsidR="003B46A3" w:rsidRPr="003B46A3" w:rsidRDefault="003B46A3" w:rsidP="003B46A3">
            <w:pPr>
              <w:spacing w:after="0" w:line="480" w:lineRule="auto"/>
              <w:rPr>
                <w:ins w:id="51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1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Display</w:t>
              </w:r>
            </w:ins>
          </w:p>
        </w:tc>
      </w:tr>
      <w:tr w:rsidR="003B46A3" w:rsidRPr="003B46A3" w14:paraId="4200A7E0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71862" w14:textId="77777777" w:rsidR="003B46A3" w:rsidRPr="003B46A3" w:rsidRDefault="003B46A3" w:rsidP="003B46A3">
            <w:pPr>
              <w:spacing w:after="0" w:line="480" w:lineRule="auto"/>
              <w:rPr>
                <w:ins w:id="51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1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S15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F22CC" w14:textId="77777777" w:rsidR="003B46A3" w:rsidRPr="003B46A3" w:rsidRDefault="003B46A3" w:rsidP="003B46A3">
            <w:pPr>
              <w:spacing w:after="0" w:line="480" w:lineRule="auto"/>
              <w:rPr>
                <w:ins w:id="51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1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AND S10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6B29D" w14:textId="77777777" w:rsidR="003B46A3" w:rsidRPr="003B46A3" w:rsidRDefault="003B46A3" w:rsidP="003B46A3">
            <w:pPr>
              <w:spacing w:after="0" w:line="480" w:lineRule="auto"/>
              <w:rPr>
                <w:ins w:id="51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2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20190101-20191231;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F2E51" w14:textId="77777777" w:rsidR="003B46A3" w:rsidRPr="003B46A3" w:rsidRDefault="003B46A3" w:rsidP="003B46A3">
            <w:pPr>
              <w:spacing w:after="0" w:line="480" w:lineRule="auto"/>
              <w:rPr>
                <w:ins w:id="52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2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21,398</w:t>
              </w:r>
            </w:ins>
          </w:p>
        </w:tc>
      </w:tr>
      <w:tr w:rsidR="003B46A3" w:rsidRPr="003B46A3" w14:paraId="1B28212E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51D09" w14:textId="77777777" w:rsidR="003B46A3" w:rsidRPr="003B46A3" w:rsidRDefault="003B46A3" w:rsidP="003B46A3">
            <w:pPr>
              <w:spacing w:after="0" w:line="480" w:lineRule="auto"/>
              <w:rPr>
                <w:ins w:id="52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2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S14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7A1E2" w14:textId="77777777" w:rsidR="003B46A3" w:rsidRPr="003B46A3" w:rsidRDefault="003B46A3" w:rsidP="003B46A3">
            <w:pPr>
              <w:spacing w:after="0" w:line="480" w:lineRule="auto"/>
              <w:rPr>
                <w:ins w:id="52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2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AND S10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3D1C" w14:textId="77777777" w:rsidR="003B46A3" w:rsidRPr="003B46A3" w:rsidRDefault="003B46A3" w:rsidP="003B46A3">
            <w:pPr>
              <w:spacing w:after="0" w:line="480" w:lineRule="auto"/>
              <w:rPr>
                <w:ins w:id="52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2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72520" w14:textId="77777777" w:rsidR="003B46A3" w:rsidRPr="003B46A3" w:rsidRDefault="003B46A3" w:rsidP="003B46A3">
            <w:pPr>
              <w:spacing w:after="0" w:line="480" w:lineRule="auto"/>
              <w:rPr>
                <w:ins w:id="52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3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40,834</w:t>
              </w:r>
            </w:ins>
          </w:p>
        </w:tc>
      </w:tr>
      <w:tr w:rsidR="003B46A3" w:rsidRPr="003B46A3" w14:paraId="5EFC64AA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DB268" w14:textId="77777777" w:rsidR="003B46A3" w:rsidRPr="003B46A3" w:rsidRDefault="003B46A3" w:rsidP="003B46A3">
            <w:pPr>
              <w:spacing w:after="0" w:line="480" w:lineRule="auto"/>
              <w:rPr>
                <w:ins w:id="53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3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S13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231AB" w14:textId="77777777" w:rsidR="003B46A3" w:rsidRPr="003B46A3" w:rsidRDefault="003B46A3" w:rsidP="003B46A3">
            <w:pPr>
              <w:spacing w:after="0" w:line="480" w:lineRule="auto"/>
              <w:rPr>
                <w:ins w:id="53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3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AND S10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870EC" w14:textId="77777777" w:rsidR="003B46A3" w:rsidRPr="003B46A3" w:rsidRDefault="003B46A3" w:rsidP="003B46A3">
            <w:pPr>
              <w:spacing w:after="0" w:line="480" w:lineRule="auto"/>
              <w:rPr>
                <w:ins w:id="53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3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0D4B1" w14:textId="77777777" w:rsidR="003B46A3" w:rsidRPr="003B46A3" w:rsidRDefault="003B46A3" w:rsidP="003B46A3">
            <w:pPr>
              <w:spacing w:after="0" w:line="480" w:lineRule="auto"/>
              <w:rPr>
                <w:ins w:id="53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3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43,517</w:t>
              </w:r>
            </w:ins>
          </w:p>
        </w:tc>
      </w:tr>
      <w:tr w:rsidR="003B46A3" w:rsidRPr="003B46A3" w14:paraId="55D2EEAD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A9D9" w14:textId="77777777" w:rsidR="003B46A3" w:rsidRPr="003B46A3" w:rsidRDefault="003B46A3" w:rsidP="003B46A3">
            <w:pPr>
              <w:spacing w:after="0" w:line="480" w:lineRule="auto"/>
              <w:rPr>
                <w:ins w:id="53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4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S12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6A660" w14:textId="77777777" w:rsidR="003B46A3" w:rsidRPr="003B46A3" w:rsidRDefault="003B46A3" w:rsidP="003B46A3">
            <w:pPr>
              <w:spacing w:after="0" w:line="480" w:lineRule="auto"/>
              <w:rPr>
                <w:ins w:id="54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4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AND S10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981B9" w14:textId="77777777" w:rsidR="003B46A3" w:rsidRPr="003B46A3" w:rsidRDefault="003B46A3" w:rsidP="003B46A3">
            <w:pPr>
              <w:spacing w:after="0" w:line="480" w:lineRule="auto"/>
              <w:rPr>
                <w:ins w:id="54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4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20190101-20191231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26FAC" w14:textId="77777777" w:rsidR="003B46A3" w:rsidRPr="003B46A3" w:rsidRDefault="003B46A3" w:rsidP="003B46A3">
            <w:pPr>
              <w:spacing w:after="0" w:line="480" w:lineRule="auto"/>
              <w:rPr>
                <w:ins w:id="54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4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22,652</w:t>
              </w:r>
            </w:ins>
          </w:p>
        </w:tc>
      </w:tr>
      <w:tr w:rsidR="003B46A3" w:rsidRPr="003B46A3" w14:paraId="2903B877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B50D8" w14:textId="77777777" w:rsidR="003B46A3" w:rsidRPr="003B46A3" w:rsidRDefault="003B46A3" w:rsidP="003B46A3">
            <w:pPr>
              <w:spacing w:after="0" w:line="480" w:lineRule="auto"/>
              <w:rPr>
                <w:ins w:id="54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4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S11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93AD2" w14:textId="77777777" w:rsidR="003B46A3" w:rsidRPr="003B46A3" w:rsidRDefault="003B46A3" w:rsidP="003B46A3">
            <w:pPr>
              <w:spacing w:after="0" w:line="480" w:lineRule="auto"/>
              <w:rPr>
                <w:ins w:id="54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5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S9 AND S10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267A6" w14:textId="77777777" w:rsidR="003B46A3" w:rsidRPr="003B46A3" w:rsidRDefault="003B46A3" w:rsidP="003B46A3">
            <w:pPr>
              <w:spacing w:after="0" w:line="480" w:lineRule="auto"/>
              <w:rPr>
                <w:ins w:id="55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5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F31BB" w14:textId="77777777" w:rsidR="003B46A3" w:rsidRPr="003B46A3" w:rsidRDefault="003B46A3" w:rsidP="003B46A3">
            <w:pPr>
              <w:spacing w:after="0" w:line="480" w:lineRule="auto"/>
              <w:rPr>
                <w:ins w:id="55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5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43,517</w:t>
              </w:r>
            </w:ins>
          </w:p>
        </w:tc>
      </w:tr>
      <w:tr w:rsidR="003B46A3" w:rsidRPr="003B46A3" w14:paraId="5B8915B6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8656E" w14:textId="77777777" w:rsidR="003B46A3" w:rsidRPr="003B46A3" w:rsidRDefault="003B46A3" w:rsidP="003B46A3">
            <w:pPr>
              <w:spacing w:after="0" w:line="480" w:lineRule="auto"/>
              <w:rPr>
                <w:ins w:id="55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5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S10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7E947" w14:textId="77777777" w:rsidR="003B46A3" w:rsidRPr="003B46A3" w:rsidRDefault="003B46A3" w:rsidP="003B46A3">
            <w:pPr>
              <w:spacing w:after="0" w:line="480" w:lineRule="auto"/>
              <w:rPr>
                <w:ins w:id="55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5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S7 OR S8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D2B1A" w14:textId="77777777" w:rsidR="003B46A3" w:rsidRPr="003B46A3" w:rsidRDefault="003B46A3" w:rsidP="003B46A3">
            <w:pPr>
              <w:spacing w:after="0" w:line="480" w:lineRule="auto"/>
              <w:rPr>
                <w:ins w:id="55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6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B43E9" w14:textId="77777777" w:rsidR="003B46A3" w:rsidRPr="003B46A3" w:rsidRDefault="003B46A3" w:rsidP="003B46A3">
            <w:pPr>
              <w:spacing w:after="0" w:line="480" w:lineRule="auto"/>
              <w:rPr>
                <w:ins w:id="56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6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362,069</w:t>
              </w:r>
            </w:ins>
          </w:p>
        </w:tc>
      </w:tr>
      <w:tr w:rsidR="003B46A3" w:rsidRPr="003B46A3" w14:paraId="2EFF5702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2DFAE" w14:textId="77777777" w:rsidR="003B46A3" w:rsidRPr="003B46A3" w:rsidRDefault="003B46A3" w:rsidP="003B46A3">
            <w:pPr>
              <w:spacing w:after="0" w:line="480" w:lineRule="auto"/>
              <w:rPr>
                <w:ins w:id="56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6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S9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BD3A7" w14:textId="77777777" w:rsidR="003B46A3" w:rsidRPr="003B46A3" w:rsidRDefault="003B46A3" w:rsidP="003B46A3">
            <w:pPr>
              <w:spacing w:after="0" w:line="480" w:lineRule="auto"/>
              <w:rPr>
                <w:ins w:id="56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6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S1 OR S2 OR S3 OR S4 OR S5 OR S6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38569" w14:textId="77777777" w:rsidR="003B46A3" w:rsidRPr="003B46A3" w:rsidRDefault="003B46A3" w:rsidP="003B46A3">
            <w:pPr>
              <w:spacing w:after="0" w:line="480" w:lineRule="auto"/>
              <w:rPr>
                <w:ins w:id="56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6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DB85" w14:textId="77777777" w:rsidR="003B46A3" w:rsidRPr="003B46A3" w:rsidRDefault="003B46A3" w:rsidP="003B46A3">
            <w:pPr>
              <w:spacing w:after="0" w:line="480" w:lineRule="auto"/>
              <w:rPr>
                <w:ins w:id="56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7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2,781,490</w:t>
              </w:r>
            </w:ins>
          </w:p>
        </w:tc>
      </w:tr>
      <w:tr w:rsidR="003B46A3" w:rsidRPr="003B46A3" w14:paraId="38247F4C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AB77" w14:textId="77777777" w:rsidR="003B46A3" w:rsidRPr="003B46A3" w:rsidRDefault="003B46A3" w:rsidP="003B46A3">
            <w:pPr>
              <w:spacing w:after="0" w:line="480" w:lineRule="auto"/>
              <w:rPr>
                <w:ins w:id="57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7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S8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AF80" w14:textId="77777777" w:rsidR="003B46A3" w:rsidRPr="003B46A3" w:rsidRDefault="003B46A3" w:rsidP="003B46A3">
            <w:pPr>
              <w:spacing w:after="0" w:line="480" w:lineRule="auto"/>
              <w:rPr>
                <w:ins w:id="57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7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"mental capacity" OR "mental competency"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08EF9" w14:textId="77777777" w:rsidR="003B46A3" w:rsidRPr="003B46A3" w:rsidRDefault="003B46A3" w:rsidP="003B46A3">
            <w:pPr>
              <w:spacing w:after="0" w:line="480" w:lineRule="auto"/>
              <w:rPr>
                <w:ins w:id="57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7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9DF9D" w14:textId="77777777" w:rsidR="003B46A3" w:rsidRPr="003B46A3" w:rsidRDefault="003B46A3" w:rsidP="003B46A3">
            <w:pPr>
              <w:spacing w:after="0" w:line="480" w:lineRule="auto"/>
              <w:rPr>
                <w:ins w:id="57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7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8,349</w:t>
              </w:r>
            </w:ins>
          </w:p>
        </w:tc>
      </w:tr>
      <w:tr w:rsidR="003B46A3" w:rsidRPr="003B46A3" w14:paraId="431EFD07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46AB6" w14:textId="77777777" w:rsidR="003B46A3" w:rsidRPr="003B46A3" w:rsidRDefault="003B46A3" w:rsidP="003B46A3">
            <w:pPr>
              <w:spacing w:after="0" w:line="480" w:lineRule="auto"/>
              <w:rPr>
                <w:ins w:id="57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8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S7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EBBBB" w14:textId="77777777" w:rsidR="003B46A3" w:rsidRPr="003B46A3" w:rsidRDefault="003B46A3" w:rsidP="003B46A3">
            <w:pPr>
              <w:spacing w:after="0" w:line="480" w:lineRule="auto"/>
              <w:rPr>
                <w:ins w:id="58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8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"ASSENT" OR "informed consent" OR "autonomy" OR "decision making" OR "empower"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D943" w14:textId="77777777" w:rsidR="003B46A3" w:rsidRPr="003B46A3" w:rsidRDefault="003B46A3" w:rsidP="003B46A3">
            <w:pPr>
              <w:spacing w:after="0" w:line="480" w:lineRule="auto"/>
              <w:rPr>
                <w:ins w:id="58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8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FC180" w14:textId="77777777" w:rsidR="003B46A3" w:rsidRPr="003B46A3" w:rsidRDefault="003B46A3" w:rsidP="003B46A3">
            <w:pPr>
              <w:spacing w:after="0" w:line="480" w:lineRule="auto"/>
              <w:rPr>
                <w:ins w:id="58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8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354,596</w:t>
              </w:r>
            </w:ins>
          </w:p>
        </w:tc>
      </w:tr>
      <w:tr w:rsidR="003B46A3" w:rsidRPr="003B46A3" w14:paraId="2B12F5D1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DD1DC" w14:textId="77777777" w:rsidR="003B46A3" w:rsidRPr="003B46A3" w:rsidRDefault="003B46A3" w:rsidP="003B46A3">
            <w:pPr>
              <w:spacing w:after="0" w:line="480" w:lineRule="auto"/>
              <w:rPr>
                <w:ins w:id="58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8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S6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89E64" w14:textId="77777777" w:rsidR="003B46A3" w:rsidRPr="003B46A3" w:rsidRDefault="003B46A3" w:rsidP="003B46A3">
            <w:pPr>
              <w:spacing w:after="0" w:line="480" w:lineRule="auto"/>
              <w:rPr>
                <w:ins w:id="58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9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"stroke" OR "aphasia" OR "communication disorder*" OR "communication impairment*"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14861" w14:textId="77777777" w:rsidR="003B46A3" w:rsidRPr="003B46A3" w:rsidRDefault="003B46A3" w:rsidP="003B46A3">
            <w:pPr>
              <w:spacing w:after="0" w:line="480" w:lineRule="auto"/>
              <w:rPr>
                <w:ins w:id="59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9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29A37" w14:textId="77777777" w:rsidR="003B46A3" w:rsidRPr="003B46A3" w:rsidRDefault="003B46A3" w:rsidP="003B46A3">
            <w:pPr>
              <w:spacing w:after="0" w:line="480" w:lineRule="auto"/>
              <w:rPr>
                <w:ins w:id="59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9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16,658</w:t>
              </w:r>
            </w:ins>
          </w:p>
        </w:tc>
      </w:tr>
      <w:tr w:rsidR="003B46A3" w:rsidRPr="003B46A3" w14:paraId="35467C66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D117E" w14:textId="77777777" w:rsidR="003B46A3" w:rsidRPr="003B46A3" w:rsidRDefault="003B46A3" w:rsidP="003B46A3">
            <w:pPr>
              <w:spacing w:after="0" w:line="480" w:lineRule="auto"/>
              <w:rPr>
                <w:ins w:id="59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9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S5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4DBF4" w14:textId="77777777" w:rsidR="003B46A3" w:rsidRPr="003B46A3" w:rsidRDefault="003B46A3" w:rsidP="003B46A3">
            <w:pPr>
              <w:spacing w:after="0" w:line="480" w:lineRule="auto"/>
              <w:rPr>
                <w:ins w:id="59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59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"mental illness" OR "psychiatric disorder*" OR 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"psychiatric illness" OR "mental disorder*"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6D691" w14:textId="77777777" w:rsidR="003B46A3" w:rsidRPr="003B46A3" w:rsidRDefault="003B46A3" w:rsidP="003B46A3">
            <w:pPr>
              <w:spacing w:after="0" w:line="480" w:lineRule="auto"/>
              <w:rPr>
                <w:ins w:id="59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0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2319F" w14:textId="77777777" w:rsidR="003B46A3" w:rsidRPr="003B46A3" w:rsidRDefault="003B46A3" w:rsidP="003B46A3">
            <w:pPr>
              <w:spacing w:after="0" w:line="480" w:lineRule="auto"/>
              <w:rPr>
                <w:ins w:id="60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0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13,445</w:t>
              </w:r>
            </w:ins>
          </w:p>
        </w:tc>
      </w:tr>
      <w:tr w:rsidR="003B46A3" w:rsidRPr="003B46A3" w14:paraId="182D3D39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3483" w14:textId="77777777" w:rsidR="003B46A3" w:rsidRPr="003B46A3" w:rsidRDefault="003B46A3" w:rsidP="003B46A3">
            <w:pPr>
              <w:spacing w:after="0" w:line="480" w:lineRule="auto"/>
              <w:rPr>
                <w:ins w:id="60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0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S4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E6F2B" w14:textId="77777777" w:rsidR="003B46A3" w:rsidRPr="003B46A3" w:rsidRDefault="003B46A3" w:rsidP="003B46A3">
            <w:pPr>
              <w:spacing w:after="0" w:line="480" w:lineRule="auto"/>
              <w:rPr>
                <w:ins w:id="60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0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*" OR "head injury" OR "brain injury" OR "brain damage"</w:t>
              </w:r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758E" w14:textId="77777777" w:rsidR="003B46A3" w:rsidRPr="003B46A3" w:rsidRDefault="003B46A3" w:rsidP="003B46A3">
            <w:pPr>
              <w:spacing w:after="0" w:line="480" w:lineRule="auto"/>
              <w:rPr>
                <w:ins w:id="60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0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96D27" w14:textId="77777777" w:rsidR="003B46A3" w:rsidRPr="003B46A3" w:rsidRDefault="003B46A3" w:rsidP="003B46A3">
            <w:pPr>
              <w:spacing w:after="0" w:line="480" w:lineRule="auto"/>
              <w:rPr>
                <w:ins w:id="60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1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6,669</w:t>
              </w:r>
            </w:ins>
          </w:p>
        </w:tc>
      </w:tr>
      <w:tr w:rsidR="003B46A3" w:rsidRPr="003B46A3" w14:paraId="763BC711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27532" w14:textId="77777777" w:rsidR="003B46A3" w:rsidRPr="003B46A3" w:rsidRDefault="003B46A3" w:rsidP="003B46A3">
            <w:pPr>
              <w:spacing w:after="0" w:line="480" w:lineRule="auto"/>
              <w:rPr>
                <w:ins w:id="61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1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S3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CF8F" w14:textId="77777777" w:rsidR="003B46A3" w:rsidRPr="003B46A3" w:rsidRDefault="003B46A3" w:rsidP="003B46A3">
            <w:pPr>
              <w:spacing w:after="0" w:line="480" w:lineRule="auto"/>
              <w:rPr>
                <w:ins w:id="613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14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dement* OR dementia OR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alzheimers</w:t>
              </w:r>
              <w:proofErr w:type="spellEnd"/>
            </w:ins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59D55" w14:textId="77777777" w:rsidR="003B46A3" w:rsidRPr="003B46A3" w:rsidRDefault="003B46A3" w:rsidP="003B46A3">
            <w:pPr>
              <w:spacing w:after="0" w:line="480" w:lineRule="auto"/>
              <w:rPr>
                <w:ins w:id="615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16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18D6F" w14:textId="77777777" w:rsidR="003B46A3" w:rsidRPr="003B46A3" w:rsidRDefault="003B46A3" w:rsidP="003B46A3">
            <w:pPr>
              <w:spacing w:after="0" w:line="480" w:lineRule="auto"/>
              <w:rPr>
                <w:ins w:id="617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18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14,745</w:t>
              </w:r>
            </w:ins>
          </w:p>
        </w:tc>
      </w:tr>
      <w:tr w:rsidR="003B46A3" w:rsidRPr="003B46A3" w14:paraId="0144B5A0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0DF05" w14:textId="77777777" w:rsidR="003B46A3" w:rsidRPr="003B46A3" w:rsidRDefault="003B46A3" w:rsidP="003B46A3">
            <w:pPr>
              <w:spacing w:after="0" w:line="480" w:lineRule="auto"/>
              <w:rPr>
                <w:ins w:id="61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2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S2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8A8CC" w14:textId="77777777" w:rsidR="003B46A3" w:rsidRPr="003B46A3" w:rsidRDefault="003B46A3" w:rsidP="003B46A3">
            <w:pPr>
              <w:spacing w:after="0" w:line="480" w:lineRule="auto"/>
              <w:rPr>
                <w:ins w:id="62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055D4" w14:textId="77777777" w:rsidR="003B46A3" w:rsidRPr="003B46A3" w:rsidRDefault="003B46A3" w:rsidP="003B46A3">
            <w:pPr>
              <w:spacing w:after="0" w:line="480" w:lineRule="auto"/>
              <w:rPr>
                <w:ins w:id="622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2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Scholarly (Peer Reviewed) Journals;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976EF" w14:textId="77777777" w:rsidR="003B46A3" w:rsidRPr="003B46A3" w:rsidRDefault="003B46A3" w:rsidP="003B46A3">
            <w:pPr>
              <w:spacing w:after="0" w:line="480" w:lineRule="auto"/>
              <w:rPr>
                <w:ins w:id="624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2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2,374,626</w:t>
              </w:r>
            </w:ins>
          </w:p>
        </w:tc>
      </w:tr>
      <w:tr w:rsidR="003B46A3" w:rsidRPr="003B46A3" w14:paraId="0A1A42E5" w14:textId="77777777" w:rsidTr="00E81AB9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865E9" w14:textId="77777777" w:rsidR="003B46A3" w:rsidRPr="003B46A3" w:rsidRDefault="003B46A3" w:rsidP="003B46A3">
            <w:pPr>
              <w:spacing w:after="0" w:line="480" w:lineRule="auto"/>
              <w:rPr>
                <w:ins w:id="626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2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lastRenderedPageBreak/>
                <w:t>S1</w:t>
              </w:r>
            </w:ins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A6A9F" w14:textId="77777777" w:rsidR="003B46A3" w:rsidRPr="003B46A3" w:rsidRDefault="003B46A3" w:rsidP="003B46A3">
            <w:pPr>
              <w:spacing w:after="0" w:line="480" w:lineRule="auto"/>
              <w:rPr>
                <w:ins w:id="628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925F0" w14:textId="77777777" w:rsidR="003B46A3" w:rsidRPr="003B46A3" w:rsidRDefault="003B46A3" w:rsidP="003B46A3">
            <w:pPr>
              <w:spacing w:after="0" w:line="480" w:lineRule="auto"/>
              <w:rPr>
                <w:ins w:id="629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30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Limiters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Published Date: 20180101-20191231; Document Type: Article; Language: English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Expanders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Apply related words; Apply equivalent subjects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br/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Search modes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en-GB"/>
                </w:rPr>
                <w:t> </w:t>
              </w:r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- Find all my search terms</w:t>
              </w:r>
            </w:ins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1294D" w14:textId="77777777" w:rsidR="003B46A3" w:rsidRPr="003B46A3" w:rsidRDefault="003B46A3" w:rsidP="003B46A3">
            <w:pPr>
              <w:spacing w:after="0" w:line="480" w:lineRule="auto"/>
              <w:rPr>
                <w:ins w:id="631" w:author="Oluseyi Jimoh (HSC - Staff)" w:date="2021-04-28T08:34:00Z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ins w:id="632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bdr w:val="none" w:sz="0" w:space="0" w:color="auto" w:frame="1"/>
                  <w:lang w:eastAsia="en-GB"/>
                </w:rPr>
                <w:t>2,781,490</w:t>
              </w:r>
            </w:ins>
          </w:p>
        </w:tc>
      </w:tr>
    </w:tbl>
    <w:p w14:paraId="2C850F74" w14:textId="77777777" w:rsidR="003B46A3" w:rsidRPr="003B46A3" w:rsidRDefault="003B46A3" w:rsidP="003B46A3">
      <w:pPr>
        <w:spacing w:line="480" w:lineRule="auto"/>
        <w:ind w:left="720"/>
        <w:contextualSpacing/>
        <w:rPr>
          <w:ins w:id="633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07AE9AD4" w14:textId="77777777" w:rsidR="003B46A3" w:rsidRPr="003B46A3" w:rsidRDefault="003B46A3" w:rsidP="003B46A3">
      <w:pPr>
        <w:numPr>
          <w:ilvl w:val="0"/>
          <w:numId w:val="3"/>
        </w:numPr>
        <w:spacing w:line="480" w:lineRule="auto"/>
        <w:contextualSpacing/>
        <w:rPr>
          <w:ins w:id="634" w:author="Oluseyi Jimoh (HSC - Staff)" w:date="2021-04-28T08:34:00Z"/>
          <w:rFonts w:ascii="Times New Roman" w:hAnsi="Times New Roman" w:cs="Times New Roman"/>
          <w:b/>
          <w:bCs/>
          <w:sz w:val="24"/>
          <w:szCs w:val="24"/>
        </w:rPr>
      </w:pPr>
      <w:ins w:id="635" w:author="Oluseyi Jimoh (HSC - Staff)" w:date="2021-04-28T08:34:00Z">
        <w:r w:rsidRPr="003B46A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ScienceDirect  </w:t>
        </w:r>
      </w:ins>
    </w:p>
    <w:tbl>
      <w:tblPr>
        <w:tblW w:w="6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820"/>
      </w:tblGrid>
      <w:tr w:rsidR="003B46A3" w:rsidRPr="003B46A3" w14:paraId="6972FA5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7A5" w14:textId="77777777" w:rsidR="003B46A3" w:rsidRPr="003B46A3" w:rsidRDefault="003B46A3" w:rsidP="003B46A3">
            <w:pPr>
              <w:spacing w:after="0" w:line="480" w:lineRule="auto"/>
              <w:rPr>
                <w:ins w:id="63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3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 AND "mental capacity"</w:t>
              </w:r>
            </w:ins>
          </w:p>
        </w:tc>
      </w:tr>
      <w:tr w:rsidR="003B46A3" w:rsidRPr="003B46A3" w14:paraId="1C35D85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7F4" w14:textId="77777777" w:rsidR="003B46A3" w:rsidRPr="003B46A3" w:rsidRDefault="003B46A3" w:rsidP="003B46A3">
            <w:pPr>
              <w:spacing w:after="0" w:line="480" w:lineRule="auto"/>
              <w:rPr>
                <w:ins w:id="63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3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 AND capacity</w:t>
              </w:r>
            </w:ins>
          </w:p>
        </w:tc>
      </w:tr>
      <w:tr w:rsidR="003B46A3" w:rsidRPr="003B46A3" w14:paraId="71ACE4F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9B1" w14:textId="77777777" w:rsidR="003B46A3" w:rsidRPr="003B46A3" w:rsidRDefault="003B46A3" w:rsidP="003B46A3">
            <w:pPr>
              <w:spacing w:after="0" w:line="480" w:lineRule="auto"/>
              <w:rPr>
                <w:ins w:id="64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4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 AND "informed consent"</w:t>
              </w:r>
            </w:ins>
          </w:p>
        </w:tc>
      </w:tr>
      <w:tr w:rsidR="003B46A3" w:rsidRPr="003B46A3" w14:paraId="4DC8C125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C77" w14:textId="77777777" w:rsidR="003B46A3" w:rsidRPr="003B46A3" w:rsidRDefault="003B46A3" w:rsidP="003B46A3">
            <w:pPr>
              <w:spacing w:after="0" w:line="480" w:lineRule="auto"/>
              <w:rPr>
                <w:ins w:id="64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4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7387B9D6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FF6" w14:textId="77777777" w:rsidR="003B46A3" w:rsidRPr="003B46A3" w:rsidRDefault="003B46A3" w:rsidP="003B46A3">
            <w:pPr>
              <w:spacing w:after="0" w:line="480" w:lineRule="auto"/>
              <w:rPr>
                <w:ins w:id="64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4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175050E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CCC" w14:textId="77777777" w:rsidR="003B46A3" w:rsidRPr="003B46A3" w:rsidRDefault="003B46A3" w:rsidP="003B46A3">
            <w:pPr>
              <w:spacing w:after="0" w:line="480" w:lineRule="auto"/>
              <w:rPr>
                <w:ins w:id="64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4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 AND assent</w:t>
              </w:r>
            </w:ins>
          </w:p>
        </w:tc>
      </w:tr>
      <w:tr w:rsidR="003B46A3" w:rsidRPr="003B46A3" w14:paraId="214A2B58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EC7" w14:textId="77777777" w:rsidR="003B46A3" w:rsidRPr="003B46A3" w:rsidRDefault="003B46A3" w:rsidP="003B46A3">
            <w:pPr>
              <w:spacing w:after="0" w:line="480" w:lineRule="auto"/>
              <w:rPr>
                <w:ins w:id="64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4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 AND dissent</w:t>
              </w:r>
            </w:ins>
          </w:p>
        </w:tc>
      </w:tr>
      <w:tr w:rsidR="003B46A3" w:rsidRPr="003B46A3" w14:paraId="492BB34E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CF8" w14:textId="77777777" w:rsidR="003B46A3" w:rsidRPr="003B46A3" w:rsidRDefault="003B46A3" w:rsidP="003B46A3">
            <w:pPr>
              <w:spacing w:after="0" w:line="480" w:lineRule="auto"/>
              <w:rPr>
                <w:ins w:id="65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5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AB6BF9B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8FAE" w14:textId="77777777" w:rsidR="003B46A3" w:rsidRPr="003B46A3" w:rsidRDefault="003B46A3" w:rsidP="003B46A3">
            <w:pPr>
              <w:spacing w:after="0" w:line="480" w:lineRule="auto"/>
              <w:rPr>
                <w:ins w:id="65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ins w:id="65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autis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786DF56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7C65" w14:textId="77777777" w:rsidR="003B46A3" w:rsidRPr="003B46A3" w:rsidRDefault="003B46A3" w:rsidP="003B46A3">
            <w:pPr>
              <w:spacing w:after="0" w:line="480" w:lineRule="auto"/>
              <w:rPr>
                <w:ins w:id="65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5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dement* AND "mental capacity"</w:t>
              </w:r>
            </w:ins>
          </w:p>
        </w:tc>
      </w:tr>
      <w:tr w:rsidR="003B46A3" w:rsidRPr="003B46A3" w14:paraId="4DDA2D9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C0F" w14:textId="77777777" w:rsidR="003B46A3" w:rsidRPr="003B46A3" w:rsidRDefault="003B46A3" w:rsidP="003B46A3">
            <w:pPr>
              <w:spacing w:after="0" w:line="480" w:lineRule="auto"/>
              <w:rPr>
                <w:ins w:id="65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5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dement* AND capacity</w:t>
              </w:r>
            </w:ins>
          </w:p>
        </w:tc>
      </w:tr>
      <w:tr w:rsidR="003B46A3" w:rsidRPr="003B46A3" w14:paraId="20A7E08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26C" w14:textId="77777777" w:rsidR="003B46A3" w:rsidRPr="003B46A3" w:rsidRDefault="003B46A3" w:rsidP="003B46A3">
            <w:pPr>
              <w:spacing w:after="0" w:line="480" w:lineRule="auto"/>
              <w:rPr>
                <w:ins w:id="65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5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dement* AND "informed consent"</w:t>
              </w:r>
            </w:ins>
          </w:p>
        </w:tc>
      </w:tr>
      <w:tr w:rsidR="003B46A3" w:rsidRPr="003B46A3" w14:paraId="111DCD8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5F8" w14:textId="77777777" w:rsidR="003B46A3" w:rsidRPr="003B46A3" w:rsidRDefault="003B46A3" w:rsidP="003B46A3">
            <w:pPr>
              <w:spacing w:after="0" w:line="480" w:lineRule="auto"/>
              <w:rPr>
                <w:ins w:id="66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6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dement*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2844BBA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DC14" w14:textId="77777777" w:rsidR="003B46A3" w:rsidRPr="003B46A3" w:rsidRDefault="003B46A3" w:rsidP="003B46A3">
            <w:pPr>
              <w:spacing w:after="0" w:line="480" w:lineRule="auto"/>
              <w:rPr>
                <w:ins w:id="66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6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dement*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08D51FD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EC6" w14:textId="77777777" w:rsidR="003B46A3" w:rsidRPr="003B46A3" w:rsidRDefault="003B46A3" w:rsidP="003B46A3">
            <w:pPr>
              <w:spacing w:after="0" w:line="480" w:lineRule="auto"/>
              <w:rPr>
                <w:ins w:id="66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6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dement* AND assent</w:t>
              </w:r>
            </w:ins>
          </w:p>
        </w:tc>
      </w:tr>
      <w:tr w:rsidR="003B46A3" w:rsidRPr="003B46A3" w14:paraId="217FF61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3A7" w14:textId="77777777" w:rsidR="003B46A3" w:rsidRPr="003B46A3" w:rsidRDefault="003B46A3" w:rsidP="003B46A3">
            <w:pPr>
              <w:spacing w:after="0" w:line="480" w:lineRule="auto"/>
              <w:rPr>
                <w:ins w:id="66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6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dement* AND dissent</w:t>
              </w:r>
            </w:ins>
          </w:p>
        </w:tc>
      </w:tr>
      <w:tr w:rsidR="003B46A3" w:rsidRPr="003B46A3" w14:paraId="54D2B45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ED4" w14:textId="77777777" w:rsidR="003B46A3" w:rsidRPr="003B46A3" w:rsidRDefault="003B46A3" w:rsidP="003B46A3">
            <w:pPr>
              <w:spacing w:after="0" w:line="480" w:lineRule="auto"/>
              <w:rPr>
                <w:ins w:id="66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6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dement*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64424B3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C76" w14:textId="77777777" w:rsidR="003B46A3" w:rsidRPr="003B46A3" w:rsidRDefault="003B46A3" w:rsidP="003B46A3">
            <w:pPr>
              <w:spacing w:after="0" w:line="480" w:lineRule="auto"/>
              <w:rPr>
                <w:ins w:id="67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7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lastRenderedPageBreak/>
                <w:t xml:space="preserve">dement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0D8F27E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5D9" w14:textId="77777777" w:rsidR="003B46A3" w:rsidRPr="003B46A3" w:rsidRDefault="003B46A3" w:rsidP="003B46A3">
            <w:pPr>
              <w:spacing w:after="0" w:line="480" w:lineRule="auto"/>
              <w:rPr>
                <w:ins w:id="67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7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"mental capacity"</w:t>
              </w:r>
            </w:ins>
          </w:p>
        </w:tc>
      </w:tr>
      <w:tr w:rsidR="003B46A3" w:rsidRPr="003B46A3" w14:paraId="49E5719B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162" w14:textId="77777777" w:rsidR="003B46A3" w:rsidRPr="003B46A3" w:rsidRDefault="003B46A3" w:rsidP="003B46A3">
            <w:pPr>
              <w:spacing w:after="0" w:line="480" w:lineRule="auto"/>
              <w:rPr>
                <w:ins w:id="67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7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capacity</w:t>
              </w:r>
            </w:ins>
          </w:p>
        </w:tc>
      </w:tr>
      <w:tr w:rsidR="003B46A3" w:rsidRPr="003B46A3" w14:paraId="09DE0A4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B75" w14:textId="77777777" w:rsidR="003B46A3" w:rsidRPr="003B46A3" w:rsidRDefault="003B46A3" w:rsidP="003B46A3">
            <w:pPr>
              <w:spacing w:after="0" w:line="480" w:lineRule="auto"/>
              <w:rPr>
                <w:ins w:id="67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7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"informed consent"</w:t>
              </w:r>
            </w:ins>
          </w:p>
        </w:tc>
      </w:tr>
      <w:tr w:rsidR="003B46A3" w:rsidRPr="003B46A3" w14:paraId="3B11D8E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3206" w14:textId="77777777" w:rsidR="003B46A3" w:rsidRPr="003B46A3" w:rsidRDefault="003B46A3" w:rsidP="003B46A3">
            <w:pPr>
              <w:spacing w:after="0" w:line="480" w:lineRule="auto"/>
              <w:rPr>
                <w:ins w:id="67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7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5EE73B8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500" w14:textId="77777777" w:rsidR="003B46A3" w:rsidRPr="003B46A3" w:rsidRDefault="003B46A3" w:rsidP="003B46A3">
            <w:pPr>
              <w:spacing w:after="0" w:line="480" w:lineRule="auto"/>
              <w:rPr>
                <w:ins w:id="68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8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09B533B4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A9C" w14:textId="77777777" w:rsidR="003B46A3" w:rsidRPr="003B46A3" w:rsidRDefault="003B46A3" w:rsidP="003B46A3">
            <w:pPr>
              <w:spacing w:after="0" w:line="480" w:lineRule="auto"/>
              <w:rPr>
                <w:ins w:id="68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8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assent</w:t>
              </w:r>
            </w:ins>
          </w:p>
        </w:tc>
      </w:tr>
      <w:tr w:rsidR="003B46A3" w:rsidRPr="003B46A3" w14:paraId="4DCF6B8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BA1" w14:textId="77777777" w:rsidR="003B46A3" w:rsidRPr="003B46A3" w:rsidRDefault="003B46A3" w:rsidP="003B46A3">
            <w:pPr>
              <w:spacing w:after="0" w:line="480" w:lineRule="auto"/>
              <w:rPr>
                <w:ins w:id="68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8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dissent</w:t>
              </w:r>
            </w:ins>
          </w:p>
        </w:tc>
      </w:tr>
      <w:tr w:rsidR="003B46A3" w:rsidRPr="003B46A3" w14:paraId="09A438A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C35" w14:textId="77777777" w:rsidR="003B46A3" w:rsidRPr="003B46A3" w:rsidRDefault="003B46A3" w:rsidP="003B46A3">
            <w:pPr>
              <w:spacing w:after="0" w:line="480" w:lineRule="auto"/>
              <w:rPr>
                <w:ins w:id="68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8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101F41D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E59" w14:textId="77777777" w:rsidR="003B46A3" w:rsidRPr="003B46A3" w:rsidRDefault="003B46A3" w:rsidP="003B46A3">
            <w:pPr>
              <w:spacing w:after="0" w:line="480" w:lineRule="auto"/>
              <w:rPr>
                <w:ins w:id="68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8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"brain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7CAA31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E7F0" w14:textId="77777777" w:rsidR="003B46A3" w:rsidRPr="003B46A3" w:rsidRDefault="003B46A3" w:rsidP="003B46A3">
            <w:pPr>
              <w:spacing w:after="0" w:line="480" w:lineRule="auto"/>
              <w:rPr>
                <w:ins w:id="69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9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"mental capacity"</w:t>
              </w:r>
            </w:ins>
          </w:p>
        </w:tc>
      </w:tr>
      <w:tr w:rsidR="003B46A3" w:rsidRPr="003B46A3" w14:paraId="5B749BC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548" w14:textId="77777777" w:rsidR="003B46A3" w:rsidRPr="003B46A3" w:rsidRDefault="003B46A3" w:rsidP="003B46A3">
            <w:pPr>
              <w:spacing w:after="0" w:line="480" w:lineRule="auto"/>
              <w:rPr>
                <w:ins w:id="69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9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*"AND capacity</w:t>
              </w:r>
            </w:ins>
          </w:p>
        </w:tc>
      </w:tr>
      <w:tr w:rsidR="003B46A3" w:rsidRPr="003B46A3" w14:paraId="5BA67B8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C38" w14:textId="77777777" w:rsidR="003B46A3" w:rsidRPr="003B46A3" w:rsidRDefault="003B46A3" w:rsidP="003B46A3">
            <w:pPr>
              <w:spacing w:after="0" w:line="480" w:lineRule="auto"/>
              <w:rPr>
                <w:ins w:id="69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9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"informed consent"</w:t>
              </w:r>
            </w:ins>
          </w:p>
        </w:tc>
      </w:tr>
      <w:tr w:rsidR="003B46A3" w:rsidRPr="003B46A3" w14:paraId="110A218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23A5" w14:textId="77777777" w:rsidR="003B46A3" w:rsidRPr="003B46A3" w:rsidRDefault="003B46A3" w:rsidP="003B46A3">
            <w:pPr>
              <w:spacing w:after="0" w:line="480" w:lineRule="auto"/>
              <w:rPr>
                <w:ins w:id="69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9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29C9022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396" w14:textId="77777777" w:rsidR="003B46A3" w:rsidRPr="003B46A3" w:rsidRDefault="003B46A3" w:rsidP="003B46A3">
            <w:pPr>
              <w:spacing w:after="0" w:line="480" w:lineRule="auto"/>
              <w:rPr>
                <w:ins w:id="69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69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66A247A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1C9" w14:textId="77777777" w:rsidR="003B46A3" w:rsidRPr="003B46A3" w:rsidRDefault="003B46A3" w:rsidP="003B46A3">
            <w:pPr>
              <w:spacing w:after="0" w:line="480" w:lineRule="auto"/>
              <w:rPr>
                <w:ins w:id="70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0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assent</w:t>
              </w:r>
            </w:ins>
          </w:p>
        </w:tc>
      </w:tr>
      <w:tr w:rsidR="003B46A3" w:rsidRPr="003B46A3" w14:paraId="02D540A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EB5" w14:textId="77777777" w:rsidR="003B46A3" w:rsidRPr="003B46A3" w:rsidRDefault="003B46A3" w:rsidP="003B46A3">
            <w:pPr>
              <w:spacing w:after="0" w:line="480" w:lineRule="auto"/>
              <w:rPr>
                <w:ins w:id="70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0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dissent</w:t>
              </w:r>
            </w:ins>
          </w:p>
        </w:tc>
      </w:tr>
      <w:tr w:rsidR="003B46A3" w:rsidRPr="003B46A3" w14:paraId="1C37B15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755" w14:textId="77777777" w:rsidR="003B46A3" w:rsidRPr="003B46A3" w:rsidRDefault="003B46A3" w:rsidP="003B46A3">
            <w:pPr>
              <w:spacing w:after="0" w:line="480" w:lineRule="auto"/>
              <w:rPr>
                <w:ins w:id="70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0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281E553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92B" w14:textId="77777777" w:rsidR="003B46A3" w:rsidRPr="003B46A3" w:rsidRDefault="003B46A3" w:rsidP="003B46A3">
            <w:pPr>
              <w:spacing w:after="0" w:line="480" w:lineRule="auto"/>
              <w:rPr>
                <w:ins w:id="70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0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"head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injur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38AD675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DF9D" w14:textId="77777777" w:rsidR="003B46A3" w:rsidRPr="003B46A3" w:rsidRDefault="003B46A3" w:rsidP="003B46A3">
            <w:pPr>
              <w:spacing w:after="0" w:line="480" w:lineRule="auto"/>
              <w:rPr>
                <w:ins w:id="70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0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health" AND "mental capacity"</w:t>
              </w:r>
            </w:ins>
          </w:p>
        </w:tc>
      </w:tr>
      <w:tr w:rsidR="003B46A3" w:rsidRPr="003B46A3" w14:paraId="0D7B5EB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418" w14:textId="77777777" w:rsidR="003B46A3" w:rsidRPr="003B46A3" w:rsidRDefault="003B46A3" w:rsidP="003B46A3">
            <w:pPr>
              <w:spacing w:after="0" w:line="480" w:lineRule="auto"/>
              <w:rPr>
                <w:ins w:id="71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1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health" AND capacity</w:t>
              </w:r>
            </w:ins>
          </w:p>
        </w:tc>
      </w:tr>
      <w:tr w:rsidR="003B46A3" w:rsidRPr="003B46A3" w14:paraId="45FB8B6B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9860" w14:textId="77777777" w:rsidR="003B46A3" w:rsidRPr="003B46A3" w:rsidRDefault="003B46A3" w:rsidP="003B46A3">
            <w:pPr>
              <w:spacing w:after="0" w:line="480" w:lineRule="auto"/>
              <w:rPr>
                <w:ins w:id="71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1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health" AND "informed consent"</w:t>
              </w:r>
            </w:ins>
          </w:p>
        </w:tc>
      </w:tr>
      <w:tr w:rsidR="003B46A3" w:rsidRPr="003B46A3" w14:paraId="1A4EA06E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AF7" w14:textId="77777777" w:rsidR="003B46A3" w:rsidRPr="003B46A3" w:rsidRDefault="003B46A3" w:rsidP="003B46A3">
            <w:pPr>
              <w:spacing w:after="0" w:line="480" w:lineRule="auto"/>
              <w:rPr>
                <w:ins w:id="71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1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health"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615321E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89D" w14:textId="77777777" w:rsidR="003B46A3" w:rsidRPr="003B46A3" w:rsidRDefault="003B46A3" w:rsidP="003B46A3">
            <w:pPr>
              <w:spacing w:after="0" w:line="480" w:lineRule="auto"/>
              <w:rPr>
                <w:ins w:id="71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1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lastRenderedPageBreak/>
                <w:t xml:space="preserve">"mental health"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74D88CE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9713" w14:textId="77777777" w:rsidR="003B46A3" w:rsidRPr="003B46A3" w:rsidRDefault="003B46A3" w:rsidP="003B46A3">
            <w:pPr>
              <w:spacing w:after="0" w:line="480" w:lineRule="auto"/>
              <w:rPr>
                <w:ins w:id="71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1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health" AND assent</w:t>
              </w:r>
            </w:ins>
          </w:p>
        </w:tc>
      </w:tr>
      <w:tr w:rsidR="003B46A3" w:rsidRPr="003B46A3" w14:paraId="2E3C9055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51E" w14:textId="77777777" w:rsidR="003B46A3" w:rsidRPr="003B46A3" w:rsidRDefault="003B46A3" w:rsidP="003B46A3">
            <w:pPr>
              <w:spacing w:after="0" w:line="480" w:lineRule="auto"/>
              <w:rPr>
                <w:ins w:id="72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2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health" AND dissent</w:t>
              </w:r>
            </w:ins>
          </w:p>
        </w:tc>
      </w:tr>
      <w:tr w:rsidR="003B46A3" w:rsidRPr="003B46A3" w14:paraId="3244A1A6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DF3" w14:textId="77777777" w:rsidR="003B46A3" w:rsidRPr="003B46A3" w:rsidRDefault="003B46A3" w:rsidP="003B46A3">
            <w:pPr>
              <w:spacing w:after="0" w:line="480" w:lineRule="auto"/>
              <w:rPr>
                <w:ins w:id="72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2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health"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095D578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623" w14:textId="77777777" w:rsidR="003B46A3" w:rsidRPr="003B46A3" w:rsidRDefault="003B46A3" w:rsidP="003B46A3">
            <w:pPr>
              <w:spacing w:after="0" w:line="480" w:lineRule="auto"/>
              <w:rPr>
                <w:ins w:id="72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2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health"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9F9194B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44BF" w14:textId="77777777" w:rsidR="003B46A3" w:rsidRPr="003B46A3" w:rsidRDefault="003B46A3" w:rsidP="003B46A3">
            <w:pPr>
              <w:spacing w:after="0" w:line="480" w:lineRule="auto"/>
              <w:rPr>
                <w:ins w:id="72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2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illness" AND "mental capacity"</w:t>
              </w:r>
            </w:ins>
          </w:p>
        </w:tc>
      </w:tr>
      <w:tr w:rsidR="003B46A3" w:rsidRPr="003B46A3" w14:paraId="3BF8DA7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E25" w14:textId="77777777" w:rsidR="003B46A3" w:rsidRPr="003B46A3" w:rsidRDefault="003B46A3" w:rsidP="003B46A3">
            <w:pPr>
              <w:spacing w:after="0" w:line="480" w:lineRule="auto"/>
              <w:rPr>
                <w:ins w:id="72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2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illness" AND capacity</w:t>
              </w:r>
            </w:ins>
          </w:p>
        </w:tc>
      </w:tr>
      <w:tr w:rsidR="003B46A3" w:rsidRPr="003B46A3" w14:paraId="2714C8E6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7CC" w14:textId="77777777" w:rsidR="003B46A3" w:rsidRPr="003B46A3" w:rsidRDefault="003B46A3" w:rsidP="003B46A3">
            <w:pPr>
              <w:spacing w:after="0" w:line="480" w:lineRule="auto"/>
              <w:rPr>
                <w:ins w:id="73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3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illness" AND "informed consent"</w:t>
              </w:r>
            </w:ins>
          </w:p>
        </w:tc>
      </w:tr>
      <w:tr w:rsidR="003B46A3" w:rsidRPr="003B46A3" w14:paraId="3D79E9D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696" w14:textId="77777777" w:rsidR="003B46A3" w:rsidRPr="003B46A3" w:rsidRDefault="003B46A3" w:rsidP="003B46A3">
            <w:pPr>
              <w:spacing w:after="0" w:line="480" w:lineRule="auto"/>
              <w:rPr>
                <w:ins w:id="73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3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illness"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308C5FAE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B9F" w14:textId="77777777" w:rsidR="003B46A3" w:rsidRPr="003B46A3" w:rsidRDefault="003B46A3" w:rsidP="003B46A3">
            <w:pPr>
              <w:spacing w:after="0" w:line="480" w:lineRule="auto"/>
              <w:rPr>
                <w:ins w:id="73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3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illness"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EDA69FE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38A" w14:textId="77777777" w:rsidR="003B46A3" w:rsidRPr="003B46A3" w:rsidRDefault="003B46A3" w:rsidP="003B46A3">
            <w:pPr>
              <w:spacing w:after="0" w:line="480" w:lineRule="auto"/>
              <w:rPr>
                <w:ins w:id="73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3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illness" AND assent</w:t>
              </w:r>
            </w:ins>
          </w:p>
        </w:tc>
      </w:tr>
      <w:tr w:rsidR="003B46A3" w:rsidRPr="003B46A3" w14:paraId="1AE341F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C56" w14:textId="77777777" w:rsidR="003B46A3" w:rsidRPr="003B46A3" w:rsidRDefault="003B46A3" w:rsidP="003B46A3">
            <w:pPr>
              <w:spacing w:after="0" w:line="480" w:lineRule="auto"/>
              <w:rPr>
                <w:ins w:id="73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3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"mental illness" AND dissent</w:t>
              </w:r>
            </w:ins>
          </w:p>
        </w:tc>
      </w:tr>
      <w:tr w:rsidR="003B46A3" w:rsidRPr="003B46A3" w14:paraId="6D837788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5C4" w14:textId="77777777" w:rsidR="003B46A3" w:rsidRPr="003B46A3" w:rsidRDefault="003B46A3" w:rsidP="003B46A3">
            <w:pPr>
              <w:spacing w:after="0" w:line="480" w:lineRule="auto"/>
              <w:rPr>
                <w:ins w:id="74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4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illness"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3E4AE398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999C" w14:textId="77777777" w:rsidR="003B46A3" w:rsidRPr="003B46A3" w:rsidRDefault="003B46A3" w:rsidP="003B46A3">
            <w:pPr>
              <w:spacing w:after="0" w:line="480" w:lineRule="auto"/>
              <w:rPr>
                <w:ins w:id="74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4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"mental illness"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D390C6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039A" w14:textId="77777777" w:rsidR="003B46A3" w:rsidRPr="003B46A3" w:rsidRDefault="003B46A3" w:rsidP="003B46A3">
            <w:pPr>
              <w:spacing w:after="0" w:line="480" w:lineRule="auto"/>
              <w:rPr>
                <w:ins w:id="74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4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disorder" AND "mental capacity"</w:t>
              </w:r>
            </w:ins>
          </w:p>
        </w:tc>
      </w:tr>
      <w:tr w:rsidR="003B46A3" w:rsidRPr="003B46A3" w14:paraId="7F26E48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781" w14:textId="77777777" w:rsidR="003B46A3" w:rsidRPr="003B46A3" w:rsidRDefault="003B46A3" w:rsidP="003B46A3">
            <w:pPr>
              <w:spacing w:after="0" w:line="480" w:lineRule="auto"/>
              <w:rPr>
                <w:ins w:id="74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4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disorder" AND capacity</w:t>
              </w:r>
            </w:ins>
          </w:p>
        </w:tc>
      </w:tr>
      <w:tr w:rsidR="003B46A3" w:rsidRPr="003B46A3" w14:paraId="1683E596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5036" w14:textId="77777777" w:rsidR="003B46A3" w:rsidRPr="003B46A3" w:rsidRDefault="003B46A3" w:rsidP="003B46A3">
            <w:pPr>
              <w:spacing w:after="0" w:line="480" w:lineRule="auto"/>
              <w:rPr>
                <w:ins w:id="74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4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disorder" AND "informed consent"</w:t>
              </w:r>
            </w:ins>
          </w:p>
        </w:tc>
      </w:tr>
      <w:tr w:rsidR="003B46A3" w:rsidRPr="003B46A3" w14:paraId="1986336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6749" w14:textId="77777777" w:rsidR="003B46A3" w:rsidRPr="003B46A3" w:rsidRDefault="003B46A3" w:rsidP="003B46A3">
            <w:pPr>
              <w:spacing w:after="0" w:line="480" w:lineRule="auto"/>
              <w:rPr>
                <w:ins w:id="75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5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disorder"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5E169CF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F75" w14:textId="77777777" w:rsidR="003B46A3" w:rsidRPr="003B46A3" w:rsidRDefault="003B46A3" w:rsidP="003B46A3">
            <w:pPr>
              <w:spacing w:after="0" w:line="480" w:lineRule="auto"/>
              <w:rPr>
                <w:ins w:id="75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5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disorder"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388033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121" w14:textId="77777777" w:rsidR="003B46A3" w:rsidRPr="003B46A3" w:rsidRDefault="003B46A3" w:rsidP="003B46A3">
            <w:pPr>
              <w:spacing w:after="0" w:line="480" w:lineRule="auto"/>
              <w:rPr>
                <w:ins w:id="75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5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disorder" AND assent</w:t>
              </w:r>
            </w:ins>
          </w:p>
        </w:tc>
      </w:tr>
      <w:tr w:rsidR="003B46A3" w:rsidRPr="003B46A3" w14:paraId="3DF97A3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F9C" w14:textId="77777777" w:rsidR="003B46A3" w:rsidRPr="003B46A3" w:rsidRDefault="003B46A3" w:rsidP="003B46A3">
            <w:pPr>
              <w:spacing w:after="0" w:line="480" w:lineRule="auto"/>
              <w:rPr>
                <w:ins w:id="75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5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disorder" AND dissent</w:t>
              </w:r>
            </w:ins>
          </w:p>
        </w:tc>
      </w:tr>
      <w:tr w:rsidR="003B46A3" w:rsidRPr="003B46A3" w14:paraId="70049C8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1F4" w14:textId="77777777" w:rsidR="003B46A3" w:rsidRPr="003B46A3" w:rsidRDefault="003B46A3" w:rsidP="003B46A3">
            <w:pPr>
              <w:spacing w:after="0" w:line="480" w:lineRule="auto"/>
              <w:rPr>
                <w:ins w:id="75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5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disorder"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30BE776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E3C" w14:textId="77777777" w:rsidR="003B46A3" w:rsidRPr="003B46A3" w:rsidRDefault="003B46A3" w:rsidP="003B46A3">
            <w:pPr>
              <w:spacing w:after="0" w:line="480" w:lineRule="auto"/>
              <w:rPr>
                <w:ins w:id="76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6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disorder"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60AB931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B7A" w14:textId="77777777" w:rsidR="003B46A3" w:rsidRPr="003B46A3" w:rsidRDefault="003B46A3" w:rsidP="003B46A3">
            <w:pPr>
              <w:spacing w:after="0" w:line="480" w:lineRule="auto"/>
              <w:rPr>
                <w:ins w:id="76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6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lastRenderedPageBreak/>
                <w:t>"psychiatric illness" AND "mental capacity"</w:t>
              </w:r>
            </w:ins>
          </w:p>
        </w:tc>
      </w:tr>
      <w:tr w:rsidR="003B46A3" w:rsidRPr="003B46A3" w14:paraId="3CB90CE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76D" w14:textId="77777777" w:rsidR="003B46A3" w:rsidRPr="003B46A3" w:rsidRDefault="003B46A3" w:rsidP="003B46A3">
            <w:pPr>
              <w:spacing w:after="0" w:line="480" w:lineRule="auto"/>
              <w:rPr>
                <w:ins w:id="76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6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illness" AND capacity</w:t>
              </w:r>
            </w:ins>
          </w:p>
        </w:tc>
      </w:tr>
      <w:tr w:rsidR="003B46A3" w:rsidRPr="003B46A3" w14:paraId="50761534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818" w14:textId="77777777" w:rsidR="003B46A3" w:rsidRPr="003B46A3" w:rsidRDefault="003B46A3" w:rsidP="003B46A3">
            <w:pPr>
              <w:spacing w:after="0" w:line="480" w:lineRule="auto"/>
              <w:rPr>
                <w:ins w:id="76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6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illness" AND "informed consent"</w:t>
              </w:r>
            </w:ins>
          </w:p>
        </w:tc>
      </w:tr>
      <w:tr w:rsidR="003B46A3" w:rsidRPr="003B46A3" w14:paraId="0754A751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467A" w14:textId="77777777" w:rsidR="003B46A3" w:rsidRPr="003B46A3" w:rsidRDefault="003B46A3" w:rsidP="003B46A3">
            <w:pPr>
              <w:spacing w:after="0" w:line="480" w:lineRule="auto"/>
              <w:rPr>
                <w:ins w:id="76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6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illness"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7C3CD24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E9B" w14:textId="77777777" w:rsidR="003B46A3" w:rsidRPr="003B46A3" w:rsidRDefault="003B46A3" w:rsidP="003B46A3">
            <w:pPr>
              <w:spacing w:after="0" w:line="480" w:lineRule="auto"/>
              <w:rPr>
                <w:ins w:id="77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7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illness"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14227445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30E" w14:textId="77777777" w:rsidR="003B46A3" w:rsidRPr="003B46A3" w:rsidRDefault="003B46A3" w:rsidP="003B46A3">
            <w:pPr>
              <w:spacing w:after="0" w:line="480" w:lineRule="auto"/>
              <w:rPr>
                <w:ins w:id="77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7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illness" AND assent</w:t>
              </w:r>
            </w:ins>
          </w:p>
        </w:tc>
      </w:tr>
      <w:tr w:rsidR="003B46A3" w:rsidRPr="003B46A3" w14:paraId="27D5C5D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8ED" w14:textId="77777777" w:rsidR="003B46A3" w:rsidRPr="003B46A3" w:rsidRDefault="003B46A3" w:rsidP="003B46A3">
            <w:pPr>
              <w:spacing w:after="0" w:line="480" w:lineRule="auto"/>
              <w:rPr>
                <w:ins w:id="77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7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"psychiatric illness" AND dissent</w:t>
              </w:r>
            </w:ins>
          </w:p>
        </w:tc>
      </w:tr>
      <w:tr w:rsidR="003B46A3" w:rsidRPr="003B46A3" w14:paraId="67DF3D1B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136" w14:textId="77777777" w:rsidR="003B46A3" w:rsidRPr="003B46A3" w:rsidRDefault="003B46A3" w:rsidP="003B46A3">
            <w:pPr>
              <w:spacing w:after="0" w:line="480" w:lineRule="auto"/>
              <w:rPr>
                <w:ins w:id="77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7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illness"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69085B4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280" w14:textId="77777777" w:rsidR="003B46A3" w:rsidRPr="003B46A3" w:rsidRDefault="003B46A3" w:rsidP="003B46A3">
            <w:pPr>
              <w:spacing w:after="0" w:line="480" w:lineRule="auto"/>
              <w:rPr>
                <w:ins w:id="77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7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"psychiatric illness"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98B1A7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851" w14:textId="77777777" w:rsidR="003B46A3" w:rsidRPr="003B46A3" w:rsidRDefault="003B46A3" w:rsidP="003B46A3">
            <w:pPr>
              <w:spacing w:after="0" w:line="480" w:lineRule="auto"/>
              <w:rPr>
                <w:ins w:id="78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8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"aphasia" AND "mental capacity"</w:t>
              </w:r>
            </w:ins>
          </w:p>
        </w:tc>
      </w:tr>
      <w:tr w:rsidR="003B46A3" w:rsidRPr="003B46A3" w14:paraId="3DFF0A8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68E5" w14:textId="77777777" w:rsidR="003B46A3" w:rsidRPr="003B46A3" w:rsidRDefault="003B46A3" w:rsidP="003B46A3">
            <w:pPr>
              <w:spacing w:after="0" w:line="480" w:lineRule="auto"/>
              <w:rPr>
                <w:ins w:id="78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8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"aphasia" AND capacity</w:t>
              </w:r>
            </w:ins>
          </w:p>
        </w:tc>
      </w:tr>
      <w:tr w:rsidR="003B46A3" w:rsidRPr="003B46A3" w14:paraId="79C707B1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30B" w14:textId="77777777" w:rsidR="003B46A3" w:rsidRPr="003B46A3" w:rsidRDefault="003B46A3" w:rsidP="003B46A3">
            <w:pPr>
              <w:spacing w:after="0" w:line="480" w:lineRule="auto"/>
              <w:rPr>
                <w:ins w:id="78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8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"aphasia" AND "informed consent"</w:t>
              </w:r>
            </w:ins>
          </w:p>
        </w:tc>
      </w:tr>
      <w:tr w:rsidR="003B46A3" w:rsidRPr="003B46A3" w14:paraId="1AD56A6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450" w14:textId="77777777" w:rsidR="003B46A3" w:rsidRPr="003B46A3" w:rsidRDefault="003B46A3" w:rsidP="003B46A3">
            <w:pPr>
              <w:spacing w:after="0" w:line="480" w:lineRule="auto"/>
              <w:rPr>
                <w:ins w:id="78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8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"aphasia"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3077A15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B47" w14:textId="77777777" w:rsidR="003B46A3" w:rsidRPr="003B46A3" w:rsidRDefault="003B46A3" w:rsidP="003B46A3">
            <w:pPr>
              <w:spacing w:after="0" w:line="480" w:lineRule="auto"/>
              <w:rPr>
                <w:ins w:id="78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8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"aphasia"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31DABD44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F45" w14:textId="77777777" w:rsidR="003B46A3" w:rsidRPr="003B46A3" w:rsidRDefault="003B46A3" w:rsidP="003B46A3">
            <w:pPr>
              <w:spacing w:after="0" w:line="480" w:lineRule="auto"/>
              <w:rPr>
                <w:ins w:id="79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9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"aphasia" AND assent</w:t>
              </w:r>
            </w:ins>
          </w:p>
        </w:tc>
      </w:tr>
      <w:tr w:rsidR="003B46A3" w:rsidRPr="003B46A3" w14:paraId="0394298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5A4" w14:textId="77777777" w:rsidR="003B46A3" w:rsidRPr="003B46A3" w:rsidRDefault="003B46A3" w:rsidP="003B46A3">
            <w:pPr>
              <w:spacing w:after="0" w:line="480" w:lineRule="auto"/>
              <w:rPr>
                <w:ins w:id="79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9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"aphasia" AND dissent</w:t>
              </w:r>
            </w:ins>
          </w:p>
        </w:tc>
      </w:tr>
      <w:tr w:rsidR="003B46A3" w:rsidRPr="003B46A3" w14:paraId="44661AFE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8F2" w14:textId="77777777" w:rsidR="003B46A3" w:rsidRPr="003B46A3" w:rsidRDefault="003B46A3" w:rsidP="003B46A3">
            <w:pPr>
              <w:spacing w:after="0" w:line="480" w:lineRule="auto"/>
              <w:rPr>
                <w:ins w:id="79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9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"aphasia"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0704921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E83" w14:textId="77777777" w:rsidR="003B46A3" w:rsidRPr="003B46A3" w:rsidRDefault="003B46A3" w:rsidP="003B46A3">
            <w:pPr>
              <w:spacing w:after="0" w:line="480" w:lineRule="auto"/>
              <w:rPr>
                <w:ins w:id="79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9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"aphasia"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0C54B6A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525" w14:textId="77777777" w:rsidR="003B46A3" w:rsidRPr="003B46A3" w:rsidRDefault="003B46A3" w:rsidP="003B46A3">
            <w:pPr>
              <w:spacing w:after="0" w:line="480" w:lineRule="auto"/>
              <w:rPr>
                <w:ins w:id="79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79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"stroke" AND "mental capacity"</w:t>
              </w:r>
            </w:ins>
          </w:p>
        </w:tc>
      </w:tr>
      <w:tr w:rsidR="003B46A3" w:rsidRPr="003B46A3" w14:paraId="1E02E4D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192F" w14:textId="77777777" w:rsidR="003B46A3" w:rsidRPr="003B46A3" w:rsidRDefault="003B46A3" w:rsidP="003B46A3">
            <w:pPr>
              <w:spacing w:after="0" w:line="480" w:lineRule="auto"/>
              <w:rPr>
                <w:ins w:id="80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0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"stroke" AND capacity</w:t>
              </w:r>
            </w:ins>
          </w:p>
        </w:tc>
      </w:tr>
      <w:tr w:rsidR="003B46A3" w:rsidRPr="003B46A3" w14:paraId="14F84C54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C05" w14:textId="77777777" w:rsidR="003B46A3" w:rsidRPr="003B46A3" w:rsidRDefault="003B46A3" w:rsidP="003B46A3">
            <w:pPr>
              <w:spacing w:after="0" w:line="480" w:lineRule="auto"/>
              <w:rPr>
                <w:ins w:id="80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0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"stroke" AND "informed consent"</w:t>
              </w:r>
            </w:ins>
          </w:p>
        </w:tc>
      </w:tr>
      <w:tr w:rsidR="003B46A3" w:rsidRPr="003B46A3" w14:paraId="2F03160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432" w14:textId="77777777" w:rsidR="003B46A3" w:rsidRPr="003B46A3" w:rsidRDefault="003B46A3" w:rsidP="003B46A3">
            <w:pPr>
              <w:spacing w:after="0" w:line="480" w:lineRule="auto"/>
              <w:rPr>
                <w:ins w:id="80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0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"stroke"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39F6A4B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9EE" w14:textId="77777777" w:rsidR="003B46A3" w:rsidRPr="003B46A3" w:rsidRDefault="003B46A3" w:rsidP="003B46A3">
            <w:pPr>
              <w:spacing w:after="0" w:line="480" w:lineRule="auto"/>
              <w:rPr>
                <w:ins w:id="80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0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"stroke"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B292366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1436" w14:textId="77777777" w:rsidR="003B46A3" w:rsidRPr="003B46A3" w:rsidRDefault="003B46A3" w:rsidP="003B46A3">
            <w:pPr>
              <w:spacing w:after="0" w:line="480" w:lineRule="auto"/>
              <w:rPr>
                <w:ins w:id="80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0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lastRenderedPageBreak/>
                <w:t>"stroke" AND assent</w:t>
              </w:r>
            </w:ins>
          </w:p>
        </w:tc>
      </w:tr>
      <w:tr w:rsidR="003B46A3" w:rsidRPr="003B46A3" w14:paraId="20A8371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A59" w14:textId="77777777" w:rsidR="003B46A3" w:rsidRPr="003B46A3" w:rsidRDefault="003B46A3" w:rsidP="003B46A3">
            <w:pPr>
              <w:spacing w:after="0" w:line="480" w:lineRule="auto"/>
              <w:rPr>
                <w:ins w:id="81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1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"stroke" AND dissent</w:t>
              </w:r>
            </w:ins>
          </w:p>
        </w:tc>
      </w:tr>
      <w:tr w:rsidR="003B46A3" w:rsidRPr="003B46A3" w14:paraId="3530464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E04" w14:textId="77777777" w:rsidR="003B46A3" w:rsidRPr="003B46A3" w:rsidRDefault="003B46A3" w:rsidP="003B46A3">
            <w:pPr>
              <w:spacing w:after="0" w:line="480" w:lineRule="auto"/>
              <w:rPr>
                <w:ins w:id="81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1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"stroke"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218E2B31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6205" w14:textId="77777777" w:rsidR="003B46A3" w:rsidRPr="003B46A3" w:rsidRDefault="003B46A3" w:rsidP="003B46A3">
            <w:pPr>
              <w:spacing w:after="0" w:line="480" w:lineRule="auto"/>
              <w:rPr>
                <w:ins w:id="81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1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"stroke"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FE1662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451" w14:textId="77777777" w:rsidR="003B46A3" w:rsidRPr="003B46A3" w:rsidRDefault="003B46A3" w:rsidP="003B46A3">
            <w:pPr>
              <w:spacing w:after="0" w:line="480" w:lineRule="auto"/>
              <w:rPr>
                <w:ins w:id="81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1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"mental capacity"</w:t>
              </w:r>
            </w:ins>
          </w:p>
        </w:tc>
      </w:tr>
      <w:tr w:rsidR="003B46A3" w:rsidRPr="003B46A3" w14:paraId="58360228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6F9" w14:textId="77777777" w:rsidR="003B46A3" w:rsidRPr="003B46A3" w:rsidRDefault="003B46A3" w:rsidP="003B46A3">
            <w:pPr>
              <w:spacing w:after="0" w:line="480" w:lineRule="auto"/>
              <w:rPr>
                <w:ins w:id="81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1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capacity</w:t>
              </w:r>
            </w:ins>
          </w:p>
        </w:tc>
      </w:tr>
      <w:tr w:rsidR="003B46A3" w:rsidRPr="003B46A3" w14:paraId="5ECDC23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F1C" w14:textId="77777777" w:rsidR="003B46A3" w:rsidRPr="003B46A3" w:rsidRDefault="003B46A3" w:rsidP="003B46A3">
            <w:pPr>
              <w:spacing w:after="0" w:line="480" w:lineRule="auto"/>
              <w:rPr>
                <w:ins w:id="82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2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"informed consent"</w:t>
              </w:r>
            </w:ins>
          </w:p>
        </w:tc>
      </w:tr>
      <w:tr w:rsidR="003B46A3" w:rsidRPr="003B46A3" w14:paraId="107591EE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DE1" w14:textId="77777777" w:rsidR="003B46A3" w:rsidRPr="003B46A3" w:rsidRDefault="003B46A3" w:rsidP="003B46A3">
            <w:pPr>
              <w:spacing w:after="0" w:line="480" w:lineRule="auto"/>
              <w:rPr>
                <w:ins w:id="82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2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1114A90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BFD" w14:textId="77777777" w:rsidR="003B46A3" w:rsidRPr="003B46A3" w:rsidRDefault="003B46A3" w:rsidP="003B46A3">
            <w:pPr>
              <w:spacing w:after="0" w:line="480" w:lineRule="auto"/>
              <w:rPr>
                <w:ins w:id="82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2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FD15520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DC7" w14:textId="77777777" w:rsidR="003B46A3" w:rsidRPr="003B46A3" w:rsidRDefault="003B46A3" w:rsidP="003B46A3">
            <w:pPr>
              <w:spacing w:after="0" w:line="480" w:lineRule="auto"/>
              <w:rPr>
                <w:ins w:id="82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2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assent</w:t>
              </w:r>
            </w:ins>
          </w:p>
        </w:tc>
      </w:tr>
      <w:tr w:rsidR="003B46A3" w:rsidRPr="003B46A3" w14:paraId="4321FDE2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3CC" w14:textId="77777777" w:rsidR="003B46A3" w:rsidRPr="003B46A3" w:rsidRDefault="003B46A3" w:rsidP="003B46A3">
            <w:pPr>
              <w:spacing w:after="0" w:line="480" w:lineRule="auto"/>
              <w:rPr>
                <w:ins w:id="82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2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dissent</w:t>
              </w:r>
            </w:ins>
          </w:p>
        </w:tc>
      </w:tr>
      <w:tr w:rsidR="003B46A3" w:rsidRPr="003B46A3" w14:paraId="7A089803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BD9" w14:textId="77777777" w:rsidR="003B46A3" w:rsidRPr="003B46A3" w:rsidRDefault="003B46A3" w:rsidP="003B46A3">
            <w:pPr>
              <w:spacing w:after="0" w:line="480" w:lineRule="auto"/>
              <w:rPr>
                <w:ins w:id="83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3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00B35A99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688" w14:textId="77777777" w:rsidR="003B46A3" w:rsidRPr="003B46A3" w:rsidRDefault="003B46A3" w:rsidP="003B46A3">
            <w:pPr>
              <w:spacing w:after="0" w:line="480" w:lineRule="auto"/>
              <w:rPr>
                <w:ins w:id="83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3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"intellectual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D7D945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53A" w14:textId="77777777" w:rsidR="003B46A3" w:rsidRPr="003B46A3" w:rsidRDefault="003B46A3" w:rsidP="003B46A3">
            <w:pPr>
              <w:spacing w:after="0" w:line="480" w:lineRule="auto"/>
              <w:rPr>
                <w:ins w:id="83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3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"mental capacity"</w:t>
              </w:r>
            </w:ins>
          </w:p>
        </w:tc>
      </w:tr>
      <w:tr w:rsidR="003B46A3" w:rsidRPr="003B46A3" w14:paraId="041534BB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118" w14:textId="77777777" w:rsidR="003B46A3" w:rsidRPr="003B46A3" w:rsidRDefault="003B46A3" w:rsidP="003B46A3">
            <w:pPr>
              <w:spacing w:after="0" w:line="480" w:lineRule="auto"/>
              <w:rPr>
                <w:ins w:id="83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3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capacity</w:t>
              </w:r>
            </w:ins>
          </w:p>
        </w:tc>
      </w:tr>
      <w:tr w:rsidR="003B46A3" w:rsidRPr="003B46A3" w14:paraId="2E3F019C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A9B3" w14:textId="77777777" w:rsidR="003B46A3" w:rsidRPr="003B46A3" w:rsidRDefault="003B46A3" w:rsidP="003B46A3">
            <w:pPr>
              <w:spacing w:after="0" w:line="480" w:lineRule="auto"/>
              <w:rPr>
                <w:ins w:id="83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3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"informed consent"</w:t>
              </w:r>
            </w:ins>
          </w:p>
        </w:tc>
      </w:tr>
      <w:tr w:rsidR="003B46A3" w:rsidRPr="003B46A3" w14:paraId="667CB7E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7F62" w14:textId="77777777" w:rsidR="003B46A3" w:rsidRPr="003B46A3" w:rsidRDefault="003B46A3" w:rsidP="003B46A3">
            <w:pPr>
              <w:spacing w:after="0" w:line="480" w:lineRule="auto"/>
              <w:rPr>
                <w:ins w:id="84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4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"decision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mak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</w:t>
              </w:r>
            </w:ins>
          </w:p>
        </w:tc>
      </w:tr>
      <w:tr w:rsidR="003B46A3" w:rsidRPr="003B46A3" w14:paraId="1E6BA7DF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08EF" w14:textId="77777777" w:rsidR="003B46A3" w:rsidRPr="003B46A3" w:rsidRDefault="003B46A3" w:rsidP="003B46A3">
            <w:pPr>
              <w:spacing w:after="0" w:line="480" w:lineRule="auto"/>
              <w:rPr>
                <w:ins w:id="842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43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communicat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4A3F4568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D0D5" w14:textId="77777777" w:rsidR="003B46A3" w:rsidRPr="003B46A3" w:rsidRDefault="003B46A3" w:rsidP="003B46A3">
            <w:pPr>
              <w:spacing w:after="0" w:line="480" w:lineRule="auto"/>
              <w:rPr>
                <w:ins w:id="844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45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assent</w:t>
              </w:r>
            </w:ins>
          </w:p>
        </w:tc>
      </w:tr>
      <w:tr w:rsidR="003B46A3" w:rsidRPr="003B46A3" w14:paraId="2C3786EA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24D" w14:textId="77777777" w:rsidR="003B46A3" w:rsidRPr="003B46A3" w:rsidRDefault="003B46A3" w:rsidP="003B46A3">
            <w:pPr>
              <w:spacing w:after="0" w:line="480" w:lineRule="auto"/>
              <w:rPr>
                <w:ins w:id="846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47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*" AND dissent</w:t>
              </w:r>
            </w:ins>
          </w:p>
        </w:tc>
      </w:tr>
      <w:tr w:rsidR="003B46A3" w:rsidRPr="003B46A3" w14:paraId="45C6A64D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8B0F" w14:textId="77777777" w:rsidR="003B46A3" w:rsidRPr="003B46A3" w:rsidRDefault="003B46A3" w:rsidP="003B46A3">
            <w:pPr>
              <w:spacing w:after="0" w:line="480" w:lineRule="auto"/>
              <w:rPr>
                <w:ins w:id="848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49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inclu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  <w:tr w:rsidR="003B46A3" w:rsidRPr="003B46A3" w14:paraId="5BD61A87" w14:textId="77777777" w:rsidTr="00E81AB9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85E" w14:textId="77777777" w:rsidR="003B46A3" w:rsidRPr="003B46A3" w:rsidRDefault="003B46A3" w:rsidP="003B46A3">
            <w:pPr>
              <w:spacing w:after="0" w:line="480" w:lineRule="auto"/>
              <w:rPr>
                <w:ins w:id="850" w:author="Oluseyi Jimoh (HSC - Staff)" w:date="2021-04-28T08:34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ins w:id="851" w:author="Oluseyi Jimoh (HSC - Staff)" w:date="2021-04-28T08:34:00Z"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"learning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disab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 xml:space="preserve">*" AND </w:t>
              </w:r>
              <w:proofErr w:type="spellStart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exclu</w:t>
              </w:r>
              <w:proofErr w:type="spellEnd"/>
              <w:r w:rsidRPr="003B46A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t>*</w:t>
              </w:r>
            </w:ins>
          </w:p>
        </w:tc>
      </w:tr>
    </w:tbl>
    <w:p w14:paraId="3FC49AF7" w14:textId="77777777" w:rsidR="003B46A3" w:rsidRPr="003B46A3" w:rsidRDefault="003B46A3" w:rsidP="003B46A3">
      <w:pPr>
        <w:spacing w:line="480" w:lineRule="auto"/>
        <w:rPr>
          <w:ins w:id="852" w:author="Oluseyi Jimoh (HSC - Staff)" w:date="2021-04-28T08:34:00Z"/>
          <w:rFonts w:ascii="Times New Roman" w:hAnsi="Times New Roman" w:cs="Times New Roman"/>
          <w:sz w:val="24"/>
          <w:szCs w:val="24"/>
        </w:rPr>
      </w:pPr>
    </w:p>
    <w:p w14:paraId="0985D3BF" w14:textId="77777777" w:rsidR="003B46A3" w:rsidRDefault="003B46A3"/>
    <w:sectPr w:rsidR="003B4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뎽読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9B1"/>
    <w:multiLevelType w:val="hybridMultilevel"/>
    <w:tmpl w:val="73BA1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54B"/>
    <w:multiLevelType w:val="hybridMultilevel"/>
    <w:tmpl w:val="66CA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E1D"/>
    <w:multiLevelType w:val="hybridMultilevel"/>
    <w:tmpl w:val="9B6C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1E7D"/>
    <w:multiLevelType w:val="hybridMultilevel"/>
    <w:tmpl w:val="B1DAA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F0187"/>
    <w:multiLevelType w:val="hybridMultilevel"/>
    <w:tmpl w:val="B1DAA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F7E96"/>
    <w:multiLevelType w:val="hybridMultilevel"/>
    <w:tmpl w:val="9B6C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useyi Jimoh (HSC - Staff)">
    <w15:presenceInfo w15:providerId="AD" w15:userId="S::pgd12sru@UEA.AC.UK::4f261047-05c3-4bf8-a10f-7094f5d23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A3"/>
    <w:rsid w:val="003B46A3"/>
    <w:rsid w:val="007331A1"/>
    <w:rsid w:val="008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66D7"/>
  <w15:chartTrackingRefBased/>
  <w15:docId w15:val="{7A3A182B-5652-4A03-93C7-F3B4804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46A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46A3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6A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B46A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B46A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A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A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B46A3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46A3"/>
  </w:style>
  <w:style w:type="paragraph" w:styleId="Header">
    <w:name w:val="header"/>
    <w:basedOn w:val="Normal"/>
    <w:link w:val="HeaderChar"/>
    <w:uiPriority w:val="99"/>
    <w:unhideWhenUsed/>
    <w:rsid w:val="003B4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3B46A3"/>
  </w:style>
  <w:style w:type="character" w:customStyle="1" w:styleId="FooterChar">
    <w:name w:val="Footer Char"/>
    <w:basedOn w:val="DefaultParagraphFont"/>
    <w:link w:val="Footer"/>
    <w:uiPriority w:val="99"/>
    <w:rsid w:val="003B46A3"/>
  </w:style>
  <w:style w:type="paragraph" w:styleId="Footer">
    <w:name w:val="footer"/>
    <w:basedOn w:val="Normal"/>
    <w:link w:val="FooterChar"/>
    <w:uiPriority w:val="99"/>
    <w:unhideWhenUsed/>
    <w:rsid w:val="003B4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B46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A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A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B46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6A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6A3"/>
    <w:rPr>
      <w:color w:val="0000FF"/>
      <w:u w:val="single"/>
    </w:rPr>
  </w:style>
  <w:style w:type="character" w:customStyle="1" w:styleId="journal-heading">
    <w:name w:val="journal-heading"/>
    <w:basedOn w:val="DefaultParagraphFont"/>
    <w:rsid w:val="003B46A3"/>
  </w:style>
  <w:style w:type="character" w:customStyle="1" w:styleId="issue-heading">
    <w:name w:val="issue-heading"/>
    <w:basedOn w:val="DefaultParagraphFont"/>
    <w:rsid w:val="003B46A3"/>
  </w:style>
  <w:style w:type="paragraph" w:styleId="Revision">
    <w:name w:val="Revision"/>
    <w:hidden/>
    <w:uiPriority w:val="99"/>
    <w:semiHidden/>
    <w:rsid w:val="003B46A3"/>
    <w:pPr>
      <w:spacing w:after="0" w:line="240" w:lineRule="auto"/>
    </w:pPr>
  </w:style>
  <w:style w:type="paragraph" w:customStyle="1" w:styleId="p1">
    <w:name w:val="p1"/>
    <w:basedOn w:val="Normal"/>
    <w:rsid w:val="003B46A3"/>
    <w:pPr>
      <w:spacing w:after="0" w:line="240" w:lineRule="auto"/>
    </w:pPr>
    <w:rPr>
      <w:rFonts w:ascii="Helvetica" w:eastAsia="Times" w:hAnsi="Helvetica" w:cs="Times New Roman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3B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6A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B46A3"/>
    <w:rPr>
      <w:vertAlign w:val="superscript"/>
    </w:rPr>
  </w:style>
  <w:style w:type="character" w:customStyle="1" w:styleId="medium-normal">
    <w:name w:val="medium-normal"/>
    <w:basedOn w:val="DefaultParagraphFont"/>
    <w:rsid w:val="003B46A3"/>
  </w:style>
  <w:style w:type="character" w:customStyle="1" w:styleId="medium-bold">
    <w:name w:val="medium-bold"/>
    <w:basedOn w:val="DefaultParagraphFont"/>
    <w:rsid w:val="003B46A3"/>
  </w:style>
  <w:style w:type="character" w:customStyle="1" w:styleId="hidden">
    <w:name w:val="hidden"/>
    <w:basedOn w:val="DefaultParagraphFont"/>
    <w:rsid w:val="003B46A3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6A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6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B46A3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46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46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3B46A3"/>
    <w:rPr>
      <w:rFonts w:ascii="Arial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B46A3"/>
  </w:style>
  <w:style w:type="character" w:styleId="FollowedHyperlink">
    <w:name w:val="FollowedHyperlink"/>
    <w:basedOn w:val="DefaultParagraphFont"/>
    <w:uiPriority w:val="99"/>
    <w:semiHidden/>
    <w:unhideWhenUsed/>
    <w:rsid w:val="003B46A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B46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B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B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4273</Words>
  <Characters>24359</Characters>
  <Application>Microsoft Office Word</Application>
  <DocSecurity>0</DocSecurity>
  <Lines>202</Lines>
  <Paragraphs>57</Paragraphs>
  <ScaleCrop>false</ScaleCrop>
  <Company>University of East Anglia</Company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Oluseyi Jimoh (HSC - Staff)</dc:creator>
  <cp:keywords/>
  <dc:description/>
  <cp:lastModifiedBy>Oluseyi Jimoh (HSC - Staff)</cp:lastModifiedBy>
  <cp:revision>1</cp:revision>
  <dcterms:created xsi:type="dcterms:W3CDTF">2021-04-28T22:21:00Z</dcterms:created>
  <dcterms:modified xsi:type="dcterms:W3CDTF">2021-04-28T22:23:00Z</dcterms:modified>
</cp:coreProperties>
</file>