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E7FB" w14:textId="4C1ABAA1" w:rsidR="00BD6BC2" w:rsidRDefault="00C72584" w:rsidP="00BD6BC2">
      <w:pPr>
        <w:pStyle w:val="Caption"/>
        <w:keepNext/>
        <w:rPr>
          <w:lang w:val="en-US"/>
        </w:rPr>
      </w:pPr>
      <w:ins w:id="0" w:author="Saranya Siva" w:date="2021-07-27T09:57:00Z">
        <w:r>
          <w:rPr>
            <w:lang w:val="en-US"/>
          </w:rPr>
          <w:t>S</w:t>
        </w:r>
        <w:r>
          <w:fldChar w:fldCharType="begin"/>
        </w:r>
        <w:r>
          <w:rPr>
            <w:lang w:val="en-US"/>
          </w:rPr>
          <w:instrText xml:space="preserve"> SEQ Table_S \* ARABIC </w:instrText>
        </w:r>
        <w:r>
          <w:fldChar w:fldCharType="separate"/>
        </w:r>
        <w:r>
          <w:rPr>
            <w:noProof/>
            <w:lang w:val="en-US"/>
          </w:rPr>
          <w:t>5</w:t>
        </w:r>
        <w:r>
          <w:fldChar w:fldCharType="end"/>
        </w:r>
        <w:r>
          <w:t xml:space="preserve"> </w:t>
        </w:r>
      </w:ins>
      <w:r w:rsidR="00BD6BC2">
        <w:rPr>
          <w:lang w:val="en-US"/>
        </w:rPr>
        <w:t>Table</w:t>
      </w:r>
      <w:del w:id="1" w:author="Saranya Siva" w:date="2021-07-27T09:57:00Z">
        <w:r w:rsidR="00BD6BC2" w:rsidDel="00C72584">
          <w:rPr>
            <w:lang w:val="en-US"/>
          </w:rPr>
          <w:delText xml:space="preserve"> S </w:delText>
        </w:r>
        <w:r w:rsidR="00BD6BC2" w:rsidDel="00C72584">
          <w:fldChar w:fldCharType="begin"/>
        </w:r>
        <w:r w:rsidR="00BD6BC2" w:rsidDel="00C72584">
          <w:rPr>
            <w:lang w:val="en-US"/>
          </w:rPr>
          <w:delInstrText xml:space="preserve"> SEQ Table_S \* ARABIC </w:delInstrText>
        </w:r>
        <w:r w:rsidR="00BD6BC2" w:rsidDel="00C72584">
          <w:fldChar w:fldCharType="separate"/>
        </w:r>
        <w:r w:rsidR="00BD6BC2" w:rsidDel="00C72584">
          <w:rPr>
            <w:noProof/>
            <w:lang w:val="en-US"/>
          </w:rPr>
          <w:delText>5</w:delText>
        </w:r>
        <w:r w:rsidR="00BD6BC2" w:rsidDel="00C72584">
          <w:fldChar w:fldCharType="end"/>
        </w:r>
      </w:del>
      <w:r w:rsidR="00BD6BC2">
        <w:rPr>
          <w:lang w:val="en-US"/>
        </w:rPr>
        <w:t>: Association between Ferritin, CRP, D-Dimers and the occurrence of death: area under the ROC curve</w:t>
      </w:r>
    </w:p>
    <w:tbl>
      <w:tblPr>
        <w:tblW w:w="8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871"/>
        <w:gridCol w:w="1000"/>
        <w:gridCol w:w="1240"/>
        <w:gridCol w:w="1240"/>
        <w:gridCol w:w="1240"/>
      </w:tblGrid>
      <w:tr w:rsidR="00BD6BC2" w14:paraId="74D8D49F" w14:textId="77777777" w:rsidTr="00BD6BC2">
        <w:trPr>
          <w:trHeight w:val="20"/>
        </w:trPr>
        <w:tc>
          <w:tcPr>
            <w:tcW w:w="1881" w:type="dxa"/>
            <w:noWrap/>
            <w:vAlign w:val="bottom"/>
            <w:hideMark/>
          </w:tcPr>
          <w:p w14:paraId="3D306E89" w14:textId="77777777" w:rsidR="00BD6BC2" w:rsidRDefault="00BD6BC2">
            <w:pPr>
              <w:rPr>
                <w:lang w:val="en-US"/>
              </w:rPr>
            </w:pPr>
          </w:p>
        </w:tc>
        <w:tc>
          <w:tcPr>
            <w:tcW w:w="1871" w:type="dxa"/>
            <w:noWrap/>
            <w:vAlign w:val="center"/>
            <w:hideMark/>
          </w:tcPr>
          <w:p w14:paraId="060D5C42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AUC</w:t>
            </w:r>
          </w:p>
        </w:tc>
        <w:tc>
          <w:tcPr>
            <w:tcW w:w="1000" w:type="dxa"/>
            <w:noWrap/>
            <w:vAlign w:val="center"/>
            <w:hideMark/>
          </w:tcPr>
          <w:p w14:paraId="49990553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threshold</w:t>
            </w:r>
            <w:proofErr w:type="spellEnd"/>
            <w:proofErr w:type="gramEnd"/>
          </w:p>
        </w:tc>
        <w:tc>
          <w:tcPr>
            <w:tcW w:w="1240" w:type="dxa"/>
            <w:noWrap/>
            <w:vAlign w:val="center"/>
            <w:hideMark/>
          </w:tcPr>
          <w:p w14:paraId="0E6E2795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specificity</w:t>
            </w:r>
            <w:proofErr w:type="spellEnd"/>
            <w:proofErr w:type="gramEnd"/>
          </w:p>
        </w:tc>
        <w:tc>
          <w:tcPr>
            <w:tcW w:w="1240" w:type="dxa"/>
            <w:noWrap/>
            <w:vAlign w:val="center"/>
            <w:hideMark/>
          </w:tcPr>
          <w:p w14:paraId="32F13E38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sensitivity</w:t>
            </w:r>
            <w:proofErr w:type="spellEnd"/>
            <w:proofErr w:type="gramEnd"/>
          </w:p>
        </w:tc>
        <w:tc>
          <w:tcPr>
            <w:tcW w:w="1240" w:type="dxa"/>
            <w:noWrap/>
            <w:vAlign w:val="center"/>
            <w:hideMark/>
          </w:tcPr>
          <w:p w14:paraId="6BECC1EF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accuracy</w:t>
            </w:r>
            <w:proofErr w:type="spellEnd"/>
            <w:proofErr w:type="gramEnd"/>
          </w:p>
        </w:tc>
      </w:tr>
      <w:tr w:rsidR="00BD6BC2" w14:paraId="6CECC35C" w14:textId="77777777" w:rsidTr="00BD6BC2">
        <w:trPr>
          <w:trHeight w:val="20"/>
        </w:trPr>
        <w:tc>
          <w:tcPr>
            <w:tcW w:w="1881" w:type="dxa"/>
            <w:noWrap/>
            <w:vAlign w:val="bottom"/>
            <w:hideMark/>
          </w:tcPr>
          <w:p w14:paraId="3D61E00F" w14:textId="77777777" w:rsidR="00BD6BC2" w:rsidRDefault="00BD6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Ferritin</w:t>
            </w:r>
            <w:proofErr w:type="spellEnd"/>
          </w:p>
        </w:tc>
        <w:tc>
          <w:tcPr>
            <w:tcW w:w="1871" w:type="dxa"/>
            <w:noWrap/>
            <w:vAlign w:val="center"/>
            <w:hideMark/>
          </w:tcPr>
          <w:p w14:paraId="6EDD6282" w14:textId="77777777" w:rsidR="00BD6BC2" w:rsidRDefault="00BD6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0.57 [0.5 - 0.64]</w:t>
            </w:r>
          </w:p>
        </w:tc>
        <w:tc>
          <w:tcPr>
            <w:tcW w:w="1000" w:type="dxa"/>
            <w:noWrap/>
            <w:vAlign w:val="center"/>
            <w:hideMark/>
          </w:tcPr>
          <w:p w14:paraId="3E1904DF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240" w:type="dxa"/>
            <w:noWrap/>
            <w:vAlign w:val="center"/>
            <w:hideMark/>
          </w:tcPr>
          <w:p w14:paraId="60DCAB5D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40" w:type="dxa"/>
            <w:noWrap/>
            <w:vAlign w:val="center"/>
            <w:hideMark/>
          </w:tcPr>
          <w:p w14:paraId="0CA6EC26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240" w:type="dxa"/>
            <w:noWrap/>
            <w:vAlign w:val="center"/>
            <w:hideMark/>
          </w:tcPr>
          <w:p w14:paraId="7ABE2DB7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BD6BC2" w14:paraId="6A5DB80D" w14:textId="77777777" w:rsidTr="00BD6BC2">
        <w:trPr>
          <w:trHeight w:val="20"/>
        </w:trPr>
        <w:tc>
          <w:tcPr>
            <w:tcW w:w="1881" w:type="dxa"/>
            <w:noWrap/>
            <w:vAlign w:val="bottom"/>
            <w:hideMark/>
          </w:tcPr>
          <w:p w14:paraId="520F8041" w14:textId="77777777" w:rsidR="00BD6BC2" w:rsidRDefault="00BD6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reactive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871" w:type="dxa"/>
            <w:noWrap/>
            <w:vAlign w:val="center"/>
            <w:hideMark/>
          </w:tcPr>
          <w:p w14:paraId="37B823BE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[0.47 - 0.62]</w:t>
            </w:r>
          </w:p>
        </w:tc>
        <w:tc>
          <w:tcPr>
            <w:tcW w:w="1000" w:type="dxa"/>
            <w:noWrap/>
            <w:vAlign w:val="center"/>
            <w:hideMark/>
          </w:tcPr>
          <w:p w14:paraId="2E3FF99B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40" w:type="dxa"/>
            <w:noWrap/>
            <w:vAlign w:val="center"/>
            <w:hideMark/>
          </w:tcPr>
          <w:p w14:paraId="67577105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240" w:type="dxa"/>
            <w:noWrap/>
            <w:vAlign w:val="center"/>
            <w:hideMark/>
          </w:tcPr>
          <w:p w14:paraId="2097B21F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40" w:type="dxa"/>
            <w:noWrap/>
            <w:vAlign w:val="center"/>
            <w:hideMark/>
          </w:tcPr>
          <w:p w14:paraId="769918EA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BD6BC2" w14:paraId="16DD29E8" w14:textId="77777777" w:rsidTr="00BD6BC2">
        <w:trPr>
          <w:trHeight w:val="20"/>
        </w:trPr>
        <w:tc>
          <w:tcPr>
            <w:tcW w:w="1881" w:type="dxa"/>
            <w:noWrap/>
            <w:vAlign w:val="bottom"/>
            <w:hideMark/>
          </w:tcPr>
          <w:p w14:paraId="286AAC0E" w14:textId="77777777" w:rsidR="00BD6BC2" w:rsidRDefault="00BD6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DDimers</w:t>
            </w:r>
            <w:proofErr w:type="spellEnd"/>
          </w:p>
        </w:tc>
        <w:tc>
          <w:tcPr>
            <w:tcW w:w="1871" w:type="dxa"/>
            <w:noWrap/>
            <w:vAlign w:val="center"/>
            <w:hideMark/>
          </w:tcPr>
          <w:p w14:paraId="1F576D0E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[0.47 - 0.61]</w:t>
            </w:r>
          </w:p>
        </w:tc>
        <w:tc>
          <w:tcPr>
            <w:tcW w:w="1000" w:type="dxa"/>
            <w:noWrap/>
            <w:vAlign w:val="center"/>
            <w:hideMark/>
          </w:tcPr>
          <w:p w14:paraId="77FF6F00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1099.5</w:t>
            </w:r>
          </w:p>
        </w:tc>
        <w:tc>
          <w:tcPr>
            <w:tcW w:w="1240" w:type="dxa"/>
            <w:noWrap/>
            <w:vAlign w:val="center"/>
            <w:hideMark/>
          </w:tcPr>
          <w:p w14:paraId="1D5246B1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40" w:type="dxa"/>
            <w:noWrap/>
            <w:vAlign w:val="center"/>
            <w:hideMark/>
          </w:tcPr>
          <w:p w14:paraId="786EB928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40" w:type="dxa"/>
            <w:noWrap/>
            <w:vAlign w:val="center"/>
            <w:hideMark/>
          </w:tcPr>
          <w:p w14:paraId="4AC230F6" w14:textId="77777777" w:rsidR="00BD6BC2" w:rsidRDefault="00BD6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</w:tbl>
    <w:p w14:paraId="3D9D6945" w14:textId="528AAEEF" w:rsidR="00BD6BC2" w:rsidRDefault="00BD6BC2" w:rsidP="00BD6BC2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AUC: Area Under the Curve</w:t>
      </w:r>
    </w:p>
    <w:p w14:paraId="42234FC4" w14:textId="77777777" w:rsidR="006D70CD" w:rsidRPr="00BD6BC2" w:rsidRDefault="006D70CD">
      <w:pPr>
        <w:rPr>
          <w:lang w:val="en-US"/>
        </w:rPr>
      </w:pPr>
    </w:p>
    <w:sectPr w:rsidR="006D70CD" w:rsidRPr="00BD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nya Siva">
    <w15:presenceInfo w15:providerId="Windows Live" w15:userId="f69ef4b4535f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C2"/>
    <w:rsid w:val="005A3E44"/>
    <w:rsid w:val="005C4576"/>
    <w:rsid w:val="006D70CD"/>
    <w:rsid w:val="00770D0C"/>
    <w:rsid w:val="00BD6BC2"/>
    <w:rsid w:val="00C7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C1A3"/>
  <w15:chartTrackingRefBased/>
  <w15:docId w15:val="{4BC6CA61-0E75-4CA1-A2D7-68E3F067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BD6BC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dupuis</dc:creator>
  <cp:keywords/>
  <dc:description/>
  <cp:lastModifiedBy>Saranya Siva</cp:lastModifiedBy>
  <cp:revision>2</cp:revision>
  <dcterms:created xsi:type="dcterms:W3CDTF">2021-07-24T14:38:00Z</dcterms:created>
  <dcterms:modified xsi:type="dcterms:W3CDTF">2021-07-27T04:27:00Z</dcterms:modified>
</cp:coreProperties>
</file>