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F3CE" w14:textId="1BD2BE0D" w:rsidR="000F753D" w:rsidRPr="006142B1" w:rsidRDefault="000F753D" w:rsidP="000F753D">
      <w:pPr>
        <w:pStyle w:val="Caption"/>
      </w:pPr>
      <w:r w:rsidRPr="00C859D0">
        <w:t>S</w:t>
      </w:r>
      <w:del w:id="0" w:author="Tabassum Rahman" w:date="2021-07-21T11:47:00Z">
        <w:r w:rsidRPr="00C859D0" w:rsidDel="006D338E">
          <w:delText xml:space="preserve">upplement </w:delText>
        </w:r>
      </w:del>
      <w:r w:rsidR="00CC668C">
        <w:t>3</w:t>
      </w:r>
      <w:ins w:id="1" w:author="Tabassum Rahman" w:date="2021-07-21T11:47:00Z">
        <w:r w:rsidR="006D338E">
          <w:t xml:space="preserve"> Table</w:t>
        </w:r>
      </w:ins>
      <w:ins w:id="2" w:author="Tabassum Rahman" w:date="2021-07-22T13:48:00Z">
        <w:r w:rsidR="00980F3F">
          <w:t>.</w:t>
        </w:r>
      </w:ins>
      <w:del w:id="3" w:author="Tabassum Rahman" w:date="2021-07-22T13:48:00Z">
        <w:r w:rsidRPr="00C859D0" w:rsidDel="00980F3F">
          <w:delText>:</w:delText>
        </w:r>
      </w:del>
      <w:r w:rsidRPr="00C859D0">
        <w:t xml:space="preserve"> Mixed effect model result of </w:t>
      </w:r>
      <w:r>
        <w:t>change in</w:t>
      </w:r>
      <w:r w:rsidRPr="00C859D0">
        <w:t xml:space="preserve"> FIES score </w:t>
      </w:r>
      <w:r>
        <w:t xml:space="preserve">from wave 1 to wave 2 </w:t>
      </w:r>
      <w:r w:rsidRPr="00C859D0">
        <w:t>on PSS, KLC-19, and ALC-19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268"/>
        <w:gridCol w:w="2268"/>
        <w:gridCol w:w="941"/>
      </w:tblGrid>
      <w:tr w:rsidR="000F753D" w:rsidRPr="008F5070" w14:paraId="17F42BB9" w14:textId="77777777" w:rsidTr="004D5C9D">
        <w:tc>
          <w:tcPr>
            <w:tcW w:w="9016" w:type="dxa"/>
            <w:gridSpan w:val="5"/>
          </w:tcPr>
          <w:p w14:paraId="44E81ED8" w14:textId="77777777" w:rsidR="000F753D" w:rsidRPr="008F5070" w:rsidRDefault="000F753D" w:rsidP="004D5C9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PSS Score</w:t>
            </w:r>
          </w:p>
        </w:tc>
      </w:tr>
      <w:tr w:rsidR="000F753D" w:rsidRPr="008F5070" w14:paraId="1DD7A09D" w14:textId="77777777" w:rsidTr="004D5C9D">
        <w:tc>
          <w:tcPr>
            <w:tcW w:w="2122" w:type="dxa"/>
          </w:tcPr>
          <w:p w14:paraId="0D3E173A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Change in PSS Score</w:t>
            </w:r>
          </w:p>
        </w:tc>
        <w:tc>
          <w:tcPr>
            <w:tcW w:w="1417" w:type="dxa"/>
          </w:tcPr>
          <w:p w14:paraId="220DB655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Coefficient</w:t>
            </w:r>
          </w:p>
        </w:tc>
        <w:tc>
          <w:tcPr>
            <w:tcW w:w="2268" w:type="dxa"/>
          </w:tcPr>
          <w:p w14:paraId="03189F71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Robust Standard Error</w:t>
            </w:r>
          </w:p>
        </w:tc>
        <w:tc>
          <w:tcPr>
            <w:tcW w:w="2268" w:type="dxa"/>
          </w:tcPr>
          <w:p w14:paraId="62A96D3E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95% Confidence Interval</w:t>
            </w:r>
          </w:p>
        </w:tc>
        <w:tc>
          <w:tcPr>
            <w:tcW w:w="941" w:type="dxa"/>
          </w:tcPr>
          <w:p w14:paraId="18D0D066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p-value</w:t>
            </w:r>
          </w:p>
        </w:tc>
      </w:tr>
      <w:tr w:rsidR="000F753D" w:rsidRPr="008F5070" w14:paraId="77BBBB1F" w14:textId="77777777" w:rsidTr="004D5C9D">
        <w:tc>
          <w:tcPr>
            <w:tcW w:w="2122" w:type="dxa"/>
          </w:tcPr>
          <w:p w14:paraId="74396C6A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Change in Food Security</w:t>
            </w:r>
          </w:p>
        </w:tc>
        <w:tc>
          <w:tcPr>
            <w:tcW w:w="1417" w:type="dxa"/>
          </w:tcPr>
          <w:p w14:paraId="5A01265A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-1.19959</w:t>
            </w:r>
          </w:p>
        </w:tc>
        <w:tc>
          <w:tcPr>
            <w:tcW w:w="2268" w:type="dxa"/>
          </w:tcPr>
          <w:p w14:paraId="792930A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0.1132927</w:t>
            </w:r>
          </w:p>
        </w:tc>
        <w:tc>
          <w:tcPr>
            <w:tcW w:w="2268" w:type="dxa"/>
          </w:tcPr>
          <w:p w14:paraId="3C3D187E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-1.42164; -0.9775407</w:t>
            </w:r>
          </w:p>
        </w:tc>
        <w:tc>
          <w:tcPr>
            <w:tcW w:w="941" w:type="dxa"/>
          </w:tcPr>
          <w:p w14:paraId="0EE163B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0.000</w:t>
            </w:r>
          </w:p>
        </w:tc>
      </w:tr>
      <w:tr w:rsidR="000F753D" w:rsidRPr="008F5070" w14:paraId="798E1028" w14:textId="77777777" w:rsidTr="004D5C9D">
        <w:tc>
          <w:tcPr>
            <w:tcW w:w="2122" w:type="dxa"/>
          </w:tcPr>
          <w:p w14:paraId="78068B52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KLC-19 Score</w:t>
            </w:r>
          </w:p>
        </w:tc>
        <w:tc>
          <w:tcPr>
            <w:tcW w:w="1417" w:type="dxa"/>
          </w:tcPr>
          <w:p w14:paraId="2E1BBAC2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-0.0306869</w:t>
            </w:r>
          </w:p>
        </w:tc>
        <w:tc>
          <w:tcPr>
            <w:tcW w:w="2268" w:type="dxa"/>
          </w:tcPr>
          <w:p w14:paraId="78D86297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0.0421684</w:t>
            </w:r>
          </w:p>
        </w:tc>
        <w:tc>
          <w:tcPr>
            <w:tcW w:w="2268" w:type="dxa"/>
          </w:tcPr>
          <w:p w14:paraId="204B2AF3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-0.1133355; 0.0519617</w:t>
            </w:r>
          </w:p>
        </w:tc>
        <w:tc>
          <w:tcPr>
            <w:tcW w:w="941" w:type="dxa"/>
          </w:tcPr>
          <w:p w14:paraId="7EBB7BEC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0.467</w:t>
            </w:r>
          </w:p>
        </w:tc>
      </w:tr>
      <w:tr w:rsidR="000F753D" w:rsidRPr="008F5070" w14:paraId="35410BD4" w14:textId="77777777" w:rsidTr="004D5C9D">
        <w:tc>
          <w:tcPr>
            <w:tcW w:w="2122" w:type="dxa"/>
          </w:tcPr>
          <w:p w14:paraId="5A0EBF72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ALC-19 Score</w:t>
            </w:r>
          </w:p>
        </w:tc>
        <w:tc>
          <w:tcPr>
            <w:tcW w:w="1417" w:type="dxa"/>
          </w:tcPr>
          <w:p w14:paraId="02D36E6E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0.0460904</w:t>
            </w:r>
          </w:p>
        </w:tc>
        <w:tc>
          <w:tcPr>
            <w:tcW w:w="2268" w:type="dxa"/>
          </w:tcPr>
          <w:p w14:paraId="044028AA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0.0790558</w:t>
            </w:r>
          </w:p>
        </w:tc>
        <w:tc>
          <w:tcPr>
            <w:tcW w:w="2268" w:type="dxa"/>
          </w:tcPr>
          <w:p w14:paraId="2C64A5CD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-0.108856; 0.2010369</w:t>
            </w:r>
          </w:p>
        </w:tc>
        <w:tc>
          <w:tcPr>
            <w:tcW w:w="941" w:type="dxa"/>
          </w:tcPr>
          <w:p w14:paraId="2C39821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0.560</w:t>
            </w:r>
          </w:p>
        </w:tc>
      </w:tr>
      <w:tr w:rsidR="000F753D" w:rsidRPr="008F5070" w14:paraId="5737C668" w14:textId="77777777" w:rsidTr="004D5C9D">
        <w:tc>
          <w:tcPr>
            <w:tcW w:w="2122" w:type="dxa"/>
          </w:tcPr>
          <w:p w14:paraId="1B6FA730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Age</w:t>
            </w:r>
          </w:p>
        </w:tc>
        <w:tc>
          <w:tcPr>
            <w:tcW w:w="1417" w:type="dxa"/>
          </w:tcPr>
          <w:p w14:paraId="256D8C22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-0.0142561</w:t>
            </w:r>
          </w:p>
        </w:tc>
        <w:tc>
          <w:tcPr>
            <w:tcW w:w="2268" w:type="dxa"/>
          </w:tcPr>
          <w:p w14:paraId="76A5AC35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0.0122944</w:t>
            </w:r>
          </w:p>
        </w:tc>
        <w:tc>
          <w:tcPr>
            <w:tcW w:w="2268" w:type="dxa"/>
          </w:tcPr>
          <w:p w14:paraId="4CCC6A1F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-0.0383527; 0.0098405</w:t>
            </w:r>
          </w:p>
        </w:tc>
        <w:tc>
          <w:tcPr>
            <w:tcW w:w="941" w:type="dxa"/>
          </w:tcPr>
          <w:p w14:paraId="5910090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0.246</w:t>
            </w:r>
          </w:p>
        </w:tc>
      </w:tr>
      <w:tr w:rsidR="000F753D" w:rsidRPr="008F5070" w14:paraId="6414E463" w14:textId="77777777" w:rsidTr="004D5C9D">
        <w:tc>
          <w:tcPr>
            <w:tcW w:w="2122" w:type="dxa"/>
          </w:tcPr>
          <w:p w14:paraId="11C374B4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Education Years</w:t>
            </w:r>
          </w:p>
        </w:tc>
        <w:tc>
          <w:tcPr>
            <w:tcW w:w="1417" w:type="dxa"/>
          </w:tcPr>
          <w:p w14:paraId="1260C69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-0.0385578</w:t>
            </w:r>
          </w:p>
        </w:tc>
        <w:tc>
          <w:tcPr>
            <w:tcW w:w="2268" w:type="dxa"/>
          </w:tcPr>
          <w:p w14:paraId="25AFD80A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0.0257066</w:t>
            </w:r>
          </w:p>
        </w:tc>
        <w:tc>
          <w:tcPr>
            <w:tcW w:w="2268" w:type="dxa"/>
          </w:tcPr>
          <w:p w14:paraId="65FFC628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-0.0889418; 0.0118261</w:t>
            </w:r>
          </w:p>
        </w:tc>
        <w:tc>
          <w:tcPr>
            <w:tcW w:w="941" w:type="dxa"/>
          </w:tcPr>
          <w:p w14:paraId="2061D42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0.134</w:t>
            </w:r>
          </w:p>
        </w:tc>
      </w:tr>
      <w:tr w:rsidR="000F753D" w:rsidRPr="008F5070" w14:paraId="07F10E0E" w14:textId="77777777" w:rsidTr="004D5C9D">
        <w:tc>
          <w:tcPr>
            <w:tcW w:w="2122" w:type="dxa"/>
          </w:tcPr>
          <w:p w14:paraId="108A8C5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Monthly Income</w:t>
            </w:r>
          </w:p>
        </w:tc>
        <w:tc>
          <w:tcPr>
            <w:tcW w:w="1417" w:type="dxa"/>
          </w:tcPr>
          <w:p w14:paraId="2E36F8C4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-0.0000104</w:t>
            </w:r>
          </w:p>
        </w:tc>
        <w:tc>
          <w:tcPr>
            <w:tcW w:w="2268" w:type="dxa"/>
          </w:tcPr>
          <w:p w14:paraId="0DF24728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0.0000183</w:t>
            </w:r>
          </w:p>
        </w:tc>
        <w:tc>
          <w:tcPr>
            <w:tcW w:w="2268" w:type="dxa"/>
          </w:tcPr>
          <w:p w14:paraId="22A075BE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-0.0000463; 0.0000255</w:t>
            </w:r>
          </w:p>
        </w:tc>
        <w:tc>
          <w:tcPr>
            <w:tcW w:w="941" w:type="dxa"/>
          </w:tcPr>
          <w:p w14:paraId="00D1B3F2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0.570</w:t>
            </w:r>
          </w:p>
        </w:tc>
      </w:tr>
      <w:tr w:rsidR="000F753D" w:rsidRPr="008F5070" w14:paraId="1CDC6936" w14:textId="77777777" w:rsidTr="004D5C9D">
        <w:tc>
          <w:tcPr>
            <w:tcW w:w="2122" w:type="dxa"/>
          </w:tcPr>
          <w:p w14:paraId="45B4D8F9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Random Effect Parameter</w:t>
            </w:r>
          </w:p>
        </w:tc>
        <w:tc>
          <w:tcPr>
            <w:tcW w:w="1417" w:type="dxa"/>
          </w:tcPr>
          <w:p w14:paraId="45F49C0A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Estimates</w:t>
            </w:r>
          </w:p>
        </w:tc>
        <w:tc>
          <w:tcPr>
            <w:tcW w:w="2268" w:type="dxa"/>
          </w:tcPr>
          <w:p w14:paraId="54130A0B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Robust Standard Error</w:t>
            </w:r>
          </w:p>
        </w:tc>
        <w:tc>
          <w:tcPr>
            <w:tcW w:w="3209" w:type="dxa"/>
            <w:gridSpan w:val="2"/>
          </w:tcPr>
          <w:p w14:paraId="79751CBD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95% Confidence Interval</w:t>
            </w:r>
          </w:p>
        </w:tc>
      </w:tr>
      <w:tr w:rsidR="000F753D" w:rsidRPr="008F5070" w14:paraId="2BADDA61" w14:textId="77777777" w:rsidTr="004D5C9D">
        <w:tc>
          <w:tcPr>
            <w:tcW w:w="2122" w:type="dxa"/>
          </w:tcPr>
          <w:p w14:paraId="4EBCFB7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Residual Standard Error</w:t>
            </w:r>
          </w:p>
        </w:tc>
        <w:tc>
          <w:tcPr>
            <w:tcW w:w="1417" w:type="dxa"/>
          </w:tcPr>
          <w:p w14:paraId="430886BC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3.889361</w:t>
            </w:r>
          </w:p>
        </w:tc>
        <w:tc>
          <w:tcPr>
            <w:tcW w:w="2268" w:type="dxa"/>
          </w:tcPr>
          <w:p w14:paraId="3925A71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0.1047392</w:t>
            </w:r>
          </w:p>
        </w:tc>
        <w:tc>
          <w:tcPr>
            <w:tcW w:w="3209" w:type="dxa"/>
            <w:gridSpan w:val="2"/>
          </w:tcPr>
          <w:p w14:paraId="74884AE3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3.6894; 4.10016</w:t>
            </w:r>
          </w:p>
        </w:tc>
      </w:tr>
      <w:tr w:rsidR="000F753D" w:rsidRPr="008F5070" w14:paraId="5026F1F0" w14:textId="77777777" w:rsidTr="004D5C9D">
        <w:tc>
          <w:tcPr>
            <w:tcW w:w="9016" w:type="dxa"/>
            <w:gridSpan w:val="5"/>
          </w:tcPr>
          <w:p w14:paraId="479F9514" w14:textId="77777777" w:rsidR="000F753D" w:rsidRPr="008F5070" w:rsidRDefault="000F753D" w:rsidP="004D5C9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KLC-19 Score</w:t>
            </w:r>
          </w:p>
        </w:tc>
      </w:tr>
      <w:tr w:rsidR="000F753D" w:rsidRPr="008F5070" w14:paraId="1F1DDD52" w14:textId="77777777" w:rsidTr="004D5C9D">
        <w:tc>
          <w:tcPr>
            <w:tcW w:w="2122" w:type="dxa"/>
          </w:tcPr>
          <w:p w14:paraId="011C5D95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Change in KLC-19 Score</w:t>
            </w:r>
          </w:p>
        </w:tc>
        <w:tc>
          <w:tcPr>
            <w:tcW w:w="1417" w:type="dxa"/>
          </w:tcPr>
          <w:p w14:paraId="383EC4FE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Coefficient</w:t>
            </w:r>
          </w:p>
        </w:tc>
        <w:tc>
          <w:tcPr>
            <w:tcW w:w="2268" w:type="dxa"/>
          </w:tcPr>
          <w:p w14:paraId="5B181007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Robust Standard Error</w:t>
            </w:r>
          </w:p>
        </w:tc>
        <w:tc>
          <w:tcPr>
            <w:tcW w:w="2268" w:type="dxa"/>
          </w:tcPr>
          <w:p w14:paraId="452BB3FC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95% Confidence Interval</w:t>
            </w:r>
          </w:p>
        </w:tc>
        <w:tc>
          <w:tcPr>
            <w:tcW w:w="941" w:type="dxa"/>
          </w:tcPr>
          <w:p w14:paraId="38A4A36A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p-value</w:t>
            </w:r>
          </w:p>
        </w:tc>
      </w:tr>
      <w:tr w:rsidR="000F753D" w:rsidRPr="008F5070" w14:paraId="0AE06E88" w14:textId="77777777" w:rsidTr="004D5C9D">
        <w:tc>
          <w:tcPr>
            <w:tcW w:w="2122" w:type="dxa"/>
          </w:tcPr>
          <w:p w14:paraId="57C05506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Change in Food Security</w:t>
            </w:r>
          </w:p>
        </w:tc>
        <w:tc>
          <w:tcPr>
            <w:tcW w:w="1417" w:type="dxa"/>
          </w:tcPr>
          <w:p w14:paraId="088AB6E7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0.0490138</w:t>
            </w:r>
          </w:p>
        </w:tc>
        <w:tc>
          <w:tcPr>
            <w:tcW w:w="2268" w:type="dxa"/>
          </w:tcPr>
          <w:p w14:paraId="4C9768BA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0.0697117</w:t>
            </w:r>
          </w:p>
        </w:tc>
        <w:tc>
          <w:tcPr>
            <w:tcW w:w="2268" w:type="dxa"/>
          </w:tcPr>
          <w:p w14:paraId="679972DF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-0.0876186; 0.1856462</w:t>
            </w:r>
          </w:p>
        </w:tc>
        <w:tc>
          <w:tcPr>
            <w:tcW w:w="941" w:type="dxa"/>
          </w:tcPr>
          <w:p w14:paraId="04D8C3E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0.482</w:t>
            </w:r>
          </w:p>
        </w:tc>
      </w:tr>
      <w:tr w:rsidR="000F753D" w:rsidRPr="008F5070" w14:paraId="58E09AAE" w14:textId="77777777" w:rsidTr="004D5C9D">
        <w:tc>
          <w:tcPr>
            <w:tcW w:w="2122" w:type="dxa"/>
          </w:tcPr>
          <w:p w14:paraId="5EFD0350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PSS Score</w:t>
            </w:r>
          </w:p>
        </w:tc>
        <w:tc>
          <w:tcPr>
            <w:tcW w:w="1417" w:type="dxa"/>
          </w:tcPr>
          <w:p w14:paraId="2B74FED6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-0.0133035</w:t>
            </w:r>
          </w:p>
        </w:tc>
        <w:tc>
          <w:tcPr>
            <w:tcW w:w="2268" w:type="dxa"/>
          </w:tcPr>
          <w:p w14:paraId="42612B5D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0.0152912</w:t>
            </w:r>
          </w:p>
        </w:tc>
        <w:tc>
          <w:tcPr>
            <w:tcW w:w="2268" w:type="dxa"/>
          </w:tcPr>
          <w:p w14:paraId="24C95D8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-0.0432736; 0.0166667</w:t>
            </w:r>
          </w:p>
        </w:tc>
        <w:tc>
          <w:tcPr>
            <w:tcW w:w="941" w:type="dxa"/>
          </w:tcPr>
          <w:p w14:paraId="5C1626F0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0.384</w:t>
            </w:r>
          </w:p>
        </w:tc>
      </w:tr>
      <w:tr w:rsidR="000F753D" w:rsidRPr="008F5070" w14:paraId="2AE7B6F9" w14:textId="77777777" w:rsidTr="004D5C9D">
        <w:tc>
          <w:tcPr>
            <w:tcW w:w="2122" w:type="dxa"/>
          </w:tcPr>
          <w:p w14:paraId="3B9AE8B7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ALC-19 Score</w:t>
            </w:r>
          </w:p>
        </w:tc>
        <w:tc>
          <w:tcPr>
            <w:tcW w:w="1417" w:type="dxa"/>
          </w:tcPr>
          <w:p w14:paraId="40DE96B6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0.2018713</w:t>
            </w:r>
          </w:p>
        </w:tc>
        <w:tc>
          <w:tcPr>
            <w:tcW w:w="2268" w:type="dxa"/>
          </w:tcPr>
          <w:p w14:paraId="3648A2FA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0.0508841</w:t>
            </w:r>
          </w:p>
        </w:tc>
        <w:tc>
          <w:tcPr>
            <w:tcW w:w="2268" w:type="dxa"/>
          </w:tcPr>
          <w:p w14:paraId="1BA12903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0.1021403; 0.3016023</w:t>
            </w:r>
          </w:p>
        </w:tc>
        <w:tc>
          <w:tcPr>
            <w:tcW w:w="941" w:type="dxa"/>
          </w:tcPr>
          <w:p w14:paraId="10AF29EA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0.000</w:t>
            </w:r>
          </w:p>
        </w:tc>
      </w:tr>
      <w:tr w:rsidR="000F753D" w:rsidRPr="008F5070" w14:paraId="7E2D5106" w14:textId="77777777" w:rsidTr="004D5C9D">
        <w:tc>
          <w:tcPr>
            <w:tcW w:w="2122" w:type="dxa"/>
          </w:tcPr>
          <w:p w14:paraId="16633471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Age</w:t>
            </w:r>
          </w:p>
        </w:tc>
        <w:tc>
          <w:tcPr>
            <w:tcW w:w="1417" w:type="dxa"/>
          </w:tcPr>
          <w:p w14:paraId="76DF9F8D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-0.006959</w:t>
            </w:r>
          </w:p>
        </w:tc>
        <w:tc>
          <w:tcPr>
            <w:tcW w:w="2268" w:type="dxa"/>
          </w:tcPr>
          <w:p w14:paraId="7BF8CF84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0.0072722</w:t>
            </w:r>
          </w:p>
        </w:tc>
        <w:tc>
          <w:tcPr>
            <w:tcW w:w="2268" w:type="dxa"/>
          </w:tcPr>
          <w:p w14:paraId="133DFF5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-0.0212122; 0.0072941</w:t>
            </w:r>
          </w:p>
        </w:tc>
        <w:tc>
          <w:tcPr>
            <w:tcW w:w="941" w:type="dxa"/>
          </w:tcPr>
          <w:p w14:paraId="4C79F80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0.339</w:t>
            </w:r>
          </w:p>
        </w:tc>
      </w:tr>
      <w:tr w:rsidR="000F753D" w:rsidRPr="008F5070" w14:paraId="22DD216D" w14:textId="77777777" w:rsidTr="004D5C9D">
        <w:tc>
          <w:tcPr>
            <w:tcW w:w="2122" w:type="dxa"/>
          </w:tcPr>
          <w:p w14:paraId="2B8A58A1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Education Years</w:t>
            </w:r>
          </w:p>
        </w:tc>
        <w:tc>
          <w:tcPr>
            <w:tcW w:w="1417" w:type="dxa"/>
          </w:tcPr>
          <w:p w14:paraId="7576DF4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0.0864494</w:t>
            </w:r>
          </w:p>
        </w:tc>
        <w:tc>
          <w:tcPr>
            <w:tcW w:w="2268" w:type="dxa"/>
          </w:tcPr>
          <w:p w14:paraId="6C61330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0.0163071</w:t>
            </w:r>
          </w:p>
        </w:tc>
        <w:tc>
          <w:tcPr>
            <w:tcW w:w="2268" w:type="dxa"/>
          </w:tcPr>
          <w:p w14:paraId="67EFC49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0.0544881; 0.1184107</w:t>
            </w:r>
          </w:p>
        </w:tc>
        <w:tc>
          <w:tcPr>
            <w:tcW w:w="941" w:type="dxa"/>
          </w:tcPr>
          <w:p w14:paraId="745603CF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0.000</w:t>
            </w:r>
          </w:p>
        </w:tc>
      </w:tr>
      <w:tr w:rsidR="000F753D" w:rsidRPr="008F5070" w14:paraId="573C4E77" w14:textId="77777777" w:rsidTr="004D5C9D">
        <w:tc>
          <w:tcPr>
            <w:tcW w:w="2122" w:type="dxa"/>
          </w:tcPr>
          <w:p w14:paraId="18580494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Monthly Income</w:t>
            </w:r>
          </w:p>
        </w:tc>
        <w:tc>
          <w:tcPr>
            <w:tcW w:w="1417" w:type="dxa"/>
          </w:tcPr>
          <w:p w14:paraId="03B45B2A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0.0000127</w:t>
            </w:r>
          </w:p>
        </w:tc>
        <w:tc>
          <w:tcPr>
            <w:tcW w:w="2268" w:type="dxa"/>
          </w:tcPr>
          <w:p w14:paraId="391A12FB" w14:textId="77777777" w:rsidR="000F753D" w:rsidRPr="008F5070" w:rsidRDefault="000F753D" w:rsidP="004D5C9D">
            <w:pPr>
              <w:rPr>
                <w:rFonts w:ascii="Garamond" w:hAnsi="Garamond" w:cs="Times New Roman"/>
                <w:vertAlign w:val="superscript"/>
              </w:rPr>
            </w:pPr>
            <w:r w:rsidRPr="008F5070">
              <w:rPr>
                <w:rFonts w:ascii="Garamond" w:hAnsi="Garamond" w:cs="Times New Roman"/>
              </w:rPr>
              <w:t>8.31e</w:t>
            </w:r>
            <w:r w:rsidRPr="008F5070">
              <w:rPr>
                <w:rFonts w:ascii="Garamond" w:hAnsi="Garamond" w:cs="Times New Roman"/>
                <w:vertAlign w:val="superscript"/>
              </w:rPr>
              <w:t>-06</w:t>
            </w:r>
          </w:p>
        </w:tc>
        <w:tc>
          <w:tcPr>
            <w:tcW w:w="2268" w:type="dxa"/>
          </w:tcPr>
          <w:p w14:paraId="3856EDE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-3.56e</w:t>
            </w:r>
            <w:r w:rsidRPr="008F5070">
              <w:rPr>
                <w:rFonts w:ascii="Garamond" w:hAnsi="Garamond" w:cs="Times New Roman"/>
                <w:vertAlign w:val="superscript"/>
              </w:rPr>
              <w:t>-06</w:t>
            </w:r>
            <w:r w:rsidRPr="008F5070">
              <w:rPr>
                <w:rFonts w:ascii="Garamond" w:hAnsi="Garamond" w:cs="Times New Roman"/>
              </w:rPr>
              <w:t>; 0.000029</w:t>
            </w:r>
          </w:p>
        </w:tc>
        <w:tc>
          <w:tcPr>
            <w:tcW w:w="941" w:type="dxa"/>
          </w:tcPr>
          <w:p w14:paraId="79F215D4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0.126</w:t>
            </w:r>
          </w:p>
        </w:tc>
      </w:tr>
      <w:tr w:rsidR="000F753D" w:rsidRPr="008F5070" w14:paraId="14088C3F" w14:textId="77777777" w:rsidTr="004D5C9D">
        <w:tc>
          <w:tcPr>
            <w:tcW w:w="2122" w:type="dxa"/>
          </w:tcPr>
          <w:p w14:paraId="3F9B0D29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Random Effect Parameter</w:t>
            </w:r>
          </w:p>
        </w:tc>
        <w:tc>
          <w:tcPr>
            <w:tcW w:w="1417" w:type="dxa"/>
          </w:tcPr>
          <w:p w14:paraId="3A54C73F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Estimates</w:t>
            </w:r>
          </w:p>
        </w:tc>
        <w:tc>
          <w:tcPr>
            <w:tcW w:w="2268" w:type="dxa"/>
          </w:tcPr>
          <w:p w14:paraId="616C7E32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Robust Standard Error</w:t>
            </w:r>
          </w:p>
        </w:tc>
        <w:tc>
          <w:tcPr>
            <w:tcW w:w="3209" w:type="dxa"/>
            <w:gridSpan w:val="2"/>
          </w:tcPr>
          <w:p w14:paraId="1A323ADA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95% Confidence Interval</w:t>
            </w:r>
          </w:p>
        </w:tc>
      </w:tr>
      <w:tr w:rsidR="000F753D" w:rsidRPr="008F5070" w14:paraId="6FD2C1E2" w14:textId="77777777" w:rsidTr="004D5C9D">
        <w:tc>
          <w:tcPr>
            <w:tcW w:w="2122" w:type="dxa"/>
          </w:tcPr>
          <w:p w14:paraId="26F91891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Residual Standard Error</w:t>
            </w:r>
          </w:p>
        </w:tc>
        <w:tc>
          <w:tcPr>
            <w:tcW w:w="1417" w:type="dxa"/>
          </w:tcPr>
          <w:p w14:paraId="3D3037AF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2.306925</w:t>
            </w:r>
          </w:p>
        </w:tc>
        <w:tc>
          <w:tcPr>
            <w:tcW w:w="2268" w:type="dxa"/>
          </w:tcPr>
          <w:p w14:paraId="7DD51993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0.0455334</w:t>
            </w:r>
          </w:p>
        </w:tc>
        <w:tc>
          <w:tcPr>
            <w:tcW w:w="3209" w:type="dxa"/>
            <w:gridSpan w:val="2"/>
          </w:tcPr>
          <w:p w14:paraId="734316E8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2.219385; 2.397918</w:t>
            </w:r>
          </w:p>
        </w:tc>
      </w:tr>
      <w:tr w:rsidR="000F753D" w:rsidRPr="008F5070" w14:paraId="50385D0E" w14:textId="77777777" w:rsidTr="004D5C9D">
        <w:tc>
          <w:tcPr>
            <w:tcW w:w="9016" w:type="dxa"/>
            <w:gridSpan w:val="5"/>
          </w:tcPr>
          <w:p w14:paraId="0364E1D5" w14:textId="77777777" w:rsidR="000F753D" w:rsidRPr="008F5070" w:rsidRDefault="000F753D" w:rsidP="004D5C9D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ALC-19 Score</w:t>
            </w:r>
          </w:p>
        </w:tc>
      </w:tr>
      <w:tr w:rsidR="000F753D" w:rsidRPr="008F5070" w14:paraId="3A08F31B" w14:textId="77777777" w:rsidTr="004D5C9D">
        <w:tc>
          <w:tcPr>
            <w:tcW w:w="2122" w:type="dxa"/>
          </w:tcPr>
          <w:p w14:paraId="1D56B02A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Change in PSS Score</w:t>
            </w:r>
          </w:p>
        </w:tc>
        <w:tc>
          <w:tcPr>
            <w:tcW w:w="1417" w:type="dxa"/>
          </w:tcPr>
          <w:p w14:paraId="21B0F913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Coefficient</w:t>
            </w:r>
          </w:p>
        </w:tc>
        <w:tc>
          <w:tcPr>
            <w:tcW w:w="2268" w:type="dxa"/>
          </w:tcPr>
          <w:p w14:paraId="1D502220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Robust Standard Error</w:t>
            </w:r>
          </w:p>
        </w:tc>
        <w:tc>
          <w:tcPr>
            <w:tcW w:w="2268" w:type="dxa"/>
          </w:tcPr>
          <w:p w14:paraId="2639DF66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95% Confidence Interval</w:t>
            </w:r>
          </w:p>
        </w:tc>
        <w:tc>
          <w:tcPr>
            <w:tcW w:w="941" w:type="dxa"/>
          </w:tcPr>
          <w:p w14:paraId="153C0142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p-value</w:t>
            </w:r>
          </w:p>
        </w:tc>
      </w:tr>
      <w:tr w:rsidR="000F753D" w:rsidRPr="008F5070" w14:paraId="661FA4CB" w14:textId="77777777" w:rsidTr="004D5C9D">
        <w:tc>
          <w:tcPr>
            <w:tcW w:w="2122" w:type="dxa"/>
          </w:tcPr>
          <w:p w14:paraId="04631A25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Change in Food Security</w:t>
            </w:r>
          </w:p>
        </w:tc>
        <w:tc>
          <w:tcPr>
            <w:tcW w:w="1417" w:type="dxa"/>
          </w:tcPr>
          <w:p w14:paraId="68EEADE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-0.0343309</w:t>
            </w:r>
          </w:p>
        </w:tc>
        <w:tc>
          <w:tcPr>
            <w:tcW w:w="2268" w:type="dxa"/>
          </w:tcPr>
          <w:p w14:paraId="2792FE38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0.0449129</w:t>
            </w:r>
          </w:p>
        </w:tc>
        <w:tc>
          <w:tcPr>
            <w:tcW w:w="2268" w:type="dxa"/>
          </w:tcPr>
          <w:p w14:paraId="4D2F68C2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-0.1223586; 0.0536969</w:t>
            </w:r>
          </w:p>
        </w:tc>
        <w:tc>
          <w:tcPr>
            <w:tcW w:w="941" w:type="dxa"/>
          </w:tcPr>
          <w:p w14:paraId="2ED2C015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0.445</w:t>
            </w:r>
          </w:p>
        </w:tc>
      </w:tr>
      <w:tr w:rsidR="000F753D" w:rsidRPr="008F5070" w14:paraId="60FDE3EC" w14:textId="77777777" w:rsidTr="004D5C9D">
        <w:tc>
          <w:tcPr>
            <w:tcW w:w="2122" w:type="dxa"/>
          </w:tcPr>
          <w:p w14:paraId="6701DE4E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PSS Score</w:t>
            </w:r>
          </w:p>
        </w:tc>
        <w:tc>
          <w:tcPr>
            <w:tcW w:w="1417" w:type="dxa"/>
          </w:tcPr>
          <w:p w14:paraId="4DBA3904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0.006656</w:t>
            </w:r>
          </w:p>
        </w:tc>
        <w:tc>
          <w:tcPr>
            <w:tcW w:w="2268" w:type="dxa"/>
          </w:tcPr>
          <w:p w14:paraId="7C2A30C1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0.0092685</w:t>
            </w:r>
          </w:p>
        </w:tc>
        <w:tc>
          <w:tcPr>
            <w:tcW w:w="2268" w:type="dxa"/>
          </w:tcPr>
          <w:p w14:paraId="799D684D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-0.01151; 0.0248219</w:t>
            </w:r>
          </w:p>
        </w:tc>
        <w:tc>
          <w:tcPr>
            <w:tcW w:w="941" w:type="dxa"/>
          </w:tcPr>
          <w:p w14:paraId="26B74C7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0.473</w:t>
            </w:r>
          </w:p>
        </w:tc>
      </w:tr>
      <w:tr w:rsidR="000F753D" w:rsidRPr="008F5070" w14:paraId="17433819" w14:textId="77777777" w:rsidTr="004D5C9D">
        <w:tc>
          <w:tcPr>
            <w:tcW w:w="2122" w:type="dxa"/>
          </w:tcPr>
          <w:p w14:paraId="071DBB64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KLC-19 Score</w:t>
            </w:r>
          </w:p>
        </w:tc>
        <w:tc>
          <w:tcPr>
            <w:tcW w:w="1417" w:type="dxa"/>
          </w:tcPr>
          <w:p w14:paraId="1AAA98F6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0.0424096</w:t>
            </w:r>
          </w:p>
        </w:tc>
        <w:tc>
          <w:tcPr>
            <w:tcW w:w="2268" w:type="dxa"/>
          </w:tcPr>
          <w:p w14:paraId="1DBAE09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0.0160771</w:t>
            </w:r>
          </w:p>
        </w:tc>
        <w:tc>
          <w:tcPr>
            <w:tcW w:w="2268" w:type="dxa"/>
          </w:tcPr>
          <w:p w14:paraId="25470F25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0.0108992; 0.0730201</w:t>
            </w:r>
          </w:p>
        </w:tc>
        <w:tc>
          <w:tcPr>
            <w:tcW w:w="941" w:type="dxa"/>
          </w:tcPr>
          <w:p w14:paraId="321CD5CF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0.008</w:t>
            </w:r>
          </w:p>
        </w:tc>
      </w:tr>
      <w:tr w:rsidR="000F753D" w:rsidRPr="008F5070" w14:paraId="5C06D8D9" w14:textId="77777777" w:rsidTr="004D5C9D">
        <w:tc>
          <w:tcPr>
            <w:tcW w:w="2122" w:type="dxa"/>
          </w:tcPr>
          <w:p w14:paraId="08CBDF04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Age</w:t>
            </w:r>
          </w:p>
        </w:tc>
        <w:tc>
          <w:tcPr>
            <w:tcW w:w="1417" w:type="dxa"/>
          </w:tcPr>
          <w:p w14:paraId="10375E51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0.0075382</w:t>
            </w:r>
          </w:p>
        </w:tc>
        <w:tc>
          <w:tcPr>
            <w:tcW w:w="2268" w:type="dxa"/>
          </w:tcPr>
          <w:p w14:paraId="372A164E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0.0039921</w:t>
            </w:r>
          </w:p>
        </w:tc>
        <w:tc>
          <w:tcPr>
            <w:tcW w:w="2268" w:type="dxa"/>
          </w:tcPr>
          <w:p w14:paraId="64A66FBF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-0.0002861; 0.0153626</w:t>
            </w:r>
          </w:p>
        </w:tc>
        <w:tc>
          <w:tcPr>
            <w:tcW w:w="941" w:type="dxa"/>
          </w:tcPr>
          <w:p w14:paraId="6019E22E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0.059</w:t>
            </w:r>
          </w:p>
        </w:tc>
      </w:tr>
      <w:tr w:rsidR="000F753D" w:rsidRPr="008F5070" w14:paraId="0204BEA3" w14:textId="77777777" w:rsidTr="004D5C9D">
        <w:tc>
          <w:tcPr>
            <w:tcW w:w="2122" w:type="dxa"/>
          </w:tcPr>
          <w:p w14:paraId="0DB9EA61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Education Years</w:t>
            </w:r>
          </w:p>
        </w:tc>
        <w:tc>
          <w:tcPr>
            <w:tcW w:w="1417" w:type="dxa"/>
          </w:tcPr>
          <w:p w14:paraId="30615425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0.0279422</w:t>
            </w:r>
          </w:p>
        </w:tc>
        <w:tc>
          <w:tcPr>
            <w:tcW w:w="2268" w:type="dxa"/>
          </w:tcPr>
          <w:p w14:paraId="20E5DF2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0.0131447</w:t>
            </w:r>
          </w:p>
        </w:tc>
        <w:tc>
          <w:tcPr>
            <w:tcW w:w="2268" w:type="dxa"/>
          </w:tcPr>
          <w:p w14:paraId="2DAF324A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0.002179; 0.0537054</w:t>
            </w:r>
          </w:p>
        </w:tc>
        <w:tc>
          <w:tcPr>
            <w:tcW w:w="941" w:type="dxa"/>
          </w:tcPr>
          <w:p w14:paraId="3529072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0.034</w:t>
            </w:r>
          </w:p>
        </w:tc>
      </w:tr>
      <w:tr w:rsidR="000F753D" w:rsidRPr="008F5070" w14:paraId="56D3652A" w14:textId="77777777" w:rsidTr="004D5C9D">
        <w:tc>
          <w:tcPr>
            <w:tcW w:w="2122" w:type="dxa"/>
          </w:tcPr>
          <w:p w14:paraId="0B1227A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Monthly Income</w:t>
            </w:r>
          </w:p>
        </w:tc>
        <w:tc>
          <w:tcPr>
            <w:tcW w:w="1417" w:type="dxa"/>
          </w:tcPr>
          <w:p w14:paraId="5288844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0.0000122</w:t>
            </w:r>
          </w:p>
        </w:tc>
        <w:tc>
          <w:tcPr>
            <w:tcW w:w="2268" w:type="dxa"/>
          </w:tcPr>
          <w:p w14:paraId="5A48126B" w14:textId="77777777" w:rsidR="000F753D" w:rsidRPr="008F5070" w:rsidRDefault="000F753D" w:rsidP="004D5C9D">
            <w:pPr>
              <w:rPr>
                <w:rFonts w:ascii="Garamond" w:hAnsi="Garamond" w:cs="Times New Roman"/>
                <w:vertAlign w:val="superscript"/>
              </w:rPr>
            </w:pPr>
            <w:r w:rsidRPr="008F5070">
              <w:rPr>
                <w:rFonts w:ascii="Garamond" w:hAnsi="Garamond" w:cs="Times New Roman"/>
              </w:rPr>
              <w:t>4.77e</w:t>
            </w:r>
            <w:r w:rsidRPr="008F5070">
              <w:rPr>
                <w:rFonts w:ascii="Garamond" w:hAnsi="Garamond" w:cs="Times New Roman"/>
                <w:vertAlign w:val="superscript"/>
              </w:rPr>
              <w:t>-06</w:t>
            </w:r>
          </w:p>
        </w:tc>
        <w:tc>
          <w:tcPr>
            <w:tcW w:w="2268" w:type="dxa"/>
          </w:tcPr>
          <w:p w14:paraId="19F773FB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2.87e</w:t>
            </w:r>
            <w:r w:rsidRPr="008F5070">
              <w:rPr>
                <w:rFonts w:ascii="Garamond" w:hAnsi="Garamond" w:cs="Times New Roman"/>
                <w:vertAlign w:val="superscript"/>
              </w:rPr>
              <w:t>-06</w:t>
            </w:r>
            <w:r w:rsidRPr="008F5070">
              <w:rPr>
                <w:rFonts w:ascii="Garamond" w:hAnsi="Garamond" w:cs="Times New Roman"/>
              </w:rPr>
              <w:t>; 0.0000216</w:t>
            </w:r>
          </w:p>
        </w:tc>
        <w:tc>
          <w:tcPr>
            <w:tcW w:w="941" w:type="dxa"/>
          </w:tcPr>
          <w:p w14:paraId="4529273F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0.010</w:t>
            </w:r>
          </w:p>
        </w:tc>
      </w:tr>
      <w:tr w:rsidR="000F753D" w:rsidRPr="008F5070" w14:paraId="47B8C7E0" w14:textId="77777777" w:rsidTr="004D5C9D">
        <w:tc>
          <w:tcPr>
            <w:tcW w:w="2122" w:type="dxa"/>
          </w:tcPr>
          <w:p w14:paraId="06DCEED4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Random Effect Parameter</w:t>
            </w:r>
          </w:p>
        </w:tc>
        <w:tc>
          <w:tcPr>
            <w:tcW w:w="1417" w:type="dxa"/>
          </w:tcPr>
          <w:p w14:paraId="64C2E413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Estimates</w:t>
            </w:r>
          </w:p>
        </w:tc>
        <w:tc>
          <w:tcPr>
            <w:tcW w:w="2268" w:type="dxa"/>
          </w:tcPr>
          <w:p w14:paraId="23B49B6C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Robust Standard Error</w:t>
            </w:r>
          </w:p>
        </w:tc>
        <w:tc>
          <w:tcPr>
            <w:tcW w:w="3209" w:type="dxa"/>
            <w:gridSpan w:val="2"/>
          </w:tcPr>
          <w:p w14:paraId="62BB5500" w14:textId="77777777" w:rsidR="000F753D" w:rsidRPr="008F5070" w:rsidRDefault="000F753D" w:rsidP="004D5C9D">
            <w:pPr>
              <w:rPr>
                <w:rFonts w:ascii="Garamond" w:hAnsi="Garamond" w:cs="Times New Roman"/>
                <w:b/>
                <w:bCs/>
              </w:rPr>
            </w:pPr>
            <w:r w:rsidRPr="008F5070">
              <w:rPr>
                <w:rFonts w:ascii="Garamond" w:hAnsi="Garamond" w:cs="Times New Roman"/>
                <w:b/>
                <w:bCs/>
              </w:rPr>
              <w:t>95% Confidence Interval</w:t>
            </w:r>
          </w:p>
        </w:tc>
      </w:tr>
      <w:tr w:rsidR="000F753D" w:rsidRPr="008F5070" w14:paraId="373A4BC5" w14:textId="77777777" w:rsidTr="004D5C9D">
        <w:tc>
          <w:tcPr>
            <w:tcW w:w="2122" w:type="dxa"/>
          </w:tcPr>
          <w:p w14:paraId="16D8C547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Residual Standard Error</w:t>
            </w:r>
          </w:p>
        </w:tc>
        <w:tc>
          <w:tcPr>
            <w:tcW w:w="1417" w:type="dxa"/>
          </w:tcPr>
          <w:p w14:paraId="1514F3A9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1.38909</w:t>
            </w:r>
          </w:p>
        </w:tc>
        <w:tc>
          <w:tcPr>
            <w:tcW w:w="2268" w:type="dxa"/>
          </w:tcPr>
          <w:p w14:paraId="5FD45D14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0.0370078</w:t>
            </w:r>
          </w:p>
        </w:tc>
        <w:tc>
          <w:tcPr>
            <w:tcW w:w="3209" w:type="dxa"/>
            <w:gridSpan w:val="2"/>
          </w:tcPr>
          <w:p w14:paraId="7103BB6E" w14:textId="77777777" w:rsidR="000F753D" w:rsidRPr="008F5070" w:rsidRDefault="000F753D" w:rsidP="004D5C9D">
            <w:pPr>
              <w:rPr>
                <w:rFonts w:ascii="Garamond" w:hAnsi="Garamond" w:cs="Times New Roman"/>
              </w:rPr>
            </w:pPr>
            <w:r w:rsidRPr="008F5070">
              <w:rPr>
                <w:rFonts w:ascii="Garamond" w:hAnsi="Garamond" w:cs="Times New Roman"/>
              </w:rPr>
              <w:t>1.318417; 1.463551</w:t>
            </w:r>
          </w:p>
        </w:tc>
      </w:tr>
    </w:tbl>
    <w:p w14:paraId="12FAA166" w14:textId="77777777" w:rsidR="00E51A5C" w:rsidRDefault="00E51A5C"/>
    <w:sectPr w:rsidR="00E51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bassum Rahman">
    <w15:presenceInfo w15:providerId="AD" w15:userId="S::c3312334@uon.edu.au::33b498a9-77d3-4386-bc1f-38891bcbc7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MTE0trAwNjQ2NjVR0lEKTi0uzszPAykwrgUAcPXGoiwAAAA="/>
  </w:docVars>
  <w:rsids>
    <w:rsidRoot w:val="000F753D"/>
    <w:rsid w:val="000377DA"/>
    <w:rsid w:val="000F753D"/>
    <w:rsid w:val="00212928"/>
    <w:rsid w:val="003233D0"/>
    <w:rsid w:val="006D338E"/>
    <w:rsid w:val="00711FE6"/>
    <w:rsid w:val="00980F3F"/>
    <w:rsid w:val="00A9338F"/>
    <w:rsid w:val="00C17B96"/>
    <w:rsid w:val="00CC668C"/>
    <w:rsid w:val="00E51A5C"/>
    <w:rsid w:val="00F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420F"/>
  <w15:chartTrackingRefBased/>
  <w15:docId w15:val="{3E057E40-DF6D-4F5A-8EE7-165849F1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3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7D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7D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3552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525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35525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7DA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7DA"/>
    <w:rPr>
      <w:rFonts w:ascii="Times New Roman" w:eastAsiaTheme="majorEastAsia" w:hAnsi="Times New Roman" w:cstheme="majorBidi"/>
      <w:b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5525"/>
    <w:rPr>
      <w:rFonts w:ascii="Times New Roman" w:eastAsiaTheme="majorEastAsia" w:hAnsi="Times New Roman" w:cstheme="majorBidi"/>
      <w:b/>
      <w:color w:val="2F5496" w:themeColor="accent1" w:themeShade="B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5525"/>
    <w:rPr>
      <w:rFonts w:ascii="Times New Roman" w:eastAsiaTheme="majorEastAsia" w:hAnsi="Times New Roman" w:cstheme="majorBidi"/>
      <w:b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5525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F753D"/>
    <w:pPr>
      <w:keepNext/>
      <w:spacing w:after="0" w:line="240" w:lineRule="auto"/>
    </w:pPr>
    <w:rPr>
      <w:rFonts w:ascii="Garamond" w:hAnsi="Garamond" w:cs="Times New Roman"/>
      <w:b/>
      <w:iCs/>
    </w:rPr>
  </w:style>
  <w:style w:type="table" w:styleId="TableGrid">
    <w:name w:val="Table Grid"/>
    <w:basedOn w:val="TableNormal"/>
    <w:uiPriority w:val="39"/>
    <w:rsid w:val="000F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Tabassum Rahman</dc:creator>
  <cp:keywords/>
  <dc:description/>
  <cp:lastModifiedBy>Tabassum Rahman</cp:lastModifiedBy>
  <cp:revision>5</cp:revision>
  <dcterms:created xsi:type="dcterms:W3CDTF">2021-05-30T10:28:00Z</dcterms:created>
  <dcterms:modified xsi:type="dcterms:W3CDTF">2021-07-22T03:48:00Z</dcterms:modified>
</cp:coreProperties>
</file>