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04702" w14:textId="5B3F4E37" w:rsidR="004042DB" w:rsidRPr="00CE7F37" w:rsidRDefault="00543614" w:rsidP="000A530B">
      <w:pPr>
        <w:spacing w:line="240" w:lineRule="auto"/>
        <w:rPr>
          <w:sz w:val="8"/>
        </w:rPr>
      </w:pPr>
      <w:r>
        <w:rPr>
          <w:noProof/>
          <w:sz w:val="26"/>
          <w:lang w:val="es-AR" w:eastAsia="es-AR"/>
        </w:rPr>
        <mc:AlternateContent>
          <mc:Choice Requires="wps">
            <w:drawing>
              <wp:anchor distT="0" distB="0" distL="114300" distR="114300" simplePos="0" relativeHeight="251654144" behindDoc="1" locked="1" layoutInCell="1" allowOverlap="0" wp14:anchorId="0BFA7F64" wp14:editId="3ABF2C95">
                <wp:simplePos x="0" y="0"/>
                <wp:positionH relativeFrom="page">
                  <wp:posOffset>5335905</wp:posOffset>
                </wp:positionH>
                <wp:positionV relativeFrom="paragraph">
                  <wp:posOffset>31750</wp:posOffset>
                </wp:positionV>
                <wp:extent cx="1833880" cy="8921750"/>
                <wp:effectExtent l="0" t="0" r="13970" b="12700"/>
                <wp:wrapNone/>
                <wp:docPr id="5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8921750"/>
                        </a:xfrm>
                        <a:prstGeom prst="rect">
                          <a:avLst/>
                        </a:prstGeom>
                        <a:solidFill>
                          <a:srgbClr val="FFFFFF"/>
                        </a:solidFill>
                        <a:ln w="22225">
                          <a:solidFill>
                            <a:schemeClr val="accent1">
                              <a:lumMod val="100000"/>
                              <a:lumOff val="0"/>
                            </a:schemeClr>
                          </a:solidFill>
                          <a:miter lim="800000"/>
                          <a:headEnd/>
                          <a:tailEnd/>
                        </a:ln>
                      </wps:spPr>
                      <wps:txbx>
                        <w:txbxContent>
                          <w:tbl>
                            <w:tblPr>
                              <w:tblW w:w="2676" w:type="dxa"/>
                              <w:tblCellMar>
                                <w:left w:w="0" w:type="dxa"/>
                                <w:right w:w="0" w:type="dxa"/>
                              </w:tblCellMar>
                              <w:tblLook w:val="01E0" w:firstRow="1" w:lastRow="1" w:firstColumn="1" w:lastColumn="1" w:noHBand="0" w:noVBand="0"/>
                            </w:tblPr>
                            <w:tblGrid>
                              <w:gridCol w:w="2670"/>
                              <w:gridCol w:w="6"/>
                            </w:tblGrid>
                            <w:tr w:rsidR="007F40B0" w14:paraId="75673504" w14:textId="77777777" w:rsidTr="00D763F6">
                              <w:trPr>
                                <w:trHeight w:val="568"/>
                              </w:trPr>
                              <w:tc>
                                <w:tcPr>
                                  <w:tcW w:w="2670" w:type="dxa"/>
                                  <w:vMerge w:val="restart"/>
                                </w:tcPr>
                                <w:p w14:paraId="39DC6BFB" w14:textId="61F2280E" w:rsidR="007F40B0" w:rsidRDefault="007F40B0" w:rsidP="00D763F6">
                                  <w:pPr>
                                    <w:pStyle w:val="NormalPlacepicture"/>
                                    <w:jc w:val="center"/>
                                    <w:rPr>
                                      <w:rFonts w:ascii="Sun Cd Regular" w:hAnsi="Sun Cd Regular"/>
                                      <w:b/>
                                      <w:color w:val="275C99"/>
                                      <w:spacing w:val="6"/>
                                      <w:kern w:val="32"/>
                                      <w:sz w:val="28"/>
                                    </w:rPr>
                                  </w:pPr>
                                  <w:r w:rsidRPr="000E3AFF">
                                    <w:rPr>
                                      <w:rFonts w:ascii="Sun Cd Regular" w:hAnsi="Sun Cd Regular"/>
                                      <w:b/>
                                      <w:color w:val="275C99"/>
                                      <w:spacing w:val="6"/>
                                      <w:kern w:val="32"/>
                                      <w:sz w:val="28"/>
                                    </w:rPr>
                                    <w:drawing>
                                      <wp:inline distT="0" distB="0" distL="0" distR="0" wp14:anchorId="2E970F9A" wp14:editId="352DCCBE">
                                        <wp:extent cx="1101435" cy="457200"/>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4869" cy="466927"/>
                                                </a:xfrm>
                                                <a:prstGeom prst="rect">
                                                  <a:avLst/>
                                                </a:prstGeom>
                                                <a:noFill/>
                                                <a:ln>
                                                  <a:noFill/>
                                                </a:ln>
                                              </pic:spPr>
                                            </pic:pic>
                                          </a:graphicData>
                                        </a:graphic>
                                      </wp:inline>
                                    </w:drawing>
                                  </w:r>
                                  <w:r w:rsidR="001D7370">
                                    <w:t xml:space="preserve"> </w:t>
                                  </w:r>
                                  <w:r w:rsidR="001D7370">
                                    <w:drawing>
                                      <wp:inline distT="0" distB="0" distL="0" distR="0" wp14:anchorId="70C4A1E1" wp14:editId="7B5FD52A">
                                        <wp:extent cx="784800" cy="716400"/>
                                        <wp:effectExtent l="0" t="0" r="0" b="762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4800" cy="716400"/>
                                                </a:xfrm>
                                                <a:prstGeom prst="rect">
                                                  <a:avLst/>
                                                </a:prstGeom>
                                                <a:noFill/>
                                                <a:ln>
                                                  <a:noFill/>
                                                </a:ln>
                                              </pic:spPr>
                                            </pic:pic>
                                          </a:graphicData>
                                        </a:graphic>
                                      </wp:inline>
                                    </w:drawing>
                                  </w:r>
                                  <w:r w:rsidR="001D7370">
                                    <w:t xml:space="preserve"> </w:t>
                                  </w:r>
                                  <w:r w:rsidR="001D7370">
                                    <w:drawing>
                                      <wp:inline distT="0" distB="0" distL="0" distR="0" wp14:anchorId="7940684F" wp14:editId="08FDE231">
                                        <wp:extent cx="982639" cy="435026"/>
                                        <wp:effectExtent l="0" t="0" r="8255" b="317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3105" cy="452941"/>
                                                </a:xfrm>
                                                <a:prstGeom prst="rect">
                                                  <a:avLst/>
                                                </a:prstGeom>
                                                <a:noFill/>
                                                <a:ln>
                                                  <a:noFill/>
                                                </a:ln>
                                              </pic:spPr>
                                            </pic:pic>
                                          </a:graphicData>
                                        </a:graphic>
                                      </wp:inline>
                                    </w:drawing>
                                  </w:r>
                                  <w:r w:rsidR="001D7370">
                                    <w:t xml:space="preserve"> </w:t>
                                  </w:r>
                                </w:p>
                              </w:tc>
                              <w:tc>
                                <w:tcPr>
                                  <w:tcW w:w="6" w:type="dxa"/>
                                </w:tcPr>
                                <w:p w14:paraId="582743F7" w14:textId="77777777" w:rsidR="007F40B0" w:rsidRDefault="007F40B0" w:rsidP="0052466C">
                                  <w:pPr>
                                    <w:pStyle w:val="NormalPlacepicture"/>
                                    <w:rPr>
                                      <w:rFonts w:ascii="Sun Cd Regular" w:hAnsi="Sun Cd Regular"/>
                                      <w:b/>
                                      <w:color w:val="275C99"/>
                                      <w:spacing w:val="6"/>
                                      <w:kern w:val="32"/>
                                      <w:sz w:val="28"/>
                                    </w:rPr>
                                  </w:pPr>
                                </w:p>
                              </w:tc>
                            </w:tr>
                            <w:tr w:rsidR="007F40B0" w14:paraId="026333AC" w14:textId="77777777" w:rsidTr="00D763F6">
                              <w:tc>
                                <w:tcPr>
                                  <w:tcW w:w="2670" w:type="dxa"/>
                                  <w:vMerge/>
                                </w:tcPr>
                                <w:p w14:paraId="1369D5F0" w14:textId="77777777" w:rsidR="007F40B0" w:rsidRDefault="007F40B0" w:rsidP="0052466C">
                                  <w:pPr>
                                    <w:pStyle w:val="NormalPlacepicture"/>
                                    <w:rPr>
                                      <w:rFonts w:ascii="Sun Cd Regular" w:hAnsi="Sun Cd Regular"/>
                                      <w:b/>
                                      <w:color w:val="275C99"/>
                                      <w:spacing w:val="6"/>
                                      <w:kern w:val="32"/>
                                      <w:sz w:val="28"/>
                                    </w:rPr>
                                  </w:pPr>
                                </w:p>
                              </w:tc>
                              <w:tc>
                                <w:tcPr>
                                  <w:tcW w:w="6" w:type="dxa"/>
                                </w:tcPr>
                                <w:p w14:paraId="5E4118D9" w14:textId="77777777" w:rsidR="007F40B0" w:rsidRDefault="007F40B0" w:rsidP="0052466C">
                                  <w:pPr>
                                    <w:pStyle w:val="NormalPlacepicture"/>
                                    <w:rPr>
                                      <w:rFonts w:ascii="Sun Cd Regular" w:hAnsi="Sun Cd Regular"/>
                                      <w:b/>
                                      <w:color w:val="275C99"/>
                                      <w:spacing w:val="6"/>
                                      <w:kern w:val="32"/>
                                      <w:sz w:val="28"/>
                                    </w:rPr>
                                  </w:pPr>
                                </w:p>
                              </w:tc>
                            </w:tr>
                          </w:tbl>
                          <w:p w14:paraId="5824699C" w14:textId="0B4524DD" w:rsidR="007F40B0" w:rsidRDefault="007F40B0" w:rsidP="00834406">
                            <w:pPr>
                              <w:pStyle w:val="rightcolumnheading"/>
                              <w:jc w:val="both"/>
                            </w:pPr>
                            <w:r>
                              <w:t>Who is this summary for?</w:t>
                            </w:r>
                          </w:p>
                          <w:p w14:paraId="07F46270" w14:textId="62A4BEF1" w:rsidR="007F40B0" w:rsidRDefault="007F40B0" w:rsidP="00834406">
                            <w:pPr>
                              <w:pStyle w:val="rightcolumntext2"/>
                              <w:jc w:val="both"/>
                            </w:pPr>
                            <w:r>
                              <w:t xml:space="preserve">Those making decisions about </w:t>
                            </w:r>
                            <w:r w:rsidRPr="00A02C02">
                              <w:rPr>
                                <w:lang w:val="en-US" w:eastAsia="es-AR"/>
                              </w:rPr>
                              <w:t>breastfeeding</w:t>
                            </w:r>
                            <w:r>
                              <w:t xml:space="preserve"> recommendations  for women with COVID-19</w:t>
                            </w:r>
                          </w:p>
                          <w:p w14:paraId="45711138" w14:textId="77777777" w:rsidR="007F40B0" w:rsidRPr="009570E6" w:rsidRDefault="007F40B0" w:rsidP="00834406">
                            <w:pPr>
                              <w:pStyle w:val="rightcolumntext2"/>
                              <w:jc w:val="both"/>
                              <w:rPr>
                                <w:sz w:val="8"/>
                                <w:szCs w:val="12"/>
                              </w:rPr>
                            </w:pPr>
                          </w:p>
                          <w:p w14:paraId="1DAE6378" w14:textId="77777777" w:rsidR="007F40B0" w:rsidRDefault="007F40B0" w:rsidP="00834406">
                            <w:pPr>
                              <w:pStyle w:val="NormalPlacepicture"/>
                              <w:jc w:val="both"/>
                              <w:rPr>
                                <w:rFonts w:ascii="Sun Cd Regular" w:hAnsi="Sun Cd Regular"/>
                                <w:b/>
                                <w:spacing w:val="6"/>
                                <w:kern w:val="32"/>
                                <w:sz w:val="32"/>
                              </w:rPr>
                            </w:pPr>
                            <w:r>
                              <w:rPr>
                                <w:b/>
                                <w:color w:val="275C99"/>
                                <w:spacing w:val="6"/>
                                <w:kern w:val="32"/>
                                <w:sz w:val="28"/>
                                <w:lang w:val="es-AR" w:eastAsia="es-AR"/>
                              </w:rPr>
                              <w:drawing>
                                <wp:inline distT="0" distB="0" distL="0" distR="0" wp14:anchorId="100278FE" wp14:editId="49E87440">
                                  <wp:extent cx="180975" cy="224155"/>
                                  <wp:effectExtent l="19050" t="0" r="9525"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srcRect/>
                                          <a:stretch>
                                            <a:fillRect/>
                                          </a:stretch>
                                        </pic:blipFill>
                                        <pic:spPr bwMode="auto">
                                          <a:xfrm>
                                            <a:off x="0" y="0"/>
                                            <a:ext cx="180975" cy="224155"/>
                                          </a:xfrm>
                                          <a:prstGeom prst="rect">
                                            <a:avLst/>
                                          </a:prstGeom>
                                          <a:noFill/>
                                          <a:ln w="9525">
                                            <a:noFill/>
                                            <a:miter lim="800000"/>
                                            <a:headEnd/>
                                            <a:tailEnd/>
                                          </a:ln>
                                        </pic:spPr>
                                      </pic:pic>
                                    </a:graphicData>
                                  </a:graphic>
                                </wp:inline>
                              </w:drawing>
                            </w:r>
                            <w:r>
                              <w:rPr>
                                <w:b/>
                                <w:color w:val="275C99"/>
                                <w:kern w:val="32"/>
                                <w:sz w:val="26"/>
                              </w:rPr>
                              <w:t>This summary includes:</w:t>
                            </w:r>
                            <w:r>
                              <w:rPr>
                                <w:rFonts w:ascii="Sun Cd Regular" w:hAnsi="Sun Cd Regular"/>
                                <w:b/>
                                <w:color w:val="275C99"/>
                                <w:spacing w:val="6"/>
                                <w:kern w:val="32"/>
                                <w:sz w:val="28"/>
                              </w:rPr>
                              <w:t xml:space="preserve"> </w:t>
                            </w:r>
                          </w:p>
                          <w:p w14:paraId="462AA911" w14:textId="77777777" w:rsidR="007F40B0" w:rsidRDefault="007F40B0" w:rsidP="00834406">
                            <w:pPr>
                              <w:pStyle w:val="rightcolumnlist"/>
                              <w:jc w:val="both"/>
                            </w:pPr>
                            <w:r>
                              <w:rPr>
                                <w:b/>
                              </w:rPr>
                              <w:t>Key findings</w:t>
                            </w:r>
                            <w:r>
                              <w:t xml:space="preserve"> from research based on a systematic review</w:t>
                            </w:r>
                          </w:p>
                          <w:p w14:paraId="6DA4CD09" w14:textId="77777777" w:rsidR="007F40B0" w:rsidRDefault="007F40B0" w:rsidP="00834406">
                            <w:pPr>
                              <w:pStyle w:val="rightcolumnlist"/>
                              <w:jc w:val="both"/>
                            </w:pPr>
                            <w:r>
                              <w:rPr>
                                <w:b/>
                              </w:rPr>
                              <w:t>Considerations about the relevance of this research</w:t>
                            </w:r>
                            <w:r>
                              <w:t xml:space="preserve"> for low- and middle- income countries</w:t>
                            </w:r>
                          </w:p>
                          <w:p w14:paraId="665AC6A2" w14:textId="77777777" w:rsidR="007F40B0" w:rsidRDefault="007F40B0" w:rsidP="00834406">
                            <w:pPr>
                              <w:pStyle w:val="NormalPlacepicture"/>
                              <w:tabs>
                                <w:tab w:val="clear" w:pos="510"/>
                                <w:tab w:val="left" w:pos="568"/>
                              </w:tabs>
                              <w:ind w:left="142" w:hanging="142"/>
                              <w:jc w:val="both"/>
                              <w:rPr>
                                <w:rFonts w:ascii="Sun Cd Regular" w:hAnsi="Sun Cd Regular"/>
                                <w:sz w:val="16"/>
                              </w:rPr>
                            </w:pPr>
                          </w:p>
                          <w:p w14:paraId="43831223" w14:textId="77777777" w:rsidR="007F40B0" w:rsidRDefault="007F40B0" w:rsidP="00834406">
                            <w:pPr>
                              <w:pStyle w:val="NormalPlacepicture"/>
                              <w:tabs>
                                <w:tab w:val="left" w:pos="568"/>
                              </w:tabs>
                              <w:jc w:val="both"/>
                              <w:rPr>
                                <w:rFonts w:ascii="Sun Cd Regular" w:hAnsi="Sun Cd Regular"/>
                                <w:b/>
                              </w:rPr>
                            </w:pPr>
                            <w:r>
                              <w:rPr>
                                <w:b/>
                                <w:lang w:val="es-AR" w:eastAsia="es-AR"/>
                              </w:rPr>
                              <w:drawing>
                                <wp:inline distT="0" distB="0" distL="0" distR="0" wp14:anchorId="75C09C21" wp14:editId="793298DE">
                                  <wp:extent cx="250190" cy="180975"/>
                                  <wp:effectExtent l="1905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srcRect/>
                                          <a:stretch>
                                            <a:fillRect/>
                                          </a:stretch>
                                        </pic:blipFill>
                                        <pic:spPr bwMode="auto">
                                          <a:xfrm>
                                            <a:off x="0" y="0"/>
                                            <a:ext cx="250190" cy="180975"/>
                                          </a:xfrm>
                                          <a:prstGeom prst="rect">
                                            <a:avLst/>
                                          </a:prstGeom>
                                          <a:noFill/>
                                          <a:ln w="9525">
                                            <a:noFill/>
                                            <a:miter lim="800000"/>
                                            <a:headEnd/>
                                            <a:tailEnd/>
                                          </a:ln>
                                        </pic:spPr>
                                      </pic:pic>
                                    </a:graphicData>
                                  </a:graphic>
                                </wp:inline>
                              </w:drawing>
                            </w:r>
                            <w:r>
                              <w:rPr>
                                <w:b/>
                                <w:color w:val="275C99"/>
                                <w:kern w:val="32"/>
                                <w:sz w:val="26"/>
                              </w:rPr>
                              <w:t>Not included:</w:t>
                            </w:r>
                          </w:p>
                          <w:p w14:paraId="165BA807" w14:textId="77777777" w:rsidR="007F40B0" w:rsidRDefault="007F40B0" w:rsidP="00834406">
                            <w:pPr>
                              <w:pStyle w:val="rightcolumnlist"/>
                              <w:jc w:val="both"/>
                            </w:pPr>
                            <w:r>
                              <w:t>Recommendations</w:t>
                            </w:r>
                          </w:p>
                          <w:p w14:paraId="5549C9D1" w14:textId="09001A0E" w:rsidR="007F40B0" w:rsidRDefault="007F40B0" w:rsidP="00834406">
                            <w:pPr>
                              <w:pStyle w:val="rightcolumnlist"/>
                              <w:jc w:val="both"/>
                            </w:pPr>
                            <w:r>
                              <w:t xml:space="preserve">Additional evidence not included in this systematic review </w:t>
                            </w:r>
                          </w:p>
                          <w:p w14:paraId="70C3372C" w14:textId="77777777" w:rsidR="007F40B0" w:rsidRDefault="007F40B0" w:rsidP="00834406">
                            <w:pPr>
                              <w:pStyle w:val="rightcolumnheading"/>
                              <w:spacing w:after="120" w:line="240" w:lineRule="auto"/>
                              <w:jc w:val="both"/>
                              <w:rPr>
                                <w:sz w:val="20"/>
                              </w:rPr>
                            </w:pPr>
                            <w:r>
                              <w:rPr>
                                <w:noProof/>
                                <w:sz w:val="20"/>
                                <w:lang w:val="es-AR" w:eastAsia="es-AR"/>
                              </w:rPr>
                              <w:drawing>
                                <wp:inline distT="0" distB="0" distL="0" distR="0" wp14:anchorId="251F78A8" wp14:editId="4364902F">
                                  <wp:extent cx="1716405" cy="34290"/>
                                  <wp:effectExtent l="1905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srcRect/>
                                          <a:stretch>
                                            <a:fillRect/>
                                          </a:stretch>
                                        </pic:blipFill>
                                        <pic:spPr bwMode="auto">
                                          <a:xfrm>
                                            <a:off x="0" y="0"/>
                                            <a:ext cx="1716405" cy="34290"/>
                                          </a:xfrm>
                                          <a:prstGeom prst="rect">
                                            <a:avLst/>
                                          </a:prstGeom>
                                          <a:noFill/>
                                          <a:ln w="9525">
                                            <a:noFill/>
                                            <a:miter lim="800000"/>
                                            <a:headEnd/>
                                            <a:tailEnd/>
                                          </a:ln>
                                        </pic:spPr>
                                      </pic:pic>
                                    </a:graphicData>
                                  </a:graphic>
                                </wp:inline>
                              </w:drawing>
                            </w:r>
                          </w:p>
                          <w:p w14:paraId="0C289091" w14:textId="0B4CCE8D" w:rsidR="007F40B0" w:rsidRDefault="007F40B0" w:rsidP="00834406">
                            <w:pPr>
                              <w:pStyle w:val="rightcolumnheading"/>
                              <w:jc w:val="both"/>
                            </w:pPr>
                            <w:r>
                              <w:t>This summary is based on the following systematic review:</w:t>
                            </w:r>
                          </w:p>
                          <w:p w14:paraId="0B3ECEA4" w14:textId="6CD8E8BF" w:rsidR="007F40B0" w:rsidRDefault="007F40B0" w:rsidP="00834406">
                            <w:pPr>
                              <w:pStyle w:val="rightcolumntext2"/>
                              <w:jc w:val="both"/>
                            </w:pPr>
                            <w:r w:rsidRPr="00663540">
                              <w:rPr>
                                <w:lang w:val="es-MX"/>
                              </w:rPr>
                              <w:t xml:space="preserve">Centeno-Tablante E, Medina-Rivera M, Finkelstein JL, et al. </w:t>
                            </w:r>
                            <w:r w:rsidRPr="00663540">
                              <w:t>Transmission of SARS-CoV-2 through breast milk and breastfeeding: a living systematic review. Ann N Y Acad Sci. 2020</w:t>
                            </w:r>
                            <w:r w:rsidRPr="00797A8B">
                              <w:t>.</w:t>
                            </w:r>
                          </w:p>
                          <w:p w14:paraId="16951E9F" w14:textId="77777777" w:rsidR="007F40B0" w:rsidRDefault="007F40B0" w:rsidP="00834406">
                            <w:pPr>
                              <w:pStyle w:val="rightcolumntext2"/>
                              <w:jc w:val="both"/>
                              <w:rPr>
                                <w:rStyle w:val="Hipervnculo"/>
                                <w:color w:val="3366FF"/>
                                <w:sz w:val="20"/>
                              </w:rPr>
                            </w:pPr>
                          </w:p>
                          <w:p w14:paraId="038A1364" w14:textId="77777777" w:rsidR="007F40B0" w:rsidRDefault="007F40B0" w:rsidP="00834406">
                            <w:pPr>
                              <w:pStyle w:val="rightcolumnheading"/>
                              <w:jc w:val="both"/>
                            </w:pPr>
                            <w:r>
                              <w:t xml:space="preserve">What is a systematic </w:t>
                            </w:r>
                            <w:r>
                              <w:rPr>
                                <w:rFonts w:ascii="Arial Narrow" w:hAnsi="Arial Narrow"/>
                              </w:rPr>
                              <w:br/>
                            </w:r>
                            <w:r>
                              <w:t>review?</w:t>
                            </w:r>
                          </w:p>
                          <w:p w14:paraId="76AF56F8" w14:textId="6FD57BF7" w:rsidR="007F40B0" w:rsidRDefault="007F40B0" w:rsidP="00834406">
                            <w:pPr>
                              <w:pStyle w:val="rightcolumntext2"/>
                              <w:jc w:val="both"/>
                              <w:rPr>
                                <w:sz w:val="20"/>
                              </w:rPr>
                            </w:pPr>
                            <w:r>
                              <w:t>A summary of studies addressing a clearly formulated question that uses systematic and explicit methods to identify, select, and critically appraise the relevant research. The objective is to collect and analyse data from the included studies.</w:t>
                            </w:r>
                            <w:r>
                              <w:drawing>
                                <wp:inline distT="0" distB="0" distL="0" distR="0" wp14:anchorId="393832B2" wp14:editId="3BFD9681">
                                  <wp:extent cx="1626870" cy="32385"/>
                                  <wp:effectExtent l="0" t="0" r="0" b="0"/>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6870" cy="32385"/>
                                          </a:xfrm>
                                          <a:prstGeom prst="rect">
                                            <a:avLst/>
                                          </a:prstGeom>
                                          <a:noFill/>
                                          <a:ln>
                                            <a:noFill/>
                                          </a:ln>
                                        </pic:spPr>
                                      </pic:pic>
                                    </a:graphicData>
                                  </a:graphic>
                                </wp:inline>
                              </w:drawing>
                            </w:r>
                          </w:p>
                          <w:p w14:paraId="3FA852B8" w14:textId="77777777" w:rsidR="007F40B0" w:rsidRDefault="007F40B0" w:rsidP="00834406">
                            <w:pPr>
                              <w:pStyle w:val="rightcolumntext2"/>
                              <w:jc w:val="both"/>
                              <w:rPr>
                                <w:b/>
                                <w:sz w:val="8"/>
                              </w:rPr>
                            </w:pPr>
                          </w:p>
                          <w:p w14:paraId="719F4EF2" w14:textId="77777777" w:rsidR="007F40B0" w:rsidRDefault="007F40B0" w:rsidP="00834406">
                            <w:pPr>
                              <w:pStyle w:val="rightcolumntext2"/>
                              <w:jc w:val="both"/>
                            </w:pPr>
                            <w:r>
                              <w:t xml:space="preserve">The Institute for Clinical Effectiveness and Health Policy (IECS) is an independent academic institution, affiliated with the Buenos Aires University School of Medicine, devoted to research, education, and technical cooperation in healthcare. </w:t>
                            </w:r>
                          </w:p>
                          <w:p w14:paraId="6502D494" w14:textId="1152C589" w:rsidR="007F40B0" w:rsidRDefault="007F40B0" w:rsidP="00834406">
                            <w:pPr>
                              <w:pStyle w:val="rightcolumntext2"/>
                              <w:jc w:val="both"/>
                            </w:pPr>
                            <w:r>
                              <w:t>The institution’s activities focus on three complementary fields: research, education and technical cooperation.</w:t>
                            </w:r>
                          </w:p>
                          <w:p w14:paraId="67EDA35E" w14:textId="77777777" w:rsidR="007F40B0" w:rsidRDefault="007F40B0" w:rsidP="00834406">
                            <w:pPr>
                              <w:pStyle w:val="NormalPlacepicture"/>
                              <w:jc w:val="both"/>
                              <w:rPr>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7F64" id="_x0000_t202" coordsize="21600,21600" o:spt="202" path="m,l,21600r21600,l21600,xe">
                <v:stroke joinstyle="miter"/>
                <v:path gradientshapeok="t" o:connecttype="rect"/>
              </v:shapetype>
              <v:shape id="Text Box 121" o:spid="_x0000_s1026" type="#_x0000_t202" style="position:absolute;margin-left:420.15pt;margin-top:2.5pt;width:144.4pt;height:7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" o:allowoverlap="f" strokecolor="#4f81bd [3204]" strokeweight="1.75pt">
                <v:textbox>
                  <w:txbxContent>
                    <w:tbl>
                      <w:tblPr>
                        <w:tblW w:w="2676" w:type="dxa"/>
                        <w:tblCellMar>
                          <w:left w:w="0" w:type="dxa"/>
                          <w:right w:w="0" w:type="dxa"/>
                        </w:tblCellMar>
                        <w:tblLook w:val="01E0" w:firstRow="1" w:lastRow="1" w:firstColumn="1" w:lastColumn="1" w:noHBand="0" w:noVBand="0"/>
                      </w:tblPr>
                      <w:tblGrid>
                        <w:gridCol w:w="2670"/>
                        <w:gridCol w:w="6"/>
                      </w:tblGrid>
                      <w:tr w:rsidR="007F40B0" w14:paraId="75673504" w14:textId="77777777" w:rsidTr="00D763F6">
                        <w:trPr>
                          <w:trHeight w:val="568"/>
                        </w:trPr>
                        <w:tc>
                          <w:tcPr>
                            <w:tcW w:w="2670" w:type="dxa"/>
                            <w:vMerge w:val="restart"/>
                          </w:tcPr>
                          <w:p w14:paraId="39DC6BFB" w14:textId="61F2280E" w:rsidR="007F40B0" w:rsidRDefault="007F40B0" w:rsidP="00D763F6">
                            <w:pPr>
                              <w:pStyle w:val="NormalPlacepicture"/>
                              <w:jc w:val="center"/>
                              <w:rPr>
                                <w:rFonts w:ascii="Sun Cd Regular" w:hAnsi="Sun Cd Regular"/>
                                <w:b/>
                                <w:color w:val="275C99"/>
                                <w:spacing w:val="6"/>
                                <w:kern w:val="32"/>
                                <w:sz w:val="28"/>
                              </w:rPr>
                            </w:pPr>
                            <w:r w:rsidRPr="000E3AFF">
                              <w:rPr>
                                <w:rFonts w:ascii="Sun Cd Regular" w:hAnsi="Sun Cd Regular"/>
                                <w:b/>
                                <w:color w:val="275C99"/>
                                <w:spacing w:val="6"/>
                                <w:kern w:val="32"/>
                                <w:sz w:val="28"/>
                              </w:rPr>
                              <w:drawing>
                                <wp:inline distT="0" distB="0" distL="0" distR="0" wp14:anchorId="2E970F9A" wp14:editId="352DCCBE">
                                  <wp:extent cx="1101435" cy="457200"/>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4869" cy="466927"/>
                                          </a:xfrm>
                                          <a:prstGeom prst="rect">
                                            <a:avLst/>
                                          </a:prstGeom>
                                          <a:noFill/>
                                          <a:ln>
                                            <a:noFill/>
                                          </a:ln>
                                        </pic:spPr>
                                      </pic:pic>
                                    </a:graphicData>
                                  </a:graphic>
                                </wp:inline>
                              </w:drawing>
                            </w:r>
                            <w:r w:rsidR="001D7370">
                              <w:t xml:space="preserve"> </w:t>
                            </w:r>
                            <w:r w:rsidR="001D7370">
                              <w:drawing>
                                <wp:inline distT="0" distB="0" distL="0" distR="0" wp14:anchorId="70C4A1E1" wp14:editId="7B5FD52A">
                                  <wp:extent cx="784800" cy="716400"/>
                                  <wp:effectExtent l="0" t="0" r="0" b="762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4800" cy="716400"/>
                                          </a:xfrm>
                                          <a:prstGeom prst="rect">
                                            <a:avLst/>
                                          </a:prstGeom>
                                          <a:noFill/>
                                          <a:ln>
                                            <a:noFill/>
                                          </a:ln>
                                        </pic:spPr>
                                      </pic:pic>
                                    </a:graphicData>
                                  </a:graphic>
                                </wp:inline>
                              </w:drawing>
                            </w:r>
                            <w:r w:rsidR="001D7370">
                              <w:t xml:space="preserve"> </w:t>
                            </w:r>
                            <w:r w:rsidR="001D7370">
                              <w:drawing>
                                <wp:inline distT="0" distB="0" distL="0" distR="0" wp14:anchorId="7940684F" wp14:editId="08FDE231">
                                  <wp:extent cx="982639" cy="435026"/>
                                  <wp:effectExtent l="0" t="0" r="8255" b="317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3105" cy="452941"/>
                                          </a:xfrm>
                                          <a:prstGeom prst="rect">
                                            <a:avLst/>
                                          </a:prstGeom>
                                          <a:noFill/>
                                          <a:ln>
                                            <a:noFill/>
                                          </a:ln>
                                        </pic:spPr>
                                      </pic:pic>
                                    </a:graphicData>
                                  </a:graphic>
                                </wp:inline>
                              </w:drawing>
                            </w:r>
                            <w:r w:rsidR="001D7370">
                              <w:t xml:space="preserve"> </w:t>
                            </w:r>
                          </w:p>
                        </w:tc>
                        <w:tc>
                          <w:tcPr>
                            <w:tcW w:w="6" w:type="dxa"/>
                          </w:tcPr>
                          <w:p w14:paraId="582743F7" w14:textId="77777777" w:rsidR="007F40B0" w:rsidRDefault="007F40B0" w:rsidP="0052466C">
                            <w:pPr>
                              <w:pStyle w:val="NormalPlacepicture"/>
                              <w:rPr>
                                <w:rFonts w:ascii="Sun Cd Regular" w:hAnsi="Sun Cd Regular"/>
                                <w:b/>
                                <w:color w:val="275C99"/>
                                <w:spacing w:val="6"/>
                                <w:kern w:val="32"/>
                                <w:sz w:val="28"/>
                              </w:rPr>
                            </w:pPr>
                          </w:p>
                        </w:tc>
                      </w:tr>
                      <w:tr w:rsidR="007F40B0" w14:paraId="026333AC" w14:textId="77777777" w:rsidTr="00D763F6">
                        <w:tc>
                          <w:tcPr>
                            <w:tcW w:w="2670" w:type="dxa"/>
                            <w:vMerge/>
                          </w:tcPr>
                          <w:p w14:paraId="1369D5F0" w14:textId="77777777" w:rsidR="007F40B0" w:rsidRDefault="007F40B0" w:rsidP="0052466C">
                            <w:pPr>
                              <w:pStyle w:val="NormalPlacepicture"/>
                              <w:rPr>
                                <w:rFonts w:ascii="Sun Cd Regular" w:hAnsi="Sun Cd Regular"/>
                                <w:b/>
                                <w:color w:val="275C99"/>
                                <w:spacing w:val="6"/>
                                <w:kern w:val="32"/>
                                <w:sz w:val="28"/>
                              </w:rPr>
                            </w:pPr>
                          </w:p>
                        </w:tc>
                        <w:tc>
                          <w:tcPr>
                            <w:tcW w:w="6" w:type="dxa"/>
                          </w:tcPr>
                          <w:p w14:paraId="5E4118D9" w14:textId="77777777" w:rsidR="007F40B0" w:rsidRDefault="007F40B0" w:rsidP="0052466C">
                            <w:pPr>
                              <w:pStyle w:val="NormalPlacepicture"/>
                              <w:rPr>
                                <w:rFonts w:ascii="Sun Cd Regular" w:hAnsi="Sun Cd Regular"/>
                                <w:b/>
                                <w:color w:val="275C99"/>
                                <w:spacing w:val="6"/>
                                <w:kern w:val="32"/>
                                <w:sz w:val="28"/>
                              </w:rPr>
                            </w:pPr>
                          </w:p>
                        </w:tc>
                      </w:tr>
                    </w:tbl>
                    <w:p w14:paraId="5824699C" w14:textId="0B4524DD" w:rsidR="007F40B0" w:rsidRDefault="007F40B0" w:rsidP="00834406">
                      <w:pPr>
                        <w:pStyle w:val="rightcolumnheading"/>
                        <w:jc w:val="both"/>
                      </w:pPr>
                      <w:r>
                        <w:t>Who is this summary for?</w:t>
                      </w:r>
                    </w:p>
                    <w:p w14:paraId="07F46270" w14:textId="62A4BEF1" w:rsidR="007F40B0" w:rsidRDefault="007F40B0" w:rsidP="00834406">
                      <w:pPr>
                        <w:pStyle w:val="rightcolumntext2"/>
                        <w:jc w:val="both"/>
                      </w:pPr>
                      <w:r>
                        <w:t xml:space="preserve">Those making decisions about </w:t>
                      </w:r>
                      <w:r w:rsidRPr="00A02C02">
                        <w:rPr>
                          <w:lang w:val="en-US" w:eastAsia="es-AR"/>
                        </w:rPr>
                        <w:t>breastfeeding</w:t>
                      </w:r>
                      <w:r>
                        <w:t xml:space="preserve"> recommendations  for women with COVID-19</w:t>
                      </w:r>
                    </w:p>
                    <w:p w14:paraId="45711138" w14:textId="77777777" w:rsidR="007F40B0" w:rsidRPr="009570E6" w:rsidRDefault="007F40B0" w:rsidP="00834406">
                      <w:pPr>
                        <w:pStyle w:val="rightcolumntext2"/>
                        <w:jc w:val="both"/>
                        <w:rPr>
                          <w:sz w:val="8"/>
                          <w:szCs w:val="12"/>
                        </w:rPr>
                      </w:pPr>
                    </w:p>
                    <w:p w14:paraId="1DAE6378" w14:textId="77777777" w:rsidR="007F40B0" w:rsidRDefault="007F40B0" w:rsidP="00834406">
                      <w:pPr>
                        <w:pStyle w:val="NormalPlacepicture"/>
                        <w:jc w:val="both"/>
                        <w:rPr>
                          <w:rFonts w:ascii="Sun Cd Regular" w:hAnsi="Sun Cd Regular"/>
                          <w:b/>
                          <w:spacing w:val="6"/>
                          <w:kern w:val="32"/>
                          <w:sz w:val="32"/>
                        </w:rPr>
                      </w:pPr>
                      <w:r>
                        <w:rPr>
                          <w:b/>
                          <w:color w:val="275C99"/>
                          <w:spacing w:val="6"/>
                          <w:kern w:val="32"/>
                          <w:sz w:val="28"/>
                          <w:lang w:val="es-AR" w:eastAsia="es-AR"/>
                        </w:rPr>
                        <w:drawing>
                          <wp:inline distT="0" distB="0" distL="0" distR="0" wp14:anchorId="100278FE" wp14:editId="49E87440">
                            <wp:extent cx="180975" cy="224155"/>
                            <wp:effectExtent l="19050" t="0" r="9525"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srcRect/>
                                    <a:stretch>
                                      <a:fillRect/>
                                    </a:stretch>
                                  </pic:blipFill>
                                  <pic:spPr bwMode="auto">
                                    <a:xfrm>
                                      <a:off x="0" y="0"/>
                                      <a:ext cx="180975" cy="224155"/>
                                    </a:xfrm>
                                    <a:prstGeom prst="rect">
                                      <a:avLst/>
                                    </a:prstGeom>
                                    <a:noFill/>
                                    <a:ln w="9525">
                                      <a:noFill/>
                                      <a:miter lim="800000"/>
                                      <a:headEnd/>
                                      <a:tailEnd/>
                                    </a:ln>
                                  </pic:spPr>
                                </pic:pic>
                              </a:graphicData>
                            </a:graphic>
                          </wp:inline>
                        </w:drawing>
                      </w:r>
                      <w:r>
                        <w:rPr>
                          <w:b/>
                          <w:color w:val="275C99"/>
                          <w:kern w:val="32"/>
                          <w:sz w:val="26"/>
                        </w:rPr>
                        <w:t>This summary includes:</w:t>
                      </w:r>
                      <w:r>
                        <w:rPr>
                          <w:rFonts w:ascii="Sun Cd Regular" w:hAnsi="Sun Cd Regular"/>
                          <w:b/>
                          <w:color w:val="275C99"/>
                          <w:spacing w:val="6"/>
                          <w:kern w:val="32"/>
                          <w:sz w:val="28"/>
                        </w:rPr>
                        <w:t xml:space="preserve"> </w:t>
                      </w:r>
                    </w:p>
                    <w:p w14:paraId="462AA911" w14:textId="77777777" w:rsidR="007F40B0" w:rsidRDefault="007F40B0" w:rsidP="00834406">
                      <w:pPr>
                        <w:pStyle w:val="rightcolumnlist"/>
                        <w:jc w:val="both"/>
                      </w:pPr>
                      <w:r>
                        <w:rPr>
                          <w:b/>
                        </w:rPr>
                        <w:t>Key findings</w:t>
                      </w:r>
                      <w:r>
                        <w:t xml:space="preserve"> from research based on a systematic review</w:t>
                      </w:r>
                    </w:p>
                    <w:p w14:paraId="6DA4CD09" w14:textId="77777777" w:rsidR="007F40B0" w:rsidRDefault="007F40B0" w:rsidP="00834406">
                      <w:pPr>
                        <w:pStyle w:val="rightcolumnlist"/>
                        <w:jc w:val="both"/>
                      </w:pPr>
                      <w:r>
                        <w:rPr>
                          <w:b/>
                        </w:rPr>
                        <w:t>Considerations about the relevance of this research</w:t>
                      </w:r>
                      <w:r>
                        <w:t xml:space="preserve"> for low- and middle- income countries</w:t>
                      </w:r>
                    </w:p>
                    <w:p w14:paraId="665AC6A2" w14:textId="77777777" w:rsidR="007F40B0" w:rsidRDefault="007F40B0" w:rsidP="00834406">
                      <w:pPr>
                        <w:pStyle w:val="NormalPlacepicture"/>
                        <w:tabs>
                          <w:tab w:val="clear" w:pos="510"/>
                          <w:tab w:val="left" w:pos="568"/>
                        </w:tabs>
                        <w:ind w:left="142" w:hanging="142"/>
                        <w:jc w:val="both"/>
                        <w:rPr>
                          <w:rFonts w:ascii="Sun Cd Regular" w:hAnsi="Sun Cd Regular"/>
                          <w:sz w:val="16"/>
                        </w:rPr>
                      </w:pPr>
                    </w:p>
                    <w:p w14:paraId="43831223" w14:textId="77777777" w:rsidR="007F40B0" w:rsidRDefault="007F40B0" w:rsidP="00834406">
                      <w:pPr>
                        <w:pStyle w:val="NormalPlacepicture"/>
                        <w:tabs>
                          <w:tab w:val="left" w:pos="568"/>
                        </w:tabs>
                        <w:jc w:val="both"/>
                        <w:rPr>
                          <w:rFonts w:ascii="Sun Cd Regular" w:hAnsi="Sun Cd Regular"/>
                          <w:b/>
                        </w:rPr>
                      </w:pPr>
                      <w:r>
                        <w:rPr>
                          <w:b/>
                          <w:lang w:val="es-AR" w:eastAsia="es-AR"/>
                        </w:rPr>
                        <w:drawing>
                          <wp:inline distT="0" distB="0" distL="0" distR="0" wp14:anchorId="75C09C21" wp14:editId="793298DE">
                            <wp:extent cx="250190" cy="180975"/>
                            <wp:effectExtent l="1905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srcRect/>
                                    <a:stretch>
                                      <a:fillRect/>
                                    </a:stretch>
                                  </pic:blipFill>
                                  <pic:spPr bwMode="auto">
                                    <a:xfrm>
                                      <a:off x="0" y="0"/>
                                      <a:ext cx="250190" cy="180975"/>
                                    </a:xfrm>
                                    <a:prstGeom prst="rect">
                                      <a:avLst/>
                                    </a:prstGeom>
                                    <a:noFill/>
                                    <a:ln w="9525">
                                      <a:noFill/>
                                      <a:miter lim="800000"/>
                                      <a:headEnd/>
                                      <a:tailEnd/>
                                    </a:ln>
                                  </pic:spPr>
                                </pic:pic>
                              </a:graphicData>
                            </a:graphic>
                          </wp:inline>
                        </w:drawing>
                      </w:r>
                      <w:r>
                        <w:rPr>
                          <w:b/>
                          <w:color w:val="275C99"/>
                          <w:kern w:val="32"/>
                          <w:sz w:val="26"/>
                        </w:rPr>
                        <w:t>Not included:</w:t>
                      </w:r>
                    </w:p>
                    <w:p w14:paraId="165BA807" w14:textId="77777777" w:rsidR="007F40B0" w:rsidRDefault="007F40B0" w:rsidP="00834406">
                      <w:pPr>
                        <w:pStyle w:val="rightcolumnlist"/>
                        <w:jc w:val="both"/>
                      </w:pPr>
                      <w:r>
                        <w:t>Recommendations</w:t>
                      </w:r>
                    </w:p>
                    <w:p w14:paraId="5549C9D1" w14:textId="09001A0E" w:rsidR="007F40B0" w:rsidRDefault="007F40B0" w:rsidP="00834406">
                      <w:pPr>
                        <w:pStyle w:val="rightcolumnlist"/>
                        <w:jc w:val="both"/>
                      </w:pPr>
                      <w:r>
                        <w:t xml:space="preserve">Additional evidence not included in this systematic review </w:t>
                      </w:r>
                    </w:p>
                    <w:p w14:paraId="70C3372C" w14:textId="77777777" w:rsidR="007F40B0" w:rsidRDefault="007F40B0" w:rsidP="00834406">
                      <w:pPr>
                        <w:pStyle w:val="rightcolumnheading"/>
                        <w:spacing w:after="120" w:line="240" w:lineRule="auto"/>
                        <w:jc w:val="both"/>
                        <w:rPr>
                          <w:sz w:val="20"/>
                        </w:rPr>
                      </w:pPr>
                      <w:r>
                        <w:rPr>
                          <w:noProof/>
                          <w:sz w:val="20"/>
                          <w:lang w:val="es-AR" w:eastAsia="es-AR"/>
                        </w:rPr>
                        <w:drawing>
                          <wp:inline distT="0" distB="0" distL="0" distR="0" wp14:anchorId="251F78A8" wp14:editId="4364902F">
                            <wp:extent cx="1716405" cy="34290"/>
                            <wp:effectExtent l="1905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srcRect/>
                                    <a:stretch>
                                      <a:fillRect/>
                                    </a:stretch>
                                  </pic:blipFill>
                                  <pic:spPr bwMode="auto">
                                    <a:xfrm>
                                      <a:off x="0" y="0"/>
                                      <a:ext cx="1716405" cy="34290"/>
                                    </a:xfrm>
                                    <a:prstGeom prst="rect">
                                      <a:avLst/>
                                    </a:prstGeom>
                                    <a:noFill/>
                                    <a:ln w="9525">
                                      <a:noFill/>
                                      <a:miter lim="800000"/>
                                      <a:headEnd/>
                                      <a:tailEnd/>
                                    </a:ln>
                                  </pic:spPr>
                                </pic:pic>
                              </a:graphicData>
                            </a:graphic>
                          </wp:inline>
                        </w:drawing>
                      </w:r>
                    </w:p>
                    <w:p w14:paraId="0C289091" w14:textId="0B4CCE8D" w:rsidR="007F40B0" w:rsidRDefault="007F40B0" w:rsidP="00834406">
                      <w:pPr>
                        <w:pStyle w:val="rightcolumnheading"/>
                        <w:jc w:val="both"/>
                      </w:pPr>
                      <w:r>
                        <w:t>This summary is based on the following systematic review:</w:t>
                      </w:r>
                    </w:p>
                    <w:p w14:paraId="0B3ECEA4" w14:textId="6CD8E8BF" w:rsidR="007F40B0" w:rsidRDefault="007F40B0" w:rsidP="00834406">
                      <w:pPr>
                        <w:pStyle w:val="rightcolumntext2"/>
                        <w:jc w:val="both"/>
                      </w:pPr>
                      <w:r w:rsidRPr="00663540">
                        <w:rPr>
                          <w:lang w:val="es-MX"/>
                        </w:rPr>
                        <w:t xml:space="preserve">Centeno-Tablante E, Medina-Rivera M, Finkelstein JL, et al. </w:t>
                      </w:r>
                      <w:r w:rsidRPr="00663540">
                        <w:t>Transmission of SARS-CoV-2 through breast milk and breastfeeding: a living systematic review. Ann N Y Acad Sci. 2020</w:t>
                      </w:r>
                      <w:r w:rsidRPr="00797A8B">
                        <w:t>.</w:t>
                      </w:r>
                    </w:p>
                    <w:p w14:paraId="16951E9F" w14:textId="77777777" w:rsidR="007F40B0" w:rsidRDefault="007F40B0" w:rsidP="00834406">
                      <w:pPr>
                        <w:pStyle w:val="rightcolumntext2"/>
                        <w:jc w:val="both"/>
                        <w:rPr>
                          <w:rStyle w:val="Hipervnculo"/>
                          <w:color w:val="3366FF"/>
                          <w:sz w:val="20"/>
                        </w:rPr>
                      </w:pPr>
                    </w:p>
                    <w:p w14:paraId="038A1364" w14:textId="77777777" w:rsidR="007F40B0" w:rsidRDefault="007F40B0" w:rsidP="00834406">
                      <w:pPr>
                        <w:pStyle w:val="rightcolumnheading"/>
                        <w:jc w:val="both"/>
                      </w:pPr>
                      <w:r>
                        <w:t xml:space="preserve">What is a systematic </w:t>
                      </w:r>
                      <w:r>
                        <w:rPr>
                          <w:rFonts w:ascii="Arial Narrow" w:hAnsi="Arial Narrow"/>
                        </w:rPr>
                        <w:br/>
                      </w:r>
                      <w:r>
                        <w:t>review?</w:t>
                      </w:r>
                    </w:p>
                    <w:p w14:paraId="76AF56F8" w14:textId="6FD57BF7" w:rsidR="007F40B0" w:rsidRDefault="007F40B0" w:rsidP="00834406">
                      <w:pPr>
                        <w:pStyle w:val="rightcolumntext2"/>
                        <w:jc w:val="both"/>
                        <w:rPr>
                          <w:sz w:val="20"/>
                        </w:rPr>
                      </w:pPr>
                      <w:r>
                        <w:t>A summary of studies addressing a clearly formulated question that uses systematic and explicit methods to identify, select, and critically appraise the relevant research. The objective is to collect and analyse data from the included studies.</w:t>
                      </w:r>
                      <w:r>
                        <w:drawing>
                          <wp:inline distT="0" distB="0" distL="0" distR="0" wp14:anchorId="393832B2" wp14:editId="3BFD9681">
                            <wp:extent cx="1626870" cy="32385"/>
                            <wp:effectExtent l="0" t="0" r="0" b="0"/>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6870" cy="32385"/>
                                    </a:xfrm>
                                    <a:prstGeom prst="rect">
                                      <a:avLst/>
                                    </a:prstGeom>
                                    <a:noFill/>
                                    <a:ln>
                                      <a:noFill/>
                                    </a:ln>
                                  </pic:spPr>
                                </pic:pic>
                              </a:graphicData>
                            </a:graphic>
                          </wp:inline>
                        </w:drawing>
                      </w:r>
                    </w:p>
                    <w:p w14:paraId="3FA852B8" w14:textId="77777777" w:rsidR="007F40B0" w:rsidRDefault="007F40B0" w:rsidP="00834406">
                      <w:pPr>
                        <w:pStyle w:val="rightcolumntext2"/>
                        <w:jc w:val="both"/>
                        <w:rPr>
                          <w:b/>
                          <w:sz w:val="8"/>
                        </w:rPr>
                      </w:pPr>
                    </w:p>
                    <w:p w14:paraId="719F4EF2" w14:textId="77777777" w:rsidR="007F40B0" w:rsidRDefault="007F40B0" w:rsidP="00834406">
                      <w:pPr>
                        <w:pStyle w:val="rightcolumntext2"/>
                        <w:jc w:val="both"/>
                      </w:pPr>
                      <w:r>
                        <w:t xml:space="preserve">The Institute for Clinical Effectiveness and Health Policy (IECS) is an independent academic institution, affiliated with the Buenos Aires University School of Medicine, devoted to research, education, and technical cooperation in healthcare. </w:t>
                      </w:r>
                    </w:p>
                    <w:p w14:paraId="6502D494" w14:textId="1152C589" w:rsidR="007F40B0" w:rsidRDefault="007F40B0" w:rsidP="00834406">
                      <w:pPr>
                        <w:pStyle w:val="rightcolumntext2"/>
                        <w:jc w:val="both"/>
                      </w:pPr>
                      <w:r>
                        <w:t>The institution’s activities focus on three complementary fields: research, education and technical cooperation.</w:t>
                      </w:r>
                    </w:p>
                    <w:p w14:paraId="67EDA35E" w14:textId="77777777" w:rsidR="007F40B0" w:rsidRDefault="007F40B0" w:rsidP="00834406">
                      <w:pPr>
                        <w:pStyle w:val="NormalPlacepicture"/>
                        <w:jc w:val="both"/>
                        <w:rPr>
                          <w:b/>
                          <w:sz w:val="16"/>
                        </w:rPr>
                      </w:pPr>
                    </w:p>
                  </w:txbxContent>
                </v:textbox>
                <w10:wrap anchorx="page"/>
                <w10:anchorlock/>
              </v:shape>
            </w:pict>
          </mc:Fallback>
        </mc:AlternateContent>
      </w:r>
      <w:r w:rsidR="004042DB" w:rsidRPr="00CE7F37">
        <w:rPr>
          <w:sz w:val="8"/>
        </w:rPr>
        <w:tab/>
      </w:r>
    </w:p>
    <w:p w14:paraId="2C80D4A5" w14:textId="42BE2AC3" w:rsidR="004042DB" w:rsidRDefault="00982B3F" w:rsidP="0052466C">
      <w:pPr>
        <w:pStyle w:val="Normalmaintextcolumn"/>
      </w:pPr>
      <w:r>
        <w:t>October</w:t>
      </w:r>
      <w:r w:rsidR="00AD725B">
        <w:t xml:space="preserve"> 20</w:t>
      </w:r>
      <w:r w:rsidR="000E3AFF">
        <w:t>20</w:t>
      </w:r>
      <w:r w:rsidR="004042DB">
        <w:t xml:space="preserve"> –</w:t>
      </w:r>
      <w:r w:rsidR="000E3AFF">
        <w:t xml:space="preserve"> </w:t>
      </w:r>
      <w:r w:rsidR="004042DB">
        <w:t>Summary of a systematic review</w:t>
      </w:r>
    </w:p>
    <w:p w14:paraId="656A8B44" w14:textId="63E2EB6D" w:rsidR="004042DB" w:rsidRDefault="00543614" w:rsidP="00532AD0">
      <w:pPr>
        <w:pStyle w:val="Ttulo1"/>
        <w:ind w:right="3245"/>
      </w:pPr>
      <w:r>
        <w:rPr>
          <w:noProof/>
          <w:lang w:val="es-AR" w:eastAsia="es-AR"/>
        </w:rPr>
        <mc:AlternateContent>
          <mc:Choice Requires="wps">
            <w:drawing>
              <wp:anchor distT="0" distB="0" distL="114300" distR="114300" simplePos="0" relativeHeight="251653120" behindDoc="0" locked="0" layoutInCell="1" allowOverlap="1" wp14:anchorId="2893BB49" wp14:editId="5653036E">
                <wp:simplePos x="0" y="0"/>
                <wp:positionH relativeFrom="column">
                  <wp:posOffset>7626350</wp:posOffset>
                </wp:positionH>
                <wp:positionV relativeFrom="paragraph">
                  <wp:posOffset>36195</wp:posOffset>
                </wp:positionV>
                <wp:extent cx="2057400" cy="6286500"/>
                <wp:effectExtent l="0" t="0" r="19050" b="19050"/>
                <wp:wrapNone/>
                <wp:docPr id="5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286500"/>
                        </a:xfrm>
                        <a:prstGeom prst="rect">
                          <a:avLst/>
                        </a:prstGeom>
                        <a:solidFill>
                          <a:srgbClr val="FFFFFF"/>
                        </a:solidFill>
                        <a:ln w="22225">
                          <a:solidFill>
                            <a:srgbClr val="539CD2"/>
                          </a:solidFill>
                          <a:miter lim="800000"/>
                          <a:headEnd/>
                          <a:tailEnd/>
                        </a:ln>
                      </wps:spPr>
                      <wps:txbx>
                        <w:txbxContent>
                          <w:p w14:paraId="1EEDE0B8" w14:textId="77777777" w:rsidR="007F40B0" w:rsidRDefault="007F40B0" w:rsidP="0052466C">
                            <w:pPr>
                              <w:pStyle w:val="NormalPlacepicture"/>
                              <w:rPr>
                                <w:sz w:val="18"/>
                              </w:rPr>
                            </w:pPr>
                          </w:p>
                          <w:p w14:paraId="26D2A7F8" w14:textId="77777777" w:rsidR="007F40B0" w:rsidRDefault="007F40B0" w:rsidP="0052466C">
                            <w:pPr>
                              <w:pStyle w:val="NormalPlacepicture"/>
                              <w:rPr>
                                <w:rFonts w:ascii="Arial Narrow" w:hAnsi="Arial Narrow"/>
                                <w:b/>
                                <w:spacing w:val="6"/>
                                <w:kern w:val="32"/>
                                <w:sz w:val="32"/>
                              </w:rPr>
                            </w:pPr>
                            <w:r>
                              <w:rPr>
                                <w:sz w:val="18"/>
                                <w:lang w:val="es-AR" w:eastAsia="es-AR"/>
                              </w:rPr>
                              <w:drawing>
                                <wp:inline distT="0" distB="0" distL="0" distR="0" wp14:anchorId="22A22637" wp14:editId="41A0D76F">
                                  <wp:extent cx="241300" cy="301625"/>
                                  <wp:effectExtent l="19050" t="0" r="6350" b="0"/>
                                  <wp:docPr id="15"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srcRect/>
                                          <a:stretch>
                                            <a:fillRect/>
                                          </a:stretch>
                                        </pic:blipFill>
                                        <pic:spPr bwMode="auto">
                                          <a:xfrm>
                                            <a:off x="0" y="0"/>
                                            <a:ext cx="241300" cy="301625"/>
                                          </a:xfrm>
                                          <a:prstGeom prst="rect">
                                            <a:avLst/>
                                          </a:prstGeom>
                                          <a:noFill/>
                                          <a:ln w="9525">
                                            <a:noFill/>
                                            <a:miter lim="800000"/>
                                            <a:headEnd/>
                                            <a:tailEnd/>
                                          </a:ln>
                                        </pic:spPr>
                                      </pic:pic>
                                    </a:graphicData>
                                  </a:graphic>
                                </wp:inline>
                              </w:drawing>
                            </w:r>
                            <w:r>
                              <w:rPr>
                                <w:rFonts w:ascii="Arial Narrow" w:hAnsi="Arial Narrow"/>
                                <w:b/>
                                <w:color w:val="275C99"/>
                                <w:spacing w:val="6"/>
                                <w:kern w:val="32"/>
                                <w:sz w:val="28"/>
                              </w:rPr>
                              <w:t>Summary includes:</w:t>
                            </w:r>
                          </w:p>
                          <w:p w14:paraId="7A82A69D" w14:textId="77777777" w:rsidR="007F40B0" w:rsidRDefault="007F40B0" w:rsidP="0052466C">
                            <w:pPr>
                              <w:pStyle w:val="NormalPlacepicture"/>
                              <w:rPr>
                                <w:sz w:val="16"/>
                              </w:rPr>
                            </w:pPr>
                          </w:p>
                          <w:p w14:paraId="013EC6DB" w14:textId="77777777" w:rsidR="007F40B0" w:rsidRDefault="007F40B0" w:rsidP="0052466C">
                            <w:pPr>
                              <w:pStyle w:val="NormalPlacepicture"/>
                              <w:tabs>
                                <w:tab w:val="clear" w:pos="510"/>
                                <w:tab w:val="left" w:pos="568"/>
                              </w:tabs>
                              <w:ind w:left="568" w:hanging="142"/>
                              <w:rPr>
                                <w:rFonts w:ascii="Arial Narrow" w:hAnsi="Arial Narrow"/>
                              </w:rPr>
                            </w:pPr>
                            <w:r>
                              <w:rPr>
                                <w:rFonts w:ascii="Arial Narrow" w:hAnsi="Arial Narrow"/>
                                <w:b/>
                              </w:rPr>
                              <w:t>- Summary of research findings</w:t>
                            </w:r>
                            <w:r>
                              <w:rPr>
                                <w:rFonts w:ascii="Arial Narrow" w:hAnsi="Arial Narrow"/>
                              </w:rPr>
                              <w:t>, based on one or more systematic reviews of research on this topic</w:t>
                            </w:r>
                          </w:p>
                          <w:p w14:paraId="605F6FBC" w14:textId="77777777" w:rsidR="007F40B0" w:rsidRDefault="007F40B0" w:rsidP="0052466C">
                            <w:pPr>
                              <w:pStyle w:val="NormalPlacepicture"/>
                              <w:tabs>
                                <w:tab w:val="clear" w:pos="510"/>
                                <w:tab w:val="left" w:pos="568"/>
                              </w:tabs>
                              <w:ind w:left="568" w:hanging="142"/>
                            </w:pPr>
                            <w:r>
                              <w:rPr>
                                <w:rFonts w:ascii="Arial Narrow" w:hAnsi="Arial Narrow"/>
                                <w:b/>
                              </w:rPr>
                              <w:t>- Relevance</w:t>
                            </w:r>
                            <w:r>
                              <w:rPr>
                                <w:rFonts w:ascii="Arial Narrow" w:hAnsi="Arial Narrow"/>
                              </w:rPr>
                              <w:t xml:space="preserve"> for low and middle income countries </w:t>
                            </w:r>
                          </w:p>
                          <w:p w14:paraId="484E77A2" w14:textId="77777777" w:rsidR="007F40B0" w:rsidRDefault="007F40B0" w:rsidP="0052466C">
                            <w:pPr>
                              <w:pStyle w:val="NormalPlacepicture"/>
                              <w:tabs>
                                <w:tab w:val="left" w:pos="568"/>
                              </w:tabs>
                              <w:rPr>
                                <w:b/>
                              </w:rPr>
                            </w:pPr>
                          </w:p>
                          <w:p w14:paraId="05505C38" w14:textId="77777777" w:rsidR="007F40B0" w:rsidRDefault="007F40B0" w:rsidP="0052466C">
                            <w:pPr>
                              <w:pStyle w:val="NormalPlacepicture"/>
                              <w:tabs>
                                <w:tab w:val="left" w:pos="568"/>
                              </w:tabs>
                              <w:rPr>
                                <w:b/>
                                <w:sz w:val="28"/>
                              </w:rPr>
                            </w:pPr>
                            <w:r>
                              <w:rPr>
                                <w:b/>
                                <w:lang w:val="es-AR" w:eastAsia="es-AR"/>
                              </w:rPr>
                              <w:drawing>
                                <wp:inline distT="0" distB="0" distL="0" distR="0" wp14:anchorId="527593CA" wp14:editId="03B39DC1">
                                  <wp:extent cx="250190" cy="180975"/>
                                  <wp:effectExtent l="19050" t="0" r="0" b="0"/>
                                  <wp:docPr id="16"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srcRect/>
                                          <a:stretch>
                                            <a:fillRect/>
                                          </a:stretch>
                                        </pic:blipFill>
                                        <pic:spPr bwMode="auto">
                                          <a:xfrm>
                                            <a:off x="0" y="0"/>
                                            <a:ext cx="250190" cy="180975"/>
                                          </a:xfrm>
                                          <a:prstGeom prst="rect">
                                            <a:avLst/>
                                          </a:prstGeom>
                                          <a:noFill/>
                                          <a:ln w="9525">
                                            <a:noFill/>
                                            <a:miter lim="800000"/>
                                            <a:headEnd/>
                                            <a:tailEnd/>
                                          </a:ln>
                                        </pic:spPr>
                                      </pic:pic>
                                    </a:graphicData>
                                  </a:graphic>
                                </wp:inline>
                              </w:drawing>
                            </w:r>
                            <w:r>
                              <w:rPr>
                                <w:rFonts w:ascii="Arial Narrow" w:hAnsi="Arial Narrow"/>
                                <w:b/>
                                <w:color w:val="275C99"/>
                                <w:spacing w:val="6"/>
                                <w:kern w:val="32"/>
                                <w:sz w:val="28"/>
                              </w:rPr>
                              <w:t>Doesn’t include</w:t>
                            </w:r>
                            <w:r>
                              <w:rPr>
                                <w:b/>
                                <w:color w:val="275C99"/>
                                <w:sz w:val="28"/>
                              </w:rPr>
                              <w:t>:</w:t>
                            </w:r>
                          </w:p>
                          <w:p w14:paraId="76EE8610" w14:textId="77777777" w:rsidR="007F40B0" w:rsidRDefault="007F40B0" w:rsidP="0052466C">
                            <w:pPr>
                              <w:pStyle w:val="NormalPlacepicture"/>
                              <w:tabs>
                                <w:tab w:val="left" w:pos="568"/>
                              </w:tabs>
                              <w:rPr>
                                <w:b/>
                                <w:sz w:val="16"/>
                              </w:rPr>
                            </w:pPr>
                          </w:p>
                          <w:p w14:paraId="379A1D15" w14:textId="77777777" w:rsidR="007F40B0" w:rsidRDefault="007F40B0" w:rsidP="0052466C">
                            <w:pPr>
                              <w:pStyle w:val="NormalPlacepicture"/>
                              <w:tabs>
                                <w:tab w:val="clear" w:pos="510"/>
                                <w:tab w:val="left" w:pos="142"/>
                                <w:tab w:val="left" w:pos="568"/>
                              </w:tabs>
                              <w:ind w:left="568" w:hanging="142"/>
                              <w:rPr>
                                <w:rFonts w:ascii="Arial Narrow" w:hAnsi="Arial Narrow"/>
                              </w:rPr>
                            </w:pPr>
                            <w:r>
                              <w:rPr>
                                <w:rFonts w:ascii="Arial Narrow" w:hAnsi="Arial Narrow"/>
                              </w:rPr>
                              <w:t>- Recommendations</w:t>
                            </w:r>
                          </w:p>
                          <w:p w14:paraId="2E5A7F7A" w14:textId="77777777" w:rsidR="007F40B0" w:rsidRDefault="007F40B0" w:rsidP="0052466C">
                            <w:pPr>
                              <w:pStyle w:val="NormalPlacepicture"/>
                              <w:tabs>
                                <w:tab w:val="clear" w:pos="510"/>
                                <w:tab w:val="left" w:pos="142"/>
                                <w:tab w:val="left" w:pos="568"/>
                              </w:tabs>
                              <w:ind w:left="568" w:hanging="142"/>
                              <w:rPr>
                                <w:rFonts w:ascii="Arial Narrow" w:hAnsi="Arial Narrow"/>
                              </w:rPr>
                            </w:pPr>
                            <w:r>
                              <w:rPr>
                                <w:rFonts w:ascii="Arial Narrow" w:hAnsi="Arial Narrow"/>
                              </w:rPr>
                              <w:t>- Cost assessments</w:t>
                            </w:r>
                          </w:p>
                          <w:p w14:paraId="60D944C8" w14:textId="77777777" w:rsidR="007F40B0" w:rsidRDefault="007F40B0" w:rsidP="0052466C">
                            <w:pPr>
                              <w:pStyle w:val="NormalPlacepicture"/>
                              <w:tabs>
                                <w:tab w:val="clear" w:pos="510"/>
                                <w:tab w:val="left" w:pos="142"/>
                                <w:tab w:val="left" w:pos="568"/>
                              </w:tabs>
                              <w:ind w:left="568" w:hanging="142"/>
                              <w:rPr>
                                <w:rFonts w:ascii="Arial Narrow" w:hAnsi="Arial Narrow"/>
                              </w:rPr>
                            </w:pPr>
                            <w:r>
                              <w:rPr>
                                <w:rFonts w:ascii="Arial Narrow" w:hAnsi="Arial Narrow"/>
                              </w:rPr>
                              <w:t>- Results from qualitative stuides</w:t>
                            </w:r>
                          </w:p>
                          <w:p w14:paraId="0A30A837" w14:textId="77777777" w:rsidR="007F40B0" w:rsidRDefault="007F40B0" w:rsidP="0052466C">
                            <w:pPr>
                              <w:pStyle w:val="NormalPlacepicture"/>
                              <w:tabs>
                                <w:tab w:val="clear" w:pos="510"/>
                                <w:tab w:val="left" w:pos="142"/>
                                <w:tab w:val="left" w:pos="568"/>
                              </w:tabs>
                              <w:ind w:left="568" w:hanging="142"/>
                              <w:rPr>
                                <w:rFonts w:ascii="Arial Narrow" w:hAnsi="Arial Narrow"/>
                              </w:rPr>
                            </w:pPr>
                            <w:r>
                              <w:rPr>
                                <w:rFonts w:ascii="Arial Narrow" w:hAnsi="Arial Narrow"/>
                              </w:rPr>
                              <w:t>- Examples or detailed descriptions of implementation</w:t>
                            </w:r>
                          </w:p>
                          <w:p w14:paraId="07B20D9E" w14:textId="77777777" w:rsidR="007F40B0" w:rsidRDefault="007F40B0" w:rsidP="0052466C">
                            <w:pPr>
                              <w:pStyle w:val="NormalPlacepicture"/>
                              <w:tabs>
                                <w:tab w:val="clear" w:pos="510"/>
                                <w:tab w:val="left" w:pos="142"/>
                              </w:tabs>
                              <w:rPr>
                                <w:rFonts w:ascii="Arial Narrow" w:hAnsi="Arial Narrow"/>
                              </w:rPr>
                            </w:pPr>
                          </w:p>
                          <w:p w14:paraId="54C10C63" w14:textId="77777777" w:rsidR="007F40B0" w:rsidRDefault="007F40B0" w:rsidP="0052466C">
                            <w:pPr>
                              <w:pStyle w:val="NormalPlacepicture"/>
                              <w:tabs>
                                <w:tab w:val="clear" w:pos="510"/>
                                <w:tab w:val="left" w:pos="142"/>
                              </w:tabs>
                              <w:rPr>
                                <w:rFonts w:ascii="Arial Narrow" w:hAnsi="Arial Narrow"/>
                              </w:rPr>
                            </w:pPr>
                          </w:p>
                          <w:p w14:paraId="0D050F54" w14:textId="77777777" w:rsidR="007F40B0" w:rsidRDefault="007F40B0" w:rsidP="0052466C">
                            <w:pPr>
                              <w:spacing w:line="240" w:lineRule="auto"/>
                              <w:ind w:left="284"/>
                              <w:rPr>
                                <w:rFonts w:ascii="Arial Narrow" w:hAnsi="Arial Narrow"/>
                                <w:b/>
                                <w:sz w:val="18"/>
                              </w:rPr>
                            </w:pPr>
                          </w:p>
                          <w:p w14:paraId="1629C96F" w14:textId="77777777" w:rsidR="007F40B0" w:rsidRDefault="007F40B0" w:rsidP="0052466C">
                            <w:pPr>
                              <w:pStyle w:val="NormalPlacepicture"/>
                              <w:rPr>
                                <w:sz w:val="18"/>
                              </w:rPr>
                            </w:pPr>
                          </w:p>
                          <w:p w14:paraId="5C21587A" w14:textId="77777777" w:rsidR="007F40B0" w:rsidRDefault="007F40B0" w:rsidP="0052466C">
                            <w:pPr>
                              <w:pStyle w:val="NormalPlacepicture"/>
                              <w:tabs>
                                <w:tab w:val="clear" w:pos="510"/>
                                <w:tab w:val="left" w:pos="142"/>
                              </w:tabs>
                              <w:rPr>
                                <w:rFonts w:ascii="Arial Narrow" w:hAnsi="Arial Narrow"/>
                              </w:rPr>
                            </w:pPr>
                          </w:p>
                          <w:p w14:paraId="064C2028" w14:textId="77777777" w:rsidR="007F40B0" w:rsidRDefault="007F40B0" w:rsidP="0052466C">
                            <w:pPr>
                              <w:pStyle w:val="NormalPlacepicture"/>
                              <w:rPr>
                                <w:b/>
                              </w:rPr>
                            </w:pPr>
                          </w:p>
                          <w:p w14:paraId="317A5E39" w14:textId="77777777" w:rsidR="007F40B0" w:rsidRDefault="007F40B0" w:rsidP="0052466C">
                            <w:pPr>
                              <w:pStyle w:val="NormalPlacepicture"/>
                              <w:rPr>
                                <w:b/>
                                <w:sz w:val="18"/>
                              </w:rPr>
                            </w:pPr>
                          </w:p>
                          <w:p w14:paraId="3E7D7352" w14:textId="77777777" w:rsidR="007F40B0" w:rsidRDefault="007F40B0" w:rsidP="0052466C">
                            <w:pPr>
                              <w:pStyle w:val="NormalPlacepicture"/>
                              <w:rPr>
                                <w:b/>
                                <w:sz w:val="18"/>
                              </w:rPr>
                            </w:pPr>
                          </w:p>
                          <w:p w14:paraId="6DBDD69F" w14:textId="77777777" w:rsidR="007F40B0" w:rsidRDefault="007F40B0" w:rsidP="0052466C">
                            <w:pPr>
                              <w:pStyle w:val="NormalPlacepicture"/>
                              <w:rPr>
                                <w:b/>
                                <w:sz w:val="18"/>
                              </w:rPr>
                            </w:pPr>
                          </w:p>
                          <w:p w14:paraId="26DF76B1" w14:textId="77777777" w:rsidR="007F40B0" w:rsidRDefault="007F40B0" w:rsidP="0052466C">
                            <w:pPr>
                              <w:spacing w:line="240" w:lineRule="auto"/>
                              <w:rPr>
                                <w:sz w:val="18"/>
                                <w:lang w:eastAsia="en-US"/>
                              </w:rPr>
                            </w:pPr>
                          </w:p>
                          <w:p w14:paraId="65D9318D" w14:textId="77777777" w:rsidR="007F40B0" w:rsidRDefault="007F40B0" w:rsidP="0052466C">
                            <w:pPr>
                              <w:spacing w:line="240" w:lineRule="auto"/>
                              <w:rPr>
                                <w:sz w:val="18"/>
                                <w:lang w:eastAsia="en-US"/>
                              </w:rPr>
                            </w:pPr>
                          </w:p>
                          <w:p w14:paraId="584ED27A" w14:textId="77777777" w:rsidR="007F40B0" w:rsidRDefault="007F40B0" w:rsidP="0052466C">
                            <w:pPr>
                              <w:spacing w:line="240" w:lineRule="auto"/>
                              <w:rPr>
                                <w:sz w:val="18"/>
                                <w:lang w:eastAsia="en-US"/>
                              </w:rPr>
                            </w:pPr>
                          </w:p>
                          <w:p w14:paraId="62ED6D82" w14:textId="77777777" w:rsidR="007F40B0" w:rsidRDefault="007F40B0" w:rsidP="0052466C">
                            <w:pPr>
                              <w:spacing w:line="240" w:lineRule="auto"/>
                              <w:rPr>
                                <w:sz w:val="18"/>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3BB49" id="Text Box 120" o:spid="_x0000_s1027" type="#_x0000_t202" style="position:absolute;margin-left:600.5pt;margin-top:2.85pt;width:162pt;height: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" strokecolor="#539cd2" strokeweight="1.75pt">
                <v:textbox>
                  <w:txbxContent>
                    <w:p w14:paraId="1EEDE0B8" w14:textId="77777777" w:rsidR="007F40B0" w:rsidRDefault="007F40B0" w:rsidP="0052466C">
                      <w:pPr>
                        <w:pStyle w:val="NormalPlacepicture"/>
                        <w:rPr>
                          <w:sz w:val="18"/>
                        </w:rPr>
                      </w:pPr>
                    </w:p>
                    <w:p w14:paraId="26D2A7F8" w14:textId="77777777" w:rsidR="007F40B0" w:rsidRDefault="007F40B0" w:rsidP="0052466C">
                      <w:pPr>
                        <w:pStyle w:val="NormalPlacepicture"/>
                        <w:rPr>
                          <w:rFonts w:ascii="Arial Narrow" w:hAnsi="Arial Narrow"/>
                          <w:b/>
                          <w:spacing w:val="6"/>
                          <w:kern w:val="32"/>
                          <w:sz w:val="32"/>
                        </w:rPr>
                      </w:pPr>
                      <w:r>
                        <w:rPr>
                          <w:sz w:val="18"/>
                          <w:lang w:val="es-AR" w:eastAsia="es-AR"/>
                        </w:rPr>
                        <w:drawing>
                          <wp:inline distT="0" distB="0" distL="0" distR="0" wp14:anchorId="22A22637" wp14:editId="41A0D76F">
                            <wp:extent cx="241300" cy="301625"/>
                            <wp:effectExtent l="19050" t="0" r="6350" b="0"/>
                            <wp:docPr id="15"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srcRect/>
                                    <a:stretch>
                                      <a:fillRect/>
                                    </a:stretch>
                                  </pic:blipFill>
                                  <pic:spPr bwMode="auto">
                                    <a:xfrm>
                                      <a:off x="0" y="0"/>
                                      <a:ext cx="241300" cy="301625"/>
                                    </a:xfrm>
                                    <a:prstGeom prst="rect">
                                      <a:avLst/>
                                    </a:prstGeom>
                                    <a:noFill/>
                                    <a:ln w="9525">
                                      <a:noFill/>
                                      <a:miter lim="800000"/>
                                      <a:headEnd/>
                                      <a:tailEnd/>
                                    </a:ln>
                                  </pic:spPr>
                                </pic:pic>
                              </a:graphicData>
                            </a:graphic>
                          </wp:inline>
                        </w:drawing>
                      </w:r>
                      <w:r>
                        <w:rPr>
                          <w:rFonts w:ascii="Arial Narrow" w:hAnsi="Arial Narrow"/>
                          <w:b/>
                          <w:color w:val="275C99"/>
                          <w:spacing w:val="6"/>
                          <w:kern w:val="32"/>
                          <w:sz w:val="28"/>
                        </w:rPr>
                        <w:t>Summary includes:</w:t>
                      </w:r>
                    </w:p>
                    <w:p w14:paraId="7A82A69D" w14:textId="77777777" w:rsidR="007F40B0" w:rsidRDefault="007F40B0" w:rsidP="0052466C">
                      <w:pPr>
                        <w:pStyle w:val="NormalPlacepicture"/>
                        <w:rPr>
                          <w:sz w:val="16"/>
                        </w:rPr>
                      </w:pPr>
                    </w:p>
                    <w:p w14:paraId="013EC6DB" w14:textId="77777777" w:rsidR="007F40B0" w:rsidRDefault="007F40B0" w:rsidP="0052466C">
                      <w:pPr>
                        <w:pStyle w:val="NormalPlacepicture"/>
                        <w:tabs>
                          <w:tab w:val="clear" w:pos="510"/>
                          <w:tab w:val="left" w:pos="568"/>
                        </w:tabs>
                        <w:ind w:left="568" w:hanging="142"/>
                        <w:rPr>
                          <w:rFonts w:ascii="Arial Narrow" w:hAnsi="Arial Narrow"/>
                        </w:rPr>
                      </w:pPr>
                      <w:r>
                        <w:rPr>
                          <w:rFonts w:ascii="Arial Narrow" w:hAnsi="Arial Narrow"/>
                          <w:b/>
                        </w:rPr>
                        <w:t>- Summary of research findings</w:t>
                      </w:r>
                      <w:r>
                        <w:rPr>
                          <w:rFonts w:ascii="Arial Narrow" w:hAnsi="Arial Narrow"/>
                        </w:rPr>
                        <w:t>, based on one or more systematic reviews of research on this topic</w:t>
                      </w:r>
                    </w:p>
                    <w:p w14:paraId="605F6FBC" w14:textId="77777777" w:rsidR="007F40B0" w:rsidRDefault="007F40B0" w:rsidP="0052466C">
                      <w:pPr>
                        <w:pStyle w:val="NormalPlacepicture"/>
                        <w:tabs>
                          <w:tab w:val="clear" w:pos="510"/>
                          <w:tab w:val="left" w:pos="568"/>
                        </w:tabs>
                        <w:ind w:left="568" w:hanging="142"/>
                      </w:pPr>
                      <w:r>
                        <w:rPr>
                          <w:rFonts w:ascii="Arial Narrow" w:hAnsi="Arial Narrow"/>
                          <w:b/>
                        </w:rPr>
                        <w:t>- Relevance</w:t>
                      </w:r>
                      <w:r>
                        <w:rPr>
                          <w:rFonts w:ascii="Arial Narrow" w:hAnsi="Arial Narrow"/>
                        </w:rPr>
                        <w:t xml:space="preserve"> for low and middle income countries </w:t>
                      </w:r>
                    </w:p>
                    <w:p w14:paraId="484E77A2" w14:textId="77777777" w:rsidR="007F40B0" w:rsidRDefault="007F40B0" w:rsidP="0052466C">
                      <w:pPr>
                        <w:pStyle w:val="NormalPlacepicture"/>
                        <w:tabs>
                          <w:tab w:val="left" w:pos="568"/>
                        </w:tabs>
                        <w:rPr>
                          <w:b/>
                        </w:rPr>
                      </w:pPr>
                    </w:p>
                    <w:p w14:paraId="05505C38" w14:textId="77777777" w:rsidR="007F40B0" w:rsidRDefault="007F40B0" w:rsidP="0052466C">
                      <w:pPr>
                        <w:pStyle w:val="NormalPlacepicture"/>
                        <w:tabs>
                          <w:tab w:val="left" w:pos="568"/>
                        </w:tabs>
                        <w:rPr>
                          <w:b/>
                          <w:sz w:val="28"/>
                        </w:rPr>
                      </w:pPr>
                      <w:r>
                        <w:rPr>
                          <w:b/>
                          <w:lang w:val="es-AR" w:eastAsia="es-AR"/>
                        </w:rPr>
                        <w:drawing>
                          <wp:inline distT="0" distB="0" distL="0" distR="0" wp14:anchorId="527593CA" wp14:editId="03B39DC1">
                            <wp:extent cx="250190" cy="180975"/>
                            <wp:effectExtent l="19050" t="0" r="0" b="0"/>
                            <wp:docPr id="16"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srcRect/>
                                    <a:stretch>
                                      <a:fillRect/>
                                    </a:stretch>
                                  </pic:blipFill>
                                  <pic:spPr bwMode="auto">
                                    <a:xfrm>
                                      <a:off x="0" y="0"/>
                                      <a:ext cx="250190" cy="180975"/>
                                    </a:xfrm>
                                    <a:prstGeom prst="rect">
                                      <a:avLst/>
                                    </a:prstGeom>
                                    <a:noFill/>
                                    <a:ln w="9525">
                                      <a:noFill/>
                                      <a:miter lim="800000"/>
                                      <a:headEnd/>
                                      <a:tailEnd/>
                                    </a:ln>
                                  </pic:spPr>
                                </pic:pic>
                              </a:graphicData>
                            </a:graphic>
                          </wp:inline>
                        </w:drawing>
                      </w:r>
                      <w:r>
                        <w:rPr>
                          <w:rFonts w:ascii="Arial Narrow" w:hAnsi="Arial Narrow"/>
                          <w:b/>
                          <w:color w:val="275C99"/>
                          <w:spacing w:val="6"/>
                          <w:kern w:val="32"/>
                          <w:sz w:val="28"/>
                        </w:rPr>
                        <w:t>Doesn’t include</w:t>
                      </w:r>
                      <w:r>
                        <w:rPr>
                          <w:b/>
                          <w:color w:val="275C99"/>
                          <w:sz w:val="28"/>
                        </w:rPr>
                        <w:t>:</w:t>
                      </w:r>
                    </w:p>
                    <w:p w14:paraId="76EE8610" w14:textId="77777777" w:rsidR="007F40B0" w:rsidRDefault="007F40B0" w:rsidP="0052466C">
                      <w:pPr>
                        <w:pStyle w:val="NormalPlacepicture"/>
                        <w:tabs>
                          <w:tab w:val="left" w:pos="568"/>
                        </w:tabs>
                        <w:rPr>
                          <w:b/>
                          <w:sz w:val="16"/>
                        </w:rPr>
                      </w:pPr>
                    </w:p>
                    <w:p w14:paraId="379A1D15" w14:textId="77777777" w:rsidR="007F40B0" w:rsidRDefault="007F40B0" w:rsidP="0052466C">
                      <w:pPr>
                        <w:pStyle w:val="NormalPlacepicture"/>
                        <w:tabs>
                          <w:tab w:val="clear" w:pos="510"/>
                          <w:tab w:val="left" w:pos="142"/>
                          <w:tab w:val="left" w:pos="568"/>
                        </w:tabs>
                        <w:ind w:left="568" w:hanging="142"/>
                        <w:rPr>
                          <w:rFonts w:ascii="Arial Narrow" w:hAnsi="Arial Narrow"/>
                        </w:rPr>
                      </w:pPr>
                      <w:r>
                        <w:rPr>
                          <w:rFonts w:ascii="Arial Narrow" w:hAnsi="Arial Narrow"/>
                        </w:rPr>
                        <w:t>- Recommendations</w:t>
                      </w:r>
                    </w:p>
                    <w:p w14:paraId="2E5A7F7A" w14:textId="77777777" w:rsidR="007F40B0" w:rsidRDefault="007F40B0" w:rsidP="0052466C">
                      <w:pPr>
                        <w:pStyle w:val="NormalPlacepicture"/>
                        <w:tabs>
                          <w:tab w:val="clear" w:pos="510"/>
                          <w:tab w:val="left" w:pos="142"/>
                          <w:tab w:val="left" w:pos="568"/>
                        </w:tabs>
                        <w:ind w:left="568" w:hanging="142"/>
                        <w:rPr>
                          <w:rFonts w:ascii="Arial Narrow" w:hAnsi="Arial Narrow"/>
                        </w:rPr>
                      </w:pPr>
                      <w:r>
                        <w:rPr>
                          <w:rFonts w:ascii="Arial Narrow" w:hAnsi="Arial Narrow"/>
                        </w:rPr>
                        <w:t>- Cost assessments</w:t>
                      </w:r>
                    </w:p>
                    <w:p w14:paraId="60D944C8" w14:textId="77777777" w:rsidR="007F40B0" w:rsidRDefault="007F40B0" w:rsidP="0052466C">
                      <w:pPr>
                        <w:pStyle w:val="NormalPlacepicture"/>
                        <w:tabs>
                          <w:tab w:val="clear" w:pos="510"/>
                          <w:tab w:val="left" w:pos="142"/>
                          <w:tab w:val="left" w:pos="568"/>
                        </w:tabs>
                        <w:ind w:left="568" w:hanging="142"/>
                        <w:rPr>
                          <w:rFonts w:ascii="Arial Narrow" w:hAnsi="Arial Narrow"/>
                        </w:rPr>
                      </w:pPr>
                      <w:r>
                        <w:rPr>
                          <w:rFonts w:ascii="Arial Narrow" w:hAnsi="Arial Narrow"/>
                        </w:rPr>
                        <w:t>- Results from qualitative stuides</w:t>
                      </w:r>
                    </w:p>
                    <w:p w14:paraId="0A30A837" w14:textId="77777777" w:rsidR="007F40B0" w:rsidRDefault="007F40B0" w:rsidP="0052466C">
                      <w:pPr>
                        <w:pStyle w:val="NormalPlacepicture"/>
                        <w:tabs>
                          <w:tab w:val="clear" w:pos="510"/>
                          <w:tab w:val="left" w:pos="142"/>
                          <w:tab w:val="left" w:pos="568"/>
                        </w:tabs>
                        <w:ind w:left="568" w:hanging="142"/>
                        <w:rPr>
                          <w:rFonts w:ascii="Arial Narrow" w:hAnsi="Arial Narrow"/>
                        </w:rPr>
                      </w:pPr>
                      <w:r>
                        <w:rPr>
                          <w:rFonts w:ascii="Arial Narrow" w:hAnsi="Arial Narrow"/>
                        </w:rPr>
                        <w:t>- Examples or detailed descriptions of implementation</w:t>
                      </w:r>
                    </w:p>
                    <w:p w14:paraId="07B20D9E" w14:textId="77777777" w:rsidR="007F40B0" w:rsidRDefault="007F40B0" w:rsidP="0052466C">
                      <w:pPr>
                        <w:pStyle w:val="NormalPlacepicture"/>
                        <w:tabs>
                          <w:tab w:val="clear" w:pos="510"/>
                          <w:tab w:val="left" w:pos="142"/>
                        </w:tabs>
                        <w:rPr>
                          <w:rFonts w:ascii="Arial Narrow" w:hAnsi="Arial Narrow"/>
                        </w:rPr>
                      </w:pPr>
                    </w:p>
                    <w:p w14:paraId="54C10C63" w14:textId="77777777" w:rsidR="007F40B0" w:rsidRDefault="007F40B0" w:rsidP="0052466C">
                      <w:pPr>
                        <w:pStyle w:val="NormalPlacepicture"/>
                        <w:tabs>
                          <w:tab w:val="clear" w:pos="510"/>
                          <w:tab w:val="left" w:pos="142"/>
                        </w:tabs>
                        <w:rPr>
                          <w:rFonts w:ascii="Arial Narrow" w:hAnsi="Arial Narrow"/>
                        </w:rPr>
                      </w:pPr>
                    </w:p>
                    <w:p w14:paraId="0D050F54" w14:textId="77777777" w:rsidR="007F40B0" w:rsidRDefault="007F40B0" w:rsidP="0052466C">
                      <w:pPr>
                        <w:spacing w:line="240" w:lineRule="auto"/>
                        <w:ind w:left="284"/>
                        <w:rPr>
                          <w:rFonts w:ascii="Arial Narrow" w:hAnsi="Arial Narrow"/>
                          <w:b/>
                          <w:sz w:val="18"/>
                        </w:rPr>
                      </w:pPr>
                    </w:p>
                    <w:p w14:paraId="1629C96F" w14:textId="77777777" w:rsidR="007F40B0" w:rsidRDefault="007F40B0" w:rsidP="0052466C">
                      <w:pPr>
                        <w:pStyle w:val="NormalPlacepicture"/>
                        <w:rPr>
                          <w:sz w:val="18"/>
                        </w:rPr>
                      </w:pPr>
                    </w:p>
                    <w:p w14:paraId="5C21587A" w14:textId="77777777" w:rsidR="007F40B0" w:rsidRDefault="007F40B0" w:rsidP="0052466C">
                      <w:pPr>
                        <w:pStyle w:val="NormalPlacepicture"/>
                        <w:tabs>
                          <w:tab w:val="clear" w:pos="510"/>
                          <w:tab w:val="left" w:pos="142"/>
                        </w:tabs>
                        <w:rPr>
                          <w:rFonts w:ascii="Arial Narrow" w:hAnsi="Arial Narrow"/>
                        </w:rPr>
                      </w:pPr>
                    </w:p>
                    <w:p w14:paraId="064C2028" w14:textId="77777777" w:rsidR="007F40B0" w:rsidRDefault="007F40B0" w:rsidP="0052466C">
                      <w:pPr>
                        <w:pStyle w:val="NormalPlacepicture"/>
                        <w:rPr>
                          <w:b/>
                        </w:rPr>
                      </w:pPr>
                    </w:p>
                    <w:p w14:paraId="317A5E39" w14:textId="77777777" w:rsidR="007F40B0" w:rsidRDefault="007F40B0" w:rsidP="0052466C">
                      <w:pPr>
                        <w:pStyle w:val="NormalPlacepicture"/>
                        <w:rPr>
                          <w:b/>
                          <w:sz w:val="18"/>
                        </w:rPr>
                      </w:pPr>
                    </w:p>
                    <w:p w14:paraId="3E7D7352" w14:textId="77777777" w:rsidR="007F40B0" w:rsidRDefault="007F40B0" w:rsidP="0052466C">
                      <w:pPr>
                        <w:pStyle w:val="NormalPlacepicture"/>
                        <w:rPr>
                          <w:b/>
                          <w:sz w:val="18"/>
                        </w:rPr>
                      </w:pPr>
                    </w:p>
                    <w:p w14:paraId="6DBDD69F" w14:textId="77777777" w:rsidR="007F40B0" w:rsidRDefault="007F40B0" w:rsidP="0052466C">
                      <w:pPr>
                        <w:pStyle w:val="NormalPlacepicture"/>
                        <w:rPr>
                          <w:b/>
                          <w:sz w:val="18"/>
                        </w:rPr>
                      </w:pPr>
                    </w:p>
                    <w:p w14:paraId="26DF76B1" w14:textId="77777777" w:rsidR="007F40B0" w:rsidRDefault="007F40B0" w:rsidP="0052466C">
                      <w:pPr>
                        <w:spacing w:line="240" w:lineRule="auto"/>
                        <w:rPr>
                          <w:sz w:val="18"/>
                          <w:lang w:eastAsia="en-US"/>
                        </w:rPr>
                      </w:pPr>
                    </w:p>
                    <w:p w14:paraId="65D9318D" w14:textId="77777777" w:rsidR="007F40B0" w:rsidRDefault="007F40B0" w:rsidP="0052466C">
                      <w:pPr>
                        <w:spacing w:line="240" w:lineRule="auto"/>
                        <w:rPr>
                          <w:sz w:val="18"/>
                          <w:lang w:eastAsia="en-US"/>
                        </w:rPr>
                      </w:pPr>
                    </w:p>
                    <w:p w14:paraId="584ED27A" w14:textId="77777777" w:rsidR="007F40B0" w:rsidRDefault="007F40B0" w:rsidP="0052466C">
                      <w:pPr>
                        <w:spacing w:line="240" w:lineRule="auto"/>
                        <w:rPr>
                          <w:sz w:val="18"/>
                          <w:lang w:eastAsia="en-US"/>
                        </w:rPr>
                      </w:pPr>
                    </w:p>
                    <w:p w14:paraId="62ED6D82" w14:textId="77777777" w:rsidR="007F40B0" w:rsidRDefault="007F40B0" w:rsidP="0052466C">
                      <w:pPr>
                        <w:spacing w:line="240" w:lineRule="auto"/>
                        <w:rPr>
                          <w:sz w:val="18"/>
                          <w:lang w:eastAsia="en-US"/>
                        </w:rPr>
                      </w:pPr>
                    </w:p>
                  </w:txbxContent>
                </v:textbox>
              </v:shape>
            </w:pict>
          </mc:Fallback>
        </mc:AlternateContent>
      </w:r>
      <w:r w:rsidR="00A02C02">
        <w:rPr>
          <w:noProof/>
          <w:lang w:val="en-US" w:eastAsia="es-AR"/>
        </w:rPr>
        <w:t xml:space="preserve">Do </w:t>
      </w:r>
      <w:r w:rsidR="00A02C02" w:rsidRPr="00A02C02">
        <w:rPr>
          <w:noProof/>
          <w:lang w:val="en-US" w:eastAsia="es-AR"/>
        </w:rPr>
        <w:t>mother</w:t>
      </w:r>
      <w:r w:rsidR="00A02C02">
        <w:rPr>
          <w:noProof/>
          <w:lang w:val="en-US" w:eastAsia="es-AR"/>
        </w:rPr>
        <w:t>s</w:t>
      </w:r>
      <w:r w:rsidR="00A02C02" w:rsidRPr="00A02C02">
        <w:rPr>
          <w:noProof/>
          <w:lang w:val="en-US" w:eastAsia="es-AR"/>
        </w:rPr>
        <w:t xml:space="preserve"> </w:t>
      </w:r>
      <w:r w:rsidR="00A02C02">
        <w:rPr>
          <w:noProof/>
          <w:lang w:val="en-US" w:eastAsia="es-AR"/>
        </w:rPr>
        <w:t xml:space="preserve">transmit </w:t>
      </w:r>
      <w:r w:rsidR="00A02C02" w:rsidRPr="003A787A">
        <w:t>SARS-CoV-2</w:t>
      </w:r>
      <w:r w:rsidR="00A02C02">
        <w:t xml:space="preserve"> </w:t>
      </w:r>
      <w:r w:rsidR="00A02C02" w:rsidRPr="00A02C02">
        <w:rPr>
          <w:noProof/>
          <w:lang w:val="en-US" w:eastAsia="es-AR"/>
        </w:rPr>
        <w:t xml:space="preserve">infection to </w:t>
      </w:r>
      <w:r w:rsidR="00221585">
        <w:rPr>
          <w:noProof/>
          <w:lang w:val="en-US" w:eastAsia="es-AR"/>
        </w:rPr>
        <w:t>their offspring</w:t>
      </w:r>
      <w:r w:rsidR="00A02C02" w:rsidRPr="00A02C02">
        <w:rPr>
          <w:noProof/>
          <w:lang w:val="en-US" w:eastAsia="es-AR"/>
        </w:rPr>
        <w:t xml:space="preserve"> </w:t>
      </w:r>
      <w:r w:rsidR="00484B9A" w:rsidRPr="00484B9A">
        <w:rPr>
          <w:noProof/>
          <w:lang w:val="en-US" w:eastAsia="es-AR"/>
        </w:rPr>
        <w:t>through</w:t>
      </w:r>
      <w:r w:rsidR="00A02C02" w:rsidRPr="00A02C02">
        <w:rPr>
          <w:noProof/>
          <w:lang w:val="en-US" w:eastAsia="es-AR"/>
        </w:rPr>
        <w:t xml:space="preserve"> breastfeeding</w:t>
      </w:r>
      <w:r w:rsidR="00AD725B">
        <w:t>?</w:t>
      </w:r>
      <w:r w:rsidR="001D7370" w:rsidRPr="001D7370">
        <w:rPr>
          <w:noProof/>
        </w:rPr>
        <w:t xml:space="preserve"> </w:t>
      </w:r>
      <w:r w:rsidR="00DE0C78">
        <w:fldChar w:fldCharType="begin"/>
      </w:r>
      <w:r w:rsidR="004042DB">
        <w:instrText xml:space="preserve"> DOCVARIABLE "Title" \* MERGEFORMAT </w:instrText>
      </w:r>
      <w:r w:rsidR="00DE0C78">
        <w:fldChar w:fldCharType="end"/>
      </w:r>
    </w:p>
    <w:p w14:paraId="436D9AED" w14:textId="776009E9" w:rsidR="00666A2A" w:rsidRPr="00532AD0" w:rsidRDefault="009A651B" w:rsidP="00982B3F">
      <w:pPr>
        <w:pStyle w:val="Normalmaintextcolumn"/>
        <w:jc w:val="both"/>
      </w:pPr>
      <w:r w:rsidRPr="009A651B">
        <w:t xml:space="preserve">Immediate breastfeeding </w:t>
      </w:r>
      <w:r w:rsidR="00221585">
        <w:t>provides many benefits to infants, including</w:t>
      </w:r>
      <w:r w:rsidRPr="009A651B">
        <w:t xml:space="preserve"> </w:t>
      </w:r>
      <w:r w:rsidR="00221585">
        <w:t>reducing the</w:t>
      </w:r>
      <w:r w:rsidRPr="009A651B">
        <w:t xml:space="preserve"> risk </w:t>
      </w:r>
      <w:r w:rsidR="00221585">
        <w:t>of</w:t>
      </w:r>
      <w:r w:rsidRPr="009A651B">
        <w:t xml:space="preserve"> neonatal mortalit</w:t>
      </w:r>
      <w:r w:rsidR="00221585">
        <w:t>y,</w:t>
      </w:r>
      <w:r>
        <w:t xml:space="preserve"> </w:t>
      </w:r>
      <w:r w:rsidR="00221585">
        <w:t>especiall</w:t>
      </w:r>
      <w:r>
        <w:t xml:space="preserve">y in </w:t>
      </w:r>
      <w:r w:rsidRPr="009A651B">
        <w:t>low</w:t>
      </w:r>
      <w:r w:rsidR="00221585">
        <w:t>-</w:t>
      </w:r>
      <w:r w:rsidRPr="009A651B">
        <w:t xml:space="preserve"> and middle-income countries</w:t>
      </w:r>
      <w:r w:rsidR="00532AD0">
        <w:rPr>
          <w:lang w:val="en-US" w:eastAsia="es-AR"/>
        </w:rPr>
        <w:t>.</w:t>
      </w:r>
      <w:r>
        <w:rPr>
          <w:lang w:val="en-US" w:eastAsia="es-AR"/>
        </w:rPr>
        <w:t xml:space="preserve"> </w:t>
      </w:r>
      <w:r w:rsidR="00221585">
        <w:rPr>
          <w:lang w:val="en-US" w:eastAsia="es-AR"/>
        </w:rPr>
        <w:t>Guidance on breastfeeding for mothers</w:t>
      </w:r>
      <w:r w:rsidRPr="009A651B">
        <w:rPr>
          <w:lang w:val="en-US" w:eastAsia="es-AR"/>
        </w:rPr>
        <w:t xml:space="preserve"> with COVID-19</w:t>
      </w:r>
      <w:r>
        <w:rPr>
          <w:lang w:val="en-US" w:eastAsia="es-AR"/>
        </w:rPr>
        <w:t xml:space="preserve"> could have a huge public health impact.</w:t>
      </w:r>
    </w:p>
    <w:p w14:paraId="5EDD4D2A" w14:textId="77777777" w:rsidR="004042DB" w:rsidRDefault="004042DB" w:rsidP="00982B3F">
      <w:pPr>
        <w:ind w:right="3245"/>
        <w:jc w:val="both"/>
      </w:pPr>
    </w:p>
    <w:p w14:paraId="6AE620A4" w14:textId="77777777" w:rsidR="004042DB" w:rsidRDefault="004042DB" w:rsidP="00982B3F">
      <w:pPr>
        <w:pStyle w:val="Ttulo3"/>
        <w:jc w:val="both"/>
      </w:pPr>
      <w:r>
        <w:t>Key messages</w:t>
      </w:r>
    </w:p>
    <w:p w14:paraId="197F325C" w14:textId="58730539" w:rsidR="004042DB" w:rsidRDefault="00221585" w:rsidP="00982B3F">
      <w:pPr>
        <w:pStyle w:val="listfindingsarrow"/>
        <w:tabs>
          <w:tab w:val="clear" w:pos="11076"/>
          <w:tab w:val="left" w:pos="4395"/>
        </w:tabs>
        <w:jc w:val="both"/>
      </w:pPr>
      <w:r>
        <w:t>There have been few</w:t>
      </w:r>
      <w:r w:rsidR="00F5705A">
        <w:t xml:space="preserve"> studie</w:t>
      </w:r>
      <w:r>
        <w:t>s</w:t>
      </w:r>
      <w:r w:rsidR="009A6B6E">
        <w:t xml:space="preserve"> conducted in </w:t>
      </w:r>
      <w:r w:rsidR="00080384">
        <w:t xml:space="preserve">a </w:t>
      </w:r>
      <w:r w:rsidR="009A6B6E">
        <w:t>l</w:t>
      </w:r>
      <w:r w:rsidR="00080384">
        <w:t>ow- and middle-income countr</w:t>
      </w:r>
      <w:r w:rsidR="000A530B">
        <w:t>ies other than China</w:t>
      </w:r>
      <w:r>
        <w:t xml:space="preserve"> regarding the risk of breastfeeding among mothers with COVID-19</w:t>
      </w:r>
      <w:r w:rsidR="000A530B">
        <w:t>.</w:t>
      </w:r>
    </w:p>
    <w:p w14:paraId="6498F8FC" w14:textId="45C09A82" w:rsidR="00875468" w:rsidRDefault="00875468" w:rsidP="00875468">
      <w:pPr>
        <w:pStyle w:val="listfindingsarrow"/>
        <w:rPr>
          <w:lang w:val="en-US"/>
        </w:rPr>
      </w:pPr>
      <w:r w:rsidRPr="00127E71">
        <w:rPr>
          <w:lang w:val="en-US"/>
        </w:rPr>
        <w:t>SARS</w:t>
      </w:r>
      <w:r w:rsidRPr="00127E71">
        <w:rPr>
          <w:rFonts w:ascii="Cambria Math" w:hAnsi="Cambria Math" w:cs="Cambria Math"/>
          <w:lang w:val="en-US"/>
        </w:rPr>
        <w:t>‐</w:t>
      </w:r>
      <w:r w:rsidRPr="00127E71">
        <w:rPr>
          <w:lang w:val="en-US"/>
        </w:rPr>
        <w:t>CoV</w:t>
      </w:r>
      <w:r w:rsidRPr="00127E71">
        <w:rPr>
          <w:rFonts w:ascii="Cambria Math" w:hAnsi="Cambria Math" w:cs="Cambria Math"/>
          <w:lang w:val="en-US"/>
        </w:rPr>
        <w:t>‐</w:t>
      </w:r>
      <w:r w:rsidRPr="00127E71">
        <w:rPr>
          <w:lang w:val="en-US"/>
        </w:rPr>
        <w:t>2 transmission via breast milk is</w:t>
      </w:r>
      <w:r>
        <w:rPr>
          <w:lang w:val="en-US"/>
        </w:rPr>
        <w:t xml:space="preserve"> very uncertain</w:t>
      </w:r>
      <w:r w:rsidR="00221585">
        <w:rPr>
          <w:lang w:val="en-US"/>
        </w:rPr>
        <w:t>,</w:t>
      </w:r>
      <w:r>
        <w:rPr>
          <w:lang w:val="en-US"/>
        </w:rPr>
        <w:t xml:space="preserve"> </w:t>
      </w:r>
      <w:r w:rsidR="00221585">
        <w:rPr>
          <w:lang w:val="en-US"/>
        </w:rPr>
        <w:t xml:space="preserve">but published results suggested that the risk, </w:t>
      </w:r>
      <w:r w:rsidRPr="00875468">
        <w:rPr>
          <w:lang w:val="en-US"/>
        </w:rPr>
        <w:t>at most</w:t>
      </w:r>
      <w:r w:rsidR="00221585">
        <w:rPr>
          <w:lang w:val="en-US"/>
        </w:rPr>
        <w:t>,</w:t>
      </w:r>
      <w:r w:rsidRPr="00875468">
        <w:rPr>
          <w:lang w:val="en-US"/>
        </w:rPr>
        <w:t xml:space="preserve"> would be low</w:t>
      </w:r>
      <w:r w:rsidRPr="00353E9B">
        <w:rPr>
          <w:lang w:val="en-US"/>
        </w:rPr>
        <w:t>.</w:t>
      </w:r>
    </w:p>
    <w:p w14:paraId="5B94C9D7" w14:textId="531CEDF8" w:rsidR="00875468" w:rsidRPr="00875468" w:rsidRDefault="00875468" w:rsidP="00875468">
      <w:pPr>
        <w:pStyle w:val="listfindingsarrow"/>
        <w:rPr>
          <w:lang w:val="en-US"/>
        </w:rPr>
      </w:pPr>
      <w:r>
        <w:rPr>
          <w:noProof/>
          <w:lang w:eastAsia="es-AR"/>
        </w:rPr>
        <w:t>T</w:t>
      </w:r>
      <w:r w:rsidRPr="006B664F">
        <w:rPr>
          <w:noProof/>
          <w:lang w:eastAsia="es-AR"/>
        </w:rPr>
        <w:t xml:space="preserve">ransmission </w:t>
      </w:r>
      <w:r w:rsidR="00221585">
        <w:rPr>
          <w:noProof/>
          <w:lang w:eastAsia="es-AR"/>
        </w:rPr>
        <w:t>via</w:t>
      </w:r>
      <w:r w:rsidRPr="006B664F">
        <w:rPr>
          <w:noProof/>
          <w:lang w:eastAsia="es-AR"/>
        </w:rPr>
        <w:t xml:space="preserve"> breastfeeding</w:t>
      </w:r>
      <w:r w:rsidR="00221585">
        <w:rPr>
          <w:rFonts w:ascii="Cambria Math" w:hAnsi="Cambria Math" w:cs="Cambria Math"/>
          <w:noProof/>
          <w:lang w:eastAsia="es-AR"/>
        </w:rPr>
        <w:t xml:space="preserve"> through other </w:t>
      </w:r>
      <w:r w:rsidRPr="006B664F">
        <w:rPr>
          <w:noProof/>
          <w:lang w:eastAsia="es-AR"/>
        </w:rPr>
        <w:t>related bodily fluids</w:t>
      </w:r>
      <w:r>
        <w:rPr>
          <w:noProof/>
          <w:lang w:eastAsia="es-AR"/>
        </w:rPr>
        <w:t>,</w:t>
      </w:r>
      <w:r w:rsidRPr="006B664F">
        <w:rPr>
          <w:noProof/>
          <w:lang w:eastAsia="es-AR"/>
        </w:rPr>
        <w:t xml:space="preserve"> </w:t>
      </w:r>
      <w:r w:rsidR="00221585">
        <w:rPr>
          <w:noProof/>
          <w:lang w:eastAsia="es-AR"/>
        </w:rPr>
        <w:t xml:space="preserve">(ie. </w:t>
      </w:r>
      <w:r w:rsidRPr="006B664F">
        <w:rPr>
          <w:noProof/>
          <w:lang w:eastAsia="es-AR"/>
        </w:rPr>
        <w:t>droplet transmission or airborne transmission due to close contact with the infant or young child</w:t>
      </w:r>
      <w:r w:rsidR="00221585">
        <w:rPr>
          <w:noProof/>
          <w:lang w:eastAsia="es-AR"/>
        </w:rPr>
        <w:t>)</w:t>
      </w:r>
      <w:r w:rsidRPr="006B664F">
        <w:rPr>
          <w:noProof/>
          <w:lang w:eastAsia="es-AR"/>
        </w:rPr>
        <w:t xml:space="preserve"> </w:t>
      </w:r>
      <w:r w:rsidR="00221585">
        <w:rPr>
          <w:noProof/>
          <w:lang w:eastAsia="es-AR"/>
        </w:rPr>
        <w:t>could pose a risk to the infant. However,</w:t>
      </w:r>
      <w:r>
        <w:rPr>
          <w:noProof/>
          <w:lang w:eastAsia="es-AR"/>
        </w:rPr>
        <w:t xml:space="preserve"> </w:t>
      </w:r>
      <w:r>
        <w:rPr>
          <w:lang w:val="en-US"/>
        </w:rPr>
        <w:t xml:space="preserve"> the evidence is very uncertain</w:t>
      </w:r>
      <w:r w:rsidRPr="00353E9B">
        <w:rPr>
          <w:lang w:val="en-US"/>
        </w:rPr>
        <w:t>.</w:t>
      </w:r>
    </w:p>
    <w:p w14:paraId="27AF53D8" w14:textId="21DE4C92" w:rsidR="00365807" w:rsidRPr="00875468" w:rsidRDefault="00365807" w:rsidP="00982B3F">
      <w:pPr>
        <w:pStyle w:val="Normalmaintextcolumn"/>
        <w:jc w:val="both"/>
        <w:rPr>
          <w:b/>
          <w:lang w:val="en-US"/>
        </w:rPr>
      </w:pPr>
    </w:p>
    <w:p w14:paraId="0C304F6D" w14:textId="77777777" w:rsidR="004042DB" w:rsidRDefault="004042DB" w:rsidP="00982B3F">
      <w:pPr>
        <w:pStyle w:val="Ttulo2"/>
        <w:jc w:val="both"/>
      </w:pPr>
      <w:r>
        <w:br w:type="page"/>
      </w:r>
      <w:r w:rsidR="00543614">
        <w:rPr>
          <w:lang w:val="es-AR" w:eastAsia="es-AR"/>
        </w:rPr>
        <w:lastRenderedPageBreak/>
        <mc:AlternateContent>
          <mc:Choice Requires="wps">
            <w:drawing>
              <wp:anchor distT="0" distB="0" distL="114300" distR="114300" simplePos="0" relativeHeight="251663360" behindDoc="0" locked="1" layoutInCell="1" allowOverlap="0" wp14:anchorId="6AAB6868" wp14:editId="6C331790">
                <wp:simplePos x="0" y="0"/>
                <wp:positionH relativeFrom="margin">
                  <wp:align>left</wp:align>
                </wp:positionH>
                <wp:positionV relativeFrom="margin">
                  <wp:posOffset>3270885</wp:posOffset>
                </wp:positionV>
                <wp:extent cx="6649085" cy="5505450"/>
                <wp:effectExtent l="0" t="0" r="18415" b="19050"/>
                <wp:wrapNone/>
                <wp:docPr id="5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5505450"/>
                        </a:xfrm>
                        <a:prstGeom prst="rect">
                          <a:avLst/>
                        </a:prstGeom>
                        <a:solidFill>
                          <a:srgbClr val="FFFFFF"/>
                        </a:solidFill>
                        <a:ln w="25400">
                          <a:solidFill>
                            <a:schemeClr val="accent1">
                              <a:lumMod val="100000"/>
                              <a:lumOff val="0"/>
                            </a:schemeClr>
                          </a:solidFill>
                          <a:miter lim="800000"/>
                          <a:headEnd/>
                          <a:tailEnd/>
                        </a:ln>
                      </wps:spPr>
                      <wps:txbx>
                        <w:txbxContent>
                          <w:p w14:paraId="0BA3301A" w14:textId="77777777" w:rsidR="007F40B0" w:rsidRPr="003D1541" w:rsidRDefault="007F40B0" w:rsidP="006A5389">
                            <w:pPr>
                              <w:pStyle w:val="HeadingSofTable"/>
                              <w:rPr>
                                <w:b w:val="0"/>
                                <w:sz w:val="20"/>
                                <w:szCs w:val="20"/>
                              </w:rPr>
                            </w:pPr>
                            <w:r w:rsidRPr="003D1541">
                              <w:rPr>
                                <w:sz w:val="20"/>
                                <w:szCs w:val="20"/>
                              </w:rPr>
                              <w:t>About the systematic review underlying this summary</w:t>
                            </w:r>
                            <w:r w:rsidRPr="003D1541">
                              <w:rPr>
                                <w:b w:val="0"/>
                                <w:sz w:val="20"/>
                                <w:szCs w:val="20"/>
                              </w:rPr>
                              <w:t xml:space="preserve"> </w:t>
                            </w:r>
                          </w:p>
                          <w:p w14:paraId="7B43265B" w14:textId="77777777" w:rsidR="007F40B0" w:rsidRPr="003D1541" w:rsidRDefault="007F40B0" w:rsidP="00327CA4">
                            <w:pPr>
                              <w:pStyle w:val="Tabletext12pt"/>
                              <w:rPr>
                                <w:b/>
                                <w:sz w:val="8"/>
                                <w:szCs w:val="6"/>
                                <w:lang w:val="en-US"/>
                              </w:rPr>
                            </w:pPr>
                          </w:p>
                          <w:p w14:paraId="539D3FD0" w14:textId="66B8DDD1" w:rsidR="007F40B0" w:rsidRPr="003D1541" w:rsidRDefault="007F40B0" w:rsidP="00327CA4">
                            <w:pPr>
                              <w:pStyle w:val="Tabletext12pt"/>
                              <w:rPr>
                                <w:sz w:val="20"/>
                                <w:szCs w:val="20"/>
                                <w:lang w:val="en-US"/>
                              </w:rPr>
                            </w:pPr>
                            <w:r w:rsidRPr="003D1541">
                              <w:rPr>
                                <w:b/>
                                <w:sz w:val="20"/>
                                <w:szCs w:val="20"/>
                                <w:lang w:val="en-US"/>
                              </w:rPr>
                              <w:t>Review objective:</w:t>
                            </w:r>
                            <w:r w:rsidRPr="003D1541">
                              <w:rPr>
                                <w:sz w:val="20"/>
                                <w:szCs w:val="20"/>
                                <w:lang w:val="en-US"/>
                              </w:rPr>
                              <w:t xml:space="preserve"> To assess available evidence related to the possible transmission of SARS</w:t>
                            </w:r>
                            <w:r w:rsidRPr="003D1541">
                              <w:rPr>
                                <w:rFonts w:ascii="Cambria Math" w:hAnsi="Cambria Math" w:cs="Cambria Math"/>
                                <w:sz w:val="20"/>
                                <w:szCs w:val="20"/>
                                <w:lang w:val="en-US"/>
                              </w:rPr>
                              <w:t>‐</w:t>
                            </w:r>
                            <w:r w:rsidRPr="003D1541">
                              <w:rPr>
                                <w:sz w:val="20"/>
                                <w:szCs w:val="20"/>
                                <w:lang w:val="en-US"/>
                              </w:rPr>
                              <w:t>CoV</w:t>
                            </w:r>
                            <w:r w:rsidRPr="003D1541">
                              <w:rPr>
                                <w:rFonts w:ascii="Cambria Math" w:hAnsi="Cambria Math" w:cs="Cambria Math"/>
                                <w:sz w:val="20"/>
                                <w:szCs w:val="20"/>
                                <w:lang w:val="en-US"/>
                              </w:rPr>
                              <w:t>‐</w:t>
                            </w:r>
                            <w:r w:rsidRPr="003D1541">
                              <w:rPr>
                                <w:sz w:val="20"/>
                                <w:szCs w:val="20"/>
                                <w:lang w:val="en-US"/>
                              </w:rPr>
                              <w:t>2 through breast milk and breastfeeding (i.e.,</w:t>
                            </w:r>
                            <w:r>
                              <w:rPr>
                                <w:sz w:val="20"/>
                                <w:szCs w:val="20"/>
                                <w:lang w:val="en-US"/>
                              </w:rPr>
                              <w:t xml:space="preserve"> directly through breast milk or through close-contact with</w:t>
                            </w:r>
                            <w:r w:rsidRPr="003D1541">
                              <w:rPr>
                                <w:sz w:val="20"/>
                                <w:szCs w:val="20"/>
                                <w:lang w:val="en-US"/>
                              </w:rPr>
                              <w:t xml:space="preserve"> related bodily fluids, such as blood, sweat, and respiratory droplets).</w:t>
                            </w:r>
                          </w:p>
                          <w:p w14:paraId="52A5E747" w14:textId="77777777" w:rsidR="007F40B0" w:rsidRPr="003D1541" w:rsidRDefault="007F40B0" w:rsidP="006A5389">
                            <w:pPr>
                              <w:spacing w:line="240" w:lineRule="auto"/>
                              <w:rPr>
                                <w:sz w:val="8"/>
                                <w:szCs w:val="8"/>
                                <w:lang w:val="en-US"/>
                              </w:rPr>
                            </w:pPr>
                          </w:p>
                          <w:tbl>
                            <w:tblPr>
                              <w:tblW w:w="9940" w:type="dxa"/>
                              <w:tblInd w:w="57" w:type="dxa"/>
                              <w:tblBorders>
                                <w:top w:val="single" w:sz="4" w:space="0" w:color="000000"/>
                                <w:bottom w:val="single" w:sz="4" w:space="0" w:color="000000"/>
                                <w:insideH w:val="single" w:sz="4" w:space="0" w:color="000000"/>
                              </w:tblBorders>
                              <w:tblCellMar>
                                <w:top w:w="68" w:type="dxa"/>
                                <w:bottom w:w="68" w:type="dxa"/>
                              </w:tblCellMar>
                              <w:tblLook w:val="01E0" w:firstRow="1" w:lastRow="1" w:firstColumn="1" w:lastColumn="1" w:noHBand="0" w:noVBand="0"/>
                            </w:tblPr>
                            <w:tblGrid>
                              <w:gridCol w:w="1723"/>
                              <w:gridCol w:w="3573"/>
                              <w:gridCol w:w="4644"/>
                            </w:tblGrid>
                            <w:tr w:rsidR="007F40B0" w:rsidRPr="003D1541" w14:paraId="5F3BDD40" w14:textId="77777777" w:rsidTr="005A1290">
                              <w:tc>
                                <w:tcPr>
                                  <w:tcW w:w="1723" w:type="dxa"/>
                                  <w:shd w:val="pct10" w:color="auto" w:fill="auto"/>
                                </w:tcPr>
                                <w:p w14:paraId="41A66B08" w14:textId="2E93252C" w:rsidR="007F40B0" w:rsidRPr="003D1541" w:rsidRDefault="007F40B0" w:rsidP="00F5035D">
                                  <w:pPr>
                                    <w:pStyle w:val="Tabletextbold12pt"/>
                                    <w:rPr>
                                      <w:sz w:val="20"/>
                                      <w:szCs w:val="20"/>
                                      <w:lang w:val="en-US"/>
                                    </w:rPr>
                                  </w:pPr>
                                </w:p>
                              </w:tc>
                              <w:tc>
                                <w:tcPr>
                                  <w:tcW w:w="3573" w:type="dxa"/>
                                  <w:shd w:val="pct10" w:color="auto" w:fill="auto"/>
                                </w:tcPr>
                                <w:p w14:paraId="2864DC63" w14:textId="77777777" w:rsidR="007F40B0" w:rsidRPr="003D1541" w:rsidRDefault="007F40B0" w:rsidP="00F5035D">
                                  <w:pPr>
                                    <w:pStyle w:val="Tabletextbold12pt"/>
                                    <w:rPr>
                                      <w:sz w:val="20"/>
                                      <w:szCs w:val="20"/>
                                      <w:lang w:val="en-US"/>
                                    </w:rPr>
                                  </w:pPr>
                                  <w:r w:rsidRPr="003D1541">
                                    <w:rPr>
                                      <w:sz w:val="20"/>
                                      <w:szCs w:val="20"/>
                                      <w:lang w:val="en-US"/>
                                    </w:rPr>
                                    <w:t>What the review authors searched for</w:t>
                                  </w:r>
                                </w:p>
                              </w:tc>
                              <w:tc>
                                <w:tcPr>
                                  <w:tcW w:w="4644" w:type="dxa"/>
                                  <w:shd w:val="pct10" w:color="auto" w:fill="auto"/>
                                </w:tcPr>
                                <w:p w14:paraId="40678A92" w14:textId="77777777" w:rsidR="007F40B0" w:rsidRPr="003D1541" w:rsidRDefault="007F40B0" w:rsidP="00F5035D">
                                  <w:pPr>
                                    <w:pStyle w:val="Tabletextbold12pt"/>
                                    <w:rPr>
                                      <w:sz w:val="20"/>
                                      <w:szCs w:val="20"/>
                                      <w:lang w:val="en-US"/>
                                    </w:rPr>
                                  </w:pPr>
                                  <w:r w:rsidRPr="003D1541">
                                    <w:rPr>
                                      <w:sz w:val="20"/>
                                      <w:szCs w:val="20"/>
                                      <w:lang w:val="en-US"/>
                                    </w:rPr>
                                    <w:t xml:space="preserve">What the review authors found </w:t>
                                  </w:r>
                                </w:p>
                              </w:tc>
                            </w:tr>
                            <w:tr w:rsidR="007F40B0" w:rsidRPr="003D1541" w14:paraId="3BD65E3C" w14:textId="77777777" w:rsidTr="005A1290">
                              <w:tc>
                                <w:tcPr>
                                  <w:tcW w:w="1723" w:type="dxa"/>
                                </w:tcPr>
                                <w:p w14:paraId="16A3D4C4" w14:textId="77777777" w:rsidR="007F40B0" w:rsidRPr="003D1541" w:rsidRDefault="007F40B0" w:rsidP="00F5035D">
                                  <w:pPr>
                                    <w:pStyle w:val="Tabletextbold12pt"/>
                                    <w:rPr>
                                      <w:sz w:val="20"/>
                                      <w:szCs w:val="20"/>
                                      <w:lang w:val="en-US"/>
                                    </w:rPr>
                                  </w:pPr>
                                  <w:r w:rsidRPr="003D1541">
                                    <w:rPr>
                                      <w:sz w:val="20"/>
                                      <w:szCs w:val="20"/>
                                      <w:lang w:val="en-US"/>
                                    </w:rPr>
                                    <w:t>Study designs &amp; Interventions</w:t>
                                  </w:r>
                                </w:p>
                              </w:tc>
                              <w:tc>
                                <w:tcPr>
                                  <w:tcW w:w="3573" w:type="dxa"/>
                                </w:tcPr>
                                <w:p w14:paraId="262627FD" w14:textId="49DCB12B" w:rsidR="007F40B0" w:rsidRPr="003D1541" w:rsidRDefault="007F40B0" w:rsidP="00C161EF">
                                  <w:pPr>
                                    <w:pStyle w:val="Tabletext12pt"/>
                                    <w:rPr>
                                      <w:sz w:val="20"/>
                                      <w:szCs w:val="20"/>
                                      <w:highlight w:val="yellow"/>
                                      <w:lang w:val="en-US"/>
                                    </w:rPr>
                                  </w:pPr>
                                  <w:r w:rsidRPr="003D1541">
                                    <w:rPr>
                                      <w:sz w:val="20"/>
                                      <w:szCs w:val="20"/>
                                      <w:lang w:val="en-US"/>
                                    </w:rPr>
                                    <w:t>Any study design, including case reports, case series, report of family clusters and cohort studies.</w:t>
                                  </w:r>
                                </w:p>
                              </w:tc>
                              <w:tc>
                                <w:tcPr>
                                  <w:tcW w:w="4644" w:type="dxa"/>
                                </w:tcPr>
                                <w:p w14:paraId="20D8E503" w14:textId="6799FF15" w:rsidR="007F40B0" w:rsidRPr="003D1541" w:rsidRDefault="007F40B0" w:rsidP="00743F90">
                                  <w:pPr>
                                    <w:pStyle w:val="Tabletext12pt"/>
                                    <w:rPr>
                                      <w:sz w:val="20"/>
                                      <w:szCs w:val="20"/>
                                      <w:highlight w:val="yellow"/>
                                      <w:lang w:val="en-US"/>
                                    </w:rPr>
                                  </w:pPr>
                                  <w:r w:rsidRPr="003D1541">
                                    <w:rPr>
                                      <w:sz w:val="20"/>
                                      <w:szCs w:val="20"/>
                                      <w:lang w:val="en-US"/>
                                    </w:rPr>
                                    <w:t xml:space="preserve">37 studies analyzed breast milk samples: 28 case reports and </w:t>
                                  </w:r>
                                  <w:r>
                                    <w:rPr>
                                      <w:sz w:val="20"/>
                                      <w:szCs w:val="20"/>
                                      <w:lang w:val="en-US"/>
                                    </w:rPr>
                                    <w:t>9</w:t>
                                  </w:r>
                                  <w:r w:rsidRPr="003D1541">
                                    <w:rPr>
                                      <w:sz w:val="20"/>
                                      <w:szCs w:val="20"/>
                                      <w:lang w:val="en-US"/>
                                    </w:rPr>
                                    <w:t xml:space="preserve"> retrospective case series.</w:t>
                                  </w:r>
                                  <w:r w:rsidRPr="0038479B">
                                    <w:rPr>
                                      <w:sz w:val="20"/>
                                      <w:szCs w:val="20"/>
                                      <w:vertAlign w:val="superscript"/>
                                      <w:lang w:val="en-US"/>
                                    </w:rPr>
                                    <w:t>#</w:t>
                                  </w:r>
                                  <w:r w:rsidRPr="0038479B">
                                    <w:rPr>
                                      <w:sz w:val="20"/>
                                      <w:szCs w:val="20"/>
                                      <w:lang w:val="en-US"/>
                                    </w:rPr>
                                    <w:t xml:space="preserve"> </w:t>
                                  </w:r>
                                </w:p>
                              </w:tc>
                            </w:tr>
                            <w:tr w:rsidR="007F40B0" w:rsidRPr="003D1541" w14:paraId="581802EB" w14:textId="77777777" w:rsidTr="0061332E">
                              <w:trPr>
                                <w:trHeight w:val="742"/>
                              </w:trPr>
                              <w:tc>
                                <w:tcPr>
                                  <w:tcW w:w="1723" w:type="dxa"/>
                                </w:tcPr>
                                <w:p w14:paraId="29E9FBD7" w14:textId="77777777" w:rsidR="007F40B0" w:rsidRPr="003D1541" w:rsidRDefault="007F40B0" w:rsidP="00F5035D">
                                  <w:pPr>
                                    <w:pStyle w:val="Tabletextbold12pt"/>
                                    <w:rPr>
                                      <w:sz w:val="20"/>
                                      <w:szCs w:val="20"/>
                                      <w:lang w:val="en-US"/>
                                    </w:rPr>
                                  </w:pPr>
                                  <w:r w:rsidRPr="003D1541">
                                    <w:rPr>
                                      <w:sz w:val="20"/>
                                      <w:szCs w:val="20"/>
                                      <w:lang w:val="en-US"/>
                                    </w:rPr>
                                    <w:t>Participants</w:t>
                                  </w:r>
                                </w:p>
                              </w:tc>
                              <w:tc>
                                <w:tcPr>
                                  <w:tcW w:w="3573" w:type="dxa"/>
                                </w:tcPr>
                                <w:p w14:paraId="106F2AFE" w14:textId="18B4A3DC" w:rsidR="007F40B0" w:rsidRPr="003D1541" w:rsidRDefault="007F40B0" w:rsidP="004B63F0">
                                  <w:pPr>
                                    <w:pStyle w:val="Tabletext12pt"/>
                                    <w:rPr>
                                      <w:sz w:val="20"/>
                                      <w:szCs w:val="20"/>
                                      <w:highlight w:val="yellow"/>
                                      <w:lang w:val="en-US"/>
                                    </w:rPr>
                                  </w:pPr>
                                  <w:r w:rsidRPr="003D1541">
                                    <w:rPr>
                                      <w:sz w:val="20"/>
                                      <w:szCs w:val="20"/>
                                      <w:lang w:val="en-US"/>
                                    </w:rPr>
                                    <w:t>Pregnant or lactating women with suspected, probable, or confirmed SARS</w:t>
                                  </w:r>
                                  <w:r w:rsidRPr="003D1541">
                                    <w:rPr>
                                      <w:rFonts w:ascii="Cambria Math" w:hAnsi="Cambria Math" w:cs="Cambria Math"/>
                                      <w:sz w:val="20"/>
                                      <w:szCs w:val="20"/>
                                      <w:lang w:val="en-US"/>
                                    </w:rPr>
                                    <w:t>‐</w:t>
                                  </w:r>
                                  <w:r w:rsidRPr="003D1541">
                                    <w:rPr>
                                      <w:sz w:val="20"/>
                                      <w:szCs w:val="20"/>
                                      <w:lang w:val="en-US"/>
                                    </w:rPr>
                                    <w:t>CoV</w:t>
                                  </w:r>
                                  <w:r w:rsidRPr="003D1541">
                                    <w:rPr>
                                      <w:rFonts w:ascii="Cambria Math" w:hAnsi="Cambria Math" w:cs="Cambria Math"/>
                                      <w:sz w:val="20"/>
                                      <w:szCs w:val="20"/>
                                      <w:lang w:val="en-US"/>
                                    </w:rPr>
                                    <w:t>‐</w:t>
                                  </w:r>
                                  <w:r w:rsidRPr="003D1541">
                                    <w:rPr>
                                      <w:sz w:val="20"/>
                                      <w:szCs w:val="20"/>
                                      <w:lang w:val="en-US"/>
                                    </w:rPr>
                                    <w:t>2 infection as well as their infants or young children (0</w:t>
                                  </w:r>
                                  <w:r w:rsidRPr="003D1541">
                                    <w:rPr>
                                      <w:rFonts w:cs="Sun Cd TFm"/>
                                      <w:sz w:val="20"/>
                                      <w:szCs w:val="20"/>
                                      <w:lang w:val="en-US"/>
                                    </w:rPr>
                                    <w:t>–</w:t>
                                  </w:r>
                                  <w:r w:rsidRPr="003D1541">
                                    <w:rPr>
                                      <w:sz w:val="20"/>
                                      <w:szCs w:val="20"/>
                                      <w:lang w:val="en-US"/>
                                    </w:rPr>
                                    <w:t xml:space="preserve">24 months of age) consuming breast milk directly from the breast or </w:t>
                                  </w:r>
                                  <w:r>
                                    <w:rPr>
                                      <w:sz w:val="20"/>
                                      <w:szCs w:val="20"/>
                                      <w:lang w:val="en-US"/>
                                    </w:rPr>
                                    <w:t>extracted</w:t>
                                  </w:r>
                                  <w:r w:rsidRPr="003D1541">
                                    <w:rPr>
                                      <w:sz w:val="20"/>
                                      <w:szCs w:val="20"/>
                                      <w:lang w:val="en-US"/>
                                    </w:rPr>
                                    <w:t xml:space="preserve"> breast milk.</w:t>
                                  </w:r>
                                </w:p>
                              </w:tc>
                              <w:tc>
                                <w:tcPr>
                                  <w:tcW w:w="4644" w:type="dxa"/>
                                </w:tcPr>
                                <w:p w14:paraId="13D11B7B" w14:textId="10E280FC" w:rsidR="007F40B0" w:rsidRPr="003D1541" w:rsidRDefault="007F40B0" w:rsidP="0061332E">
                                  <w:pPr>
                                    <w:pStyle w:val="Tabletext12pt"/>
                                    <w:rPr>
                                      <w:sz w:val="20"/>
                                      <w:szCs w:val="20"/>
                                      <w:lang w:val="en-US"/>
                                    </w:rPr>
                                  </w:pPr>
                                  <w:r w:rsidRPr="00FC7566">
                                    <w:rPr>
                                      <w:sz w:val="20"/>
                                      <w:szCs w:val="20"/>
                                      <w:lang w:val="en-US"/>
                                    </w:rPr>
                                    <w:t>77 infants whose mothers were diagnosed with COVID</w:t>
                                  </w:r>
                                  <w:r w:rsidRPr="00AC23C4">
                                    <w:rPr>
                                      <w:rFonts w:ascii="Cambria Math" w:hAnsi="Cambria Math" w:cs="Cambria Math"/>
                                      <w:sz w:val="20"/>
                                      <w:szCs w:val="20"/>
                                      <w:lang w:val="en-US"/>
                                    </w:rPr>
                                    <w:t>‐</w:t>
                                  </w:r>
                                  <w:r w:rsidRPr="00FC7566">
                                    <w:rPr>
                                      <w:sz w:val="20"/>
                                      <w:szCs w:val="20"/>
                                      <w:lang w:val="en-US"/>
                                    </w:rPr>
                                    <w:t>19 and were able to provide a breast milk specimen for analysis.</w:t>
                                  </w:r>
                                </w:p>
                              </w:tc>
                            </w:tr>
                            <w:tr w:rsidR="007F40B0" w:rsidRPr="003D1541" w14:paraId="626F12B2" w14:textId="77777777" w:rsidTr="005A1290">
                              <w:tc>
                                <w:tcPr>
                                  <w:tcW w:w="1723" w:type="dxa"/>
                                </w:tcPr>
                                <w:p w14:paraId="2C34C4EB" w14:textId="77777777" w:rsidR="007F40B0" w:rsidRPr="003D1541" w:rsidRDefault="007F40B0" w:rsidP="00F5035D">
                                  <w:pPr>
                                    <w:pStyle w:val="Tabletextbold12pt"/>
                                    <w:rPr>
                                      <w:sz w:val="20"/>
                                      <w:szCs w:val="20"/>
                                      <w:lang w:val="en-US"/>
                                    </w:rPr>
                                  </w:pPr>
                                  <w:r w:rsidRPr="003D1541">
                                    <w:rPr>
                                      <w:sz w:val="20"/>
                                      <w:szCs w:val="20"/>
                                      <w:lang w:val="en-US"/>
                                    </w:rPr>
                                    <w:t>Settings</w:t>
                                  </w:r>
                                </w:p>
                              </w:tc>
                              <w:tc>
                                <w:tcPr>
                                  <w:tcW w:w="3573" w:type="dxa"/>
                                </w:tcPr>
                                <w:p w14:paraId="7F733326" w14:textId="750B56B7" w:rsidR="007F40B0" w:rsidRPr="003D1541" w:rsidRDefault="007F40B0" w:rsidP="0047592D">
                                  <w:pPr>
                                    <w:pStyle w:val="Tabletext12pt"/>
                                    <w:rPr>
                                      <w:sz w:val="20"/>
                                      <w:szCs w:val="20"/>
                                      <w:highlight w:val="yellow"/>
                                      <w:lang w:val="en-US"/>
                                    </w:rPr>
                                  </w:pPr>
                                  <w:r w:rsidRPr="003D1541">
                                    <w:rPr>
                                      <w:sz w:val="20"/>
                                      <w:szCs w:val="20"/>
                                      <w:lang w:val="en-US"/>
                                    </w:rPr>
                                    <w:t>Hospital and ambulatory settings worldwide.</w:t>
                                  </w:r>
                                </w:p>
                              </w:tc>
                              <w:tc>
                                <w:tcPr>
                                  <w:tcW w:w="4644" w:type="dxa"/>
                                </w:tcPr>
                                <w:p w14:paraId="017E3976" w14:textId="79DB88D2" w:rsidR="007F40B0" w:rsidRPr="003D1541" w:rsidRDefault="007F40B0" w:rsidP="00743F90">
                                  <w:pPr>
                                    <w:pStyle w:val="Tabletext12pt"/>
                                    <w:ind w:right="-34"/>
                                    <w:rPr>
                                      <w:sz w:val="20"/>
                                      <w:szCs w:val="20"/>
                                      <w:highlight w:val="yellow"/>
                                      <w:lang w:val="en-US"/>
                                    </w:rPr>
                                  </w:pPr>
                                  <w:r w:rsidRPr="003D1541">
                                    <w:rPr>
                                      <w:sz w:val="20"/>
                                      <w:szCs w:val="20"/>
                                      <w:lang w:val="en-US"/>
                                    </w:rPr>
                                    <w:t>China (21)</w:t>
                                  </w:r>
                                  <w:r>
                                    <w:rPr>
                                      <w:sz w:val="20"/>
                                      <w:szCs w:val="20"/>
                                      <w:lang w:val="en-US"/>
                                    </w:rPr>
                                    <w:t>,</w:t>
                                  </w:r>
                                  <w:r w:rsidRPr="003D1541">
                                    <w:rPr>
                                      <w:sz w:val="20"/>
                                      <w:szCs w:val="20"/>
                                      <w:lang w:val="en-US"/>
                                    </w:rPr>
                                    <w:t xml:space="preserve"> Italy (6)</w:t>
                                  </w:r>
                                  <w:r>
                                    <w:rPr>
                                      <w:sz w:val="20"/>
                                      <w:szCs w:val="20"/>
                                      <w:lang w:val="en-US"/>
                                    </w:rPr>
                                    <w:t xml:space="preserve">, </w:t>
                                  </w:r>
                                  <w:r w:rsidRPr="003D1541">
                                    <w:rPr>
                                      <w:sz w:val="20"/>
                                      <w:szCs w:val="20"/>
                                      <w:lang w:val="en-US"/>
                                    </w:rPr>
                                    <w:t>Germany (2)</w:t>
                                  </w:r>
                                  <w:r>
                                    <w:rPr>
                                      <w:sz w:val="20"/>
                                      <w:szCs w:val="20"/>
                                      <w:lang w:val="en-US"/>
                                    </w:rPr>
                                    <w:t xml:space="preserve">, </w:t>
                                  </w:r>
                                  <w:r w:rsidRPr="003D1541">
                                    <w:rPr>
                                      <w:sz w:val="20"/>
                                      <w:szCs w:val="20"/>
                                      <w:lang w:val="en-US"/>
                                    </w:rPr>
                                    <w:t>Turkey (2)</w:t>
                                  </w:r>
                                  <w:r>
                                    <w:rPr>
                                      <w:sz w:val="20"/>
                                      <w:szCs w:val="20"/>
                                      <w:lang w:val="en-US"/>
                                    </w:rPr>
                                    <w:t xml:space="preserve">, and 1 each from </w:t>
                                  </w:r>
                                  <w:r w:rsidRPr="003D1541">
                                    <w:rPr>
                                      <w:sz w:val="20"/>
                                      <w:szCs w:val="20"/>
                                      <w:lang w:val="en-US"/>
                                    </w:rPr>
                                    <w:t xml:space="preserve">Australia, Belgium, Canada, Jordan, Singapore, and the Republic of Korea. </w:t>
                                  </w:r>
                                </w:p>
                              </w:tc>
                            </w:tr>
                            <w:tr w:rsidR="007F40B0" w:rsidRPr="003D1541" w14:paraId="538BE5EF" w14:textId="77777777" w:rsidTr="005A1290">
                              <w:tc>
                                <w:tcPr>
                                  <w:tcW w:w="1723" w:type="dxa"/>
                                </w:tcPr>
                                <w:p w14:paraId="5A2D24A9" w14:textId="77777777" w:rsidR="007F40B0" w:rsidRPr="003D1541" w:rsidRDefault="007F40B0" w:rsidP="00F5035D">
                                  <w:pPr>
                                    <w:pStyle w:val="Tabletextbold12pt"/>
                                    <w:rPr>
                                      <w:sz w:val="20"/>
                                      <w:szCs w:val="20"/>
                                      <w:lang w:val="en-US"/>
                                    </w:rPr>
                                  </w:pPr>
                                  <w:r w:rsidRPr="003D1541">
                                    <w:rPr>
                                      <w:sz w:val="20"/>
                                      <w:szCs w:val="20"/>
                                      <w:lang w:val="en-US"/>
                                    </w:rPr>
                                    <w:t xml:space="preserve">Outcomes </w:t>
                                  </w:r>
                                </w:p>
                              </w:tc>
                              <w:tc>
                                <w:tcPr>
                                  <w:tcW w:w="3573" w:type="dxa"/>
                                </w:tcPr>
                                <w:p w14:paraId="10E43F37" w14:textId="59E10926" w:rsidR="007F40B0" w:rsidRPr="003D1541" w:rsidRDefault="007F40B0" w:rsidP="00C161EF">
                                  <w:pPr>
                                    <w:pStyle w:val="Tabletext12pt"/>
                                    <w:rPr>
                                      <w:sz w:val="20"/>
                                      <w:szCs w:val="20"/>
                                      <w:lang w:val="en-US"/>
                                    </w:rPr>
                                  </w:pPr>
                                  <w:r w:rsidRPr="003D1541">
                                    <w:rPr>
                                      <w:sz w:val="20"/>
                                      <w:szCs w:val="20"/>
                                      <w:lang w:val="en-US"/>
                                    </w:rPr>
                                    <w:t>Infant with suspected, probable, or confirmed SARS</w:t>
                                  </w:r>
                                  <w:r w:rsidRPr="003D1541">
                                    <w:rPr>
                                      <w:rFonts w:ascii="Cambria Math" w:hAnsi="Cambria Math" w:cs="Cambria Math"/>
                                      <w:sz w:val="20"/>
                                      <w:szCs w:val="20"/>
                                      <w:lang w:val="en-US"/>
                                    </w:rPr>
                                    <w:t>‐</w:t>
                                  </w:r>
                                  <w:r w:rsidRPr="003D1541">
                                    <w:rPr>
                                      <w:sz w:val="20"/>
                                      <w:szCs w:val="20"/>
                                      <w:lang w:val="en-US"/>
                                    </w:rPr>
                                    <w:t>CoV</w:t>
                                  </w:r>
                                  <w:r w:rsidRPr="003D1541">
                                    <w:rPr>
                                      <w:rFonts w:ascii="Cambria Math" w:hAnsi="Cambria Math" w:cs="Cambria Math"/>
                                      <w:sz w:val="20"/>
                                      <w:szCs w:val="20"/>
                                      <w:lang w:val="en-US"/>
                                    </w:rPr>
                                    <w:t>‐</w:t>
                                  </w:r>
                                  <w:r w:rsidRPr="003D1541">
                                    <w:rPr>
                                      <w:sz w:val="20"/>
                                      <w:szCs w:val="20"/>
                                      <w:lang w:val="en-US"/>
                                    </w:rPr>
                                    <w:t>2 infection within 30 days of breastfeeding or receiving expressed breast milk from a woman with a suspected, probable, or confirmed SARS</w:t>
                                  </w:r>
                                  <w:r w:rsidRPr="003D1541">
                                    <w:rPr>
                                      <w:rFonts w:ascii="Cambria Math" w:hAnsi="Cambria Math" w:cs="Cambria Math"/>
                                      <w:sz w:val="20"/>
                                      <w:szCs w:val="20"/>
                                      <w:lang w:val="en-US"/>
                                    </w:rPr>
                                    <w:t>‐</w:t>
                                  </w:r>
                                  <w:r w:rsidRPr="003D1541">
                                    <w:rPr>
                                      <w:sz w:val="20"/>
                                      <w:szCs w:val="20"/>
                                      <w:lang w:val="en-US"/>
                                    </w:rPr>
                                    <w:t>CoV</w:t>
                                  </w:r>
                                  <w:r w:rsidRPr="003D1541">
                                    <w:rPr>
                                      <w:rFonts w:ascii="Cambria Math" w:hAnsi="Cambria Math" w:cs="Cambria Math"/>
                                      <w:sz w:val="20"/>
                                      <w:szCs w:val="20"/>
                                      <w:lang w:val="en-US"/>
                                    </w:rPr>
                                    <w:t>‐</w:t>
                                  </w:r>
                                  <w:r w:rsidRPr="003D1541">
                                    <w:rPr>
                                      <w:sz w:val="20"/>
                                      <w:szCs w:val="20"/>
                                      <w:lang w:val="en-US"/>
                                    </w:rPr>
                                    <w:t>2 infection.</w:t>
                                  </w:r>
                                </w:p>
                              </w:tc>
                              <w:tc>
                                <w:tcPr>
                                  <w:tcW w:w="4644" w:type="dxa"/>
                                </w:tcPr>
                                <w:p w14:paraId="1F59CFF6" w14:textId="0FDD70FF" w:rsidR="007F40B0" w:rsidRPr="003D1541" w:rsidRDefault="007F40B0" w:rsidP="00403148">
                                  <w:pPr>
                                    <w:pStyle w:val="Tabletext12pt"/>
                                    <w:rPr>
                                      <w:sz w:val="20"/>
                                      <w:szCs w:val="20"/>
                                      <w:highlight w:val="yellow"/>
                                      <w:lang w:val="en-US"/>
                                    </w:rPr>
                                  </w:pPr>
                                  <w:r>
                                    <w:rPr>
                                      <w:sz w:val="20"/>
                                      <w:szCs w:val="20"/>
                                      <w:lang w:val="en-US"/>
                                    </w:rPr>
                                    <w:t>17 out of</w:t>
                                  </w:r>
                                  <w:r w:rsidRPr="00AC23C4">
                                    <w:rPr>
                                      <w:sz w:val="20"/>
                                      <w:szCs w:val="20"/>
                                      <w:lang w:val="en-US"/>
                                    </w:rPr>
                                    <w:t xml:space="preserve"> the 19 positive children</w:t>
                                  </w:r>
                                  <w:r>
                                    <w:rPr>
                                      <w:sz w:val="20"/>
                                      <w:szCs w:val="20"/>
                                      <w:lang w:val="en-US"/>
                                    </w:rPr>
                                    <w:t xml:space="preserve"> with described</w:t>
                                  </w:r>
                                  <w:r w:rsidRPr="00AC23C4">
                                    <w:rPr>
                                      <w:sz w:val="20"/>
                                      <w:szCs w:val="20"/>
                                      <w:lang w:val="en-US"/>
                                    </w:rPr>
                                    <w:t xml:space="preserve"> infant feeding practices</w:t>
                                  </w:r>
                                  <w:r>
                                    <w:rPr>
                                      <w:sz w:val="20"/>
                                      <w:szCs w:val="20"/>
                                      <w:lang w:val="en-US"/>
                                    </w:rPr>
                                    <w:t xml:space="preserve"> (</w:t>
                                  </w:r>
                                  <w:r w:rsidRPr="003F57BB">
                                    <w:rPr>
                                      <w:sz w:val="20"/>
                                      <w:szCs w:val="20"/>
                                      <w:lang w:val="en-US"/>
                                    </w:rPr>
                                    <w:t>10 cases were reported to be breastfed</w:t>
                                  </w:r>
                                  <w:r>
                                    <w:rPr>
                                      <w:sz w:val="20"/>
                                      <w:szCs w:val="20"/>
                                      <w:lang w:val="en-US"/>
                                    </w:rPr>
                                    <w:t xml:space="preserve">, 4 </w:t>
                                  </w:r>
                                  <w:r w:rsidRPr="003F57BB">
                                    <w:rPr>
                                      <w:sz w:val="20"/>
                                      <w:szCs w:val="20"/>
                                      <w:lang w:val="en-US"/>
                                    </w:rPr>
                                    <w:t>mix</w:t>
                                  </w:r>
                                  <w:r w:rsidRPr="003F57BB">
                                    <w:rPr>
                                      <w:rFonts w:ascii="Cambria Math" w:hAnsi="Cambria Math" w:cs="Cambria Math"/>
                                      <w:sz w:val="20"/>
                                      <w:szCs w:val="20"/>
                                      <w:lang w:val="en-US"/>
                                    </w:rPr>
                                    <w:t>‐</w:t>
                                  </w:r>
                                  <w:r w:rsidRPr="003F57BB">
                                    <w:rPr>
                                      <w:sz w:val="20"/>
                                      <w:szCs w:val="20"/>
                                      <w:lang w:val="en-US"/>
                                    </w:rPr>
                                    <w:t>fed</w:t>
                                  </w:r>
                                  <w:r>
                                    <w:rPr>
                                      <w:sz w:val="20"/>
                                      <w:szCs w:val="20"/>
                                      <w:lang w:val="en-US"/>
                                    </w:rPr>
                                    <w:t>, 2</w:t>
                                  </w:r>
                                  <w:r w:rsidRPr="003F57BB">
                                    <w:rPr>
                                      <w:sz w:val="20"/>
                                      <w:szCs w:val="20"/>
                                      <w:lang w:val="en-US"/>
                                    </w:rPr>
                                    <w:t xml:space="preserve"> cases</w:t>
                                  </w:r>
                                  <w:r>
                                    <w:rPr>
                                      <w:sz w:val="20"/>
                                      <w:szCs w:val="20"/>
                                      <w:lang w:val="en-US"/>
                                    </w:rPr>
                                    <w:t xml:space="preserve"> received</w:t>
                                  </w:r>
                                  <w:r w:rsidRPr="003F57BB">
                                    <w:rPr>
                                      <w:sz w:val="20"/>
                                      <w:szCs w:val="20"/>
                                      <w:lang w:val="en-US"/>
                                    </w:rPr>
                                    <w:t xml:space="preserve"> breast milk substitute</w:t>
                                  </w:r>
                                  <w:r>
                                    <w:rPr>
                                      <w:sz w:val="20"/>
                                      <w:szCs w:val="20"/>
                                      <w:lang w:val="en-US"/>
                                    </w:rPr>
                                    <w:t>)</w:t>
                                  </w:r>
                                  <w:r w:rsidRPr="003F57BB">
                                    <w:rPr>
                                      <w:sz w:val="20"/>
                                      <w:szCs w:val="20"/>
                                      <w:lang w:val="en-US"/>
                                    </w:rPr>
                                    <w:t>.</w:t>
                                  </w:r>
                                </w:p>
                              </w:tc>
                            </w:tr>
                            <w:tr w:rsidR="007F40B0" w:rsidRPr="003D1541" w14:paraId="7375FDB7" w14:textId="77777777">
                              <w:tblPrEx>
                                <w:tblCellMar>
                                  <w:left w:w="57" w:type="dxa"/>
                                  <w:right w:w="57" w:type="dxa"/>
                                </w:tblCellMar>
                              </w:tblPrEx>
                              <w:tc>
                                <w:tcPr>
                                  <w:tcW w:w="9940" w:type="dxa"/>
                                  <w:gridSpan w:val="3"/>
                                </w:tcPr>
                                <w:p w14:paraId="3900EC4C" w14:textId="4052E1EB" w:rsidR="007F40B0" w:rsidRPr="003D1541" w:rsidRDefault="007F40B0" w:rsidP="005A1290">
                                  <w:pPr>
                                    <w:pStyle w:val="Tabletext12pt"/>
                                    <w:rPr>
                                      <w:lang w:val="en-US"/>
                                    </w:rPr>
                                  </w:pPr>
                                  <w:r w:rsidRPr="003D1541">
                                    <w:rPr>
                                      <w:b/>
                                      <w:lang w:val="en-US"/>
                                    </w:rPr>
                                    <w:t>Date of most recent search:</w:t>
                                  </w:r>
                                  <w:r w:rsidRPr="003D1541">
                                    <w:rPr>
                                      <w:lang w:val="en-US"/>
                                    </w:rPr>
                                    <w:t xml:space="preserve">  July 07, 2020</w:t>
                                  </w:r>
                                </w:p>
                              </w:tc>
                            </w:tr>
                            <w:tr w:rsidR="007F40B0" w:rsidRPr="003D1541" w14:paraId="0019E304" w14:textId="77777777">
                              <w:tblPrEx>
                                <w:tblCellMar>
                                  <w:left w:w="57" w:type="dxa"/>
                                  <w:right w:w="57" w:type="dxa"/>
                                </w:tblCellMar>
                              </w:tblPrEx>
                              <w:tc>
                                <w:tcPr>
                                  <w:tcW w:w="9940" w:type="dxa"/>
                                  <w:gridSpan w:val="3"/>
                                </w:tcPr>
                                <w:p w14:paraId="10935B15" w14:textId="424586A0" w:rsidR="007F40B0" w:rsidRPr="003D1541" w:rsidRDefault="007F40B0" w:rsidP="0047592D">
                                  <w:pPr>
                                    <w:pStyle w:val="Tabletext12pt"/>
                                    <w:rPr>
                                      <w:lang w:val="en-US"/>
                                    </w:rPr>
                                  </w:pPr>
                                  <w:r w:rsidRPr="003D1541">
                                    <w:rPr>
                                      <w:b/>
                                      <w:lang w:val="en-US"/>
                                    </w:rPr>
                                    <w:t>Overall confidence:</w:t>
                                  </w:r>
                                  <w:r w:rsidRPr="003D1541">
                                    <w:rPr>
                                      <w:lang w:val="en-US"/>
                                    </w:rPr>
                                    <w:t xml:space="preserve"> Critically </w:t>
                                  </w:r>
                                  <w:r w:rsidRPr="003D1541">
                                    <w:rPr>
                                      <w:sz w:val="22"/>
                                      <w:szCs w:val="22"/>
                                      <w:lang w:val="en-US"/>
                                    </w:rPr>
                                    <w:t>Low*</w:t>
                                  </w:r>
                                  <w:r w:rsidR="006548E1" w:rsidRPr="007E74BB">
                                    <w:rPr>
                                      <w:b/>
                                    </w:rPr>
                                    <w:t xml:space="preserve"> </w:t>
                                  </w:r>
                                  <w:r w:rsidR="006548E1">
                                    <w:rPr>
                                      <w:b/>
                                    </w:rPr>
                                    <w:t xml:space="preserve">                              </w:t>
                                  </w:r>
                                  <w:r w:rsidR="006548E1" w:rsidRPr="007E74BB">
                                    <w:rPr>
                                      <w:b/>
                                    </w:rPr>
                                    <w:t>Risk of bias:</w:t>
                                  </w:r>
                                  <w:r w:rsidR="006548E1">
                                    <w:rPr>
                                      <w:bCs/>
                                    </w:rPr>
                                    <w:t xml:space="preserve"> </w:t>
                                  </w:r>
                                  <w:r w:rsidR="006548E1">
                                    <w:rPr>
                                      <w:bCs/>
                                    </w:rPr>
                                    <w:t>Unclear</w:t>
                                  </w:r>
                                  <w:r w:rsidR="006548E1" w:rsidRPr="007E74BB">
                                    <w:rPr>
                                      <w:bCs/>
                                      <w:vertAlign w:val="superscript"/>
                                    </w:rPr>
                                    <w:t>#</w:t>
                                  </w:r>
                                </w:p>
                              </w:tc>
                            </w:tr>
                          </w:tbl>
                          <w:p w14:paraId="7C26AE45" w14:textId="5D2134B0" w:rsidR="007F40B0" w:rsidRDefault="007F40B0" w:rsidP="00F5035D">
                            <w:pPr>
                              <w:pStyle w:val="Tablelegend-footnote9pt"/>
                            </w:pPr>
                            <w:r w:rsidRPr="008B3A7B">
                              <w:rPr>
                                <w:lang w:val="es-MX"/>
                              </w:rPr>
                              <w:t xml:space="preserve">Centeno-Tablante E, Medina-Rivera M, Finkelstein JL, et al. </w:t>
                            </w:r>
                            <w:r w:rsidRPr="003D1541">
                              <w:t xml:space="preserve">Transmission of SARS-CoV-2 through breast milk and breastfeeding: a living systematic review. Ann N Y Acad Sci. 2020.. PMID: </w:t>
                            </w:r>
                            <w:hyperlink r:id="rId18" w:history="1">
                              <w:r w:rsidRPr="003D1541">
                                <w:rPr>
                                  <w:rStyle w:val="Hipervnculo"/>
                                </w:rPr>
                                <w:t>32860259</w:t>
                              </w:r>
                            </w:hyperlink>
                          </w:p>
                          <w:p w14:paraId="5DEF31DB" w14:textId="0392CD1E" w:rsidR="007F40B0" w:rsidRPr="0038479B" w:rsidRDefault="007F40B0" w:rsidP="00F5035D">
                            <w:pPr>
                              <w:pStyle w:val="Tablelegend-footnote9pt"/>
                            </w:pPr>
                            <w:r w:rsidRPr="0038479B">
                              <w:rPr>
                                <w:vertAlign w:val="superscript"/>
                              </w:rPr>
                              <w:t>#</w:t>
                            </w:r>
                            <w:r w:rsidRPr="0038479B">
                              <w:t xml:space="preserve"> </w:t>
                            </w:r>
                            <w:r>
                              <w:t xml:space="preserve">We did not include the </w:t>
                            </w:r>
                            <w:r w:rsidRPr="0038479B">
                              <w:t xml:space="preserve">303 </w:t>
                            </w:r>
                            <w:r>
                              <w:t xml:space="preserve">reports </w:t>
                            </w:r>
                            <w:r w:rsidRPr="0038479B">
                              <w:t>without breast milk samples tested</w:t>
                            </w:r>
                            <w:r>
                              <w:t xml:space="preserve"> since</w:t>
                            </w:r>
                            <w:r w:rsidRPr="0038479B">
                              <w:t xml:space="preserve"> it is not possible to ascertain if there is an increased risk of viral infection among breastfeeding children via breast milk.</w:t>
                            </w:r>
                          </w:p>
                          <w:p w14:paraId="16925041" w14:textId="77777777" w:rsidR="007F40B0" w:rsidRPr="003D1541" w:rsidRDefault="007F40B0" w:rsidP="00F5035D">
                            <w:pPr>
                              <w:pStyle w:val="Tablelegend-footnote9pt"/>
                              <w:rPr>
                                <w:rStyle w:val="Hipervnculo"/>
                                <w:sz w:val="10"/>
                                <w:szCs w:val="10"/>
                              </w:rPr>
                            </w:pPr>
                          </w:p>
                          <w:p w14:paraId="34DB20B9" w14:textId="7681627E" w:rsidR="007F40B0" w:rsidRDefault="007F40B0" w:rsidP="006F7B11">
                            <w:pPr>
                              <w:pStyle w:val="Tablelegend-footnote9pt"/>
                            </w:pPr>
                            <w:r w:rsidRPr="003D1541">
                              <w:t>* Authors do not provide a list of excluded studies and justify the exclusions, they used GRADE but there is no statement about the tool to classify the risk of bias domain of each study, and they do not provide the sources of funding for the included studies</w:t>
                            </w:r>
                            <w:r w:rsidR="006548E1">
                              <w:t>.</w:t>
                            </w:r>
                          </w:p>
                          <w:p w14:paraId="79B44793" w14:textId="3F5D039E" w:rsidR="006548E1" w:rsidRDefault="006548E1" w:rsidP="006548E1">
                            <w:pPr>
                              <w:pStyle w:val="Tablelegend-footnote9pt"/>
                            </w:pPr>
                            <w:bookmarkStart w:id="0" w:name="_Hlk69457979"/>
                            <w:r w:rsidRPr="006548E1">
                              <w:rPr>
                                <w:vertAlign w:val="superscript"/>
                              </w:rPr>
                              <w:t>#</w:t>
                            </w:r>
                            <w:bookmarkEnd w:id="0"/>
                            <w:r>
                              <w:rPr>
                                <w:rFonts w:ascii="TimesNewRomanPSMT" w:hAnsi="TimesNewRomanPSMT" w:cs="TimesNewRomanPSMT"/>
                                <w:lang w:eastAsia="en-GB"/>
                              </w:rPr>
                              <w:t>ROBIS: All items of low risk of bias</w:t>
                            </w:r>
                            <w:r>
                              <w:rPr>
                                <w:rFonts w:ascii="TimesNewRomanPSMT" w:hAnsi="TimesNewRomanPSMT" w:cs="TimesNewRomanPSMT"/>
                                <w:lang w:eastAsia="en-GB"/>
                              </w:rPr>
                              <w:t xml:space="preserve"> but unclear for s</w:t>
                            </w:r>
                            <w:r w:rsidRPr="006548E1">
                              <w:rPr>
                                <w:rFonts w:ascii="TimesNewRomanPSMT" w:hAnsi="TimesNewRomanPSMT" w:cs="TimesNewRomanPSMT"/>
                                <w:lang w:eastAsia="en-GB"/>
                              </w:rPr>
                              <w:t>ynthesis and findings</w:t>
                            </w:r>
                            <w:r>
                              <w:rPr>
                                <w:rFonts w:ascii="TimesNewRomanPSMT" w:hAnsi="TimesNewRomanPSMT" w:cs="TimesNewRomanPSMT"/>
                                <w:lang w:eastAsia="en-GB"/>
                              </w:rPr>
                              <w:t xml:space="preserve"> domain.</w:t>
                            </w:r>
                          </w:p>
                          <w:p w14:paraId="2E8C16A1" w14:textId="77777777" w:rsidR="006548E1" w:rsidRPr="003D1541" w:rsidRDefault="006548E1" w:rsidP="006F7B11">
                            <w:pPr>
                              <w:pStyle w:val="Tablelegend-footnote9pt"/>
                            </w:pPr>
                          </w:p>
                        </w:txbxContent>
                      </wps:txbx>
                      <wps:bodyPr rot="0" vert="horz" wrap="square" lIns="144000" tIns="72000" rIns="144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B6868" id="Text Box 197" o:spid="_x0000_s1028" type="#_x0000_t202" style="position:absolute;left:0;text-align:left;margin-left:0;margin-top:257.55pt;width:523.55pt;height:43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" o:allowoverlap="f" strokecolor="#4f81bd [3204]" strokeweight="2pt">
                <v:textbox inset="4mm,2mm,4mm,2mm">
                  <w:txbxContent>
                    <w:p w14:paraId="0BA3301A" w14:textId="77777777" w:rsidR="007F40B0" w:rsidRPr="003D1541" w:rsidRDefault="007F40B0" w:rsidP="006A5389">
                      <w:pPr>
                        <w:pStyle w:val="HeadingSofTable"/>
                        <w:rPr>
                          <w:b w:val="0"/>
                          <w:sz w:val="20"/>
                          <w:szCs w:val="20"/>
                        </w:rPr>
                      </w:pPr>
                      <w:r w:rsidRPr="003D1541">
                        <w:rPr>
                          <w:sz w:val="20"/>
                          <w:szCs w:val="20"/>
                        </w:rPr>
                        <w:t>About the systematic review underlying this summary</w:t>
                      </w:r>
                      <w:r w:rsidRPr="003D1541">
                        <w:rPr>
                          <w:b w:val="0"/>
                          <w:sz w:val="20"/>
                          <w:szCs w:val="20"/>
                        </w:rPr>
                        <w:t xml:space="preserve"> </w:t>
                      </w:r>
                    </w:p>
                    <w:p w14:paraId="7B43265B" w14:textId="77777777" w:rsidR="007F40B0" w:rsidRPr="003D1541" w:rsidRDefault="007F40B0" w:rsidP="00327CA4">
                      <w:pPr>
                        <w:pStyle w:val="Tabletext12pt"/>
                        <w:rPr>
                          <w:b/>
                          <w:sz w:val="8"/>
                          <w:szCs w:val="6"/>
                          <w:lang w:val="en-US"/>
                        </w:rPr>
                      </w:pPr>
                    </w:p>
                    <w:p w14:paraId="539D3FD0" w14:textId="66B8DDD1" w:rsidR="007F40B0" w:rsidRPr="003D1541" w:rsidRDefault="007F40B0" w:rsidP="00327CA4">
                      <w:pPr>
                        <w:pStyle w:val="Tabletext12pt"/>
                        <w:rPr>
                          <w:sz w:val="20"/>
                          <w:szCs w:val="20"/>
                          <w:lang w:val="en-US"/>
                        </w:rPr>
                      </w:pPr>
                      <w:r w:rsidRPr="003D1541">
                        <w:rPr>
                          <w:b/>
                          <w:sz w:val="20"/>
                          <w:szCs w:val="20"/>
                          <w:lang w:val="en-US"/>
                        </w:rPr>
                        <w:t>Review objective:</w:t>
                      </w:r>
                      <w:r w:rsidRPr="003D1541">
                        <w:rPr>
                          <w:sz w:val="20"/>
                          <w:szCs w:val="20"/>
                          <w:lang w:val="en-US"/>
                        </w:rPr>
                        <w:t xml:space="preserve"> To assess available evidence related to the possible transmission of SARS</w:t>
                      </w:r>
                      <w:r w:rsidRPr="003D1541">
                        <w:rPr>
                          <w:rFonts w:ascii="Cambria Math" w:hAnsi="Cambria Math" w:cs="Cambria Math"/>
                          <w:sz w:val="20"/>
                          <w:szCs w:val="20"/>
                          <w:lang w:val="en-US"/>
                        </w:rPr>
                        <w:t>‐</w:t>
                      </w:r>
                      <w:r w:rsidRPr="003D1541">
                        <w:rPr>
                          <w:sz w:val="20"/>
                          <w:szCs w:val="20"/>
                          <w:lang w:val="en-US"/>
                        </w:rPr>
                        <w:t>CoV</w:t>
                      </w:r>
                      <w:r w:rsidRPr="003D1541">
                        <w:rPr>
                          <w:rFonts w:ascii="Cambria Math" w:hAnsi="Cambria Math" w:cs="Cambria Math"/>
                          <w:sz w:val="20"/>
                          <w:szCs w:val="20"/>
                          <w:lang w:val="en-US"/>
                        </w:rPr>
                        <w:t>‐</w:t>
                      </w:r>
                      <w:r w:rsidRPr="003D1541">
                        <w:rPr>
                          <w:sz w:val="20"/>
                          <w:szCs w:val="20"/>
                          <w:lang w:val="en-US"/>
                        </w:rPr>
                        <w:t>2 through breast milk and breastfeeding (i.e.,</w:t>
                      </w:r>
                      <w:r>
                        <w:rPr>
                          <w:sz w:val="20"/>
                          <w:szCs w:val="20"/>
                          <w:lang w:val="en-US"/>
                        </w:rPr>
                        <w:t xml:space="preserve"> directly through breast milk or through close-contact with</w:t>
                      </w:r>
                      <w:r w:rsidRPr="003D1541">
                        <w:rPr>
                          <w:sz w:val="20"/>
                          <w:szCs w:val="20"/>
                          <w:lang w:val="en-US"/>
                        </w:rPr>
                        <w:t xml:space="preserve"> related bodily fluids, such as blood, sweat, and respiratory droplets).</w:t>
                      </w:r>
                    </w:p>
                    <w:p w14:paraId="52A5E747" w14:textId="77777777" w:rsidR="007F40B0" w:rsidRPr="003D1541" w:rsidRDefault="007F40B0" w:rsidP="006A5389">
                      <w:pPr>
                        <w:spacing w:line="240" w:lineRule="auto"/>
                        <w:rPr>
                          <w:sz w:val="8"/>
                          <w:szCs w:val="8"/>
                          <w:lang w:val="en-US"/>
                        </w:rPr>
                      </w:pPr>
                    </w:p>
                    <w:tbl>
                      <w:tblPr>
                        <w:tblW w:w="9940" w:type="dxa"/>
                        <w:tblInd w:w="57" w:type="dxa"/>
                        <w:tblBorders>
                          <w:top w:val="single" w:sz="4" w:space="0" w:color="000000"/>
                          <w:bottom w:val="single" w:sz="4" w:space="0" w:color="000000"/>
                          <w:insideH w:val="single" w:sz="4" w:space="0" w:color="000000"/>
                        </w:tblBorders>
                        <w:tblCellMar>
                          <w:top w:w="68" w:type="dxa"/>
                          <w:bottom w:w="68" w:type="dxa"/>
                        </w:tblCellMar>
                        <w:tblLook w:val="01E0" w:firstRow="1" w:lastRow="1" w:firstColumn="1" w:lastColumn="1" w:noHBand="0" w:noVBand="0"/>
                      </w:tblPr>
                      <w:tblGrid>
                        <w:gridCol w:w="1723"/>
                        <w:gridCol w:w="3573"/>
                        <w:gridCol w:w="4644"/>
                      </w:tblGrid>
                      <w:tr w:rsidR="007F40B0" w:rsidRPr="003D1541" w14:paraId="5F3BDD40" w14:textId="77777777" w:rsidTr="005A1290">
                        <w:tc>
                          <w:tcPr>
                            <w:tcW w:w="1723" w:type="dxa"/>
                            <w:shd w:val="pct10" w:color="auto" w:fill="auto"/>
                          </w:tcPr>
                          <w:p w14:paraId="41A66B08" w14:textId="2E93252C" w:rsidR="007F40B0" w:rsidRPr="003D1541" w:rsidRDefault="007F40B0" w:rsidP="00F5035D">
                            <w:pPr>
                              <w:pStyle w:val="Tabletextbold12pt"/>
                              <w:rPr>
                                <w:sz w:val="20"/>
                                <w:szCs w:val="20"/>
                                <w:lang w:val="en-US"/>
                              </w:rPr>
                            </w:pPr>
                          </w:p>
                        </w:tc>
                        <w:tc>
                          <w:tcPr>
                            <w:tcW w:w="3573" w:type="dxa"/>
                            <w:shd w:val="pct10" w:color="auto" w:fill="auto"/>
                          </w:tcPr>
                          <w:p w14:paraId="2864DC63" w14:textId="77777777" w:rsidR="007F40B0" w:rsidRPr="003D1541" w:rsidRDefault="007F40B0" w:rsidP="00F5035D">
                            <w:pPr>
                              <w:pStyle w:val="Tabletextbold12pt"/>
                              <w:rPr>
                                <w:sz w:val="20"/>
                                <w:szCs w:val="20"/>
                                <w:lang w:val="en-US"/>
                              </w:rPr>
                            </w:pPr>
                            <w:r w:rsidRPr="003D1541">
                              <w:rPr>
                                <w:sz w:val="20"/>
                                <w:szCs w:val="20"/>
                                <w:lang w:val="en-US"/>
                              </w:rPr>
                              <w:t>What the review authors searched for</w:t>
                            </w:r>
                          </w:p>
                        </w:tc>
                        <w:tc>
                          <w:tcPr>
                            <w:tcW w:w="4644" w:type="dxa"/>
                            <w:shd w:val="pct10" w:color="auto" w:fill="auto"/>
                          </w:tcPr>
                          <w:p w14:paraId="40678A92" w14:textId="77777777" w:rsidR="007F40B0" w:rsidRPr="003D1541" w:rsidRDefault="007F40B0" w:rsidP="00F5035D">
                            <w:pPr>
                              <w:pStyle w:val="Tabletextbold12pt"/>
                              <w:rPr>
                                <w:sz w:val="20"/>
                                <w:szCs w:val="20"/>
                                <w:lang w:val="en-US"/>
                              </w:rPr>
                            </w:pPr>
                            <w:r w:rsidRPr="003D1541">
                              <w:rPr>
                                <w:sz w:val="20"/>
                                <w:szCs w:val="20"/>
                                <w:lang w:val="en-US"/>
                              </w:rPr>
                              <w:t xml:space="preserve">What the review authors found </w:t>
                            </w:r>
                          </w:p>
                        </w:tc>
                      </w:tr>
                      <w:tr w:rsidR="007F40B0" w:rsidRPr="003D1541" w14:paraId="3BD65E3C" w14:textId="77777777" w:rsidTr="005A1290">
                        <w:tc>
                          <w:tcPr>
                            <w:tcW w:w="1723" w:type="dxa"/>
                          </w:tcPr>
                          <w:p w14:paraId="16A3D4C4" w14:textId="77777777" w:rsidR="007F40B0" w:rsidRPr="003D1541" w:rsidRDefault="007F40B0" w:rsidP="00F5035D">
                            <w:pPr>
                              <w:pStyle w:val="Tabletextbold12pt"/>
                              <w:rPr>
                                <w:sz w:val="20"/>
                                <w:szCs w:val="20"/>
                                <w:lang w:val="en-US"/>
                              </w:rPr>
                            </w:pPr>
                            <w:r w:rsidRPr="003D1541">
                              <w:rPr>
                                <w:sz w:val="20"/>
                                <w:szCs w:val="20"/>
                                <w:lang w:val="en-US"/>
                              </w:rPr>
                              <w:t>Study designs &amp; Interventions</w:t>
                            </w:r>
                          </w:p>
                        </w:tc>
                        <w:tc>
                          <w:tcPr>
                            <w:tcW w:w="3573" w:type="dxa"/>
                          </w:tcPr>
                          <w:p w14:paraId="262627FD" w14:textId="49DCB12B" w:rsidR="007F40B0" w:rsidRPr="003D1541" w:rsidRDefault="007F40B0" w:rsidP="00C161EF">
                            <w:pPr>
                              <w:pStyle w:val="Tabletext12pt"/>
                              <w:rPr>
                                <w:sz w:val="20"/>
                                <w:szCs w:val="20"/>
                                <w:highlight w:val="yellow"/>
                                <w:lang w:val="en-US"/>
                              </w:rPr>
                            </w:pPr>
                            <w:r w:rsidRPr="003D1541">
                              <w:rPr>
                                <w:sz w:val="20"/>
                                <w:szCs w:val="20"/>
                                <w:lang w:val="en-US"/>
                              </w:rPr>
                              <w:t>Any study design, including case reports, case series, report of family clusters and cohort studies.</w:t>
                            </w:r>
                          </w:p>
                        </w:tc>
                        <w:tc>
                          <w:tcPr>
                            <w:tcW w:w="4644" w:type="dxa"/>
                          </w:tcPr>
                          <w:p w14:paraId="20D8E503" w14:textId="6799FF15" w:rsidR="007F40B0" w:rsidRPr="003D1541" w:rsidRDefault="007F40B0" w:rsidP="00743F90">
                            <w:pPr>
                              <w:pStyle w:val="Tabletext12pt"/>
                              <w:rPr>
                                <w:sz w:val="20"/>
                                <w:szCs w:val="20"/>
                                <w:highlight w:val="yellow"/>
                                <w:lang w:val="en-US"/>
                              </w:rPr>
                            </w:pPr>
                            <w:r w:rsidRPr="003D1541">
                              <w:rPr>
                                <w:sz w:val="20"/>
                                <w:szCs w:val="20"/>
                                <w:lang w:val="en-US"/>
                              </w:rPr>
                              <w:t xml:space="preserve">37 studies analyzed breast milk samples: 28 case reports and </w:t>
                            </w:r>
                            <w:r>
                              <w:rPr>
                                <w:sz w:val="20"/>
                                <w:szCs w:val="20"/>
                                <w:lang w:val="en-US"/>
                              </w:rPr>
                              <w:t>9</w:t>
                            </w:r>
                            <w:r w:rsidRPr="003D1541">
                              <w:rPr>
                                <w:sz w:val="20"/>
                                <w:szCs w:val="20"/>
                                <w:lang w:val="en-US"/>
                              </w:rPr>
                              <w:t xml:space="preserve"> retrospective case series.</w:t>
                            </w:r>
                            <w:r w:rsidRPr="0038479B">
                              <w:rPr>
                                <w:sz w:val="20"/>
                                <w:szCs w:val="20"/>
                                <w:vertAlign w:val="superscript"/>
                                <w:lang w:val="en-US"/>
                              </w:rPr>
                              <w:t>#</w:t>
                            </w:r>
                            <w:r w:rsidRPr="0038479B">
                              <w:rPr>
                                <w:sz w:val="20"/>
                                <w:szCs w:val="20"/>
                                <w:lang w:val="en-US"/>
                              </w:rPr>
                              <w:t xml:space="preserve"> </w:t>
                            </w:r>
                          </w:p>
                        </w:tc>
                      </w:tr>
                      <w:tr w:rsidR="007F40B0" w:rsidRPr="003D1541" w14:paraId="581802EB" w14:textId="77777777" w:rsidTr="0061332E">
                        <w:trPr>
                          <w:trHeight w:val="742"/>
                        </w:trPr>
                        <w:tc>
                          <w:tcPr>
                            <w:tcW w:w="1723" w:type="dxa"/>
                          </w:tcPr>
                          <w:p w14:paraId="29E9FBD7" w14:textId="77777777" w:rsidR="007F40B0" w:rsidRPr="003D1541" w:rsidRDefault="007F40B0" w:rsidP="00F5035D">
                            <w:pPr>
                              <w:pStyle w:val="Tabletextbold12pt"/>
                              <w:rPr>
                                <w:sz w:val="20"/>
                                <w:szCs w:val="20"/>
                                <w:lang w:val="en-US"/>
                              </w:rPr>
                            </w:pPr>
                            <w:r w:rsidRPr="003D1541">
                              <w:rPr>
                                <w:sz w:val="20"/>
                                <w:szCs w:val="20"/>
                                <w:lang w:val="en-US"/>
                              </w:rPr>
                              <w:t>Participants</w:t>
                            </w:r>
                          </w:p>
                        </w:tc>
                        <w:tc>
                          <w:tcPr>
                            <w:tcW w:w="3573" w:type="dxa"/>
                          </w:tcPr>
                          <w:p w14:paraId="106F2AFE" w14:textId="18B4A3DC" w:rsidR="007F40B0" w:rsidRPr="003D1541" w:rsidRDefault="007F40B0" w:rsidP="004B63F0">
                            <w:pPr>
                              <w:pStyle w:val="Tabletext12pt"/>
                              <w:rPr>
                                <w:sz w:val="20"/>
                                <w:szCs w:val="20"/>
                                <w:highlight w:val="yellow"/>
                                <w:lang w:val="en-US"/>
                              </w:rPr>
                            </w:pPr>
                            <w:r w:rsidRPr="003D1541">
                              <w:rPr>
                                <w:sz w:val="20"/>
                                <w:szCs w:val="20"/>
                                <w:lang w:val="en-US"/>
                              </w:rPr>
                              <w:t>Pregnant or lactating women with suspected, probable, or confirmed SARS</w:t>
                            </w:r>
                            <w:r w:rsidRPr="003D1541">
                              <w:rPr>
                                <w:rFonts w:ascii="Cambria Math" w:hAnsi="Cambria Math" w:cs="Cambria Math"/>
                                <w:sz w:val="20"/>
                                <w:szCs w:val="20"/>
                                <w:lang w:val="en-US"/>
                              </w:rPr>
                              <w:t>‐</w:t>
                            </w:r>
                            <w:r w:rsidRPr="003D1541">
                              <w:rPr>
                                <w:sz w:val="20"/>
                                <w:szCs w:val="20"/>
                                <w:lang w:val="en-US"/>
                              </w:rPr>
                              <w:t>CoV</w:t>
                            </w:r>
                            <w:r w:rsidRPr="003D1541">
                              <w:rPr>
                                <w:rFonts w:ascii="Cambria Math" w:hAnsi="Cambria Math" w:cs="Cambria Math"/>
                                <w:sz w:val="20"/>
                                <w:szCs w:val="20"/>
                                <w:lang w:val="en-US"/>
                              </w:rPr>
                              <w:t>‐</w:t>
                            </w:r>
                            <w:r w:rsidRPr="003D1541">
                              <w:rPr>
                                <w:sz w:val="20"/>
                                <w:szCs w:val="20"/>
                                <w:lang w:val="en-US"/>
                              </w:rPr>
                              <w:t>2 infection as well as their infants or young children (0</w:t>
                            </w:r>
                            <w:r w:rsidRPr="003D1541">
                              <w:rPr>
                                <w:rFonts w:cs="Sun Cd TFm"/>
                                <w:sz w:val="20"/>
                                <w:szCs w:val="20"/>
                                <w:lang w:val="en-US"/>
                              </w:rPr>
                              <w:t>–</w:t>
                            </w:r>
                            <w:r w:rsidRPr="003D1541">
                              <w:rPr>
                                <w:sz w:val="20"/>
                                <w:szCs w:val="20"/>
                                <w:lang w:val="en-US"/>
                              </w:rPr>
                              <w:t xml:space="preserve">24 months of age) consuming breast milk directly from the breast or </w:t>
                            </w:r>
                            <w:r>
                              <w:rPr>
                                <w:sz w:val="20"/>
                                <w:szCs w:val="20"/>
                                <w:lang w:val="en-US"/>
                              </w:rPr>
                              <w:t>extracted</w:t>
                            </w:r>
                            <w:r w:rsidRPr="003D1541">
                              <w:rPr>
                                <w:sz w:val="20"/>
                                <w:szCs w:val="20"/>
                                <w:lang w:val="en-US"/>
                              </w:rPr>
                              <w:t xml:space="preserve"> breast milk.</w:t>
                            </w:r>
                          </w:p>
                        </w:tc>
                        <w:tc>
                          <w:tcPr>
                            <w:tcW w:w="4644" w:type="dxa"/>
                          </w:tcPr>
                          <w:p w14:paraId="13D11B7B" w14:textId="10E280FC" w:rsidR="007F40B0" w:rsidRPr="003D1541" w:rsidRDefault="007F40B0" w:rsidP="0061332E">
                            <w:pPr>
                              <w:pStyle w:val="Tabletext12pt"/>
                              <w:rPr>
                                <w:sz w:val="20"/>
                                <w:szCs w:val="20"/>
                                <w:lang w:val="en-US"/>
                              </w:rPr>
                            </w:pPr>
                            <w:r w:rsidRPr="00FC7566">
                              <w:rPr>
                                <w:sz w:val="20"/>
                                <w:szCs w:val="20"/>
                                <w:lang w:val="en-US"/>
                              </w:rPr>
                              <w:t>77 infants whose mothers were diagnosed with COVID</w:t>
                            </w:r>
                            <w:r w:rsidRPr="00AC23C4">
                              <w:rPr>
                                <w:rFonts w:ascii="Cambria Math" w:hAnsi="Cambria Math" w:cs="Cambria Math"/>
                                <w:sz w:val="20"/>
                                <w:szCs w:val="20"/>
                                <w:lang w:val="en-US"/>
                              </w:rPr>
                              <w:t>‐</w:t>
                            </w:r>
                            <w:r w:rsidRPr="00FC7566">
                              <w:rPr>
                                <w:sz w:val="20"/>
                                <w:szCs w:val="20"/>
                                <w:lang w:val="en-US"/>
                              </w:rPr>
                              <w:t>19 and were able to provide a breast milk specimen for analysis.</w:t>
                            </w:r>
                          </w:p>
                        </w:tc>
                      </w:tr>
                      <w:tr w:rsidR="007F40B0" w:rsidRPr="003D1541" w14:paraId="626F12B2" w14:textId="77777777" w:rsidTr="005A1290">
                        <w:tc>
                          <w:tcPr>
                            <w:tcW w:w="1723" w:type="dxa"/>
                          </w:tcPr>
                          <w:p w14:paraId="2C34C4EB" w14:textId="77777777" w:rsidR="007F40B0" w:rsidRPr="003D1541" w:rsidRDefault="007F40B0" w:rsidP="00F5035D">
                            <w:pPr>
                              <w:pStyle w:val="Tabletextbold12pt"/>
                              <w:rPr>
                                <w:sz w:val="20"/>
                                <w:szCs w:val="20"/>
                                <w:lang w:val="en-US"/>
                              </w:rPr>
                            </w:pPr>
                            <w:r w:rsidRPr="003D1541">
                              <w:rPr>
                                <w:sz w:val="20"/>
                                <w:szCs w:val="20"/>
                                <w:lang w:val="en-US"/>
                              </w:rPr>
                              <w:t>Settings</w:t>
                            </w:r>
                          </w:p>
                        </w:tc>
                        <w:tc>
                          <w:tcPr>
                            <w:tcW w:w="3573" w:type="dxa"/>
                          </w:tcPr>
                          <w:p w14:paraId="7F733326" w14:textId="750B56B7" w:rsidR="007F40B0" w:rsidRPr="003D1541" w:rsidRDefault="007F40B0" w:rsidP="0047592D">
                            <w:pPr>
                              <w:pStyle w:val="Tabletext12pt"/>
                              <w:rPr>
                                <w:sz w:val="20"/>
                                <w:szCs w:val="20"/>
                                <w:highlight w:val="yellow"/>
                                <w:lang w:val="en-US"/>
                              </w:rPr>
                            </w:pPr>
                            <w:r w:rsidRPr="003D1541">
                              <w:rPr>
                                <w:sz w:val="20"/>
                                <w:szCs w:val="20"/>
                                <w:lang w:val="en-US"/>
                              </w:rPr>
                              <w:t>Hospital and ambulatory settings worldwide.</w:t>
                            </w:r>
                          </w:p>
                        </w:tc>
                        <w:tc>
                          <w:tcPr>
                            <w:tcW w:w="4644" w:type="dxa"/>
                          </w:tcPr>
                          <w:p w14:paraId="017E3976" w14:textId="79DB88D2" w:rsidR="007F40B0" w:rsidRPr="003D1541" w:rsidRDefault="007F40B0" w:rsidP="00743F90">
                            <w:pPr>
                              <w:pStyle w:val="Tabletext12pt"/>
                              <w:ind w:right="-34"/>
                              <w:rPr>
                                <w:sz w:val="20"/>
                                <w:szCs w:val="20"/>
                                <w:highlight w:val="yellow"/>
                                <w:lang w:val="en-US"/>
                              </w:rPr>
                            </w:pPr>
                            <w:r w:rsidRPr="003D1541">
                              <w:rPr>
                                <w:sz w:val="20"/>
                                <w:szCs w:val="20"/>
                                <w:lang w:val="en-US"/>
                              </w:rPr>
                              <w:t>China (21)</w:t>
                            </w:r>
                            <w:r>
                              <w:rPr>
                                <w:sz w:val="20"/>
                                <w:szCs w:val="20"/>
                                <w:lang w:val="en-US"/>
                              </w:rPr>
                              <w:t>,</w:t>
                            </w:r>
                            <w:r w:rsidRPr="003D1541">
                              <w:rPr>
                                <w:sz w:val="20"/>
                                <w:szCs w:val="20"/>
                                <w:lang w:val="en-US"/>
                              </w:rPr>
                              <w:t xml:space="preserve"> Italy (6)</w:t>
                            </w:r>
                            <w:r>
                              <w:rPr>
                                <w:sz w:val="20"/>
                                <w:szCs w:val="20"/>
                                <w:lang w:val="en-US"/>
                              </w:rPr>
                              <w:t xml:space="preserve">, </w:t>
                            </w:r>
                            <w:r w:rsidRPr="003D1541">
                              <w:rPr>
                                <w:sz w:val="20"/>
                                <w:szCs w:val="20"/>
                                <w:lang w:val="en-US"/>
                              </w:rPr>
                              <w:t>Germany (2)</w:t>
                            </w:r>
                            <w:r>
                              <w:rPr>
                                <w:sz w:val="20"/>
                                <w:szCs w:val="20"/>
                                <w:lang w:val="en-US"/>
                              </w:rPr>
                              <w:t xml:space="preserve">, </w:t>
                            </w:r>
                            <w:r w:rsidRPr="003D1541">
                              <w:rPr>
                                <w:sz w:val="20"/>
                                <w:szCs w:val="20"/>
                                <w:lang w:val="en-US"/>
                              </w:rPr>
                              <w:t>Turkey (2)</w:t>
                            </w:r>
                            <w:r>
                              <w:rPr>
                                <w:sz w:val="20"/>
                                <w:szCs w:val="20"/>
                                <w:lang w:val="en-US"/>
                              </w:rPr>
                              <w:t xml:space="preserve">, and 1 each from </w:t>
                            </w:r>
                            <w:r w:rsidRPr="003D1541">
                              <w:rPr>
                                <w:sz w:val="20"/>
                                <w:szCs w:val="20"/>
                                <w:lang w:val="en-US"/>
                              </w:rPr>
                              <w:t xml:space="preserve">Australia, Belgium, Canada, Jordan, Singapore, and the Republic of Korea. </w:t>
                            </w:r>
                          </w:p>
                        </w:tc>
                      </w:tr>
                      <w:tr w:rsidR="007F40B0" w:rsidRPr="003D1541" w14:paraId="538BE5EF" w14:textId="77777777" w:rsidTr="005A1290">
                        <w:tc>
                          <w:tcPr>
                            <w:tcW w:w="1723" w:type="dxa"/>
                          </w:tcPr>
                          <w:p w14:paraId="5A2D24A9" w14:textId="77777777" w:rsidR="007F40B0" w:rsidRPr="003D1541" w:rsidRDefault="007F40B0" w:rsidP="00F5035D">
                            <w:pPr>
                              <w:pStyle w:val="Tabletextbold12pt"/>
                              <w:rPr>
                                <w:sz w:val="20"/>
                                <w:szCs w:val="20"/>
                                <w:lang w:val="en-US"/>
                              </w:rPr>
                            </w:pPr>
                            <w:r w:rsidRPr="003D1541">
                              <w:rPr>
                                <w:sz w:val="20"/>
                                <w:szCs w:val="20"/>
                                <w:lang w:val="en-US"/>
                              </w:rPr>
                              <w:t xml:space="preserve">Outcomes </w:t>
                            </w:r>
                          </w:p>
                        </w:tc>
                        <w:tc>
                          <w:tcPr>
                            <w:tcW w:w="3573" w:type="dxa"/>
                          </w:tcPr>
                          <w:p w14:paraId="10E43F37" w14:textId="59E10926" w:rsidR="007F40B0" w:rsidRPr="003D1541" w:rsidRDefault="007F40B0" w:rsidP="00C161EF">
                            <w:pPr>
                              <w:pStyle w:val="Tabletext12pt"/>
                              <w:rPr>
                                <w:sz w:val="20"/>
                                <w:szCs w:val="20"/>
                                <w:lang w:val="en-US"/>
                              </w:rPr>
                            </w:pPr>
                            <w:r w:rsidRPr="003D1541">
                              <w:rPr>
                                <w:sz w:val="20"/>
                                <w:szCs w:val="20"/>
                                <w:lang w:val="en-US"/>
                              </w:rPr>
                              <w:t>Infant with suspected, probable, or confirmed SARS</w:t>
                            </w:r>
                            <w:r w:rsidRPr="003D1541">
                              <w:rPr>
                                <w:rFonts w:ascii="Cambria Math" w:hAnsi="Cambria Math" w:cs="Cambria Math"/>
                                <w:sz w:val="20"/>
                                <w:szCs w:val="20"/>
                                <w:lang w:val="en-US"/>
                              </w:rPr>
                              <w:t>‐</w:t>
                            </w:r>
                            <w:r w:rsidRPr="003D1541">
                              <w:rPr>
                                <w:sz w:val="20"/>
                                <w:szCs w:val="20"/>
                                <w:lang w:val="en-US"/>
                              </w:rPr>
                              <w:t>CoV</w:t>
                            </w:r>
                            <w:r w:rsidRPr="003D1541">
                              <w:rPr>
                                <w:rFonts w:ascii="Cambria Math" w:hAnsi="Cambria Math" w:cs="Cambria Math"/>
                                <w:sz w:val="20"/>
                                <w:szCs w:val="20"/>
                                <w:lang w:val="en-US"/>
                              </w:rPr>
                              <w:t>‐</w:t>
                            </w:r>
                            <w:r w:rsidRPr="003D1541">
                              <w:rPr>
                                <w:sz w:val="20"/>
                                <w:szCs w:val="20"/>
                                <w:lang w:val="en-US"/>
                              </w:rPr>
                              <w:t>2 infection within 30 days of breastfeeding or receiving expressed breast milk from a woman with a suspected, probable, or confirmed SARS</w:t>
                            </w:r>
                            <w:r w:rsidRPr="003D1541">
                              <w:rPr>
                                <w:rFonts w:ascii="Cambria Math" w:hAnsi="Cambria Math" w:cs="Cambria Math"/>
                                <w:sz w:val="20"/>
                                <w:szCs w:val="20"/>
                                <w:lang w:val="en-US"/>
                              </w:rPr>
                              <w:t>‐</w:t>
                            </w:r>
                            <w:r w:rsidRPr="003D1541">
                              <w:rPr>
                                <w:sz w:val="20"/>
                                <w:szCs w:val="20"/>
                                <w:lang w:val="en-US"/>
                              </w:rPr>
                              <w:t>CoV</w:t>
                            </w:r>
                            <w:r w:rsidRPr="003D1541">
                              <w:rPr>
                                <w:rFonts w:ascii="Cambria Math" w:hAnsi="Cambria Math" w:cs="Cambria Math"/>
                                <w:sz w:val="20"/>
                                <w:szCs w:val="20"/>
                                <w:lang w:val="en-US"/>
                              </w:rPr>
                              <w:t>‐</w:t>
                            </w:r>
                            <w:r w:rsidRPr="003D1541">
                              <w:rPr>
                                <w:sz w:val="20"/>
                                <w:szCs w:val="20"/>
                                <w:lang w:val="en-US"/>
                              </w:rPr>
                              <w:t>2 infection.</w:t>
                            </w:r>
                          </w:p>
                        </w:tc>
                        <w:tc>
                          <w:tcPr>
                            <w:tcW w:w="4644" w:type="dxa"/>
                          </w:tcPr>
                          <w:p w14:paraId="1F59CFF6" w14:textId="0FDD70FF" w:rsidR="007F40B0" w:rsidRPr="003D1541" w:rsidRDefault="007F40B0" w:rsidP="00403148">
                            <w:pPr>
                              <w:pStyle w:val="Tabletext12pt"/>
                              <w:rPr>
                                <w:sz w:val="20"/>
                                <w:szCs w:val="20"/>
                                <w:highlight w:val="yellow"/>
                                <w:lang w:val="en-US"/>
                              </w:rPr>
                            </w:pPr>
                            <w:r>
                              <w:rPr>
                                <w:sz w:val="20"/>
                                <w:szCs w:val="20"/>
                                <w:lang w:val="en-US"/>
                              </w:rPr>
                              <w:t>17 out of</w:t>
                            </w:r>
                            <w:r w:rsidRPr="00AC23C4">
                              <w:rPr>
                                <w:sz w:val="20"/>
                                <w:szCs w:val="20"/>
                                <w:lang w:val="en-US"/>
                              </w:rPr>
                              <w:t xml:space="preserve"> the 19 positive children</w:t>
                            </w:r>
                            <w:r>
                              <w:rPr>
                                <w:sz w:val="20"/>
                                <w:szCs w:val="20"/>
                                <w:lang w:val="en-US"/>
                              </w:rPr>
                              <w:t xml:space="preserve"> with described</w:t>
                            </w:r>
                            <w:r w:rsidRPr="00AC23C4">
                              <w:rPr>
                                <w:sz w:val="20"/>
                                <w:szCs w:val="20"/>
                                <w:lang w:val="en-US"/>
                              </w:rPr>
                              <w:t xml:space="preserve"> infant feeding practices</w:t>
                            </w:r>
                            <w:r>
                              <w:rPr>
                                <w:sz w:val="20"/>
                                <w:szCs w:val="20"/>
                                <w:lang w:val="en-US"/>
                              </w:rPr>
                              <w:t xml:space="preserve"> (</w:t>
                            </w:r>
                            <w:r w:rsidRPr="003F57BB">
                              <w:rPr>
                                <w:sz w:val="20"/>
                                <w:szCs w:val="20"/>
                                <w:lang w:val="en-US"/>
                              </w:rPr>
                              <w:t>10 cases were reported to be breastfed</w:t>
                            </w:r>
                            <w:r>
                              <w:rPr>
                                <w:sz w:val="20"/>
                                <w:szCs w:val="20"/>
                                <w:lang w:val="en-US"/>
                              </w:rPr>
                              <w:t xml:space="preserve">, 4 </w:t>
                            </w:r>
                            <w:r w:rsidRPr="003F57BB">
                              <w:rPr>
                                <w:sz w:val="20"/>
                                <w:szCs w:val="20"/>
                                <w:lang w:val="en-US"/>
                              </w:rPr>
                              <w:t>mix</w:t>
                            </w:r>
                            <w:r w:rsidRPr="003F57BB">
                              <w:rPr>
                                <w:rFonts w:ascii="Cambria Math" w:hAnsi="Cambria Math" w:cs="Cambria Math"/>
                                <w:sz w:val="20"/>
                                <w:szCs w:val="20"/>
                                <w:lang w:val="en-US"/>
                              </w:rPr>
                              <w:t>‐</w:t>
                            </w:r>
                            <w:r w:rsidRPr="003F57BB">
                              <w:rPr>
                                <w:sz w:val="20"/>
                                <w:szCs w:val="20"/>
                                <w:lang w:val="en-US"/>
                              </w:rPr>
                              <w:t>fed</w:t>
                            </w:r>
                            <w:r>
                              <w:rPr>
                                <w:sz w:val="20"/>
                                <w:szCs w:val="20"/>
                                <w:lang w:val="en-US"/>
                              </w:rPr>
                              <w:t>, 2</w:t>
                            </w:r>
                            <w:r w:rsidRPr="003F57BB">
                              <w:rPr>
                                <w:sz w:val="20"/>
                                <w:szCs w:val="20"/>
                                <w:lang w:val="en-US"/>
                              </w:rPr>
                              <w:t xml:space="preserve"> cases</w:t>
                            </w:r>
                            <w:r>
                              <w:rPr>
                                <w:sz w:val="20"/>
                                <w:szCs w:val="20"/>
                                <w:lang w:val="en-US"/>
                              </w:rPr>
                              <w:t xml:space="preserve"> received</w:t>
                            </w:r>
                            <w:r w:rsidRPr="003F57BB">
                              <w:rPr>
                                <w:sz w:val="20"/>
                                <w:szCs w:val="20"/>
                                <w:lang w:val="en-US"/>
                              </w:rPr>
                              <w:t xml:space="preserve"> breast milk substitute</w:t>
                            </w:r>
                            <w:r>
                              <w:rPr>
                                <w:sz w:val="20"/>
                                <w:szCs w:val="20"/>
                                <w:lang w:val="en-US"/>
                              </w:rPr>
                              <w:t>)</w:t>
                            </w:r>
                            <w:r w:rsidRPr="003F57BB">
                              <w:rPr>
                                <w:sz w:val="20"/>
                                <w:szCs w:val="20"/>
                                <w:lang w:val="en-US"/>
                              </w:rPr>
                              <w:t>.</w:t>
                            </w:r>
                          </w:p>
                        </w:tc>
                      </w:tr>
                      <w:tr w:rsidR="007F40B0" w:rsidRPr="003D1541" w14:paraId="7375FDB7" w14:textId="77777777">
                        <w:tblPrEx>
                          <w:tblCellMar>
                            <w:left w:w="57" w:type="dxa"/>
                            <w:right w:w="57" w:type="dxa"/>
                          </w:tblCellMar>
                        </w:tblPrEx>
                        <w:tc>
                          <w:tcPr>
                            <w:tcW w:w="9940" w:type="dxa"/>
                            <w:gridSpan w:val="3"/>
                          </w:tcPr>
                          <w:p w14:paraId="3900EC4C" w14:textId="4052E1EB" w:rsidR="007F40B0" w:rsidRPr="003D1541" w:rsidRDefault="007F40B0" w:rsidP="005A1290">
                            <w:pPr>
                              <w:pStyle w:val="Tabletext12pt"/>
                              <w:rPr>
                                <w:lang w:val="en-US"/>
                              </w:rPr>
                            </w:pPr>
                            <w:r w:rsidRPr="003D1541">
                              <w:rPr>
                                <w:b/>
                                <w:lang w:val="en-US"/>
                              </w:rPr>
                              <w:t>Date of most recent search:</w:t>
                            </w:r>
                            <w:r w:rsidRPr="003D1541">
                              <w:rPr>
                                <w:lang w:val="en-US"/>
                              </w:rPr>
                              <w:t xml:space="preserve">  July 07, 2020</w:t>
                            </w:r>
                          </w:p>
                        </w:tc>
                      </w:tr>
                      <w:tr w:rsidR="007F40B0" w:rsidRPr="003D1541" w14:paraId="0019E304" w14:textId="77777777">
                        <w:tblPrEx>
                          <w:tblCellMar>
                            <w:left w:w="57" w:type="dxa"/>
                            <w:right w:w="57" w:type="dxa"/>
                          </w:tblCellMar>
                        </w:tblPrEx>
                        <w:tc>
                          <w:tcPr>
                            <w:tcW w:w="9940" w:type="dxa"/>
                            <w:gridSpan w:val="3"/>
                          </w:tcPr>
                          <w:p w14:paraId="10935B15" w14:textId="424586A0" w:rsidR="007F40B0" w:rsidRPr="003D1541" w:rsidRDefault="007F40B0" w:rsidP="0047592D">
                            <w:pPr>
                              <w:pStyle w:val="Tabletext12pt"/>
                              <w:rPr>
                                <w:lang w:val="en-US"/>
                              </w:rPr>
                            </w:pPr>
                            <w:r w:rsidRPr="003D1541">
                              <w:rPr>
                                <w:b/>
                                <w:lang w:val="en-US"/>
                              </w:rPr>
                              <w:t>Overall confidence:</w:t>
                            </w:r>
                            <w:r w:rsidRPr="003D1541">
                              <w:rPr>
                                <w:lang w:val="en-US"/>
                              </w:rPr>
                              <w:t xml:space="preserve"> Critically </w:t>
                            </w:r>
                            <w:r w:rsidRPr="003D1541">
                              <w:rPr>
                                <w:sz w:val="22"/>
                                <w:szCs w:val="22"/>
                                <w:lang w:val="en-US"/>
                              </w:rPr>
                              <w:t>Low*</w:t>
                            </w:r>
                            <w:r w:rsidR="006548E1" w:rsidRPr="007E74BB">
                              <w:rPr>
                                <w:b/>
                              </w:rPr>
                              <w:t xml:space="preserve"> </w:t>
                            </w:r>
                            <w:r w:rsidR="006548E1">
                              <w:rPr>
                                <w:b/>
                              </w:rPr>
                              <w:t xml:space="preserve">                              </w:t>
                            </w:r>
                            <w:r w:rsidR="006548E1" w:rsidRPr="007E74BB">
                              <w:rPr>
                                <w:b/>
                              </w:rPr>
                              <w:t>Risk of bias:</w:t>
                            </w:r>
                            <w:r w:rsidR="006548E1">
                              <w:rPr>
                                <w:bCs/>
                              </w:rPr>
                              <w:t xml:space="preserve"> </w:t>
                            </w:r>
                            <w:r w:rsidR="006548E1">
                              <w:rPr>
                                <w:bCs/>
                              </w:rPr>
                              <w:t>Unclear</w:t>
                            </w:r>
                            <w:r w:rsidR="006548E1" w:rsidRPr="007E74BB">
                              <w:rPr>
                                <w:bCs/>
                                <w:vertAlign w:val="superscript"/>
                              </w:rPr>
                              <w:t>#</w:t>
                            </w:r>
                          </w:p>
                        </w:tc>
                      </w:tr>
                    </w:tbl>
                    <w:p w14:paraId="7C26AE45" w14:textId="5D2134B0" w:rsidR="007F40B0" w:rsidRDefault="007F40B0" w:rsidP="00F5035D">
                      <w:pPr>
                        <w:pStyle w:val="Tablelegend-footnote9pt"/>
                      </w:pPr>
                      <w:r w:rsidRPr="008B3A7B">
                        <w:rPr>
                          <w:lang w:val="es-MX"/>
                        </w:rPr>
                        <w:t xml:space="preserve">Centeno-Tablante E, Medina-Rivera M, Finkelstein JL, et al. </w:t>
                      </w:r>
                      <w:r w:rsidRPr="003D1541">
                        <w:t xml:space="preserve">Transmission of SARS-CoV-2 through breast milk and breastfeeding: a living systematic review. Ann N Y Acad Sci. 2020.. PMID: </w:t>
                      </w:r>
                      <w:hyperlink r:id="rId19" w:history="1">
                        <w:r w:rsidRPr="003D1541">
                          <w:rPr>
                            <w:rStyle w:val="Hipervnculo"/>
                          </w:rPr>
                          <w:t>32860259</w:t>
                        </w:r>
                      </w:hyperlink>
                    </w:p>
                    <w:p w14:paraId="5DEF31DB" w14:textId="0392CD1E" w:rsidR="007F40B0" w:rsidRPr="0038479B" w:rsidRDefault="007F40B0" w:rsidP="00F5035D">
                      <w:pPr>
                        <w:pStyle w:val="Tablelegend-footnote9pt"/>
                      </w:pPr>
                      <w:r w:rsidRPr="0038479B">
                        <w:rPr>
                          <w:vertAlign w:val="superscript"/>
                        </w:rPr>
                        <w:t>#</w:t>
                      </w:r>
                      <w:r w:rsidRPr="0038479B">
                        <w:t xml:space="preserve"> </w:t>
                      </w:r>
                      <w:r>
                        <w:t xml:space="preserve">We did not include the </w:t>
                      </w:r>
                      <w:r w:rsidRPr="0038479B">
                        <w:t xml:space="preserve">303 </w:t>
                      </w:r>
                      <w:r>
                        <w:t xml:space="preserve">reports </w:t>
                      </w:r>
                      <w:r w:rsidRPr="0038479B">
                        <w:t>without breast milk samples tested</w:t>
                      </w:r>
                      <w:r>
                        <w:t xml:space="preserve"> since</w:t>
                      </w:r>
                      <w:r w:rsidRPr="0038479B">
                        <w:t xml:space="preserve"> it is not possible to ascertain if there is an increased risk of viral infection among breastfeeding children via breast milk.</w:t>
                      </w:r>
                    </w:p>
                    <w:p w14:paraId="16925041" w14:textId="77777777" w:rsidR="007F40B0" w:rsidRPr="003D1541" w:rsidRDefault="007F40B0" w:rsidP="00F5035D">
                      <w:pPr>
                        <w:pStyle w:val="Tablelegend-footnote9pt"/>
                        <w:rPr>
                          <w:rStyle w:val="Hipervnculo"/>
                          <w:sz w:val="10"/>
                          <w:szCs w:val="10"/>
                        </w:rPr>
                      </w:pPr>
                    </w:p>
                    <w:p w14:paraId="34DB20B9" w14:textId="7681627E" w:rsidR="007F40B0" w:rsidRDefault="007F40B0" w:rsidP="006F7B11">
                      <w:pPr>
                        <w:pStyle w:val="Tablelegend-footnote9pt"/>
                      </w:pPr>
                      <w:r w:rsidRPr="003D1541">
                        <w:t>* Authors do not provide a list of excluded studies and justify the exclusions, they used GRADE but there is no statement about the tool to classify the risk of bias domain of each study, and they do not provide the sources of funding for the included studies</w:t>
                      </w:r>
                      <w:r w:rsidR="006548E1">
                        <w:t>.</w:t>
                      </w:r>
                    </w:p>
                    <w:p w14:paraId="79B44793" w14:textId="3F5D039E" w:rsidR="006548E1" w:rsidRDefault="006548E1" w:rsidP="006548E1">
                      <w:pPr>
                        <w:pStyle w:val="Tablelegend-footnote9pt"/>
                      </w:pPr>
                      <w:bookmarkStart w:id="1" w:name="_Hlk69457979"/>
                      <w:r w:rsidRPr="006548E1">
                        <w:rPr>
                          <w:vertAlign w:val="superscript"/>
                        </w:rPr>
                        <w:t>#</w:t>
                      </w:r>
                      <w:bookmarkEnd w:id="1"/>
                      <w:r>
                        <w:rPr>
                          <w:rFonts w:ascii="TimesNewRomanPSMT" w:hAnsi="TimesNewRomanPSMT" w:cs="TimesNewRomanPSMT"/>
                          <w:lang w:eastAsia="en-GB"/>
                        </w:rPr>
                        <w:t>ROBIS: All items of low risk of bias</w:t>
                      </w:r>
                      <w:r>
                        <w:rPr>
                          <w:rFonts w:ascii="TimesNewRomanPSMT" w:hAnsi="TimesNewRomanPSMT" w:cs="TimesNewRomanPSMT"/>
                          <w:lang w:eastAsia="en-GB"/>
                        </w:rPr>
                        <w:t xml:space="preserve"> but unclear for s</w:t>
                      </w:r>
                      <w:r w:rsidRPr="006548E1">
                        <w:rPr>
                          <w:rFonts w:ascii="TimesNewRomanPSMT" w:hAnsi="TimesNewRomanPSMT" w:cs="TimesNewRomanPSMT"/>
                          <w:lang w:eastAsia="en-GB"/>
                        </w:rPr>
                        <w:t>ynthesis and findings</w:t>
                      </w:r>
                      <w:r>
                        <w:rPr>
                          <w:rFonts w:ascii="TimesNewRomanPSMT" w:hAnsi="TimesNewRomanPSMT" w:cs="TimesNewRomanPSMT"/>
                          <w:lang w:eastAsia="en-GB"/>
                        </w:rPr>
                        <w:t xml:space="preserve"> domain.</w:t>
                      </w:r>
                    </w:p>
                    <w:p w14:paraId="2E8C16A1" w14:textId="77777777" w:rsidR="006548E1" w:rsidRPr="003D1541" w:rsidRDefault="006548E1" w:rsidP="006F7B11">
                      <w:pPr>
                        <w:pStyle w:val="Tablelegend-footnote9pt"/>
                      </w:pPr>
                    </w:p>
                  </w:txbxContent>
                </v:textbox>
                <w10:wrap anchorx="margin" anchory="margin"/>
                <w10:anchorlock/>
              </v:shape>
            </w:pict>
          </mc:Fallback>
        </mc:AlternateContent>
      </w:r>
      <w:r w:rsidR="00543614">
        <w:rPr>
          <w:lang w:val="es-AR" w:eastAsia="es-AR"/>
        </w:rPr>
        <mc:AlternateContent>
          <mc:Choice Requires="wps">
            <w:drawing>
              <wp:anchor distT="0" distB="0" distL="114300" distR="114300" simplePos="0" relativeHeight="251658240" behindDoc="0" locked="1" layoutInCell="1" allowOverlap="0" wp14:anchorId="125DD448" wp14:editId="1271CDFC">
                <wp:simplePos x="0" y="0"/>
                <wp:positionH relativeFrom="page">
                  <wp:posOffset>5286375</wp:posOffset>
                </wp:positionH>
                <wp:positionV relativeFrom="margin">
                  <wp:align>top</wp:align>
                </wp:positionV>
                <wp:extent cx="1772920" cy="3003550"/>
                <wp:effectExtent l="19050" t="19050" r="17780" b="25400"/>
                <wp:wrapSquare wrapText="bothSides"/>
                <wp:docPr id="5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3003930"/>
                        </a:xfrm>
                        <a:prstGeom prst="rect">
                          <a:avLst/>
                        </a:prstGeom>
                        <a:solidFill>
                          <a:srgbClr val="FFFFFF"/>
                        </a:solidFill>
                        <a:ln w="28575">
                          <a:solidFill>
                            <a:schemeClr val="accent1">
                              <a:lumMod val="100000"/>
                              <a:lumOff val="0"/>
                            </a:schemeClr>
                          </a:solidFill>
                          <a:miter lim="800000"/>
                          <a:headEnd/>
                          <a:tailEnd/>
                        </a:ln>
                      </wps:spPr>
                      <wps:txbx>
                        <w:txbxContent>
                          <w:p w14:paraId="45FF9C0D" w14:textId="77777777" w:rsidR="007F40B0" w:rsidRDefault="007F40B0" w:rsidP="0052466C">
                            <w:pPr>
                              <w:pStyle w:val="rightcolumnheading"/>
                            </w:pPr>
                            <w:r>
                              <w:t>How this summary was prepared</w:t>
                            </w:r>
                          </w:p>
                          <w:p w14:paraId="7A127D0E" w14:textId="0BD4A76E" w:rsidR="007F40B0" w:rsidRDefault="007F40B0" w:rsidP="0052466C">
                            <w:pPr>
                              <w:pStyle w:val="rightcolumntext2"/>
                              <w:rPr>
                                <w:rStyle w:val="Hipervnculo"/>
                                <w:u w:val="none"/>
                              </w:rPr>
                            </w:pPr>
                            <w:r>
                              <w:t>After searching widely for systematic reviews that can help inform decisions about COVID-19 &amp; pregnancy, we have selected the most relevant, c</w:t>
                            </w:r>
                            <w:r w:rsidRPr="009570E6">
                              <w:t>omprehensive</w:t>
                            </w:r>
                            <w:r>
                              <w:t xml:space="preserve"> publications of the highest quality. We used the AMSTAR-2 tool to assess the</w:t>
                            </w:r>
                            <w:r w:rsidRPr="00DD6E5E">
                              <w:t xml:space="preserve"> overall confidence in the results of the review</w:t>
                            </w:r>
                            <w:r>
                              <w:rPr>
                                <w:rStyle w:val="Hipervnculo"/>
                                <w:u w:val="none"/>
                              </w:rPr>
                              <w:t>.</w:t>
                            </w:r>
                          </w:p>
                          <w:p w14:paraId="451841F3" w14:textId="43699720" w:rsidR="007F40B0" w:rsidRDefault="007F40B0" w:rsidP="0052466C">
                            <w:pPr>
                              <w:pStyle w:val="rightcolumntext2"/>
                            </w:pPr>
                            <w:r>
                              <w:t xml:space="preserve">The summary format is based on the </w:t>
                            </w:r>
                            <w:hyperlink r:id="rId20" w:history="1">
                              <w:r w:rsidRPr="00834406">
                                <w:rPr>
                                  <w:rStyle w:val="Hipervnculo"/>
                                </w:rPr>
                                <w:t>support summaries</w:t>
                              </w:r>
                            </w:hyperlink>
                            <w:r>
                              <w:t>.</w:t>
                            </w:r>
                          </w:p>
                          <w:p w14:paraId="3254763A" w14:textId="77777777" w:rsidR="007F40B0" w:rsidRDefault="007F40B0" w:rsidP="0052466C">
                            <w:pPr>
                              <w:pStyle w:val="rightcolumntext2"/>
                            </w:pPr>
                          </w:p>
                          <w:p w14:paraId="717560D9" w14:textId="0A91022C" w:rsidR="007F40B0" w:rsidRDefault="007F40B0" w:rsidP="002A2E32">
                            <w:pPr>
                              <w:pStyle w:val="rightcolumntext2"/>
                            </w:pPr>
                            <w:r>
                              <w:t>A lack of evidence does not mean a lack of effect, but rather that the potential effects are uncertain. When there is a lack of evidence, consideration should be given to monitoring and evaluating the effects of interventions, if used.</w:t>
                            </w:r>
                          </w:p>
                          <w:p w14:paraId="3F115A3F" w14:textId="77777777" w:rsidR="007F40B0" w:rsidRDefault="007F40B0" w:rsidP="0052466C">
                            <w:pPr>
                              <w:pStyle w:val="rightcolumn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DD448" id="Text Box 205" o:spid="_x0000_s1029" type="#_x0000_t202" style="position:absolute;left:0;text-align:left;margin-left:416.25pt;margin-top:0;width:139.6pt;height:236.5pt;z-index:251658240;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" o:allowoverlap="f" strokecolor="#4f81bd [3204]" strokeweight="2.25pt">
                <v:textbox>
                  <w:txbxContent>
                    <w:p w14:paraId="45FF9C0D" w14:textId="77777777" w:rsidR="007F40B0" w:rsidRDefault="007F40B0" w:rsidP="0052466C">
                      <w:pPr>
                        <w:pStyle w:val="rightcolumnheading"/>
                      </w:pPr>
                      <w:r>
                        <w:t>How this summary was prepared</w:t>
                      </w:r>
                    </w:p>
                    <w:p w14:paraId="7A127D0E" w14:textId="0BD4A76E" w:rsidR="007F40B0" w:rsidRDefault="007F40B0" w:rsidP="0052466C">
                      <w:pPr>
                        <w:pStyle w:val="rightcolumntext2"/>
                        <w:rPr>
                          <w:rStyle w:val="Hipervnculo"/>
                          <w:u w:val="none"/>
                        </w:rPr>
                      </w:pPr>
                      <w:r>
                        <w:t>After searching widely for systematic reviews that can help inform decisions about COVID-19 &amp; pregnancy, we have selected the most relevant, c</w:t>
                      </w:r>
                      <w:r w:rsidRPr="009570E6">
                        <w:t>omprehensive</w:t>
                      </w:r>
                      <w:r>
                        <w:t xml:space="preserve"> publications of the highest quality. We used the AMSTAR-2 tool to assess the</w:t>
                      </w:r>
                      <w:r w:rsidRPr="00DD6E5E">
                        <w:t xml:space="preserve"> overall confidence in the results of the review</w:t>
                      </w:r>
                      <w:r>
                        <w:rPr>
                          <w:rStyle w:val="Hipervnculo"/>
                          <w:u w:val="none"/>
                        </w:rPr>
                        <w:t>.</w:t>
                      </w:r>
                    </w:p>
                    <w:p w14:paraId="451841F3" w14:textId="43699720" w:rsidR="007F40B0" w:rsidRDefault="007F40B0" w:rsidP="0052466C">
                      <w:pPr>
                        <w:pStyle w:val="rightcolumntext2"/>
                      </w:pPr>
                      <w:r>
                        <w:t xml:space="preserve">The summary format is based on the </w:t>
                      </w:r>
                      <w:hyperlink r:id="rId21" w:history="1">
                        <w:r w:rsidRPr="00834406">
                          <w:rPr>
                            <w:rStyle w:val="Hipervnculo"/>
                          </w:rPr>
                          <w:t>support summaries</w:t>
                        </w:r>
                      </w:hyperlink>
                      <w:r>
                        <w:t>.</w:t>
                      </w:r>
                    </w:p>
                    <w:p w14:paraId="3254763A" w14:textId="77777777" w:rsidR="007F40B0" w:rsidRDefault="007F40B0" w:rsidP="0052466C">
                      <w:pPr>
                        <w:pStyle w:val="rightcolumntext2"/>
                      </w:pPr>
                    </w:p>
                    <w:p w14:paraId="717560D9" w14:textId="0A91022C" w:rsidR="007F40B0" w:rsidRDefault="007F40B0" w:rsidP="002A2E32">
                      <w:pPr>
                        <w:pStyle w:val="rightcolumntext2"/>
                      </w:pPr>
                      <w:r>
                        <w:t>A lack of evidence does not mean a lack of effect, but rather that the potential effects are uncertain. When there is a lack of evidence, consideration should be given to monitoring and evaluating the effects of interventions, if used.</w:t>
                      </w:r>
                    </w:p>
                    <w:p w14:paraId="3F115A3F" w14:textId="77777777" w:rsidR="007F40B0" w:rsidRDefault="007F40B0" w:rsidP="0052466C">
                      <w:pPr>
                        <w:pStyle w:val="rightcolumntext2"/>
                      </w:pPr>
                    </w:p>
                  </w:txbxContent>
                </v:textbox>
                <w10:wrap type="square" anchorx="page" anchory="margin"/>
                <w10:anchorlock/>
              </v:shape>
            </w:pict>
          </mc:Fallback>
        </mc:AlternateContent>
      </w:r>
      <w:r>
        <w:t>Background</w:t>
      </w:r>
    </w:p>
    <w:p w14:paraId="06588CF8" w14:textId="670B1233" w:rsidR="004042DB" w:rsidRPr="006A5389" w:rsidRDefault="001F1D28" w:rsidP="00FC2C3B">
      <w:pPr>
        <w:pStyle w:val="Normalmaintextcolumn"/>
        <w:ind w:right="3168"/>
      </w:pPr>
      <w:r w:rsidRPr="001F1D28">
        <w:t>On May 27, 2020, the World Health Organization (WHO) recommend</w:t>
      </w:r>
      <w:r>
        <w:t>ed</w:t>
      </w:r>
      <w:r w:rsidRPr="001F1D28">
        <w:t xml:space="preserve"> exclusive breastfeeding for</w:t>
      </w:r>
      <w:r w:rsidR="00221585">
        <w:t xml:space="preserve"> mothers with suspected or confirmed COVID-19 infection for</w:t>
      </w:r>
      <w:r w:rsidRPr="001F1D28">
        <w:t xml:space="preserve"> at least the first 6 months and breastfeeding alongside complementary foods until 2 years of age</w:t>
      </w:r>
      <w:r w:rsidR="00221585">
        <w:t>, taking necessary precautioins</w:t>
      </w:r>
      <w:r w:rsidR="00FC2C3B">
        <w:t>.</w:t>
      </w:r>
      <w:r>
        <w:t xml:space="preserve"> </w:t>
      </w:r>
      <w:r w:rsidRPr="001F1D28">
        <w:t xml:space="preserve">This recommendation </w:t>
      </w:r>
      <w:r>
        <w:t>was</w:t>
      </w:r>
      <w:r w:rsidRPr="001F1D28">
        <w:t xml:space="preserve"> based on the health benefits associated with breastfeeding for both the mother and the child and the</w:t>
      </w:r>
      <w:r w:rsidR="007F40B0">
        <w:t xml:space="preserve"> observed</w:t>
      </w:r>
      <w:r w:rsidRPr="001F1D28">
        <w:t xml:space="preserve"> relatively mild or asymptomatic illness </w:t>
      </w:r>
      <w:r w:rsidR="007F40B0">
        <w:t>of COVID-19 in</w:t>
      </w:r>
      <w:r w:rsidRPr="001F1D28">
        <w:t xml:space="preserve"> infants. </w:t>
      </w:r>
      <w:r>
        <w:t xml:space="preserve">Evidence regarding </w:t>
      </w:r>
      <w:r w:rsidR="007F40B0">
        <w:t>s</w:t>
      </w:r>
      <w:r>
        <w:t>afe i</w:t>
      </w:r>
      <w:r w:rsidRPr="001F1D28">
        <w:t xml:space="preserve">nfant feeding practice are </w:t>
      </w:r>
      <w:r>
        <w:t>very important</w:t>
      </w:r>
      <w:r w:rsidRPr="001F1D28">
        <w:t xml:space="preserve"> for families and health personnel</w:t>
      </w:r>
      <w:r>
        <w:t xml:space="preserve"> in the current pandemic context</w:t>
      </w:r>
      <w:r w:rsidRPr="001F1D28">
        <w:t>.</w:t>
      </w:r>
    </w:p>
    <w:p w14:paraId="3A03E81B" w14:textId="77777777" w:rsidR="007F40B0" w:rsidRDefault="007F40B0" w:rsidP="0052466C">
      <w:pPr>
        <w:pStyle w:val="Ttulo2"/>
      </w:pPr>
    </w:p>
    <w:p w14:paraId="770528FA" w14:textId="77777777" w:rsidR="007F40B0" w:rsidRPr="0084018A" w:rsidRDefault="007F40B0" w:rsidP="005A0600"/>
    <w:p w14:paraId="131D20E1" w14:textId="77777777" w:rsidR="007F40B0" w:rsidRPr="0084018A" w:rsidRDefault="007F40B0" w:rsidP="005A0600"/>
    <w:p w14:paraId="41F5E748" w14:textId="77777777" w:rsidR="007F40B0" w:rsidRPr="005A0600" w:rsidRDefault="007F40B0" w:rsidP="005A0600"/>
    <w:p w14:paraId="22D2473C" w14:textId="77777777" w:rsidR="007F40B0" w:rsidRPr="0084018A" w:rsidRDefault="007F40B0" w:rsidP="005A0600">
      <w:pPr>
        <w:jc w:val="right"/>
      </w:pPr>
    </w:p>
    <w:p w14:paraId="0E24CCFB" w14:textId="11B689D4" w:rsidR="004042DB" w:rsidRDefault="004042DB" w:rsidP="0052466C">
      <w:pPr>
        <w:pStyle w:val="Ttulo2"/>
      </w:pPr>
      <w:r w:rsidRPr="007F40B0">
        <w:br w:type="page"/>
      </w:r>
      <w:r>
        <w:lastRenderedPageBreak/>
        <w:t>Summary of findings</w:t>
      </w:r>
    </w:p>
    <w:p w14:paraId="6CD62C30" w14:textId="60C59BC0" w:rsidR="004042DB" w:rsidRDefault="00543614" w:rsidP="00353E9B">
      <w:pPr>
        <w:tabs>
          <w:tab w:val="clear" w:pos="510"/>
        </w:tabs>
        <w:autoSpaceDE w:val="0"/>
        <w:autoSpaceDN w:val="0"/>
        <w:adjustRightInd w:val="0"/>
        <w:spacing w:line="240" w:lineRule="auto"/>
        <w:ind w:right="171"/>
        <w:jc w:val="both"/>
        <w:rPr>
          <w:noProof/>
        </w:rPr>
      </w:pPr>
      <w:r w:rsidRPr="00353E9B">
        <w:rPr>
          <w:noProof/>
        </w:rPr>
        <mc:AlternateContent>
          <mc:Choice Requires="wps">
            <w:drawing>
              <wp:anchor distT="0" distB="0" distL="114300" distR="114300" simplePos="0" relativeHeight="251656192" behindDoc="0" locked="1" layoutInCell="1" allowOverlap="0" wp14:anchorId="4BC9FCC4" wp14:editId="44912633">
                <wp:simplePos x="0" y="0"/>
                <wp:positionH relativeFrom="page">
                  <wp:posOffset>5375275</wp:posOffset>
                </wp:positionH>
                <wp:positionV relativeFrom="page">
                  <wp:posOffset>403225</wp:posOffset>
                </wp:positionV>
                <wp:extent cx="1725295" cy="3928745"/>
                <wp:effectExtent l="19050" t="19050" r="27305" b="14605"/>
                <wp:wrapSquare wrapText="bothSides"/>
                <wp:docPr id="5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3928745"/>
                        </a:xfrm>
                        <a:prstGeom prst="rect">
                          <a:avLst/>
                        </a:prstGeom>
                        <a:solidFill>
                          <a:srgbClr val="FFFFFF"/>
                        </a:solidFill>
                        <a:ln w="28575">
                          <a:solidFill>
                            <a:schemeClr val="accent1">
                              <a:lumMod val="100000"/>
                              <a:lumOff val="0"/>
                            </a:schemeClr>
                          </a:solidFill>
                          <a:miter lim="800000"/>
                          <a:headEnd/>
                          <a:tailEnd/>
                        </a:ln>
                      </wps:spPr>
                      <wps:txbx>
                        <w:txbxContent>
                          <w:p w14:paraId="3932D58E" w14:textId="16D801FA" w:rsidR="007F40B0" w:rsidRDefault="007F40B0" w:rsidP="0052466C">
                            <w:pPr>
                              <w:pStyle w:val="rightcolumnheading"/>
                              <w:rPr>
                                <w:sz w:val="8"/>
                              </w:rPr>
                            </w:pPr>
                            <w:r>
                              <w:t>About the certainty of the evidence (GRADE)</w:t>
                            </w:r>
                          </w:p>
                          <w:p w14:paraId="6E378977" w14:textId="77777777" w:rsidR="007F40B0" w:rsidRPr="003A47A3" w:rsidRDefault="007F40B0" w:rsidP="0052466C">
                            <w:pPr>
                              <w:spacing w:line="240" w:lineRule="auto"/>
                              <w:ind w:right="-136"/>
                              <w:rPr>
                                <w:rFonts w:ascii="Symbol" w:hAnsi="Symbol"/>
                                <w:color w:val="000000"/>
                                <w:position w:val="-1"/>
                                <w:sz w:val="16"/>
                              </w:rPr>
                            </w:pPr>
                          </w:p>
                          <w:p w14:paraId="63A1951C" w14:textId="77777777" w:rsidR="007F40B0" w:rsidRDefault="007F40B0" w:rsidP="0052466C">
                            <w:pPr>
                              <w:pStyle w:val="rightcolumntext2"/>
                              <w:rPr>
                                <w:b/>
                                <w:noProof w:val="0"/>
                                <w:lang w:val="en-US"/>
                              </w:rPr>
                            </w:pPr>
                            <w:r w:rsidRPr="00B001AB">
                              <w:rPr>
                                <w:b/>
                                <w:lang w:val="es-AR" w:eastAsia="es-AR"/>
                              </w:rPr>
                              <w:drawing>
                                <wp:inline distT="0" distB="0" distL="0" distR="0" wp14:anchorId="1CB7A1C6" wp14:editId="4BC5E64C">
                                  <wp:extent cx="426734" cy="115828"/>
                                  <wp:effectExtent l="0" t="0" r="5080" b="11430"/>
                                  <wp:docPr id="5"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_icon.png"/>
                                          <pic:cNvPicPr/>
                                        </pic:nvPicPr>
                                        <pic:blipFill>
                                          <a:blip r:embed="rId22">
                                            <a:extLst>
                                              <a:ext uri="{28A0092B-C50C-407E-A947-70E740481C1C}">
                                                <a14:useLocalDpi xmlns:a14="http://schemas.microsoft.com/office/drawing/2010/main" val="0"/>
                                              </a:ext>
                                            </a:extLst>
                                          </a:blip>
                                          <a:stretch>
                                            <a:fillRect/>
                                          </a:stretch>
                                        </pic:blipFill>
                                        <pic:spPr>
                                          <a:xfrm>
                                            <a:off x="0" y="0"/>
                                            <a:ext cx="426734" cy="115828"/>
                                          </a:xfrm>
                                          <a:prstGeom prst="rect">
                                            <a:avLst/>
                                          </a:prstGeom>
                                        </pic:spPr>
                                      </pic:pic>
                                    </a:graphicData>
                                  </a:graphic>
                                </wp:inline>
                              </w:drawing>
                            </w:r>
                          </w:p>
                          <w:p w14:paraId="48E24F2E" w14:textId="77777777" w:rsidR="007F40B0" w:rsidRDefault="007F40B0" w:rsidP="0052466C">
                            <w:pPr>
                              <w:pStyle w:val="rightcolumntext2"/>
                            </w:pPr>
                            <w:r w:rsidRPr="005C7D18">
                              <w:rPr>
                                <w:b/>
                                <w:noProof w:val="0"/>
                                <w:lang w:val="en-US"/>
                              </w:rPr>
                              <w:t>High</w:t>
                            </w:r>
                            <w:r w:rsidRPr="005C7D18">
                              <w:rPr>
                                <w:b/>
                                <w:noProof w:val="0"/>
                                <w:color w:val="275C99"/>
                                <w:lang w:val="en-US"/>
                              </w:rPr>
                              <w:t>:</w:t>
                            </w:r>
                            <w:r>
                              <w:rPr>
                                <w:b/>
                                <w:color w:val="275C99"/>
                              </w:rPr>
                              <w:t xml:space="preserve"> </w:t>
                            </w:r>
                            <w:r w:rsidRPr="00B001AB">
                              <w:t>It is very likely that the effect will be close to what was found in the research.</w:t>
                            </w:r>
                          </w:p>
                          <w:p w14:paraId="2D0462CA" w14:textId="77777777" w:rsidR="007F40B0" w:rsidRPr="004C5AAF" w:rsidRDefault="007F40B0" w:rsidP="0052466C">
                            <w:pPr>
                              <w:pStyle w:val="rightcolumntext2"/>
                              <w:rPr>
                                <w:sz w:val="16"/>
                              </w:rPr>
                            </w:pPr>
                          </w:p>
                          <w:p w14:paraId="1C4EB960" w14:textId="77777777" w:rsidR="007F40B0" w:rsidRDefault="007F40B0" w:rsidP="0052466C">
                            <w:pPr>
                              <w:pStyle w:val="rightcolumntext2"/>
                              <w:rPr>
                                <w:b/>
                                <w:noProof w:val="0"/>
                                <w:lang w:val="en-US"/>
                              </w:rPr>
                            </w:pPr>
                            <w:r w:rsidRPr="00B001AB">
                              <w:rPr>
                                <w:b/>
                                <w:lang w:val="es-AR" w:eastAsia="es-AR"/>
                              </w:rPr>
                              <w:drawing>
                                <wp:inline distT="0" distB="0" distL="0" distR="0" wp14:anchorId="0220C263" wp14:editId="3DCDFC19">
                                  <wp:extent cx="426734" cy="115828"/>
                                  <wp:effectExtent l="0" t="0" r="5080" b="11430"/>
                                  <wp:docPr id="7"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rate_icon.png"/>
                                          <pic:cNvPicPr/>
                                        </pic:nvPicPr>
                                        <pic:blipFill>
                                          <a:blip r:embed="rId23">
                                            <a:extLst>
                                              <a:ext uri="{28A0092B-C50C-407E-A947-70E740481C1C}">
                                                <a14:useLocalDpi xmlns:a14="http://schemas.microsoft.com/office/drawing/2010/main" val="0"/>
                                              </a:ext>
                                            </a:extLst>
                                          </a:blip>
                                          <a:stretch>
                                            <a:fillRect/>
                                          </a:stretch>
                                        </pic:blipFill>
                                        <pic:spPr>
                                          <a:xfrm>
                                            <a:off x="0" y="0"/>
                                            <a:ext cx="426734" cy="115828"/>
                                          </a:xfrm>
                                          <a:prstGeom prst="rect">
                                            <a:avLst/>
                                          </a:prstGeom>
                                        </pic:spPr>
                                      </pic:pic>
                                    </a:graphicData>
                                  </a:graphic>
                                </wp:inline>
                              </w:drawing>
                            </w:r>
                          </w:p>
                          <w:p w14:paraId="132A5120" w14:textId="77777777" w:rsidR="007F40B0" w:rsidRDefault="007F40B0" w:rsidP="0052466C">
                            <w:pPr>
                              <w:pStyle w:val="rightcolumntext2"/>
                            </w:pPr>
                            <w:r w:rsidRPr="005C7D18">
                              <w:rPr>
                                <w:b/>
                                <w:noProof w:val="0"/>
                                <w:lang w:val="en-US"/>
                              </w:rPr>
                              <w:t>Moderate:</w:t>
                            </w:r>
                            <w:r>
                              <w:t xml:space="preserve"> </w:t>
                            </w:r>
                            <w:r w:rsidRPr="00B001AB">
                              <w:t>It is likely that the effect will be close to what was found in the research, but there is a possibility that it will be substantially different.</w:t>
                            </w:r>
                          </w:p>
                          <w:p w14:paraId="5976E368" w14:textId="77777777" w:rsidR="007F40B0" w:rsidRPr="004C5AAF" w:rsidRDefault="007F40B0" w:rsidP="0052466C">
                            <w:pPr>
                              <w:pStyle w:val="rightcolumntext2"/>
                              <w:rPr>
                                <w:sz w:val="16"/>
                              </w:rPr>
                            </w:pPr>
                          </w:p>
                          <w:p w14:paraId="40FF021F" w14:textId="77777777" w:rsidR="007F40B0" w:rsidRDefault="007F40B0" w:rsidP="0052466C">
                            <w:pPr>
                              <w:pStyle w:val="rightcolumntext2"/>
                              <w:rPr>
                                <w:b/>
                                <w:noProof w:val="0"/>
                                <w:lang w:val="en-US"/>
                              </w:rPr>
                            </w:pPr>
                            <w:r w:rsidRPr="00B001AB">
                              <w:rPr>
                                <w:b/>
                                <w:lang w:val="es-AR" w:eastAsia="es-AR"/>
                              </w:rPr>
                              <w:drawing>
                                <wp:inline distT="0" distB="0" distL="0" distR="0" wp14:anchorId="224D2467" wp14:editId="047A3B52">
                                  <wp:extent cx="426734" cy="115828"/>
                                  <wp:effectExtent l="0" t="0" r="5080" b="11430"/>
                                  <wp:docPr id="8" name="Bil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_icon.png"/>
                                          <pic:cNvPicPr/>
                                        </pic:nvPicPr>
                                        <pic:blipFill>
                                          <a:blip r:embed="rId24">
                                            <a:extLst>
                                              <a:ext uri="{28A0092B-C50C-407E-A947-70E740481C1C}">
                                                <a14:useLocalDpi xmlns:a14="http://schemas.microsoft.com/office/drawing/2010/main" val="0"/>
                                              </a:ext>
                                            </a:extLst>
                                          </a:blip>
                                          <a:stretch>
                                            <a:fillRect/>
                                          </a:stretch>
                                        </pic:blipFill>
                                        <pic:spPr>
                                          <a:xfrm>
                                            <a:off x="0" y="0"/>
                                            <a:ext cx="426734" cy="115828"/>
                                          </a:xfrm>
                                          <a:prstGeom prst="rect">
                                            <a:avLst/>
                                          </a:prstGeom>
                                        </pic:spPr>
                                      </pic:pic>
                                    </a:graphicData>
                                  </a:graphic>
                                </wp:inline>
                              </w:drawing>
                            </w:r>
                          </w:p>
                          <w:p w14:paraId="120123F9" w14:textId="77777777" w:rsidR="007F40B0" w:rsidRDefault="007F40B0" w:rsidP="0052466C">
                            <w:pPr>
                              <w:pStyle w:val="rightcolumntext2"/>
                            </w:pPr>
                            <w:r w:rsidRPr="005C7D18">
                              <w:rPr>
                                <w:b/>
                                <w:noProof w:val="0"/>
                                <w:lang w:val="en-US"/>
                              </w:rPr>
                              <w:t>Low:</w:t>
                            </w:r>
                            <w:r>
                              <w:t xml:space="preserve"> </w:t>
                            </w:r>
                            <w:r w:rsidRPr="00B001AB">
                              <w:t>It is likely that the effect will be substantially different from what was found in the research, but the research provides an indication of what might be expected.</w:t>
                            </w:r>
                          </w:p>
                          <w:p w14:paraId="50CDD096" w14:textId="77777777" w:rsidR="007F40B0" w:rsidRPr="004C5AAF" w:rsidRDefault="007F40B0" w:rsidP="0052466C">
                            <w:pPr>
                              <w:pStyle w:val="rightcolumntext2"/>
                              <w:rPr>
                                <w:sz w:val="16"/>
                              </w:rPr>
                            </w:pPr>
                          </w:p>
                          <w:p w14:paraId="02C7EF20" w14:textId="77777777" w:rsidR="007F40B0" w:rsidRDefault="007F40B0" w:rsidP="0052466C">
                            <w:pPr>
                              <w:pStyle w:val="rightcolumntext2"/>
                              <w:rPr>
                                <w:b/>
                                <w:noProof w:val="0"/>
                                <w:lang w:val="en-US"/>
                              </w:rPr>
                            </w:pPr>
                            <w:r w:rsidRPr="00B001AB">
                              <w:rPr>
                                <w:b/>
                                <w:lang w:val="es-AR" w:eastAsia="es-AR"/>
                              </w:rPr>
                              <w:drawing>
                                <wp:inline distT="0" distB="0" distL="0" distR="0" wp14:anchorId="6042593B" wp14:editId="6C661F39">
                                  <wp:extent cx="426734" cy="115828"/>
                                  <wp:effectExtent l="0" t="0" r="5080" b="11430"/>
                                  <wp:docPr id="10" name="Bild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low_icon.png"/>
                                          <pic:cNvPicPr/>
                                        </pic:nvPicPr>
                                        <pic:blipFill>
                                          <a:blip r:embed="rId25">
                                            <a:extLst>
                                              <a:ext uri="{28A0092B-C50C-407E-A947-70E740481C1C}">
                                                <a14:useLocalDpi xmlns:a14="http://schemas.microsoft.com/office/drawing/2010/main" val="0"/>
                                              </a:ext>
                                            </a:extLst>
                                          </a:blip>
                                          <a:stretch>
                                            <a:fillRect/>
                                          </a:stretch>
                                        </pic:blipFill>
                                        <pic:spPr>
                                          <a:xfrm>
                                            <a:off x="0" y="0"/>
                                            <a:ext cx="426734" cy="115828"/>
                                          </a:xfrm>
                                          <a:prstGeom prst="rect">
                                            <a:avLst/>
                                          </a:prstGeom>
                                        </pic:spPr>
                                      </pic:pic>
                                    </a:graphicData>
                                  </a:graphic>
                                </wp:inline>
                              </w:drawing>
                            </w:r>
                          </w:p>
                          <w:p w14:paraId="4B2D4FED" w14:textId="77777777" w:rsidR="007F40B0" w:rsidRDefault="007F40B0" w:rsidP="0052466C">
                            <w:pPr>
                              <w:pStyle w:val="rightcolumntext2"/>
                            </w:pPr>
                            <w:r w:rsidRPr="005C7D18">
                              <w:rPr>
                                <w:b/>
                                <w:noProof w:val="0"/>
                                <w:lang w:val="en-US"/>
                              </w:rPr>
                              <w:t>Very low:</w:t>
                            </w:r>
                            <w:r>
                              <w:t xml:space="preserve"> </w:t>
                            </w:r>
                            <w:r w:rsidRPr="0092170E">
                              <w:rPr>
                                <w:rFonts w:ascii="Arial Narrow" w:eastAsia="Calibri" w:hAnsi="Arial Narrow"/>
                                <w:szCs w:val="18"/>
                                <w:lang w:eastAsia="en-US"/>
                              </w:rPr>
                              <w:t>The anticipated effect is very uncertain and the research does not provide a reliable indication of what might be expected.</w:t>
                            </w:r>
                          </w:p>
                          <w:p w14:paraId="246024DF" w14:textId="77777777" w:rsidR="007F40B0" w:rsidRPr="004C5AAF" w:rsidRDefault="007F40B0" w:rsidP="0052466C">
                            <w:pPr>
                              <w:pStyle w:val="rightcolumntext2"/>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9FCC4" id="Text Box 180" o:spid="_x0000_s1030" type="#_x0000_t202" style="position:absolute;left:0;text-align:left;margin-left:423.25pt;margin-top:31.75pt;width:135.85pt;height:309.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" o:allowoverlap="f" strokecolor="#4f81bd [3204]" strokeweight="2.25pt">
                <v:textbox>
                  <w:txbxContent>
                    <w:p w14:paraId="3932D58E" w14:textId="16D801FA" w:rsidR="007F40B0" w:rsidRDefault="007F40B0" w:rsidP="0052466C">
                      <w:pPr>
                        <w:pStyle w:val="rightcolumnheading"/>
                        <w:rPr>
                          <w:sz w:val="8"/>
                        </w:rPr>
                      </w:pPr>
                      <w:r>
                        <w:t>About the certainty of the evidence (GRADE)</w:t>
                      </w:r>
                    </w:p>
                    <w:p w14:paraId="6E378977" w14:textId="77777777" w:rsidR="007F40B0" w:rsidRPr="003A47A3" w:rsidRDefault="007F40B0" w:rsidP="0052466C">
                      <w:pPr>
                        <w:spacing w:line="240" w:lineRule="auto"/>
                        <w:ind w:right="-136"/>
                        <w:rPr>
                          <w:rFonts w:ascii="Symbol" w:hAnsi="Symbol"/>
                          <w:color w:val="000000"/>
                          <w:position w:val="-1"/>
                          <w:sz w:val="16"/>
                        </w:rPr>
                      </w:pPr>
                    </w:p>
                    <w:p w14:paraId="63A1951C" w14:textId="77777777" w:rsidR="007F40B0" w:rsidRDefault="007F40B0" w:rsidP="0052466C">
                      <w:pPr>
                        <w:pStyle w:val="rightcolumntext2"/>
                        <w:rPr>
                          <w:b/>
                          <w:noProof w:val="0"/>
                          <w:lang w:val="en-US"/>
                        </w:rPr>
                      </w:pPr>
                      <w:r w:rsidRPr="00B001AB">
                        <w:rPr>
                          <w:b/>
                          <w:lang w:val="es-AR" w:eastAsia="es-AR"/>
                        </w:rPr>
                        <w:drawing>
                          <wp:inline distT="0" distB="0" distL="0" distR="0" wp14:anchorId="1CB7A1C6" wp14:editId="4BC5E64C">
                            <wp:extent cx="426734" cy="115828"/>
                            <wp:effectExtent l="0" t="0" r="5080" b="11430"/>
                            <wp:docPr id="5"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_icon.png"/>
                                    <pic:cNvPicPr/>
                                  </pic:nvPicPr>
                                  <pic:blipFill>
                                    <a:blip r:embed="rId26">
                                      <a:extLst>
                                        <a:ext uri="{28A0092B-C50C-407E-A947-70E740481C1C}">
                                          <a14:useLocalDpi xmlns:a14="http://schemas.microsoft.com/office/drawing/2010/main" val="0"/>
                                        </a:ext>
                                      </a:extLst>
                                    </a:blip>
                                    <a:stretch>
                                      <a:fillRect/>
                                    </a:stretch>
                                  </pic:blipFill>
                                  <pic:spPr>
                                    <a:xfrm>
                                      <a:off x="0" y="0"/>
                                      <a:ext cx="426734" cy="115828"/>
                                    </a:xfrm>
                                    <a:prstGeom prst="rect">
                                      <a:avLst/>
                                    </a:prstGeom>
                                  </pic:spPr>
                                </pic:pic>
                              </a:graphicData>
                            </a:graphic>
                          </wp:inline>
                        </w:drawing>
                      </w:r>
                    </w:p>
                    <w:p w14:paraId="48E24F2E" w14:textId="77777777" w:rsidR="007F40B0" w:rsidRDefault="007F40B0" w:rsidP="0052466C">
                      <w:pPr>
                        <w:pStyle w:val="rightcolumntext2"/>
                      </w:pPr>
                      <w:r w:rsidRPr="005C7D18">
                        <w:rPr>
                          <w:b/>
                          <w:noProof w:val="0"/>
                          <w:lang w:val="en-US"/>
                        </w:rPr>
                        <w:t>High</w:t>
                      </w:r>
                      <w:r w:rsidRPr="005C7D18">
                        <w:rPr>
                          <w:b/>
                          <w:noProof w:val="0"/>
                          <w:color w:val="275C99"/>
                          <w:lang w:val="en-US"/>
                        </w:rPr>
                        <w:t>:</w:t>
                      </w:r>
                      <w:r>
                        <w:rPr>
                          <w:b/>
                          <w:color w:val="275C99"/>
                        </w:rPr>
                        <w:t xml:space="preserve"> </w:t>
                      </w:r>
                      <w:r w:rsidRPr="00B001AB">
                        <w:t>It is very likely that the effect will be close to what was found in the research.</w:t>
                      </w:r>
                    </w:p>
                    <w:p w14:paraId="2D0462CA" w14:textId="77777777" w:rsidR="007F40B0" w:rsidRPr="004C5AAF" w:rsidRDefault="007F40B0" w:rsidP="0052466C">
                      <w:pPr>
                        <w:pStyle w:val="rightcolumntext2"/>
                        <w:rPr>
                          <w:sz w:val="16"/>
                        </w:rPr>
                      </w:pPr>
                    </w:p>
                    <w:p w14:paraId="1C4EB960" w14:textId="77777777" w:rsidR="007F40B0" w:rsidRDefault="007F40B0" w:rsidP="0052466C">
                      <w:pPr>
                        <w:pStyle w:val="rightcolumntext2"/>
                        <w:rPr>
                          <w:b/>
                          <w:noProof w:val="0"/>
                          <w:lang w:val="en-US"/>
                        </w:rPr>
                      </w:pPr>
                      <w:r w:rsidRPr="00B001AB">
                        <w:rPr>
                          <w:b/>
                          <w:lang w:val="es-AR" w:eastAsia="es-AR"/>
                        </w:rPr>
                        <w:drawing>
                          <wp:inline distT="0" distB="0" distL="0" distR="0" wp14:anchorId="0220C263" wp14:editId="3DCDFC19">
                            <wp:extent cx="426734" cy="115828"/>
                            <wp:effectExtent l="0" t="0" r="5080" b="11430"/>
                            <wp:docPr id="7"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rate_icon.png"/>
                                    <pic:cNvPicPr/>
                                  </pic:nvPicPr>
                                  <pic:blipFill>
                                    <a:blip r:embed="rId27">
                                      <a:extLst>
                                        <a:ext uri="{28A0092B-C50C-407E-A947-70E740481C1C}">
                                          <a14:useLocalDpi xmlns:a14="http://schemas.microsoft.com/office/drawing/2010/main" val="0"/>
                                        </a:ext>
                                      </a:extLst>
                                    </a:blip>
                                    <a:stretch>
                                      <a:fillRect/>
                                    </a:stretch>
                                  </pic:blipFill>
                                  <pic:spPr>
                                    <a:xfrm>
                                      <a:off x="0" y="0"/>
                                      <a:ext cx="426734" cy="115828"/>
                                    </a:xfrm>
                                    <a:prstGeom prst="rect">
                                      <a:avLst/>
                                    </a:prstGeom>
                                  </pic:spPr>
                                </pic:pic>
                              </a:graphicData>
                            </a:graphic>
                          </wp:inline>
                        </w:drawing>
                      </w:r>
                    </w:p>
                    <w:p w14:paraId="132A5120" w14:textId="77777777" w:rsidR="007F40B0" w:rsidRDefault="007F40B0" w:rsidP="0052466C">
                      <w:pPr>
                        <w:pStyle w:val="rightcolumntext2"/>
                      </w:pPr>
                      <w:r w:rsidRPr="005C7D18">
                        <w:rPr>
                          <w:b/>
                          <w:noProof w:val="0"/>
                          <w:lang w:val="en-US"/>
                        </w:rPr>
                        <w:t>Moderate:</w:t>
                      </w:r>
                      <w:r>
                        <w:t xml:space="preserve"> </w:t>
                      </w:r>
                      <w:r w:rsidRPr="00B001AB">
                        <w:t>It is likely that the effect will be close to what was found in the research, but there is a possibility that it will be substantially different.</w:t>
                      </w:r>
                    </w:p>
                    <w:p w14:paraId="5976E368" w14:textId="77777777" w:rsidR="007F40B0" w:rsidRPr="004C5AAF" w:rsidRDefault="007F40B0" w:rsidP="0052466C">
                      <w:pPr>
                        <w:pStyle w:val="rightcolumntext2"/>
                        <w:rPr>
                          <w:sz w:val="16"/>
                        </w:rPr>
                      </w:pPr>
                    </w:p>
                    <w:p w14:paraId="40FF021F" w14:textId="77777777" w:rsidR="007F40B0" w:rsidRDefault="007F40B0" w:rsidP="0052466C">
                      <w:pPr>
                        <w:pStyle w:val="rightcolumntext2"/>
                        <w:rPr>
                          <w:b/>
                          <w:noProof w:val="0"/>
                          <w:lang w:val="en-US"/>
                        </w:rPr>
                      </w:pPr>
                      <w:r w:rsidRPr="00B001AB">
                        <w:rPr>
                          <w:b/>
                          <w:lang w:val="es-AR" w:eastAsia="es-AR"/>
                        </w:rPr>
                        <w:drawing>
                          <wp:inline distT="0" distB="0" distL="0" distR="0" wp14:anchorId="224D2467" wp14:editId="047A3B52">
                            <wp:extent cx="426734" cy="115828"/>
                            <wp:effectExtent l="0" t="0" r="5080" b="11430"/>
                            <wp:docPr id="8" name="Bil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_icon.png"/>
                                    <pic:cNvPicPr/>
                                  </pic:nvPicPr>
                                  <pic:blipFill>
                                    <a:blip r:embed="rId28">
                                      <a:extLst>
                                        <a:ext uri="{28A0092B-C50C-407E-A947-70E740481C1C}">
                                          <a14:useLocalDpi xmlns:a14="http://schemas.microsoft.com/office/drawing/2010/main" val="0"/>
                                        </a:ext>
                                      </a:extLst>
                                    </a:blip>
                                    <a:stretch>
                                      <a:fillRect/>
                                    </a:stretch>
                                  </pic:blipFill>
                                  <pic:spPr>
                                    <a:xfrm>
                                      <a:off x="0" y="0"/>
                                      <a:ext cx="426734" cy="115828"/>
                                    </a:xfrm>
                                    <a:prstGeom prst="rect">
                                      <a:avLst/>
                                    </a:prstGeom>
                                  </pic:spPr>
                                </pic:pic>
                              </a:graphicData>
                            </a:graphic>
                          </wp:inline>
                        </w:drawing>
                      </w:r>
                    </w:p>
                    <w:p w14:paraId="120123F9" w14:textId="77777777" w:rsidR="007F40B0" w:rsidRDefault="007F40B0" w:rsidP="0052466C">
                      <w:pPr>
                        <w:pStyle w:val="rightcolumntext2"/>
                      </w:pPr>
                      <w:r w:rsidRPr="005C7D18">
                        <w:rPr>
                          <w:b/>
                          <w:noProof w:val="0"/>
                          <w:lang w:val="en-US"/>
                        </w:rPr>
                        <w:t>Low:</w:t>
                      </w:r>
                      <w:r>
                        <w:t xml:space="preserve"> </w:t>
                      </w:r>
                      <w:r w:rsidRPr="00B001AB">
                        <w:t>It is likely that the effect will be substantially different from what was found in the research, but the research provides an indication of what might be expected.</w:t>
                      </w:r>
                    </w:p>
                    <w:p w14:paraId="50CDD096" w14:textId="77777777" w:rsidR="007F40B0" w:rsidRPr="004C5AAF" w:rsidRDefault="007F40B0" w:rsidP="0052466C">
                      <w:pPr>
                        <w:pStyle w:val="rightcolumntext2"/>
                        <w:rPr>
                          <w:sz w:val="16"/>
                        </w:rPr>
                      </w:pPr>
                    </w:p>
                    <w:p w14:paraId="02C7EF20" w14:textId="77777777" w:rsidR="007F40B0" w:rsidRDefault="007F40B0" w:rsidP="0052466C">
                      <w:pPr>
                        <w:pStyle w:val="rightcolumntext2"/>
                        <w:rPr>
                          <w:b/>
                          <w:noProof w:val="0"/>
                          <w:lang w:val="en-US"/>
                        </w:rPr>
                      </w:pPr>
                      <w:r w:rsidRPr="00B001AB">
                        <w:rPr>
                          <w:b/>
                          <w:lang w:val="es-AR" w:eastAsia="es-AR"/>
                        </w:rPr>
                        <w:drawing>
                          <wp:inline distT="0" distB="0" distL="0" distR="0" wp14:anchorId="6042593B" wp14:editId="6C661F39">
                            <wp:extent cx="426734" cy="115828"/>
                            <wp:effectExtent l="0" t="0" r="5080" b="11430"/>
                            <wp:docPr id="10" name="Bild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low_icon.png"/>
                                    <pic:cNvPicPr/>
                                  </pic:nvPicPr>
                                  <pic:blipFill>
                                    <a:blip r:embed="rId29">
                                      <a:extLst>
                                        <a:ext uri="{28A0092B-C50C-407E-A947-70E740481C1C}">
                                          <a14:useLocalDpi xmlns:a14="http://schemas.microsoft.com/office/drawing/2010/main" val="0"/>
                                        </a:ext>
                                      </a:extLst>
                                    </a:blip>
                                    <a:stretch>
                                      <a:fillRect/>
                                    </a:stretch>
                                  </pic:blipFill>
                                  <pic:spPr>
                                    <a:xfrm>
                                      <a:off x="0" y="0"/>
                                      <a:ext cx="426734" cy="115828"/>
                                    </a:xfrm>
                                    <a:prstGeom prst="rect">
                                      <a:avLst/>
                                    </a:prstGeom>
                                  </pic:spPr>
                                </pic:pic>
                              </a:graphicData>
                            </a:graphic>
                          </wp:inline>
                        </w:drawing>
                      </w:r>
                    </w:p>
                    <w:p w14:paraId="4B2D4FED" w14:textId="77777777" w:rsidR="007F40B0" w:rsidRDefault="007F40B0" w:rsidP="0052466C">
                      <w:pPr>
                        <w:pStyle w:val="rightcolumntext2"/>
                      </w:pPr>
                      <w:r w:rsidRPr="005C7D18">
                        <w:rPr>
                          <w:b/>
                          <w:noProof w:val="0"/>
                          <w:lang w:val="en-US"/>
                        </w:rPr>
                        <w:t>Very low:</w:t>
                      </w:r>
                      <w:r>
                        <w:t xml:space="preserve"> </w:t>
                      </w:r>
                      <w:r w:rsidRPr="0092170E">
                        <w:rPr>
                          <w:rFonts w:ascii="Arial Narrow" w:eastAsia="Calibri" w:hAnsi="Arial Narrow"/>
                          <w:szCs w:val="18"/>
                          <w:lang w:eastAsia="en-US"/>
                        </w:rPr>
                        <w:t>The anticipated effect is very uncertain and the research does not provide a reliable indication of what might be expected.</w:t>
                      </w:r>
                    </w:p>
                    <w:p w14:paraId="246024DF" w14:textId="77777777" w:rsidR="007F40B0" w:rsidRPr="004C5AAF" w:rsidRDefault="007F40B0" w:rsidP="0052466C">
                      <w:pPr>
                        <w:pStyle w:val="rightcolumntext2"/>
                        <w:rPr>
                          <w:sz w:val="16"/>
                        </w:rPr>
                      </w:pPr>
                    </w:p>
                  </w:txbxContent>
                </v:textbox>
                <w10:wrap type="square" anchorx="page" anchory="page"/>
                <w10:anchorlock/>
              </v:shape>
            </w:pict>
          </mc:Fallback>
        </mc:AlternateContent>
      </w:r>
      <w:r w:rsidR="008C3C9B" w:rsidRPr="008C3C9B">
        <w:rPr>
          <w:noProof/>
        </w:rPr>
        <w:t>Among the included studies with laboratory</w:t>
      </w:r>
      <w:r w:rsidR="008C3C9B" w:rsidRPr="008C3C9B">
        <w:rPr>
          <w:rFonts w:ascii="Cambria Math" w:hAnsi="Cambria Math" w:cs="Cambria Math"/>
          <w:noProof/>
        </w:rPr>
        <w:t>‐</w:t>
      </w:r>
      <w:r w:rsidR="008C3C9B" w:rsidRPr="008C3C9B">
        <w:rPr>
          <w:noProof/>
        </w:rPr>
        <w:t xml:space="preserve">confirmed breast milk samples from 77 mothers, the </w:t>
      </w:r>
      <w:r w:rsidR="008C3C9B" w:rsidRPr="008C3C9B">
        <w:rPr>
          <w:b/>
          <w:bCs/>
          <w:noProof/>
        </w:rPr>
        <w:t>breastfed group</w:t>
      </w:r>
      <w:r w:rsidR="008C3C9B" w:rsidRPr="008C3C9B">
        <w:rPr>
          <w:noProof/>
        </w:rPr>
        <w:t xml:space="preserve"> composed of </w:t>
      </w:r>
      <w:r w:rsidR="008C3C9B" w:rsidRPr="00FF5B00">
        <w:rPr>
          <w:b/>
          <w:bCs/>
          <w:noProof/>
        </w:rPr>
        <w:t>8</w:t>
      </w:r>
      <w:r w:rsidR="008C3C9B" w:rsidRPr="008C3C9B">
        <w:rPr>
          <w:noProof/>
        </w:rPr>
        <w:t xml:space="preserve"> COVID</w:t>
      </w:r>
      <w:r w:rsidR="008C3C9B" w:rsidRPr="008C3C9B">
        <w:rPr>
          <w:rFonts w:ascii="Cambria Math" w:hAnsi="Cambria Math" w:cs="Cambria Math"/>
          <w:noProof/>
        </w:rPr>
        <w:t>‐</w:t>
      </w:r>
      <w:r w:rsidR="008C3C9B" w:rsidRPr="008C3C9B">
        <w:rPr>
          <w:noProof/>
        </w:rPr>
        <w:t>19 neonates (</w:t>
      </w:r>
      <w:r w:rsidR="005A0600" w:rsidRPr="005A0600">
        <w:rPr>
          <w:rFonts w:cs="Sun Cd TFm"/>
          <w:noProof/>
        </w:rPr>
        <w:t>first 4 weeks after birth</w:t>
      </w:r>
      <w:r w:rsidR="008C3C9B" w:rsidRPr="008C3C9B">
        <w:rPr>
          <w:noProof/>
        </w:rPr>
        <w:t>), 15 neonates without COVID</w:t>
      </w:r>
      <w:r w:rsidR="008C3C9B" w:rsidRPr="008C3C9B">
        <w:rPr>
          <w:rFonts w:ascii="Cambria Math" w:hAnsi="Cambria Math" w:cs="Cambria Math"/>
          <w:noProof/>
        </w:rPr>
        <w:t>‐</w:t>
      </w:r>
      <w:r w:rsidR="008C3C9B" w:rsidRPr="008C3C9B">
        <w:rPr>
          <w:noProof/>
        </w:rPr>
        <w:t>19,</w:t>
      </w:r>
      <w:r w:rsidR="008C3C9B">
        <w:rPr>
          <w:noProof/>
        </w:rPr>
        <w:t xml:space="preserve"> </w:t>
      </w:r>
      <w:r w:rsidR="008C3C9B" w:rsidRPr="00FF5B00">
        <w:rPr>
          <w:b/>
          <w:bCs/>
          <w:noProof/>
        </w:rPr>
        <w:t>2</w:t>
      </w:r>
      <w:r w:rsidR="008C3C9B" w:rsidRPr="008C3C9B">
        <w:rPr>
          <w:noProof/>
        </w:rPr>
        <w:t xml:space="preserve"> confirmed </w:t>
      </w:r>
      <w:r w:rsidR="008C3C9B">
        <w:rPr>
          <w:noProof/>
        </w:rPr>
        <w:t>cases</w:t>
      </w:r>
      <w:r w:rsidR="008C3C9B" w:rsidRPr="008C3C9B">
        <w:rPr>
          <w:noProof/>
        </w:rPr>
        <w:t xml:space="preserve"> infants </w:t>
      </w:r>
      <w:r w:rsidR="008C3C9B">
        <w:rPr>
          <w:noProof/>
        </w:rPr>
        <w:t>(</w:t>
      </w:r>
      <w:r w:rsidR="008C3C9B" w:rsidRPr="008C3C9B">
        <w:rPr>
          <w:noProof/>
        </w:rPr>
        <w:t>3 and 6 months old</w:t>
      </w:r>
      <w:r w:rsidR="008C3C9B">
        <w:rPr>
          <w:noProof/>
        </w:rPr>
        <w:t>)</w:t>
      </w:r>
      <w:r w:rsidR="008C3C9B" w:rsidRPr="008C3C9B">
        <w:rPr>
          <w:noProof/>
        </w:rPr>
        <w:t xml:space="preserve">; the </w:t>
      </w:r>
      <w:r w:rsidR="008C3C9B" w:rsidRPr="008C3C9B">
        <w:rPr>
          <w:b/>
          <w:bCs/>
          <w:noProof/>
        </w:rPr>
        <w:t>mix</w:t>
      </w:r>
      <w:r w:rsidR="008C3C9B" w:rsidRPr="008C3C9B">
        <w:rPr>
          <w:rFonts w:ascii="Cambria Math" w:hAnsi="Cambria Math" w:cs="Cambria Math"/>
          <w:b/>
          <w:bCs/>
          <w:noProof/>
        </w:rPr>
        <w:t>‐</w:t>
      </w:r>
      <w:r w:rsidR="008C3C9B" w:rsidRPr="008C3C9B">
        <w:rPr>
          <w:b/>
          <w:bCs/>
          <w:noProof/>
        </w:rPr>
        <w:t>fed group</w:t>
      </w:r>
      <w:r w:rsidR="008C3C9B" w:rsidRPr="008C3C9B">
        <w:rPr>
          <w:noProof/>
        </w:rPr>
        <w:t xml:space="preserve"> had </w:t>
      </w:r>
      <w:r w:rsidR="008C3C9B" w:rsidRPr="00FF5B00">
        <w:rPr>
          <w:b/>
          <w:bCs/>
          <w:noProof/>
        </w:rPr>
        <w:t>2</w:t>
      </w:r>
      <w:r w:rsidR="008C3C9B" w:rsidRPr="008C3C9B">
        <w:rPr>
          <w:noProof/>
        </w:rPr>
        <w:t xml:space="preserve"> positive neonate,</w:t>
      </w:r>
      <w:r w:rsidR="008C3C9B">
        <w:rPr>
          <w:noProof/>
        </w:rPr>
        <w:t xml:space="preserve"> 2</w:t>
      </w:r>
      <w:r w:rsidR="008C3C9B" w:rsidRPr="008C3C9B">
        <w:rPr>
          <w:noProof/>
        </w:rPr>
        <w:t xml:space="preserve"> negative neonates and </w:t>
      </w:r>
      <w:r w:rsidR="008C3C9B" w:rsidRPr="00FF5B00">
        <w:rPr>
          <w:b/>
          <w:bCs/>
          <w:noProof/>
        </w:rPr>
        <w:t>3</w:t>
      </w:r>
      <w:r w:rsidR="008C3C9B" w:rsidRPr="008C3C9B">
        <w:rPr>
          <w:noProof/>
        </w:rPr>
        <w:t xml:space="preserve"> </w:t>
      </w:r>
      <w:r w:rsidR="005A0600" w:rsidRPr="005A0600">
        <w:rPr>
          <w:noProof/>
        </w:rPr>
        <w:t xml:space="preserve">breastfed </w:t>
      </w:r>
      <w:r w:rsidR="008C3C9B" w:rsidRPr="008C3C9B">
        <w:rPr>
          <w:noProof/>
        </w:rPr>
        <w:t>infants</w:t>
      </w:r>
      <w:r w:rsidR="005A0600">
        <w:rPr>
          <w:noProof/>
        </w:rPr>
        <w:t xml:space="preserve"> </w:t>
      </w:r>
      <w:r w:rsidR="008C3C9B">
        <w:rPr>
          <w:noProof/>
        </w:rPr>
        <w:t>(2,</w:t>
      </w:r>
      <w:r w:rsidR="008C3C9B" w:rsidRPr="008C3C9B">
        <w:rPr>
          <w:noProof/>
        </w:rPr>
        <w:t xml:space="preserve"> 8 and 14 months old</w:t>
      </w:r>
      <w:r w:rsidR="008C3C9B">
        <w:rPr>
          <w:noProof/>
        </w:rPr>
        <w:t>)</w:t>
      </w:r>
      <w:r w:rsidR="008C3C9B" w:rsidRPr="008C3C9B">
        <w:rPr>
          <w:noProof/>
        </w:rPr>
        <w:t>; in the</w:t>
      </w:r>
      <w:r w:rsidR="008C3C9B" w:rsidRPr="008C3C9B">
        <w:rPr>
          <w:b/>
          <w:bCs/>
          <w:noProof/>
        </w:rPr>
        <w:t xml:space="preserve"> formula group</w:t>
      </w:r>
      <w:r w:rsidR="008C3C9B" w:rsidRPr="008C3C9B">
        <w:rPr>
          <w:noProof/>
        </w:rPr>
        <w:t xml:space="preserve"> </w:t>
      </w:r>
      <w:r w:rsidR="007F40B0">
        <w:rPr>
          <w:noProof/>
        </w:rPr>
        <w:t>(</w:t>
      </w:r>
      <w:r w:rsidR="008C3C9B" w:rsidRPr="008C3C9B">
        <w:rPr>
          <w:noProof/>
        </w:rPr>
        <w:t>includ</w:t>
      </w:r>
      <w:r w:rsidR="007F40B0">
        <w:rPr>
          <w:noProof/>
        </w:rPr>
        <w:t>ing</w:t>
      </w:r>
      <w:r w:rsidR="008C3C9B" w:rsidRPr="008C3C9B">
        <w:rPr>
          <w:noProof/>
        </w:rPr>
        <w:t xml:space="preserve"> infants separated from their mothers after birth</w:t>
      </w:r>
      <w:r w:rsidR="007F40B0">
        <w:rPr>
          <w:noProof/>
        </w:rPr>
        <w:t>)</w:t>
      </w:r>
      <w:r w:rsidR="008C3C9B" w:rsidRPr="008C3C9B">
        <w:rPr>
          <w:noProof/>
        </w:rPr>
        <w:t xml:space="preserve"> there were </w:t>
      </w:r>
      <w:r w:rsidR="008C3C9B" w:rsidRPr="00FF5B00">
        <w:rPr>
          <w:b/>
          <w:bCs/>
          <w:noProof/>
        </w:rPr>
        <w:t>2</w:t>
      </w:r>
      <w:r w:rsidR="008C3C9B" w:rsidRPr="008C3C9B">
        <w:rPr>
          <w:noProof/>
        </w:rPr>
        <w:t xml:space="preserve"> positive infected neonates, 16 negative neonates, and no </w:t>
      </w:r>
      <w:r w:rsidR="007F40B0">
        <w:rPr>
          <w:noProof/>
        </w:rPr>
        <w:t xml:space="preserve">infected </w:t>
      </w:r>
      <w:r w:rsidR="008C3C9B" w:rsidRPr="008C3C9B">
        <w:rPr>
          <w:noProof/>
        </w:rPr>
        <w:t xml:space="preserve">infants. Infant feeding practices were </w:t>
      </w:r>
      <w:r w:rsidR="008C3C9B" w:rsidRPr="008C3C9B">
        <w:rPr>
          <w:b/>
          <w:bCs/>
          <w:noProof/>
        </w:rPr>
        <w:t>not reported</w:t>
      </w:r>
      <w:r w:rsidR="008C3C9B" w:rsidRPr="008C3C9B">
        <w:rPr>
          <w:noProof/>
        </w:rPr>
        <w:t xml:space="preserve"> for </w:t>
      </w:r>
      <w:r w:rsidR="00FF5B00" w:rsidRPr="00FF5B00">
        <w:rPr>
          <w:b/>
          <w:bCs/>
          <w:noProof/>
        </w:rPr>
        <w:t>2</w:t>
      </w:r>
      <w:r w:rsidR="008C3C9B" w:rsidRPr="008C3C9B">
        <w:rPr>
          <w:noProof/>
        </w:rPr>
        <w:t xml:space="preserve"> positive neonates </w:t>
      </w:r>
      <w:r w:rsidR="007F40B0">
        <w:rPr>
          <w:noProof/>
        </w:rPr>
        <w:t xml:space="preserve">nor for </w:t>
      </w:r>
      <w:r w:rsidR="008C3C9B" w:rsidRPr="008C3C9B">
        <w:rPr>
          <w:noProof/>
        </w:rPr>
        <w:t>25 neonates who were negative for COVID</w:t>
      </w:r>
      <w:r w:rsidR="008C3C9B" w:rsidRPr="008C3C9B">
        <w:rPr>
          <w:rFonts w:ascii="Cambria Math" w:hAnsi="Cambria Math" w:cs="Cambria Math"/>
          <w:noProof/>
        </w:rPr>
        <w:t>‐</w:t>
      </w:r>
      <w:r w:rsidR="008C3C9B" w:rsidRPr="008C3C9B">
        <w:rPr>
          <w:noProof/>
        </w:rPr>
        <w:t>19.</w:t>
      </w:r>
    </w:p>
    <w:p w14:paraId="10074B74" w14:textId="3C2CB6EC" w:rsidR="006B664F" w:rsidRDefault="006B664F" w:rsidP="00353E9B">
      <w:pPr>
        <w:tabs>
          <w:tab w:val="clear" w:pos="510"/>
        </w:tabs>
        <w:autoSpaceDE w:val="0"/>
        <w:autoSpaceDN w:val="0"/>
        <w:adjustRightInd w:val="0"/>
        <w:spacing w:line="240" w:lineRule="auto"/>
        <w:ind w:right="171"/>
        <w:jc w:val="both"/>
        <w:rPr>
          <w:noProof/>
        </w:rPr>
      </w:pPr>
      <w:r>
        <w:rPr>
          <w:noProof/>
        </w:rPr>
        <w:t>In all cases of children</w:t>
      </w:r>
      <w:r w:rsidRPr="008C3C9B">
        <w:rPr>
          <w:noProof/>
        </w:rPr>
        <w:t xml:space="preserve"> </w:t>
      </w:r>
      <w:r>
        <w:rPr>
          <w:noProof/>
        </w:rPr>
        <w:t xml:space="preserve">with </w:t>
      </w:r>
      <w:r w:rsidRPr="008C3C9B">
        <w:rPr>
          <w:noProof/>
        </w:rPr>
        <w:t>COVID</w:t>
      </w:r>
      <w:r w:rsidRPr="008C3C9B">
        <w:rPr>
          <w:rFonts w:ascii="Cambria Math" w:hAnsi="Cambria Math" w:cs="Cambria Math"/>
          <w:noProof/>
        </w:rPr>
        <w:t>‐</w:t>
      </w:r>
      <w:r w:rsidRPr="008C3C9B">
        <w:rPr>
          <w:noProof/>
        </w:rPr>
        <w:t>19</w:t>
      </w:r>
      <w:r w:rsidR="007F40B0">
        <w:rPr>
          <w:noProof/>
        </w:rPr>
        <w:t>,</w:t>
      </w:r>
      <w:r>
        <w:rPr>
          <w:noProof/>
        </w:rPr>
        <w:t xml:space="preserve"> </w:t>
      </w:r>
      <w:r w:rsidR="007F40B0">
        <w:rPr>
          <w:noProof/>
        </w:rPr>
        <w:t>transmission could have occurred through alternatic routes</w:t>
      </w:r>
      <w:r>
        <w:rPr>
          <w:noProof/>
        </w:rPr>
        <w:t xml:space="preserve"> </w:t>
      </w:r>
      <w:r w:rsidR="00127E71">
        <w:rPr>
          <w:noProof/>
        </w:rPr>
        <w:t xml:space="preserve">such as </w:t>
      </w:r>
      <w:r w:rsidR="00127E71" w:rsidRPr="00127E71">
        <w:rPr>
          <w:noProof/>
        </w:rPr>
        <w:t>blood, sweat, and respiratory droplets</w:t>
      </w:r>
      <w:r w:rsidR="00127E71">
        <w:rPr>
          <w:noProof/>
        </w:rPr>
        <w:t xml:space="preserve">, </w:t>
      </w:r>
      <w:r w:rsidR="00127E71" w:rsidRPr="00127E71">
        <w:rPr>
          <w:noProof/>
        </w:rPr>
        <w:t>skin</w:t>
      </w:r>
      <w:r w:rsidR="00127E71" w:rsidRPr="00127E71">
        <w:rPr>
          <w:rFonts w:ascii="Cambria Math" w:hAnsi="Cambria Math" w:cs="Cambria Math"/>
          <w:noProof/>
        </w:rPr>
        <w:t>‐</w:t>
      </w:r>
      <w:r w:rsidR="00127E71" w:rsidRPr="00127E71">
        <w:rPr>
          <w:noProof/>
        </w:rPr>
        <w:t>to</w:t>
      </w:r>
      <w:r w:rsidR="00127E71" w:rsidRPr="00127E71">
        <w:rPr>
          <w:rFonts w:ascii="Cambria Math" w:hAnsi="Cambria Math" w:cs="Cambria Math"/>
          <w:noProof/>
        </w:rPr>
        <w:t>‐</w:t>
      </w:r>
      <w:r w:rsidR="00127E71" w:rsidRPr="00127E71">
        <w:rPr>
          <w:noProof/>
        </w:rPr>
        <w:t xml:space="preserve">skin </w:t>
      </w:r>
      <w:r w:rsidR="007F40B0">
        <w:rPr>
          <w:noProof/>
        </w:rPr>
        <w:t>contact</w:t>
      </w:r>
      <w:r w:rsidR="00127E71">
        <w:rPr>
          <w:noProof/>
        </w:rPr>
        <w:t xml:space="preserve">, </w:t>
      </w:r>
      <w:r w:rsidR="00127E71" w:rsidRPr="00127E71">
        <w:rPr>
          <w:noProof/>
        </w:rPr>
        <w:t>airborne transmission</w:t>
      </w:r>
      <w:r w:rsidR="00127E71">
        <w:rPr>
          <w:noProof/>
        </w:rPr>
        <w:t xml:space="preserve"> or c</w:t>
      </w:r>
      <w:r w:rsidR="00127E71" w:rsidRPr="00127E71">
        <w:rPr>
          <w:noProof/>
        </w:rPr>
        <w:t>lose contacts with infected family members.</w:t>
      </w:r>
      <w:r w:rsidR="00127E71">
        <w:rPr>
          <w:noProof/>
        </w:rPr>
        <w:t xml:space="preserve"> In fact, s</w:t>
      </w:r>
      <w:r w:rsidR="00127E71" w:rsidRPr="00127E71">
        <w:rPr>
          <w:noProof/>
        </w:rPr>
        <w:t>everal confirmed COVID</w:t>
      </w:r>
      <w:r w:rsidR="00127E71" w:rsidRPr="00127E71">
        <w:rPr>
          <w:rFonts w:ascii="Cambria Math" w:hAnsi="Cambria Math" w:cs="Cambria Math"/>
          <w:noProof/>
        </w:rPr>
        <w:t>‐</w:t>
      </w:r>
      <w:r w:rsidR="00127E71" w:rsidRPr="00127E71">
        <w:rPr>
          <w:noProof/>
        </w:rPr>
        <w:t>19 infants by RT</w:t>
      </w:r>
      <w:r w:rsidR="00127E71" w:rsidRPr="00127E71">
        <w:rPr>
          <w:rFonts w:ascii="Cambria Math" w:hAnsi="Cambria Math" w:cs="Cambria Math"/>
          <w:noProof/>
        </w:rPr>
        <w:t>‐</w:t>
      </w:r>
      <w:r w:rsidR="00127E71" w:rsidRPr="00127E71">
        <w:rPr>
          <w:noProof/>
        </w:rPr>
        <w:t>PCR tests</w:t>
      </w:r>
      <w:r w:rsidR="007F40B0">
        <w:rPr>
          <w:noProof/>
        </w:rPr>
        <w:t xml:space="preserve"> received breast milk </w:t>
      </w:r>
      <w:r w:rsidR="00B271A3">
        <w:rPr>
          <w:noProof/>
        </w:rPr>
        <w:t xml:space="preserve">negative for </w:t>
      </w:r>
      <w:r w:rsidR="00B271A3" w:rsidRPr="00127E71">
        <w:rPr>
          <w:noProof/>
        </w:rPr>
        <w:t>SARS</w:t>
      </w:r>
      <w:r w:rsidR="00B271A3" w:rsidRPr="00127E71">
        <w:rPr>
          <w:rFonts w:ascii="Cambria Math" w:hAnsi="Cambria Math" w:cs="Cambria Math"/>
          <w:noProof/>
        </w:rPr>
        <w:t>‐</w:t>
      </w:r>
      <w:r w:rsidR="00B271A3" w:rsidRPr="00127E71">
        <w:rPr>
          <w:noProof/>
        </w:rPr>
        <w:t>CoV</w:t>
      </w:r>
      <w:r w:rsidR="00B271A3" w:rsidRPr="00127E71">
        <w:rPr>
          <w:rFonts w:ascii="Cambria Math" w:hAnsi="Cambria Math" w:cs="Cambria Math"/>
          <w:noProof/>
        </w:rPr>
        <w:t>‐</w:t>
      </w:r>
      <w:r w:rsidR="00B271A3" w:rsidRPr="00127E71">
        <w:rPr>
          <w:noProof/>
        </w:rPr>
        <w:t xml:space="preserve">2 </w:t>
      </w:r>
      <w:r w:rsidR="007F40B0">
        <w:rPr>
          <w:noProof/>
        </w:rPr>
        <w:t>from</w:t>
      </w:r>
      <w:r w:rsidR="00127E71" w:rsidRPr="00127E71">
        <w:rPr>
          <w:noProof/>
        </w:rPr>
        <w:t xml:space="preserve"> </w:t>
      </w:r>
      <w:r w:rsidR="00B271A3" w:rsidRPr="00127E71">
        <w:rPr>
          <w:noProof/>
        </w:rPr>
        <w:t>COVID</w:t>
      </w:r>
      <w:r w:rsidR="00B271A3" w:rsidRPr="00127E71">
        <w:rPr>
          <w:rFonts w:ascii="Cambria Math" w:hAnsi="Cambria Math" w:cs="Cambria Math"/>
          <w:noProof/>
        </w:rPr>
        <w:t>‐</w:t>
      </w:r>
      <w:r w:rsidR="00B271A3" w:rsidRPr="00127E71">
        <w:rPr>
          <w:noProof/>
        </w:rPr>
        <w:t>19</w:t>
      </w:r>
      <w:r w:rsidR="00127E71" w:rsidRPr="00127E71">
        <w:rPr>
          <w:noProof/>
        </w:rPr>
        <w:t xml:space="preserve"> </w:t>
      </w:r>
      <w:r w:rsidR="007F40B0">
        <w:rPr>
          <w:noProof/>
        </w:rPr>
        <w:t>mothers</w:t>
      </w:r>
      <w:r w:rsidR="00127E71" w:rsidRPr="00127E71">
        <w:rPr>
          <w:noProof/>
        </w:rPr>
        <w:t>.</w:t>
      </w:r>
    </w:p>
    <w:p w14:paraId="0593EA97" w14:textId="77777777" w:rsidR="00127E71" w:rsidRDefault="00127E71" w:rsidP="00353E9B">
      <w:pPr>
        <w:tabs>
          <w:tab w:val="clear" w:pos="510"/>
        </w:tabs>
        <w:autoSpaceDE w:val="0"/>
        <w:autoSpaceDN w:val="0"/>
        <w:adjustRightInd w:val="0"/>
        <w:spacing w:line="240" w:lineRule="auto"/>
        <w:ind w:right="171"/>
        <w:jc w:val="both"/>
        <w:rPr>
          <w:rFonts w:ascii="Arial" w:hAnsi="Arial" w:cs="Arial"/>
          <w:color w:val="1C1D1E"/>
          <w:shd w:val="clear" w:color="auto" w:fill="FFFFFF"/>
        </w:rPr>
      </w:pPr>
    </w:p>
    <w:p w14:paraId="52EE6184" w14:textId="54112B1C" w:rsidR="00982B3F" w:rsidRDefault="00127E71" w:rsidP="00982B3F">
      <w:pPr>
        <w:pStyle w:val="listfindingsarrow"/>
        <w:rPr>
          <w:lang w:val="en-US"/>
        </w:rPr>
      </w:pPr>
      <w:r w:rsidRPr="00127E71">
        <w:rPr>
          <w:lang w:val="en-US"/>
        </w:rPr>
        <w:t>SARS</w:t>
      </w:r>
      <w:r w:rsidRPr="00127E71">
        <w:rPr>
          <w:rFonts w:ascii="Cambria Math" w:hAnsi="Cambria Math" w:cs="Cambria Math"/>
          <w:lang w:val="en-US"/>
        </w:rPr>
        <w:t>‐</w:t>
      </w:r>
      <w:r w:rsidRPr="00127E71">
        <w:rPr>
          <w:lang w:val="en-US"/>
        </w:rPr>
        <w:t>CoV</w:t>
      </w:r>
      <w:r w:rsidRPr="00127E71">
        <w:rPr>
          <w:rFonts w:ascii="Cambria Math" w:hAnsi="Cambria Math" w:cs="Cambria Math"/>
          <w:lang w:val="en-US"/>
        </w:rPr>
        <w:t>‐</w:t>
      </w:r>
      <w:r w:rsidRPr="00127E71">
        <w:rPr>
          <w:lang w:val="en-US"/>
        </w:rPr>
        <w:t>2 transmission via breast milk is</w:t>
      </w:r>
      <w:r>
        <w:rPr>
          <w:lang w:val="en-US"/>
        </w:rPr>
        <w:t xml:space="preserve"> very uncertain </w:t>
      </w:r>
      <w:r w:rsidR="00875468">
        <w:rPr>
          <w:lang w:val="en-US"/>
        </w:rPr>
        <w:t>and</w:t>
      </w:r>
      <w:r w:rsidR="00875468" w:rsidRPr="00875468">
        <w:rPr>
          <w:lang w:val="en-US"/>
        </w:rPr>
        <w:t xml:space="preserve"> the risk</w:t>
      </w:r>
      <w:r w:rsidR="007F40B0">
        <w:rPr>
          <w:lang w:val="en-US"/>
        </w:rPr>
        <w:t xml:space="preserve"> of transmission via this route is estimated to be,</w:t>
      </w:r>
      <w:r w:rsidR="00875468" w:rsidRPr="00875468">
        <w:rPr>
          <w:lang w:val="en-US"/>
        </w:rPr>
        <w:t xml:space="preserve"> at most</w:t>
      </w:r>
      <w:r w:rsidR="007F40B0">
        <w:rPr>
          <w:lang w:val="en-US"/>
        </w:rPr>
        <w:t>,</w:t>
      </w:r>
      <w:r w:rsidR="00875468" w:rsidRPr="00875468">
        <w:rPr>
          <w:lang w:val="en-US"/>
        </w:rPr>
        <w:t xml:space="preserve"> low</w:t>
      </w:r>
      <w:r w:rsidR="00982B3F">
        <w:rPr>
          <w:lang w:val="en-US"/>
        </w:rPr>
        <w:t xml:space="preserve"> </w:t>
      </w:r>
      <w:r w:rsidR="00982B3F" w:rsidRPr="00353E9B">
        <w:rPr>
          <w:lang w:val="en-US"/>
        </w:rPr>
        <w:t>(</w:t>
      </w:r>
      <w:r>
        <w:rPr>
          <w:lang w:val="en-US"/>
        </w:rPr>
        <w:t>Very l</w:t>
      </w:r>
      <w:r w:rsidR="00982B3F" w:rsidRPr="00353E9B">
        <w:rPr>
          <w:lang w:val="en-US"/>
        </w:rPr>
        <w:t>ow certainty of evidence).</w:t>
      </w:r>
    </w:p>
    <w:p w14:paraId="01E6A14F" w14:textId="188AC921" w:rsidR="00875468" w:rsidRPr="007F40B0" w:rsidRDefault="007F40B0">
      <w:pPr>
        <w:pStyle w:val="listfindingsarrow"/>
        <w:rPr>
          <w:lang w:val="en-US"/>
        </w:rPr>
      </w:pPr>
      <w:r>
        <w:rPr>
          <w:noProof/>
          <w:lang w:eastAsia="es-AR"/>
        </w:rPr>
        <w:t>T</w:t>
      </w:r>
      <w:r w:rsidRPr="006B664F">
        <w:rPr>
          <w:noProof/>
          <w:lang w:eastAsia="es-AR"/>
        </w:rPr>
        <w:t xml:space="preserve">ransmission </w:t>
      </w:r>
      <w:r>
        <w:rPr>
          <w:noProof/>
          <w:lang w:eastAsia="es-AR"/>
        </w:rPr>
        <w:t>via</w:t>
      </w:r>
      <w:r w:rsidRPr="006B664F">
        <w:rPr>
          <w:noProof/>
          <w:lang w:eastAsia="es-AR"/>
        </w:rPr>
        <w:t xml:space="preserve"> breastfeeding</w:t>
      </w:r>
      <w:r>
        <w:rPr>
          <w:rFonts w:ascii="Cambria Math" w:hAnsi="Cambria Math" w:cs="Cambria Math"/>
          <w:noProof/>
          <w:lang w:eastAsia="es-AR"/>
        </w:rPr>
        <w:t xml:space="preserve"> through other </w:t>
      </w:r>
      <w:r w:rsidRPr="006B664F">
        <w:rPr>
          <w:noProof/>
          <w:lang w:eastAsia="es-AR"/>
        </w:rPr>
        <w:t>related bodily fluids</w:t>
      </w:r>
      <w:r>
        <w:rPr>
          <w:noProof/>
          <w:lang w:eastAsia="es-AR"/>
        </w:rPr>
        <w:t>,</w:t>
      </w:r>
      <w:r w:rsidRPr="006B664F">
        <w:rPr>
          <w:noProof/>
          <w:lang w:eastAsia="es-AR"/>
        </w:rPr>
        <w:t xml:space="preserve"> </w:t>
      </w:r>
      <w:r>
        <w:rPr>
          <w:noProof/>
          <w:lang w:eastAsia="es-AR"/>
        </w:rPr>
        <w:t xml:space="preserve">(ie. </w:t>
      </w:r>
      <w:r w:rsidRPr="006B664F">
        <w:rPr>
          <w:noProof/>
          <w:lang w:eastAsia="es-AR"/>
        </w:rPr>
        <w:t>droplet transmission or airborne transmission due to close contact with the infant or young child</w:t>
      </w:r>
      <w:r>
        <w:rPr>
          <w:noProof/>
          <w:lang w:eastAsia="es-AR"/>
        </w:rPr>
        <w:t>)</w:t>
      </w:r>
      <w:r w:rsidRPr="006B664F">
        <w:rPr>
          <w:noProof/>
          <w:lang w:eastAsia="es-AR"/>
        </w:rPr>
        <w:t xml:space="preserve"> </w:t>
      </w:r>
      <w:r>
        <w:rPr>
          <w:noProof/>
          <w:lang w:eastAsia="es-AR"/>
        </w:rPr>
        <w:t xml:space="preserve">could pose a risk to the infant. However, </w:t>
      </w:r>
      <w:r>
        <w:rPr>
          <w:lang w:val="en-US"/>
        </w:rPr>
        <w:t xml:space="preserve"> the evidence is very uncertain </w:t>
      </w:r>
      <w:r w:rsidR="00875468" w:rsidRPr="007F40B0">
        <w:rPr>
          <w:lang w:val="en-US"/>
        </w:rPr>
        <w:t>(Very low certainty of evidence).</w:t>
      </w:r>
    </w:p>
    <w:p w14:paraId="31624E75" w14:textId="4D8B1336" w:rsidR="004042DB" w:rsidRDefault="004042DB" w:rsidP="0052466C">
      <w:pPr>
        <w:ind w:right="3097"/>
      </w:pPr>
    </w:p>
    <w:p w14:paraId="6B6CD3E2" w14:textId="77777777" w:rsidR="00E61396" w:rsidRDefault="00E61396" w:rsidP="0052466C">
      <w:pPr>
        <w:ind w:right="3097"/>
      </w:pPr>
    </w:p>
    <w:tbl>
      <w:tblPr>
        <w:tblW w:w="10546" w:type="dxa"/>
        <w:tblCellMar>
          <w:top w:w="25" w:type="dxa"/>
          <w:left w:w="25" w:type="dxa"/>
          <w:bottom w:w="25" w:type="dxa"/>
          <w:right w:w="25" w:type="dxa"/>
        </w:tblCellMar>
        <w:tblLook w:val="04A0" w:firstRow="1" w:lastRow="0" w:firstColumn="1" w:lastColumn="0" w:noHBand="0" w:noVBand="1"/>
      </w:tblPr>
      <w:tblGrid>
        <w:gridCol w:w="1747"/>
        <w:gridCol w:w="5199"/>
        <w:gridCol w:w="1700"/>
        <w:gridCol w:w="1843"/>
        <w:gridCol w:w="57"/>
      </w:tblGrid>
      <w:tr w:rsidR="00BC085B" w:rsidRPr="00E61396" w14:paraId="4C56B1BA" w14:textId="77777777" w:rsidTr="00834406">
        <w:trPr>
          <w:gridAfter w:val="1"/>
          <w:wAfter w:w="27" w:type="pct"/>
          <w:cantSplit/>
          <w:tblHeader/>
        </w:trPr>
        <w:tc>
          <w:tcPr>
            <w:tcW w:w="4973" w:type="pct"/>
            <w:gridSpan w:val="4"/>
            <w:tcBorders>
              <w:top w:val="single" w:sz="12" w:space="0" w:color="000000"/>
              <w:left w:val="nil"/>
              <w:bottom w:val="single" w:sz="12" w:space="0" w:color="000000"/>
              <w:right w:val="nil"/>
            </w:tcBorders>
            <w:vAlign w:val="center"/>
            <w:hideMark/>
          </w:tcPr>
          <w:p w14:paraId="66CC72A2" w14:textId="19F34218" w:rsidR="00BC085B" w:rsidRPr="00E61396" w:rsidRDefault="00484B9A" w:rsidP="00BC085B">
            <w:pPr>
              <w:pStyle w:val="sof-title"/>
              <w:spacing w:before="0" w:beforeAutospacing="0" w:after="0" w:afterAutospacing="0"/>
              <w:rPr>
                <w:rFonts w:ascii="Arial Narrow" w:hAnsi="Arial Narrow"/>
                <w:sz w:val="22"/>
                <w:szCs w:val="22"/>
              </w:rPr>
            </w:pPr>
            <w:r w:rsidRPr="00484B9A">
              <w:rPr>
                <w:rFonts w:ascii="Arial Narrow" w:hAnsi="Arial Narrow"/>
                <w:b/>
                <w:bCs/>
                <w:sz w:val="22"/>
                <w:szCs w:val="22"/>
              </w:rPr>
              <w:t>Do mothers transmit SARS-CoV-2 infection to children through breastfeeding?</w:t>
            </w:r>
          </w:p>
        </w:tc>
      </w:tr>
      <w:tr w:rsidR="00BC085B" w:rsidRPr="00E61396" w14:paraId="08BF0F74" w14:textId="77777777" w:rsidTr="00834406">
        <w:trPr>
          <w:gridAfter w:val="1"/>
          <w:wAfter w:w="27" w:type="pct"/>
          <w:cantSplit/>
          <w:tblHeader/>
        </w:trPr>
        <w:tc>
          <w:tcPr>
            <w:tcW w:w="4973" w:type="pct"/>
            <w:gridSpan w:val="4"/>
            <w:tcBorders>
              <w:top w:val="single" w:sz="12" w:space="0" w:color="000000"/>
              <w:left w:val="nil"/>
              <w:bottom w:val="single" w:sz="12" w:space="0" w:color="000000"/>
              <w:right w:val="nil"/>
            </w:tcBorders>
            <w:vAlign w:val="center"/>
            <w:hideMark/>
          </w:tcPr>
          <w:p w14:paraId="06889FE3" w14:textId="2F663CFA" w:rsidR="00BC085B" w:rsidRPr="00E61396" w:rsidRDefault="00BC085B" w:rsidP="00BC085B">
            <w:pPr>
              <w:spacing w:line="240" w:lineRule="auto"/>
              <w:rPr>
                <w:rFonts w:ascii="Arial Narrow" w:hAnsi="Arial Narrow"/>
                <w:sz w:val="16"/>
                <w:szCs w:val="16"/>
                <w:lang w:val="en-US"/>
              </w:rPr>
            </w:pPr>
            <w:r w:rsidRPr="00E61396">
              <w:rPr>
                <w:rFonts w:ascii="Arial Narrow" w:hAnsi="Arial Narrow"/>
                <w:b/>
                <w:bCs/>
                <w:sz w:val="16"/>
                <w:szCs w:val="16"/>
                <w:lang w:val="en-US"/>
              </w:rPr>
              <w:t>Patient or population</w:t>
            </w:r>
            <w:r w:rsidRPr="00E61396">
              <w:rPr>
                <w:rFonts w:ascii="Arial Narrow" w:hAnsi="Arial Narrow"/>
                <w:sz w:val="16"/>
                <w:szCs w:val="16"/>
                <w:lang w:val="en-US"/>
              </w:rPr>
              <w:t xml:space="preserve">: </w:t>
            </w:r>
            <w:r w:rsidR="008A56E0">
              <w:rPr>
                <w:rFonts w:ascii="Arial Narrow" w:hAnsi="Arial Narrow"/>
                <w:sz w:val="16"/>
                <w:szCs w:val="16"/>
                <w:lang w:val="en-US"/>
              </w:rPr>
              <w:t>Mothers</w:t>
            </w:r>
            <w:r w:rsidRPr="00E61396">
              <w:rPr>
                <w:rFonts w:ascii="Arial Narrow" w:hAnsi="Arial Narrow"/>
                <w:sz w:val="16"/>
                <w:szCs w:val="16"/>
                <w:lang w:val="en-US"/>
              </w:rPr>
              <w:t xml:space="preserve"> with COVID-19 </w:t>
            </w:r>
            <w:r w:rsidR="008A56E0" w:rsidRPr="008A56E0">
              <w:rPr>
                <w:rFonts w:ascii="Arial Narrow" w:hAnsi="Arial Narrow"/>
                <w:sz w:val="16"/>
                <w:szCs w:val="16"/>
                <w:lang w:val="en-US"/>
              </w:rPr>
              <w:t>able to breastfeed</w:t>
            </w:r>
          </w:p>
          <w:p w14:paraId="426A72B3" w14:textId="77777777" w:rsidR="00BC085B" w:rsidRPr="00E61396" w:rsidRDefault="00BC085B" w:rsidP="00BC085B">
            <w:pPr>
              <w:spacing w:line="240" w:lineRule="auto"/>
              <w:rPr>
                <w:rFonts w:ascii="Arial Narrow" w:hAnsi="Arial Narrow"/>
                <w:sz w:val="16"/>
                <w:szCs w:val="16"/>
                <w:lang w:val="en-US"/>
              </w:rPr>
            </w:pPr>
            <w:r w:rsidRPr="00E61396">
              <w:rPr>
                <w:rFonts w:ascii="Arial Narrow" w:hAnsi="Arial Narrow"/>
                <w:b/>
                <w:bCs/>
                <w:sz w:val="16"/>
                <w:szCs w:val="16"/>
                <w:lang w:val="en-US"/>
              </w:rPr>
              <w:t>Setting</w:t>
            </w:r>
            <w:r w:rsidRPr="00E61396">
              <w:rPr>
                <w:rFonts w:ascii="Arial Narrow" w:hAnsi="Arial Narrow"/>
                <w:sz w:val="16"/>
                <w:szCs w:val="16"/>
                <w:lang w:val="en-US"/>
              </w:rPr>
              <w:t>: Hospital and ambulatory settings</w:t>
            </w:r>
          </w:p>
        </w:tc>
      </w:tr>
      <w:tr w:rsidR="002003A7" w:rsidRPr="00E61396" w14:paraId="346748CB" w14:textId="77777777" w:rsidTr="008A56E0">
        <w:trPr>
          <w:gridAfter w:val="1"/>
          <w:wAfter w:w="27" w:type="pct"/>
          <w:cantSplit/>
          <w:trHeight w:val="423"/>
          <w:tblHeader/>
        </w:trPr>
        <w:tc>
          <w:tcPr>
            <w:tcW w:w="828" w:type="pct"/>
            <w:vMerge w:val="restart"/>
            <w:tcBorders>
              <w:right w:val="single" w:sz="6" w:space="0" w:color="EFEFEF"/>
            </w:tcBorders>
            <w:shd w:val="clear" w:color="auto" w:fill="3271AA"/>
            <w:vAlign w:val="center"/>
            <w:hideMark/>
          </w:tcPr>
          <w:p w14:paraId="24C08120" w14:textId="77777777" w:rsidR="00BC085B" w:rsidRPr="00E61396" w:rsidRDefault="00BC085B" w:rsidP="00BC085B">
            <w:pPr>
              <w:pStyle w:val="NormalWeb"/>
              <w:spacing w:line="240" w:lineRule="auto"/>
              <w:jc w:val="center"/>
              <w:rPr>
                <w:rFonts w:ascii="Arial Narrow" w:eastAsiaTheme="minorEastAsia" w:hAnsi="Arial Narrow"/>
                <w:b/>
                <w:bCs/>
                <w:color w:val="FFFFFF"/>
                <w:sz w:val="16"/>
                <w:szCs w:val="16"/>
                <w:lang w:val="en-US"/>
              </w:rPr>
            </w:pPr>
            <w:r w:rsidRPr="00E61396">
              <w:rPr>
                <w:rFonts w:ascii="Arial Narrow" w:hAnsi="Arial Narrow"/>
                <w:b/>
                <w:bCs/>
                <w:color w:val="FFFFFF"/>
                <w:sz w:val="16"/>
                <w:szCs w:val="16"/>
                <w:lang w:val="en-US"/>
              </w:rPr>
              <w:t>Outcomes</w:t>
            </w:r>
          </w:p>
        </w:tc>
        <w:tc>
          <w:tcPr>
            <w:tcW w:w="2465" w:type="pct"/>
            <w:vMerge w:val="restart"/>
            <w:tcBorders>
              <w:right w:val="single" w:sz="6" w:space="0" w:color="EFEFEF"/>
            </w:tcBorders>
            <w:shd w:val="clear" w:color="auto" w:fill="3271AA"/>
            <w:vAlign w:val="center"/>
            <w:hideMark/>
          </w:tcPr>
          <w:p w14:paraId="10C2C8FE" w14:textId="77777777" w:rsidR="00BC085B" w:rsidRPr="00E61396" w:rsidRDefault="00BC085B" w:rsidP="00BC085B">
            <w:pPr>
              <w:pStyle w:val="NormalWeb"/>
              <w:spacing w:line="240" w:lineRule="auto"/>
              <w:jc w:val="center"/>
              <w:rPr>
                <w:rFonts w:ascii="Arial Narrow" w:hAnsi="Arial Narrow"/>
                <w:b/>
                <w:bCs/>
                <w:color w:val="FFFFFF"/>
                <w:sz w:val="16"/>
                <w:szCs w:val="16"/>
                <w:lang w:val="en-US"/>
              </w:rPr>
            </w:pPr>
            <w:r w:rsidRPr="00E61396">
              <w:rPr>
                <w:rFonts w:ascii="Arial Narrow" w:hAnsi="Arial Narrow"/>
                <w:b/>
                <w:bCs/>
                <w:color w:val="FFFFFF"/>
                <w:sz w:val="16"/>
                <w:szCs w:val="16"/>
                <w:lang w:val="en-US"/>
              </w:rPr>
              <w:t>Impact</w:t>
            </w:r>
          </w:p>
          <w:p w14:paraId="08267402" w14:textId="17EA7317" w:rsidR="00BC085B" w:rsidRPr="00E61396" w:rsidRDefault="00BC085B" w:rsidP="00BC085B">
            <w:pPr>
              <w:pStyle w:val="NormalWeb"/>
              <w:spacing w:line="240" w:lineRule="auto"/>
              <w:jc w:val="center"/>
              <w:rPr>
                <w:rFonts w:ascii="Arial Narrow" w:hAnsi="Arial Narrow"/>
                <w:b/>
                <w:bCs/>
                <w:color w:val="FFFFFF"/>
                <w:sz w:val="16"/>
                <w:szCs w:val="16"/>
                <w:lang w:val="en-US"/>
              </w:rPr>
            </w:pPr>
            <w:r w:rsidRPr="00E61396">
              <w:rPr>
                <w:rFonts w:ascii="Arial Narrow" w:hAnsi="Arial Narrow"/>
                <w:b/>
                <w:bCs/>
                <w:color w:val="FFFFFF"/>
                <w:sz w:val="16"/>
                <w:szCs w:val="16"/>
                <w:lang w:val="en-US"/>
              </w:rPr>
              <w:t>Point estimate (95% confidence interval)</w:t>
            </w:r>
          </w:p>
        </w:tc>
        <w:tc>
          <w:tcPr>
            <w:tcW w:w="806" w:type="pct"/>
            <w:vMerge w:val="restart"/>
            <w:tcBorders>
              <w:right w:val="single" w:sz="6" w:space="0" w:color="EFEFEF"/>
            </w:tcBorders>
            <w:shd w:val="clear" w:color="auto" w:fill="3271AA"/>
            <w:vAlign w:val="center"/>
            <w:hideMark/>
          </w:tcPr>
          <w:p w14:paraId="463D19DD" w14:textId="77777777" w:rsidR="00BC085B" w:rsidRPr="00E61396" w:rsidRDefault="00BC085B" w:rsidP="00BC085B">
            <w:pPr>
              <w:pStyle w:val="NormalWeb"/>
              <w:spacing w:line="240" w:lineRule="auto"/>
              <w:jc w:val="center"/>
              <w:rPr>
                <w:rFonts w:ascii="Arial Narrow" w:hAnsi="Arial Narrow"/>
                <w:b/>
                <w:bCs/>
                <w:color w:val="FFFFFF"/>
                <w:sz w:val="16"/>
                <w:szCs w:val="16"/>
                <w:lang w:val="en-US"/>
              </w:rPr>
            </w:pPr>
            <w:r w:rsidRPr="00E61396">
              <w:rPr>
                <w:rFonts w:ascii="Arial Narrow" w:hAnsi="Arial Narrow"/>
                <w:b/>
                <w:bCs/>
                <w:color w:val="FFFFFF"/>
                <w:sz w:val="16"/>
                <w:szCs w:val="16"/>
                <w:lang w:val="en-US"/>
              </w:rPr>
              <w:t xml:space="preserve">№ of participants </w:t>
            </w:r>
            <w:r w:rsidRPr="00E61396">
              <w:rPr>
                <w:rFonts w:ascii="Arial Narrow" w:hAnsi="Arial Narrow"/>
                <w:b/>
                <w:bCs/>
                <w:color w:val="FFFFFF"/>
                <w:sz w:val="16"/>
                <w:szCs w:val="16"/>
                <w:lang w:val="en-US"/>
              </w:rPr>
              <w:br/>
              <w:t xml:space="preserve">(studies) </w:t>
            </w:r>
          </w:p>
        </w:tc>
        <w:tc>
          <w:tcPr>
            <w:tcW w:w="874" w:type="pct"/>
            <w:vMerge w:val="restart"/>
            <w:tcBorders>
              <w:right w:val="single" w:sz="6" w:space="0" w:color="EFEFEF"/>
            </w:tcBorders>
            <w:shd w:val="clear" w:color="auto" w:fill="3271AA"/>
            <w:vAlign w:val="center"/>
            <w:hideMark/>
          </w:tcPr>
          <w:p w14:paraId="31160269" w14:textId="77777777" w:rsidR="00BC085B" w:rsidRPr="00E61396" w:rsidRDefault="00BC085B" w:rsidP="00BC085B">
            <w:pPr>
              <w:pStyle w:val="NormalWeb"/>
              <w:spacing w:line="240" w:lineRule="auto"/>
              <w:jc w:val="center"/>
              <w:rPr>
                <w:rFonts w:ascii="Arial Narrow" w:hAnsi="Arial Narrow"/>
                <w:b/>
                <w:bCs/>
                <w:color w:val="FFFFFF"/>
                <w:sz w:val="16"/>
                <w:szCs w:val="16"/>
                <w:lang w:val="en-US"/>
              </w:rPr>
            </w:pPr>
            <w:r w:rsidRPr="00E61396">
              <w:rPr>
                <w:rFonts w:ascii="Arial Narrow" w:hAnsi="Arial Narrow"/>
                <w:b/>
                <w:bCs/>
                <w:color w:val="FFFFFF"/>
                <w:sz w:val="16"/>
                <w:szCs w:val="16"/>
                <w:lang w:val="en-US"/>
              </w:rPr>
              <w:t>Certainty of the evidence</w:t>
            </w:r>
            <w:r w:rsidRPr="00E61396">
              <w:rPr>
                <w:rFonts w:ascii="Arial Narrow" w:hAnsi="Arial Narrow"/>
                <w:b/>
                <w:bCs/>
                <w:color w:val="FFFFFF"/>
                <w:sz w:val="16"/>
                <w:szCs w:val="16"/>
                <w:lang w:val="en-US"/>
              </w:rPr>
              <w:br/>
              <w:t xml:space="preserve">(GRADE) </w:t>
            </w:r>
          </w:p>
        </w:tc>
      </w:tr>
      <w:tr w:rsidR="002003A7" w:rsidRPr="00E61396" w14:paraId="629D431E" w14:textId="77777777" w:rsidTr="008A56E0">
        <w:trPr>
          <w:cantSplit/>
          <w:tblHeader/>
        </w:trPr>
        <w:tc>
          <w:tcPr>
            <w:tcW w:w="828" w:type="pct"/>
            <w:vMerge/>
            <w:tcBorders>
              <w:right w:val="single" w:sz="6" w:space="0" w:color="EFEFEF"/>
            </w:tcBorders>
            <w:vAlign w:val="center"/>
            <w:hideMark/>
          </w:tcPr>
          <w:p w14:paraId="796054A1" w14:textId="77777777" w:rsidR="00BC085B" w:rsidRPr="00E61396" w:rsidRDefault="00BC085B" w:rsidP="00BC085B">
            <w:pPr>
              <w:spacing w:line="240" w:lineRule="auto"/>
              <w:rPr>
                <w:rFonts w:ascii="Arial Narrow" w:eastAsiaTheme="minorEastAsia" w:hAnsi="Arial Narrow"/>
                <w:color w:val="FFFFFF"/>
                <w:sz w:val="16"/>
                <w:szCs w:val="16"/>
                <w:lang w:val="en-US"/>
              </w:rPr>
            </w:pPr>
          </w:p>
        </w:tc>
        <w:tc>
          <w:tcPr>
            <w:tcW w:w="2465" w:type="pct"/>
            <w:vMerge/>
            <w:tcBorders>
              <w:right w:val="single" w:sz="6" w:space="0" w:color="EFEFEF"/>
            </w:tcBorders>
            <w:vAlign w:val="center"/>
            <w:hideMark/>
          </w:tcPr>
          <w:p w14:paraId="7F9BB03A" w14:textId="77777777" w:rsidR="00BC085B" w:rsidRPr="00E61396" w:rsidRDefault="00BC085B" w:rsidP="00BC085B">
            <w:pPr>
              <w:spacing w:line="240" w:lineRule="auto"/>
              <w:rPr>
                <w:rFonts w:ascii="Arial Narrow" w:eastAsiaTheme="minorEastAsia" w:hAnsi="Arial Narrow"/>
                <w:color w:val="FFFFFF"/>
                <w:sz w:val="16"/>
                <w:szCs w:val="16"/>
                <w:lang w:val="en-US"/>
              </w:rPr>
            </w:pPr>
          </w:p>
        </w:tc>
        <w:tc>
          <w:tcPr>
            <w:tcW w:w="806" w:type="pct"/>
            <w:vMerge/>
            <w:tcBorders>
              <w:right w:val="single" w:sz="6" w:space="0" w:color="EFEFEF"/>
            </w:tcBorders>
            <w:vAlign w:val="center"/>
            <w:hideMark/>
          </w:tcPr>
          <w:p w14:paraId="12C49822" w14:textId="77777777" w:rsidR="00BC085B" w:rsidRPr="00E61396" w:rsidRDefault="00BC085B" w:rsidP="00BC085B">
            <w:pPr>
              <w:spacing w:line="240" w:lineRule="auto"/>
              <w:rPr>
                <w:rFonts w:ascii="Arial Narrow" w:eastAsiaTheme="minorEastAsia" w:hAnsi="Arial Narrow"/>
                <w:color w:val="FFFFFF"/>
                <w:sz w:val="16"/>
                <w:szCs w:val="16"/>
                <w:lang w:val="en-US"/>
              </w:rPr>
            </w:pPr>
          </w:p>
        </w:tc>
        <w:tc>
          <w:tcPr>
            <w:tcW w:w="874" w:type="pct"/>
            <w:vMerge/>
            <w:tcBorders>
              <w:right w:val="single" w:sz="6" w:space="0" w:color="EFEFEF"/>
            </w:tcBorders>
            <w:vAlign w:val="center"/>
            <w:hideMark/>
          </w:tcPr>
          <w:p w14:paraId="1B0D1BF5" w14:textId="77777777" w:rsidR="00BC085B" w:rsidRPr="00E61396" w:rsidRDefault="00BC085B" w:rsidP="00BC085B">
            <w:pPr>
              <w:spacing w:line="240" w:lineRule="auto"/>
              <w:rPr>
                <w:rFonts w:ascii="Arial Narrow" w:eastAsiaTheme="minorEastAsia" w:hAnsi="Arial Narrow"/>
                <w:color w:val="FFFFFF"/>
                <w:sz w:val="16"/>
                <w:szCs w:val="16"/>
                <w:lang w:val="en-US"/>
              </w:rPr>
            </w:pPr>
          </w:p>
        </w:tc>
        <w:tc>
          <w:tcPr>
            <w:tcW w:w="27" w:type="pct"/>
            <w:vAlign w:val="center"/>
            <w:hideMark/>
          </w:tcPr>
          <w:p w14:paraId="60F6440B" w14:textId="77777777" w:rsidR="00BC085B" w:rsidRPr="00E61396" w:rsidRDefault="00BC085B" w:rsidP="00BC085B">
            <w:pPr>
              <w:spacing w:line="240" w:lineRule="auto"/>
              <w:rPr>
                <w:rFonts w:ascii="Arial Narrow" w:hAnsi="Arial Narrow"/>
                <w:color w:val="FFFFFF"/>
                <w:sz w:val="16"/>
                <w:szCs w:val="16"/>
                <w:lang w:val="en-US"/>
              </w:rPr>
            </w:pPr>
          </w:p>
        </w:tc>
      </w:tr>
      <w:tr w:rsidR="00743726" w:rsidRPr="00E61396" w14:paraId="4FE38003" w14:textId="77777777" w:rsidTr="00FF50D8">
        <w:trPr>
          <w:cantSplit/>
        </w:trPr>
        <w:tc>
          <w:tcPr>
            <w:tcW w:w="828" w:type="pct"/>
            <w:vMerge w:val="restart"/>
            <w:tcBorders>
              <w:top w:val="single" w:sz="6" w:space="0" w:color="000000"/>
              <w:left w:val="nil"/>
              <w:right w:val="nil"/>
            </w:tcBorders>
            <w:vAlign w:val="center"/>
            <w:hideMark/>
          </w:tcPr>
          <w:p w14:paraId="4624D008" w14:textId="012A3A91" w:rsidR="00743726" w:rsidRPr="00E61396" w:rsidRDefault="00743726" w:rsidP="00BC085B">
            <w:pPr>
              <w:spacing w:line="240" w:lineRule="auto"/>
              <w:rPr>
                <w:rStyle w:val="label"/>
                <w:sz w:val="18"/>
                <w:szCs w:val="18"/>
                <w:lang w:val="en-US"/>
              </w:rPr>
            </w:pPr>
            <w:r>
              <w:rPr>
                <w:b/>
                <w:bCs/>
                <w:sz w:val="20"/>
                <w:szCs w:val="20"/>
                <w:lang w:val="en-US"/>
              </w:rPr>
              <w:t xml:space="preserve">Proportion of children </w:t>
            </w:r>
            <w:r w:rsidR="0023443B">
              <w:rPr>
                <w:b/>
                <w:bCs/>
                <w:sz w:val="20"/>
                <w:szCs w:val="20"/>
                <w:lang w:val="en-US"/>
              </w:rPr>
              <w:t xml:space="preserve">with </w:t>
            </w:r>
            <w:r w:rsidRPr="008C3C9B">
              <w:rPr>
                <w:b/>
                <w:bCs/>
                <w:sz w:val="20"/>
                <w:szCs w:val="20"/>
                <w:lang w:val="en-US"/>
              </w:rPr>
              <w:t>COVID</w:t>
            </w:r>
            <w:r w:rsidRPr="008C3C9B">
              <w:rPr>
                <w:rFonts w:ascii="Cambria Math" w:hAnsi="Cambria Math" w:cs="Cambria Math"/>
                <w:b/>
                <w:bCs/>
                <w:sz w:val="20"/>
                <w:szCs w:val="20"/>
                <w:lang w:val="en-US"/>
              </w:rPr>
              <w:t>‐</w:t>
            </w:r>
            <w:r w:rsidRPr="008C3C9B">
              <w:rPr>
                <w:b/>
                <w:bCs/>
                <w:sz w:val="20"/>
                <w:szCs w:val="20"/>
                <w:lang w:val="en-US"/>
              </w:rPr>
              <w:t xml:space="preserve">19 </w:t>
            </w:r>
            <w:r>
              <w:rPr>
                <w:b/>
                <w:bCs/>
                <w:sz w:val="20"/>
                <w:szCs w:val="20"/>
                <w:lang w:val="en-US"/>
              </w:rPr>
              <w:t>from m</w:t>
            </w:r>
            <w:r w:rsidRPr="008A56E0">
              <w:rPr>
                <w:b/>
                <w:bCs/>
                <w:sz w:val="20"/>
                <w:szCs w:val="20"/>
                <w:lang w:val="en-US"/>
              </w:rPr>
              <w:t xml:space="preserve">others with COVID-19 </w:t>
            </w:r>
            <w:r w:rsidR="0023443B">
              <w:rPr>
                <w:b/>
                <w:bCs/>
                <w:sz w:val="20"/>
                <w:szCs w:val="20"/>
                <w:lang w:val="en-US"/>
              </w:rPr>
              <w:t xml:space="preserve">who are </w:t>
            </w:r>
            <w:r w:rsidRPr="008A56E0">
              <w:rPr>
                <w:b/>
                <w:bCs/>
                <w:sz w:val="20"/>
                <w:szCs w:val="20"/>
                <w:lang w:val="en-US"/>
              </w:rPr>
              <w:t xml:space="preserve">able to breastfeed </w:t>
            </w:r>
            <w:r w:rsidRPr="008A56E0">
              <w:rPr>
                <w:sz w:val="20"/>
                <w:szCs w:val="20"/>
                <w:lang w:val="en-US"/>
              </w:rPr>
              <w:t>(detected by RT</w:t>
            </w:r>
            <w:r w:rsidRPr="008A56E0">
              <w:rPr>
                <w:rFonts w:ascii="Cambria Math" w:hAnsi="Cambria Math" w:cs="Cambria Math"/>
                <w:sz w:val="20"/>
                <w:szCs w:val="20"/>
                <w:lang w:val="en-US"/>
              </w:rPr>
              <w:t>‐</w:t>
            </w:r>
            <w:r w:rsidRPr="008A56E0">
              <w:rPr>
                <w:sz w:val="20"/>
                <w:szCs w:val="20"/>
                <w:lang w:val="en-US"/>
              </w:rPr>
              <w:t>PCR analysis)</w:t>
            </w:r>
          </w:p>
        </w:tc>
        <w:tc>
          <w:tcPr>
            <w:tcW w:w="2465" w:type="pct"/>
            <w:vMerge w:val="restart"/>
            <w:tcBorders>
              <w:top w:val="single" w:sz="6" w:space="0" w:color="000000"/>
              <w:left w:val="nil"/>
              <w:right w:val="nil"/>
            </w:tcBorders>
            <w:shd w:val="clear" w:color="auto" w:fill="FFFFFF"/>
            <w:hideMark/>
          </w:tcPr>
          <w:p w14:paraId="0D4D9F99" w14:textId="6DC96CFF" w:rsidR="00743726" w:rsidRPr="00E61396" w:rsidRDefault="00743726" w:rsidP="008C3C9B">
            <w:pPr>
              <w:spacing w:line="240" w:lineRule="auto"/>
              <w:jc w:val="both"/>
              <w:rPr>
                <w:rFonts w:ascii="Arial Narrow" w:hAnsi="Arial Narrow"/>
                <w:sz w:val="16"/>
                <w:szCs w:val="16"/>
                <w:lang w:val="en-US"/>
              </w:rPr>
            </w:pPr>
            <w:r>
              <w:rPr>
                <w:rFonts w:ascii="Arial Narrow" w:hAnsi="Arial Narrow"/>
                <w:sz w:val="16"/>
                <w:szCs w:val="16"/>
                <w:lang w:val="en-US"/>
              </w:rPr>
              <w:t>19*</w:t>
            </w:r>
            <w:r w:rsidRPr="00EE6A66">
              <w:rPr>
                <w:rFonts w:ascii="Arial Narrow" w:hAnsi="Arial Narrow"/>
                <w:sz w:val="16"/>
                <w:szCs w:val="16"/>
                <w:lang w:val="en-US"/>
              </w:rPr>
              <w:t>/</w:t>
            </w:r>
            <w:r>
              <w:rPr>
                <w:rFonts w:ascii="Arial Narrow" w:hAnsi="Arial Narrow"/>
                <w:sz w:val="16"/>
                <w:szCs w:val="16"/>
                <w:lang w:val="en-US"/>
              </w:rPr>
              <w:t xml:space="preserve">77 (25%) children </w:t>
            </w:r>
            <w:r w:rsidRPr="00FF5B00">
              <w:rPr>
                <w:rFonts w:ascii="Arial Narrow" w:hAnsi="Arial Narrow"/>
                <w:sz w:val="16"/>
                <w:szCs w:val="16"/>
                <w:lang w:val="en-US"/>
              </w:rPr>
              <w:t>whose mothers were diagnosed with COVID</w:t>
            </w:r>
            <w:r w:rsidRPr="00EE6A66">
              <w:rPr>
                <w:rFonts w:ascii="Cambria Math" w:hAnsi="Cambria Math" w:cs="Cambria Math"/>
                <w:sz w:val="16"/>
                <w:szCs w:val="16"/>
                <w:lang w:val="en-US"/>
              </w:rPr>
              <w:t>‐</w:t>
            </w:r>
            <w:r w:rsidRPr="00FF5B00">
              <w:rPr>
                <w:rFonts w:ascii="Arial Narrow" w:hAnsi="Arial Narrow"/>
                <w:sz w:val="16"/>
                <w:szCs w:val="16"/>
                <w:lang w:val="en-US"/>
              </w:rPr>
              <w:t>19</w:t>
            </w:r>
            <w:r>
              <w:rPr>
                <w:rFonts w:ascii="Arial Narrow" w:hAnsi="Arial Narrow"/>
                <w:sz w:val="16"/>
                <w:szCs w:val="16"/>
                <w:lang w:val="en-US"/>
              </w:rPr>
              <w:t xml:space="preserve"> </w:t>
            </w:r>
            <w:r w:rsidRPr="008C3C9B">
              <w:rPr>
                <w:rFonts w:ascii="Arial Narrow" w:hAnsi="Arial Narrow"/>
                <w:sz w:val="16"/>
                <w:szCs w:val="16"/>
                <w:lang w:val="en-US"/>
              </w:rPr>
              <w:t>were confirmed COVID</w:t>
            </w:r>
            <w:r w:rsidRPr="00EE6A66">
              <w:rPr>
                <w:rFonts w:ascii="Cambria Math" w:hAnsi="Cambria Math" w:cs="Cambria Math"/>
                <w:sz w:val="16"/>
                <w:szCs w:val="16"/>
                <w:lang w:val="en-US"/>
              </w:rPr>
              <w:t>‐</w:t>
            </w:r>
            <w:r w:rsidRPr="008C3C9B">
              <w:rPr>
                <w:rFonts w:ascii="Arial Narrow" w:hAnsi="Arial Narrow"/>
                <w:sz w:val="16"/>
                <w:szCs w:val="16"/>
                <w:lang w:val="en-US"/>
              </w:rPr>
              <w:t xml:space="preserve">19 cases </w:t>
            </w:r>
            <w:r>
              <w:rPr>
                <w:rFonts w:ascii="Arial Narrow" w:hAnsi="Arial Narrow"/>
                <w:sz w:val="16"/>
                <w:szCs w:val="16"/>
                <w:lang w:val="en-US"/>
              </w:rPr>
              <w:t>(</w:t>
            </w:r>
            <w:r w:rsidRPr="00FF5B00">
              <w:rPr>
                <w:rFonts w:ascii="Arial Narrow" w:hAnsi="Arial Narrow"/>
                <w:sz w:val="16"/>
                <w:szCs w:val="16"/>
                <w:lang w:val="en-US"/>
              </w:rPr>
              <w:t xml:space="preserve">14 neonates and </w:t>
            </w:r>
            <w:r>
              <w:rPr>
                <w:rFonts w:ascii="Arial Narrow" w:hAnsi="Arial Narrow"/>
                <w:sz w:val="16"/>
                <w:szCs w:val="16"/>
                <w:lang w:val="en-US"/>
              </w:rPr>
              <w:t>5</w:t>
            </w:r>
            <w:r w:rsidRPr="00FF5B00">
              <w:rPr>
                <w:rFonts w:ascii="Arial Narrow" w:hAnsi="Arial Narrow"/>
                <w:sz w:val="16"/>
                <w:szCs w:val="16"/>
                <w:lang w:val="en-US"/>
              </w:rPr>
              <w:t xml:space="preserve"> older infants</w:t>
            </w:r>
            <w:r>
              <w:rPr>
                <w:rFonts w:ascii="Arial Narrow" w:hAnsi="Arial Narrow"/>
                <w:sz w:val="16"/>
                <w:szCs w:val="16"/>
                <w:lang w:val="en-US"/>
              </w:rPr>
              <w:t>).</w:t>
            </w:r>
          </w:p>
          <w:p w14:paraId="7267CB85" w14:textId="77777777" w:rsidR="00743726" w:rsidRDefault="00743726" w:rsidP="00BC085B">
            <w:pPr>
              <w:spacing w:line="240" w:lineRule="auto"/>
              <w:jc w:val="both"/>
              <w:rPr>
                <w:rFonts w:ascii="Arial Narrow" w:hAnsi="Arial Narrow"/>
                <w:sz w:val="16"/>
                <w:szCs w:val="16"/>
                <w:lang w:val="en-US"/>
              </w:rPr>
            </w:pPr>
            <w:r w:rsidRPr="00E61396">
              <w:rPr>
                <w:rFonts w:ascii="Arial Narrow" w:hAnsi="Arial Narrow"/>
                <w:sz w:val="16"/>
                <w:szCs w:val="16"/>
                <w:lang w:val="en-US"/>
              </w:rPr>
              <w:t xml:space="preserve"> </w:t>
            </w:r>
            <w:r>
              <w:rPr>
                <w:rFonts w:ascii="Arial Narrow" w:hAnsi="Arial Narrow"/>
                <w:sz w:val="16"/>
                <w:szCs w:val="16"/>
                <w:lang w:val="en-US"/>
              </w:rPr>
              <w:t>4</w:t>
            </w:r>
            <w:r w:rsidRPr="00EE6A66">
              <w:rPr>
                <w:rFonts w:ascii="Arial Narrow" w:hAnsi="Arial Narrow"/>
                <w:sz w:val="16"/>
                <w:szCs w:val="16"/>
                <w:lang w:val="en-US"/>
              </w:rPr>
              <w:t>/</w:t>
            </w:r>
            <w:r>
              <w:rPr>
                <w:rFonts w:ascii="Arial Narrow" w:hAnsi="Arial Narrow"/>
                <w:sz w:val="16"/>
                <w:szCs w:val="16"/>
                <w:lang w:val="en-US"/>
              </w:rPr>
              <w:t xml:space="preserve">6 (67%) children  </w:t>
            </w:r>
            <w:r w:rsidRPr="00A61BB3">
              <w:rPr>
                <w:rFonts w:ascii="Arial Narrow" w:hAnsi="Arial Narrow"/>
                <w:sz w:val="16"/>
                <w:szCs w:val="16"/>
                <w:lang w:val="en-US"/>
              </w:rPr>
              <w:t>exposed to positive breast milk samples</w:t>
            </w:r>
            <w:r>
              <w:rPr>
                <w:rFonts w:ascii="Arial Narrow" w:hAnsi="Arial Narrow"/>
                <w:sz w:val="16"/>
                <w:szCs w:val="16"/>
                <w:lang w:val="en-US"/>
              </w:rPr>
              <w:t xml:space="preserve"> </w:t>
            </w:r>
            <w:r w:rsidRPr="008C3C9B">
              <w:rPr>
                <w:rFonts w:ascii="Arial Narrow" w:hAnsi="Arial Narrow"/>
                <w:sz w:val="16"/>
                <w:szCs w:val="16"/>
                <w:lang w:val="en-US"/>
              </w:rPr>
              <w:t>were confirmed COVID</w:t>
            </w:r>
            <w:r w:rsidRPr="00EE6A66">
              <w:rPr>
                <w:rFonts w:ascii="Cambria Math" w:hAnsi="Cambria Math" w:cs="Cambria Math"/>
                <w:sz w:val="16"/>
                <w:szCs w:val="16"/>
                <w:lang w:val="en-US"/>
              </w:rPr>
              <w:t>‐</w:t>
            </w:r>
            <w:r w:rsidRPr="008C3C9B">
              <w:rPr>
                <w:rFonts w:ascii="Arial Narrow" w:hAnsi="Arial Narrow"/>
                <w:sz w:val="16"/>
                <w:szCs w:val="16"/>
                <w:lang w:val="en-US"/>
              </w:rPr>
              <w:t>19 cases</w:t>
            </w:r>
            <w:r>
              <w:rPr>
                <w:rFonts w:ascii="Arial Narrow" w:hAnsi="Arial Narrow"/>
                <w:sz w:val="16"/>
                <w:szCs w:val="16"/>
                <w:lang w:val="en-US"/>
              </w:rPr>
              <w:t xml:space="preserve"> (3</w:t>
            </w:r>
            <w:r w:rsidRPr="00FF5B00">
              <w:rPr>
                <w:rFonts w:ascii="Arial Narrow" w:hAnsi="Arial Narrow"/>
                <w:sz w:val="16"/>
                <w:szCs w:val="16"/>
                <w:lang w:val="en-US"/>
              </w:rPr>
              <w:t xml:space="preserve"> neonates and </w:t>
            </w:r>
            <w:r>
              <w:rPr>
                <w:rFonts w:ascii="Arial Narrow" w:hAnsi="Arial Narrow"/>
                <w:sz w:val="16"/>
                <w:szCs w:val="16"/>
                <w:lang w:val="en-US"/>
              </w:rPr>
              <w:t>1</w:t>
            </w:r>
            <w:r w:rsidRPr="00FF5B00">
              <w:rPr>
                <w:rFonts w:ascii="Arial Narrow" w:hAnsi="Arial Narrow"/>
                <w:sz w:val="16"/>
                <w:szCs w:val="16"/>
                <w:lang w:val="en-US"/>
              </w:rPr>
              <w:t xml:space="preserve"> </w:t>
            </w:r>
            <w:r>
              <w:rPr>
                <w:rFonts w:ascii="Arial Narrow" w:hAnsi="Arial Narrow"/>
                <w:sz w:val="16"/>
                <w:szCs w:val="16"/>
                <w:lang w:val="en-US"/>
              </w:rPr>
              <w:t>infant).</w:t>
            </w:r>
          </w:p>
          <w:p w14:paraId="3AB9F272" w14:textId="2CB7FA5B" w:rsidR="00743726" w:rsidRPr="00E61396" w:rsidRDefault="00743726" w:rsidP="00BC085B">
            <w:pPr>
              <w:spacing w:line="240" w:lineRule="auto"/>
              <w:jc w:val="both"/>
              <w:rPr>
                <w:rFonts w:ascii="Arial Narrow" w:hAnsi="Arial Narrow"/>
                <w:sz w:val="16"/>
                <w:szCs w:val="16"/>
                <w:lang w:val="en-US"/>
              </w:rPr>
            </w:pPr>
            <w:r>
              <w:rPr>
                <w:rFonts w:ascii="Arial Narrow" w:hAnsi="Arial Narrow"/>
                <w:sz w:val="16"/>
                <w:szCs w:val="16"/>
                <w:lang w:val="en-US"/>
              </w:rPr>
              <w:t>The p</w:t>
            </w:r>
            <w:r w:rsidRPr="008A56E0">
              <w:rPr>
                <w:rFonts w:ascii="Arial Narrow" w:hAnsi="Arial Narrow"/>
                <w:sz w:val="16"/>
                <w:szCs w:val="16"/>
                <w:lang w:val="en-US"/>
              </w:rPr>
              <w:t>roportion of children COVID</w:t>
            </w:r>
            <w:r w:rsidRPr="008A56E0">
              <w:rPr>
                <w:rFonts w:ascii="Cambria Math" w:hAnsi="Cambria Math" w:cs="Cambria Math"/>
                <w:sz w:val="16"/>
                <w:szCs w:val="16"/>
                <w:lang w:val="en-US"/>
              </w:rPr>
              <w:t>‐</w:t>
            </w:r>
            <w:r w:rsidRPr="008A56E0">
              <w:rPr>
                <w:rFonts w:ascii="Arial Narrow" w:hAnsi="Arial Narrow"/>
                <w:sz w:val="16"/>
                <w:szCs w:val="16"/>
                <w:lang w:val="en-US"/>
              </w:rPr>
              <w:t>19</w:t>
            </w:r>
            <w:r>
              <w:rPr>
                <w:rFonts w:ascii="Arial Narrow" w:hAnsi="Arial Narrow"/>
                <w:sz w:val="16"/>
                <w:szCs w:val="16"/>
                <w:lang w:val="en-US"/>
              </w:rPr>
              <w:t xml:space="preserve"> </w:t>
            </w:r>
            <w:r w:rsidRPr="008A56E0">
              <w:rPr>
                <w:rFonts w:ascii="Arial Narrow" w:hAnsi="Arial Narrow"/>
                <w:sz w:val="16"/>
                <w:szCs w:val="16"/>
                <w:lang w:val="en-US"/>
              </w:rPr>
              <w:t>by feeding practice</w:t>
            </w:r>
            <w:r>
              <w:rPr>
                <w:rFonts w:ascii="Arial Narrow" w:hAnsi="Arial Narrow"/>
                <w:sz w:val="16"/>
                <w:szCs w:val="16"/>
                <w:lang w:val="en-US"/>
              </w:rPr>
              <w:t xml:space="preserve"> was:</w:t>
            </w:r>
          </w:p>
          <w:p w14:paraId="0A96C63A" w14:textId="1BBDFB31" w:rsidR="00743726" w:rsidRPr="00B76970" w:rsidRDefault="00743726" w:rsidP="00EE6A66">
            <w:pPr>
              <w:spacing w:line="240" w:lineRule="auto"/>
              <w:jc w:val="both"/>
              <w:rPr>
                <w:rFonts w:ascii="Arial Narrow" w:hAnsi="Arial Narrow"/>
                <w:sz w:val="16"/>
                <w:szCs w:val="16"/>
                <w:lang w:val="en-US"/>
              </w:rPr>
            </w:pPr>
            <w:r w:rsidRPr="00B76970">
              <w:rPr>
                <w:rFonts w:ascii="Arial Narrow" w:hAnsi="Arial Narrow"/>
                <w:sz w:val="16"/>
                <w:szCs w:val="16"/>
                <w:lang w:val="en-US"/>
              </w:rPr>
              <w:t xml:space="preserve">10/23 (43%) </w:t>
            </w:r>
            <w:r>
              <w:rPr>
                <w:rFonts w:ascii="Arial Narrow" w:hAnsi="Arial Narrow"/>
                <w:sz w:val="16"/>
                <w:szCs w:val="16"/>
                <w:lang w:val="en-US"/>
              </w:rPr>
              <w:t>of</w:t>
            </w:r>
            <w:r w:rsidRPr="00B76970">
              <w:rPr>
                <w:rFonts w:ascii="Arial Narrow" w:hAnsi="Arial Narrow"/>
                <w:sz w:val="16"/>
                <w:szCs w:val="16"/>
                <w:lang w:val="en-US"/>
              </w:rPr>
              <w:t xml:space="preserve"> children </w:t>
            </w:r>
            <w:r>
              <w:rPr>
                <w:rFonts w:ascii="Arial Narrow" w:hAnsi="Arial Narrow"/>
                <w:sz w:val="16"/>
                <w:szCs w:val="16"/>
                <w:lang w:val="en-US"/>
              </w:rPr>
              <w:t>that received b</w:t>
            </w:r>
            <w:r w:rsidRPr="00B76970">
              <w:rPr>
                <w:rFonts w:ascii="Arial Narrow" w:hAnsi="Arial Narrow"/>
                <w:sz w:val="16"/>
                <w:szCs w:val="16"/>
                <w:lang w:val="en-US"/>
              </w:rPr>
              <w:t>reastfeeding</w:t>
            </w:r>
            <w:r>
              <w:rPr>
                <w:rFonts w:ascii="Arial Narrow" w:hAnsi="Arial Narrow"/>
                <w:sz w:val="16"/>
                <w:szCs w:val="16"/>
                <w:lang w:val="en-US"/>
              </w:rPr>
              <w:t>;</w:t>
            </w:r>
          </w:p>
          <w:p w14:paraId="553F4522" w14:textId="175B6200" w:rsidR="00743726" w:rsidRPr="00B76970" w:rsidRDefault="00743726" w:rsidP="00EE6A66">
            <w:pPr>
              <w:spacing w:line="240" w:lineRule="auto"/>
              <w:jc w:val="both"/>
              <w:rPr>
                <w:rFonts w:ascii="Arial Narrow" w:hAnsi="Arial Narrow"/>
                <w:sz w:val="16"/>
                <w:szCs w:val="16"/>
                <w:lang w:val="en-US"/>
              </w:rPr>
            </w:pPr>
            <w:r w:rsidRPr="00B76970">
              <w:rPr>
                <w:rFonts w:ascii="Arial Narrow" w:hAnsi="Arial Narrow"/>
                <w:sz w:val="16"/>
                <w:szCs w:val="16"/>
                <w:lang w:val="en-US"/>
              </w:rPr>
              <w:t xml:space="preserve">2/18 (11%) </w:t>
            </w:r>
            <w:r>
              <w:rPr>
                <w:rFonts w:ascii="Arial Narrow" w:hAnsi="Arial Narrow"/>
                <w:sz w:val="16"/>
                <w:szCs w:val="16"/>
                <w:lang w:val="en-US"/>
              </w:rPr>
              <w:t>of</w:t>
            </w:r>
            <w:r w:rsidRPr="00B76970">
              <w:rPr>
                <w:rFonts w:ascii="Arial Narrow" w:hAnsi="Arial Narrow"/>
                <w:sz w:val="16"/>
                <w:szCs w:val="16"/>
                <w:lang w:val="en-US"/>
              </w:rPr>
              <w:t xml:space="preserve"> neonates</w:t>
            </w:r>
            <w:r>
              <w:rPr>
                <w:rFonts w:ascii="Arial Narrow" w:hAnsi="Arial Narrow"/>
                <w:sz w:val="16"/>
                <w:szCs w:val="16"/>
                <w:lang w:val="en-US"/>
              </w:rPr>
              <w:t xml:space="preserve"> that received</w:t>
            </w:r>
            <w:r w:rsidRPr="00B76970">
              <w:rPr>
                <w:rFonts w:ascii="Arial Narrow" w:hAnsi="Arial Narrow"/>
                <w:sz w:val="16"/>
                <w:szCs w:val="16"/>
                <w:lang w:val="en-US"/>
              </w:rPr>
              <w:t xml:space="preserve"> </w:t>
            </w:r>
            <w:r>
              <w:rPr>
                <w:rFonts w:ascii="Arial Narrow" w:hAnsi="Arial Narrow"/>
                <w:sz w:val="16"/>
                <w:szCs w:val="16"/>
                <w:lang w:val="en-US"/>
              </w:rPr>
              <w:t>b</w:t>
            </w:r>
            <w:r w:rsidRPr="00B76970">
              <w:rPr>
                <w:rFonts w:ascii="Arial Narrow" w:hAnsi="Arial Narrow"/>
                <w:sz w:val="16"/>
                <w:szCs w:val="16"/>
                <w:lang w:val="en-US"/>
              </w:rPr>
              <w:t>reast milk substitute</w:t>
            </w:r>
            <w:r>
              <w:rPr>
                <w:rFonts w:ascii="Arial Narrow" w:hAnsi="Arial Narrow"/>
                <w:sz w:val="16"/>
                <w:szCs w:val="16"/>
                <w:lang w:val="en-US"/>
              </w:rPr>
              <w:t>;</w:t>
            </w:r>
          </w:p>
          <w:p w14:paraId="774C0DAD" w14:textId="1510E963" w:rsidR="00743726" w:rsidRDefault="00743726" w:rsidP="00EE6A66">
            <w:pPr>
              <w:spacing w:line="240" w:lineRule="auto"/>
              <w:jc w:val="both"/>
              <w:rPr>
                <w:rFonts w:ascii="Arial Narrow" w:hAnsi="Arial Narrow"/>
                <w:sz w:val="16"/>
                <w:szCs w:val="16"/>
                <w:lang w:val="en-US"/>
              </w:rPr>
            </w:pPr>
            <w:r w:rsidRPr="00EE6A66">
              <w:rPr>
                <w:rFonts w:ascii="Arial Narrow" w:hAnsi="Arial Narrow"/>
                <w:sz w:val="16"/>
                <w:szCs w:val="16"/>
                <w:lang w:val="en-US"/>
              </w:rPr>
              <w:t xml:space="preserve">5/7 (71%) </w:t>
            </w:r>
            <w:r>
              <w:rPr>
                <w:rFonts w:ascii="Arial Narrow" w:hAnsi="Arial Narrow"/>
                <w:sz w:val="16"/>
                <w:szCs w:val="16"/>
                <w:lang w:val="en-US"/>
              </w:rPr>
              <w:t>of</w:t>
            </w:r>
            <w:r w:rsidRPr="00B76970">
              <w:rPr>
                <w:rFonts w:ascii="Arial Narrow" w:hAnsi="Arial Narrow"/>
                <w:sz w:val="16"/>
                <w:szCs w:val="16"/>
                <w:lang w:val="en-US"/>
              </w:rPr>
              <w:t xml:space="preserve"> children</w:t>
            </w:r>
            <w:r w:rsidRPr="00EE6A66">
              <w:rPr>
                <w:rFonts w:ascii="Arial Narrow" w:hAnsi="Arial Narrow"/>
                <w:sz w:val="16"/>
                <w:szCs w:val="16"/>
                <w:lang w:val="en-US"/>
              </w:rPr>
              <w:t xml:space="preserve"> </w:t>
            </w:r>
            <w:r>
              <w:rPr>
                <w:rFonts w:ascii="Arial Narrow" w:hAnsi="Arial Narrow"/>
                <w:sz w:val="16"/>
                <w:szCs w:val="16"/>
                <w:lang w:val="en-US"/>
              </w:rPr>
              <w:t>that received m</w:t>
            </w:r>
            <w:r w:rsidRPr="00EE6A66">
              <w:rPr>
                <w:rFonts w:ascii="Arial Narrow" w:hAnsi="Arial Narrow"/>
                <w:sz w:val="16"/>
                <w:szCs w:val="16"/>
                <w:lang w:val="en-US"/>
              </w:rPr>
              <w:t>ix-feeding</w:t>
            </w:r>
            <w:r>
              <w:rPr>
                <w:rFonts w:ascii="Arial Narrow" w:hAnsi="Arial Narrow"/>
                <w:sz w:val="16"/>
                <w:szCs w:val="16"/>
                <w:lang w:val="en-US"/>
              </w:rPr>
              <w:t>;</w:t>
            </w:r>
          </w:p>
          <w:p w14:paraId="3BB5AE5E" w14:textId="7C3F1923" w:rsidR="00743726" w:rsidRDefault="00743726" w:rsidP="00EE6A66">
            <w:pPr>
              <w:spacing w:line="240" w:lineRule="auto"/>
              <w:jc w:val="both"/>
              <w:rPr>
                <w:rFonts w:ascii="Arial Narrow" w:hAnsi="Arial Narrow"/>
                <w:sz w:val="16"/>
                <w:szCs w:val="16"/>
                <w:lang w:val="en-US"/>
              </w:rPr>
            </w:pPr>
            <w:r w:rsidRPr="00EE6A66">
              <w:rPr>
                <w:rFonts w:ascii="Arial Narrow" w:hAnsi="Arial Narrow"/>
                <w:sz w:val="16"/>
                <w:szCs w:val="16"/>
                <w:lang w:val="en-US"/>
              </w:rPr>
              <w:t xml:space="preserve">2/27 (7%) </w:t>
            </w:r>
            <w:r>
              <w:rPr>
                <w:rFonts w:ascii="Arial Narrow" w:hAnsi="Arial Narrow"/>
                <w:sz w:val="16"/>
                <w:szCs w:val="16"/>
                <w:lang w:val="en-US"/>
              </w:rPr>
              <w:t>of</w:t>
            </w:r>
            <w:r w:rsidRPr="00B76970">
              <w:rPr>
                <w:rFonts w:ascii="Arial Narrow" w:hAnsi="Arial Narrow"/>
                <w:sz w:val="16"/>
                <w:szCs w:val="16"/>
                <w:lang w:val="en-US"/>
              </w:rPr>
              <w:t xml:space="preserve"> children </w:t>
            </w:r>
            <w:r>
              <w:rPr>
                <w:rFonts w:ascii="Arial Narrow" w:hAnsi="Arial Narrow"/>
                <w:sz w:val="16"/>
                <w:szCs w:val="16"/>
                <w:lang w:val="en-US"/>
              </w:rPr>
              <w:t>without information about their</w:t>
            </w:r>
            <w:r w:rsidRPr="00B76970">
              <w:rPr>
                <w:rFonts w:ascii="Arial Narrow" w:hAnsi="Arial Narrow"/>
                <w:sz w:val="16"/>
                <w:szCs w:val="16"/>
                <w:lang w:val="en-US"/>
              </w:rPr>
              <w:t xml:space="preserve"> feeding</w:t>
            </w:r>
            <w:r>
              <w:rPr>
                <w:rFonts w:ascii="Arial Narrow" w:hAnsi="Arial Narrow"/>
                <w:sz w:val="16"/>
                <w:szCs w:val="16"/>
                <w:lang w:val="en-US"/>
              </w:rPr>
              <w:t xml:space="preserve"> </w:t>
            </w:r>
            <w:r w:rsidRPr="00B76970">
              <w:rPr>
                <w:rFonts w:ascii="Arial Narrow" w:hAnsi="Arial Narrow"/>
                <w:sz w:val="16"/>
                <w:szCs w:val="16"/>
                <w:lang w:val="en-US"/>
              </w:rPr>
              <w:t>practice</w:t>
            </w:r>
            <w:r>
              <w:rPr>
                <w:rFonts w:ascii="Arial Narrow" w:hAnsi="Arial Narrow"/>
                <w:sz w:val="16"/>
                <w:szCs w:val="16"/>
                <w:lang w:val="en-US"/>
              </w:rPr>
              <w:t>.</w:t>
            </w:r>
          </w:p>
          <w:p w14:paraId="735E5CF8" w14:textId="43EF2430" w:rsidR="00743726" w:rsidRPr="00E61396" w:rsidRDefault="00743726" w:rsidP="00EE6A66">
            <w:pPr>
              <w:spacing w:line="240" w:lineRule="auto"/>
              <w:jc w:val="both"/>
              <w:rPr>
                <w:rFonts w:ascii="Arial Narrow" w:hAnsi="Arial Narrow"/>
                <w:sz w:val="16"/>
                <w:szCs w:val="16"/>
                <w:lang w:val="en-US"/>
              </w:rPr>
            </w:pPr>
            <w:r w:rsidRPr="00875468">
              <w:rPr>
                <w:rFonts w:ascii="Arial Narrow" w:hAnsi="Arial Narrow"/>
                <w:sz w:val="16"/>
                <w:szCs w:val="16"/>
                <w:lang w:val="en-US"/>
              </w:rPr>
              <w:t>SARS</w:t>
            </w:r>
            <w:r w:rsidRPr="00875468">
              <w:rPr>
                <w:rFonts w:ascii="Cambria Math" w:hAnsi="Cambria Math" w:cs="Cambria Math"/>
                <w:sz w:val="16"/>
                <w:szCs w:val="16"/>
                <w:lang w:val="en-US"/>
              </w:rPr>
              <w:t>‐</w:t>
            </w:r>
            <w:r w:rsidRPr="00875468">
              <w:rPr>
                <w:rFonts w:ascii="Arial Narrow" w:hAnsi="Arial Narrow"/>
                <w:sz w:val="16"/>
                <w:szCs w:val="16"/>
                <w:lang w:val="en-US"/>
              </w:rPr>
              <w:t>CoV</w:t>
            </w:r>
            <w:r w:rsidRPr="00875468">
              <w:rPr>
                <w:rFonts w:ascii="Cambria Math" w:hAnsi="Cambria Math" w:cs="Cambria Math"/>
                <w:sz w:val="16"/>
                <w:szCs w:val="16"/>
                <w:lang w:val="en-US"/>
              </w:rPr>
              <w:t>‐</w:t>
            </w:r>
            <w:r w:rsidRPr="00875468">
              <w:rPr>
                <w:rFonts w:ascii="Arial Narrow" w:hAnsi="Arial Narrow"/>
                <w:sz w:val="16"/>
                <w:szCs w:val="16"/>
                <w:lang w:val="en-US"/>
              </w:rPr>
              <w:t>2 transmission via breast milk</w:t>
            </w:r>
            <w:r>
              <w:rPr>
                <w:rFonts w:ascii="Arial Narrow" w:hAnsi="Arial Narrow"/>
                <w:sz w:val="16"/>
                <w:szCs w:val="16"/>
                <w:lang w:val="en-US"/>
              </w:rPr>
              <w:t xml:space="preserve"> was not confirmed in any case.</w:t>
            </w:r>
          </w:p>
        </w:tc>
        <w:tc>
          <w:tcPr>
            <w:tcW w:w="806" w:type="pct"/>
            <w:vMerge w:val="restart"/>
            <w:tcBorders>
              <w:top w:val="single" w:sz="6" w:space="0" w:color="000000"/>
              <w:left w:val="nil"/>
              <w:right w:val="nil"/>
            </w:tcBorders>
            <w:vAlign w:val="center"/>
            <w:hideMark/>
          </w:tcPr>
          <w:p w14:paraId="279D2C7C" w14:textId="77777777" w:rsidR="00743726" w:rsidRPr="00E61396" w:rsidRDefault="00743726" w:rsidP="00BC085B">
            <w:pPr>
              <w:spacing w:line="240" w:lineRule="auto"/>
              <w:jc w:val="center"/>
              <w:rPr>
                <w:rFonts w:ascii="Arial Narrow" w:hAnsi="Arial Narrow"/>
                <w:sz w:val="16"/>
                <w:szCs w:val="16"/>
                <w:lang w:val="en-US"/>
              </w:rPr>
            </w:pPr>
            <w:r w:rsidRPr="00E61396">
              <w:rPr>
                <w:rFonts w:ascii="Arial Narrow" w:hAnsi="Arial Narrow"/>
                <w:sz w:val="16"/>
                <w:szCs w:val="16"/>
                <w:lang w:val="en-US"/>
              </w:rPr>
              <w:t xml:space="preserve"> </w:t>
            </w:r>
          </w:p>
          <w:p w14:paraId="53C06557" w14:textId="77777777" w:rsidR="00743726" w:rsidRPr="00E61396" w:rsidRDefault="00743726" w:rsidP="00EE6A66">
            <w:pPr>
              <w:spacing w:line="240" w:lineRule="auto"/>
              <w:jc w:val="center"/>
              <w:rPr>
                <w:rFonts w:ascii="Arial Narrow" w:hAnsi="Arial Narrow"/>
                <w:sz w:val="16"/>
                <w:szCs w:val="16"/>
                <w:lang w:val="en-US"/>
              </w:rPr>
            </w:pPr>
            <w:r>
              <w:rPr>
                <w:rFonts w:ascii="Arial Narrow" w:hAnsi="Arial Narrow"/>
                <w:sz w:val="16"/>
                <w:szCs w:val="16"/>
                <w:lang w:val="en-US"/>
              </w:rPr>
              <w:t xml:space="preserve">77 children  </w:t>
            </w:r>
          </w:p>
          <w:p w14:paraId="06217C86" w14:textId="16FCA1B6" w:rsidR="00743726" w:rsidRPr="00E61396" w:rsidRDefault="00743726" w:rsidP="00EE6A66">
            <w:pPr>
              <w:spacing w:line="240" w:lineRule="auto"/>
              <w:jc w:val="center"/>
              <w:rPr>
                <w:rFonts w:ascii="Arial Narrow" w:hAnsi="Arial Narrow"/>
                <w:sz w:val="16"/>
                <w:szCs w:val="16"/>
                <w:lang w:val="en-US"/>
              </w:rPr>
            </w:pPr>
            <w:r w:rsidRPr="00E61396">
              <w:rPr>
                <w:rFonts w:ascii="Arial Narrow" w:hAnsi="Arial Narrow"/>
                <w:sz w:val="16"/>
                <w:szCs w:val="16"/>
                <w:lang w:val="en-US"/>
              </w:rPr>
              <w:t>(3</w:t>
            </w:r>
            <w:r>
              <w:rPr>
                <w:rFonts w:ascii="Arial Narrow" w:hAnsi="Arial Narrow"/>
                <w:sz w:val="16"/>
                <w:szCs w:val="16"/>
                <w:lang w:val="en-US"/>
              </w:rPr>
              <w:t>7</w:t>
            </w:r>
            <w:r w:rsidRPr="00E61396">
              <w:rPr>
                <w:rFonts w:ascii="Arial Narrow" w:hAnsi="Arial Narrow"/>
                <w:sz w:val="16"/>
                <w:szCs w:val="16"/>
                <w:lang w:val="en-US"/>
              </w:rPr>
              <w:t xml:space="preserve"> observational studies) </w:t>
            </w:r>
          </w:p>
        </w:tc>
        <w:tc>
          <w:tcPr>
            <w:tcW w:w="874" w:type="pct"/>
            <w:vMerge w:val="restart"/>
            <w:tcBorders>
              <w:top w:val="single" w:sz="6" w:space="0" w:color="000000"/>
              <w:left w:val="nil"/>
              <w:right w:val="nil"/>
            </w:tcBorders>
            <w:vAlign w:val="center"/>
            <w:hideMark/>
          </w:tcPr>
          <w:p w14:paraId="39BAE927" w14:textId="77777777" w:rsidR="00743726" w:rsidRPr="00E61396" w:rsidRDefault="00743726" w:rsidP="00AC01D3">
            <w:pPr>
              <w:spacing w:line="240" w:lineRule="auto"/>
              <w:jc w:val="center"/>
              <w:rPr>
                <w:rFonts w:ascii="Arial Narrow" w:hAnsi="Arial Narrow"/>
                <w:sz w:val="16"/>
                <w:szCs w:val="16"/>
                <w:lang w:val="en-US"/>
              </w:rPr>
            </w:pPr>
            <w:r w:rsidRPr="00B001AB">
              <w:rPr>
                <w:b/>
                <w:noProof/>
                <w:lang w:val="es-AR" w:eastAsia="es-AR"/>
              </w:rPr>
              <w:drawing>
                <wp:inline distT="0" distB="0" distL="0" distR="0" wp14:anchorId="5E3AEE38" wp14:editId="15D1BF0D">
                  <wp:extent cx="426734" cy="115828"/>
                  <wp:effectExtent l="0" t="0" r="5080" b="11430"/>
                  <wp:docPr id="24" name="Bild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low_icon.png"/>
                          <pic:cNvPicPr/>
                        </pic:nvPicPr>
                        <pic:blipFill>
                          <a:blip r:embed="rId25">
                            <a:extLst>
                              <a:ext uri="{28A0092B-C50C-407E-A947-70E740481C1C}">
                                <a14:useLocalDpi xmlns:a14="http://schemas.microsoft.com/office/drawing/2010/main" val="0"/>
                              </a:ext>
                            </a:extLst>
                          </a:blip>
                          <a:stretch>
                            <a:fillRect/>
                          </a:stretch>
                        </pic:blipFill>
                        <pic:spPr>
                          <a:xfrm>
                            <a:off x="0" y="0"/>
                            <a:ext cx="426734" cy="115828"/>
                          </a:xfrm>
                          <a:prstGeom prst="rect">
                            <a:avLst/>
                          </a:prstGeom>
                        </pic:spPr>
                      </pic:pic>
                    </a:graphicData>
                  </a:graphic>
                </wp:inline>
              </w:drawing>
            </w:r>
          </w:p>
          <w:p w14:paraId="62424007" w14:textId="528F4AF1" w:rsidR="00743726" w:rsidRPr="00E61396" w:rsidRDefault="00743726" w:rsidP="00AC01D3">
            <w:pPr>
              <w:spacing w:line="240" w:lineRule="auto"/>
              <w:jc w:val="center"/>
              <w:rPr>
                <w:rFonts w:ascii="Arial Narrow" w:hAnsi="Arial Narrow"/>
                <w:sz w:val="16"/>
                <w:szCs w:val="16"/>
                <w:lang w:val="en-US"/>
              </w:rPr>
            </w:pPr>
            <w:r>
              <w:rPr>
                <w:sz w:val="16"/>
                <w:szCs w:val="16"/>
                <w:lang w:val="en-US"/>
              </w:rPr>
              <w:t>Very l</w:t>
            </w:r>
            <w:r w:rsidRPr="00E61396">
              <w:rPr>
                <w:sz w:val="16"/>
                <w:szCs w:val="16"/>
                <w:lang w:val="en-US"/>
              </w:rPr>
              <w:t>ow</w:t>
            </w:r>
            <w:r w:rsidRPr="00E61396">
              <w:rPr>
                <w:rFonts w:ascii="Arial Narrow" w:hAnsi="Arial Narrow"/>
                <w:sz w:val="16"/>
                <w:szCs w:val="16"/>
                <w:lang w:val="en-US"/>
              </w:rPr>
              <w:t xml:space="preserve"> </w:t>
            </w:r>
            <w:r w:rsidRPr="00E61396">
              <w:rPr>
                <w:rFonts w:ascii="Arial Narrow" w:hAnsi="Arial Narrow"/>
                <w:sz w:val="16"/>
                <w:szCs w:val="16"/>
                <w:vertAlign w:val="superscript"/>
                <w:lang w:val="en-US"/>
              </w:rPr>
              <w:t>a</w:t>
            </w:r>
            <w:r w:rsidRPr="00E61396">
              <w:rPr>
                <w:rStyle w:val="comma"/>
                <w:rFonts w:ascii="Arial Narrow" w:hAnsi="Arial Narrow"/>
                <w:sz w:val="16"/>
                <w:szCs w:val="16"/>
                <w:vertAlign w:val="superscript"/>
                <w:lang w:val="en-US"/>
              </w:rPr>
              <w:t>,</w:t>
            </w:r>
            <w:r w:rsidRPr="00E61396">
              <w:rPr>
                <w:rFonts w:ascii="Arial Narrow" w:hAnsi="Arial Narrow"/>
                <w:sz w:val="16"/>
                <w:szCs w:val="16"/>
                <w:vertAlign w:val="superscript"/>
                <w:lang w:val="en-US"/>
              </w:rPr>
              <w:t>b</w:t>
            </w:r>
            <w:r>
              <w:rPr>
                <w:rFonts w:ascii="Arial Narrow" w:hAnsi="Arial Narrow"/>
                <w:sz w:val="16"/>
                <w:szCs w:val="16"/>
                <w:vertAlign w:val="superscript"/>
                <w:lang w:val="en-US"/>
              </w:rPr>
              <w:t>,c</w:t>
            </w:r>
          </w:p>
        </w:tc>
        <w:tc>
          <w:tcPr>
            <w:tcW w:w="27" w:type="pct"/>
            <w:vAlign w:val="center"/>
            <w:hideMark/>
          </w:tcPr>
          <w:p w14:paraId="229F2F3A" w14:textId="77777777" w:rsidR="00743726" w:rsidRPr="00E61396" w:rsidRDefault="00743726" w:rsidP="00BC085B">
            <w:pPr>
              <w:spacing w:line="240" w:lineRule="auto"/>
              <w:rPr>
                <w:sz w:val="20"/>
                <w:szCs w:val="20"/>
                <w:lang w:val="en-US"/>
              </w:rPr>
            </w:pPr>
          </w:p>
        </w:tc>
      </w:tr>
      <w:tr w:rsidR="00743726" w:rsidRPr="00E61396" w14:paraId="22E36443" w14:textId="77777777" w:rsidTr="00FF50D8">
        <w:trPr>
          <w:cantSplit/>
        </w:trPr>
        <w:tc>
          <w:tcPr>
            <w:tcW w:w="828" w:type="pct"/>
            <w:vMerge/>
            <w:tcBorders>
              <w:left w:val="nil"/>
              <w:bottom w:val="single" w:sz="6" w:space="0" w:color="000000"/>
              <w:right w:val="nil"/>
            </w:tcBorders>
            <w:vAlign w:val="center"/>
            <w:hideMark/>
          </w:tcPr>
          <w:p w14:paraId="5CE09B54" w14:textId="1A65042A" w:rsidR="00743726" w:rsidRPr="00E61396" w:rsidRDefault="00743726" w:rsidP="00EE6A66">
            <w:pPr>
              <w:spacing w:line="240" w:lineRule="auto"/>
              <w:rPr>
                <w:rStyle w:val="label"/>
                <w:sz w:val="18"/>
                <w:szCs w:val="18"/>
                <w:lang w:val="en-US"/>
              </w:rPr>
            </w:pPr>
          </w:p>
        </w:tc>
        <w:tc>
          <w:tcPr>
            <w:tcW w:w="2465" w:type="pct"/>
            <w:vMerge/>
            <w:tcBorders>
              <w:left w:val="nil"/>
              <w:bottom w:val="single" w:sz="6" w:space="0" w:color="000000"/>
              <w:right w:val="nil"/>
            </w:tcBorders>
            <w:shd w:val="clear" w:color="auto" w:fill="FFFFFF"/>
            <w:hideMark/>
          </w:tcPr>
          <w:p w14:paraId="1F282791" w14:textId="355FE3FB" w:rsidR="00743726" w:rsidRPr="00E61396" w:rsidRDefault="00743726" w:rsidP="00EE6A66">
            <w:pPr>
              <w:spacing w:line="240" w:lineRule="auto"/>
              <w:jc w:val="both"/>
              <w:rPr>
                <w:rFonts w:ascii="Arial Narrow" w:hAnsi="Arial Narrow"/>
                <w:sz w:val="16"/>
                <w:szCs w:val="16"/>
                <w:lang w:val="en-US"/>
              </w:rPr>
            </w:pPr>
          </w:p>
        </w:tc>
        <w:tc>
          <w:tcPr>
            <w:tcW w:w="806" w:type="pct"/>
            <w:vMerge/>
            <w:tcBorders>
              <w:left w:val="nil"/>
              <w:bottom w:val="single" w:sz="6" w:space="0" w:color="000000"/>
              <w:right w:val="nil"/>
            </w:tcBorders>
            <w:vAlign w:val="center"/>
            <w:hideMark/>
          </w:tcPr>
          <w:p w14:paraId="4A7339B9" w14:textId="0E387996" w:rsidR="00743726" w:rsidRPr="00E61396" w:rsidRDefault="00743726" w:rsidP="00EE6A66">
            <w:pPr>
              <w:spacing w:line="240" w:lineRule="auto"/>
              <w:jc w:val="center"/>
              <w:rPr>
                <w:rFonts w:ascii="Arial Narrow" w:hAnsi="Arial Narrow"/>
                <w:sz w:val="16"/>
                <w:szCs w:val="16"/>
                <w:lang w:val="en-US"/>
              </w:rPr>
            </w:pPr>
          </w:p>
        </w:tc>
        <w:tc>
          <w:tcPr>
            <w:tcW w:w="874" w:type="pct"/>
            <w:vMerge/>
            <w:tcBorders>
              <w:left w:val="nil"/>
              <w:bottom w:val="single" w:sz="6" w:space="0" w:color="000000"/>
              <w:right w:val="nil"/>
            </w:tcBorders>
            <w:vAlign w:val="center"/>
            <w:hideMark/>
          </w:tcPr>
          <w:p w14:paraId="0C139B8F" w14:textId="6097C705" w:rsidR="00743726" w:rsidRPr="00E61396" w:rsidRDefault="00743726" w:rsidP="00AC01D3">
            <w:pPr>
              <w:spacing w:line="240" w:lineRule="auto"/>
              <w:jc w:val="center"/>
              <w:rPr>
                <w:rFonts w:ascii="Arial Narrow" w:hAnsi="Arial Narrow"/>
                <w:sz w:val="16"/>
                <w:szCs w:val="16"/>
                <w:lang w:val="en-US"/>
              </w:rPr>
            </w:pPr>
          </w:p>
        </w:tc>
        <w:tc>
          <w:tcPr>
            <w:tcW w:w="27" w:type="pct"/>
            <w:vAlign w:val="center"/>
            <w:hideMark/>
          </w:tcPr>
          <w:p w14:paraId="67437B70" w14:textId="77777777" w:rsidR="00743726" w:rsidRPr="00E61396" w:rsidRDefault="00743726" w:rsidP="00EE6A66">
            <w:pPr>
              <w:spacing w:line="240" w:lineRule="auto"/>
              <w:rPr>
                <w:sz w:val="20"/>
                <w:szCs w:val="20"/>
                <w:lang w:val="en-US"/>
              </w:rPr>
            </w:pPr>
          </w:p>
        </w:tc>
      </w:tr>
      <w:tr w:rsidR="00AC01D3" w:rsidRPr="00E61396" w14:paraId="26B00E84" w14:textId="77777777" w:rsidTr="008A56E0">
        <w:trPr>
          <w:cantSplit/>
        </w:trPr>
        <w:tc>
          <w:tcPr>
            <w:tcW w:w="828" w:type="pct"/>
            <w:tcBorders>
              <w:top w:val="single" w:sz="6" w:space="0" w:color="000000"/>
              <w:left w:val="nil"/>
              <w:bottom w:val="single" w:sz="6" w:space="0" w:color="000000"/>
              <w:right w:val="nil"/>
            </w:tcBorders>
            <w:vAlign w:val="center"/>
            <w:hideMark/>
          </w:tcPr>
          <w:p w14:paraId="19388371" w14:textId="57216F9E" w:rsidR="00AC01D3" w:rsidRPr="00484B9A" w:rsidRDefault="00AC01D3" w:rsidP="00AC01D3">
            <w:pPr>
              <w:spacing w:line="240" w:lineRule="auto"/>
              <w:rPr>
                <w:rStyle w:val="label"/>
                <w:b/>
                <w:bCs/>
                <w:sz w:val="20"/>
                <w:szCs w:val="20"/>
                <w:lang w:val="en-US"/>
              </w:rPr>
            </w:pPr>
            <w:r w:rsidRPr="00B76970">
              <w:rPr>
                <w:b/>
                <w:bCs/>
                <w:sz w:val="20"/>
                <w:szCs w:val="20"/>
                <w:lang w:val="en-US"/>
              </w:rPr>
              <w:t>Breast milk</w:t>
            </w:r>
            <w:r w:rsidR="0023443B">
              <w:rPr>
                <w:b/>
                <w:bCs/>
                <w:sz w:val="20"/>
                <w:szCs w:val="20"/>
                <w:lang w:val="en-US"/>
              </w:rPr>
              <w:t xml:space="preserve"> analysis for </w:t>
            </w:r>
            <w:r w:rsidR="00484B9A" w:rsidRPr="00484B9A">
              <w:rPr>
                <w:b/>
                <w:bCs/>
                <w:sz w:val="20"/>
                <w:szCs w:val="20"/>
                <w:lang w:val="en-US"/>
              </w:rPr>
              <w:t>SARS</w:t>
            </w:r>
            <w:r w:rsidR="00484B9A" w:rsidRPr="00484B9A">
              <w:rPr>
                <w:rFonts w:ascii="Cambria Math" w:hAnsi="Cambria Math" w:cs="Cambria Math"/>
                <w:b/>
                <w:bCs/>
                <w:sz w:val="20"/>
                <w:szCs w:val="20"/>
                <w:lang w:val="en-US"/>
              </w:rPr>
              <w:t>‐</w:t>
            </w:r>
            <w:r w:rsidR="00484B9A" w:rsidRPr="00484B9A">
              <w:rPr>
                <w:b/>
                <w:bCs/>
                <w:sz w:val="20"/>
                <w:szCs w:val="20"/>
                <w:lang w:val="en-US"/>
              </w:rPr>
              <w:t>CoV</w:t>
            </w:r>
            <w:r w:rsidR="00484B9A" w:rsidRPr="00484B9A">
              <w:rPr>
                <w:rFonts w:ascii="Cambria Math" w:hAnsi="Cambria Math" w:cs="Cambria Math"/>
                <w:b/>
                <w:bCs/>
                <w:sz w:val="20"/>
                <w:szCs w:val="20"/>
                <w:lang w:val="en-US"/>
              </w:rPr>
              <w:t>‐</w:t>
            </w:r>
            <w:r w:rsidR="00484B9A" w:rsidRPr="00484B9A">
              <w:rPr>
                <w:b/>
                <w:bCs/>
                <w:sz w:val="20"/>
                <w:szCs w:val="20"/>
                <w:lang w:val="en-US"/>
              </w:rPr>
              <w:t xml:space="preserve">2 RNA </w:t>
            </w:r>
            <w:r w:rsidRPr="00B76970">
              <w:rPr>
                <w:b/>
                <w:bCs/>
                <w:sz w:val="20"/>
                <w:szCs w:val="20"/>
                <w:lang w:val="en-US"/>
              </w:rPr>
              <w:t>positivity</w:t>
            </w:r>
          </w:p>
        </w:tc>
        <w:tc>
          <w:tcPr>
            <w:tcW w:w="2465" w:type="pct"/>
            <w:tcBorders>
              <w:top w:val="single" w:sz="6" w:space="0" w:color="000000"/>
              <w:left w:val="nil"/>
              <w:bottom w:val="single" w:sz="6" w:space="0" w:color="000000"/>
              <w:right w:val="nil"/>
            </w:tcBorders>
            <w:shd w:val="clear" w:color="auto" w:fill="FFFFFF"/>
            <w:hideMark/>
          </w:tcPr>
          <w:p w14:paraId="5D1C700B" w14:textId="77777777" w:rsidR="00AC01D3" w:rsidRDefault="00AC01D3" w:rsidP="00AC01D3">
            <w:pPr>
              <w:spacing w:line="240" w:lineRule="auto"/>
              <w:rPr>
                <w:rFonts w:ascii="Arial Narrow" w:hAnsi="Arial Narrow"/>
                <w:sz w:val="16"/>
                <w:szCs w:val="16"/>
                <w:lang w:val="en-US"/>
              </w:rPr>
            </w:pPr>
            <w:r>
              <w:rPr>
                <w:rFonts w:ascii="Arial Narrow" w:hAnsi="Arial Narrow"/>
                <w:sz w:val="16"/>
                <w:szCs w:val="16"/>
                <w:lang w:val="en-US"/>
              </w:rPr>
              <w:t>9</w:t>
            </w:r>
            <w:r w:rsidRPr="00FF5B00">
              <w:rPr>
                <w:rFonts w:ascii="Arial Narrow" w:hAnsi="Arial Narrow"/>
                <w:b/>
                <w:bCs/>
                <w:sz w:val="16"/>
                <w:szCs w:val="16"/>
                <w:lang w:val="en-US"/>
              </w:rPr>
              <w:t>/</w:t>
            </w:r>
            <w:r w:rsidR="00E74DA0">
              <w:rPr>
                <w:rFonts w:ascii="Arial Narrow" w:hAnsi="Arial Narrow"/>
                <w:sz w:val="16"/>
                <w:szCs w:val="16"/>
                <w:lang w:val="en-US"/>
              </w:rPr>
              <w:t>82</w:t>
            </w:r>
            <w:r>
              <w:rPr>
                <w:rFonts w:ascii="Arial Narrow" w:hAnsi="Arial Narrow"/>
                <w:sz w:val="16"/>
                <w:szCs w:val="16"/>
                <w:lang w:val="en-US"/>
              </w:rPr>
              <w:t xml:space="preserve"> (1</w:t>
            </w:r>
            <w:r w:rsidR="00E74DA0">
              <w:rPr>
                <w:rFonts w:ascii="Arial Narrow" w:hAnsi="Arial Narrow"/>
                <w:sz w:val="16"/>
                <w:szCs w:val="16"/>
                <w:lang w:val="en-US"/>
              </w:rPr>
              <w:t>1</w:t>
            </w:r>
            <w:r>
              <w:rPr>
                <w:rFonts w:ascii="Arial Narrow" w:hAnsi="Arial Narrow"/>
                <w:sz w:val="16"/>
                <w:szCs w:val="16"/>
                <w:lang w:val="en-US"/>
              </w:rPr>
              <w:t xml:space="preserve">%) </w:t>
            </w:r>
            <w:r w:rsidRPr="00FF5B00">
              <w:rPr>
                <w:rFonts w:ascii="Arial Narrow" w:hAnsi="Arial Narrow"/>
                <w:sz w:val="16"/>
                <w:szCs w:val="16"/>
                <w:lang w:val="en-US"/>
              </w:rPr>
              <w:t>analyzed breast milk samples from mothers with COVID</w:t>
            </w:r>
            <w:r w:rsidRPr="00FF5B00">
              <w:rPr>
                <w:rFonts w:ascii="Cambria Math" w:hAnsi="Cambria Math" w:cs="Cambria Math"/>
                <w:sz w:val="16"/>
                <w:szCs w:val="16"/>
                <w:lang w:val="en-US"/>
              </w:rPr>
              <w:t>‐</w:t>
            </w:r>
            <w:r w:rsidRPr="00FF5B00">
              <w:rPr>
                <w:rFonts w:ascii="Arial Narrow" w:hAnsi="Arial Narrow"/>
                <w:sz w:val="16"/>
                <w:szCs w:val="16"/>
                <w:lang w:val="en-US"/>
              </w:rPr>
              <w:t>19 were positive</w:t>
            </w:r>
            <w:r w:rsidR="00E74DA0">
              <w:rPr>
                <w:rFonts w:ascii="Arial Narrow" w:hAnsi="Arial Narrow"/>
                <w:sz w:val="16"/>
                <w:szCs w:val="16"/>
                <w:lang w:val="en-US"/>
              </w:rPr>
              <w:t xml:space="preserve"> for </w:t>
            </w:r>
            <w:r w:rsidR="00E74DA0" w:rsidRPr="00E74DA0">
              <w:rPr>
                <w:rFonts w:ascii="Arial Narrow" w:hAnsi="Arial Narrow"/>
                <w:sz w:val="16"/>
                <w:szCs w:val="16"/>
                <w:lang w:val="en-US"/>
              </w:rPr>
              <w:t>antibodies</w:t>
            </w:r>
            <w:r w:rsidR="00E74DA0">
              <w:rPr>
                <w:rFonts w:ascii="Arial Narrow" w:hAnsi="Arial Narrow"/>
                <w:sz w:val="16"/>
                <w:szCs w:val="16"/>
                <w:lang w:val="en-US"/>
              </w:rPr>
              <w:t xml:space="preserve"> or </w:t>
            </w:r>
            <w:r w:rsidR="00E74DA0" w:rsidRPr="00FF5B00">
              <w:rPr>
                <w:rFonts w:ascii="Arial Narrow" w:hAnsi="Arial Narrow"/>
                <w:sz w:val="16"/>
                <w:szCs w:val="16"/>
                <w:lang w:val="en-US"/>
              </w:rPr>
              <w:t>SARS</w:t>
            </w:r>
            <w:r w:rsidR="00E74DA0" w:rsidRPr="00484B9A">
              <w:rPr>
                <w:rFonts w:ascii="Cambria Math" w:hAnsi="Cambria Math" w:cs="Cambria Math"/>
                <w:sz w:val="16"/>
                <w:szCs w:val="16"/>
                <w:lang w:val="en-US"/>
              </w:rPr>
              <w:t>‐</w:t>
            </w:r>
            <w:r w:rsidR="00E74DA0" w:rsidRPr="00FF5B00">
              <w:rPr>
                <w:rFonts w:ascii="Arial Narrow" w:hAnsi="Arial Narrow"/>
                <w:sz w:val="16"/>
                <w:szCs w:val="16"/>
                <w:lang w:val="en-US"/>
              </w:rPr>
              <w:t>CoV</w:t>
            </w:r>
            <w:r w:rsidR="00E74DA0" w:rsidRPr="00484B9A">
              <w:rPr>
                <w:rFonts w:ascii="Cambria Math" w:hAnsi="Cambria Math" w:cs="Cambria Math"/>
                <w:sz w:val="16"/>
                <w:szCs w:val="16"/>
                <w:lang w:val="en-US"/>
              </w:rPr>
              <w:t>‐</w:t>
            </w:r>
            <w:r w:rsidR="00E74DA0" w:rsidRPr="00FF5B00">
              <w:rPr>
                <w:rFonts w:ascii="Arial Narrow" w:hAnsi="Arial Narrow"/>
                <w:sz w:val="16"/>
                <w:szCs w:val="16"/>
                <w:lang w:val="en-US"/>
              </w:rPr>
              <w:t>2 RNA</w:t>
            </w:r>
            <w:r w:rsidRPr="00FF5B00">
              <w:rPr>
                <w:rFonts w:ascii="Arial Narrow" w:hAnsi="Arial Narrow"/>
                <w:sz w:val="16"/>
                <w:szCs w:val="16"/>
                <w:lang w:val="en-US"/>
              </w:rPr>
              <w:t xml:space="preserve"> </w:t>
            </w:r>
            <w:r w:rsidR="00E74DA0">
              <w:rPr>
                <w:rFonts w:ascii="Arial Narrow" w:hAnsi="Arial Narrow"/>
                <w:sz w:val="16"/>
                <w:szCs w:val="16"/>
                <w:lang w:val="en-US"/>
              </w:rPr>
              <w:t>(9</w:t>
            </w:r>
            <w:r w:rsidR="00E74DA0" w:rsidRPr="00484B9A">
              <w:rPr>
                <w:rFonts w:ascii="Arial Narrow" w:hAnsi="Arial Narrow"/>
                <w:sz w:val="16"/>
                <w:szCs w:val="16"/>
                <w:lang w:val="en-US"/>
              </w:rPr>
              <w:t>/</w:t>
            </w:r>
            <w:r w:rsidR="00E74DA0">
              <w:rPr>
                <w:rFonts w:ascii="Arial Narrow" w:hAnsi="Arial Narrow"/>
                <w:sz w:val="16"/>
                <w:szCs w:val="16"/>
                <w:lang w:val="en-US"/>
              </w:rPr>
              <w:t xml:space="preserve">68 tested </w:t>
            </w:r>
            <w:r w:rsidRPr="00FF5B00">
              <w:rPr>
                <w:rFonts w:ascii="Arial Narrow" w:hAnsi="Arial Narrow"/>
                <w:sz w:val="16"/>
                <w:szCs w:val="16"/>
                <w:lang w:val="en-US"/>
              </w:rPr>
              <w:t>for SARS</w:t>
            </w:r>
            <w:r w:rsidRPr="00484B9A">
              <w:rPr>
                <w:rFonts w:ascii="Cambria Math" w:hAnsi="Cambria Math" w:cs="Cambria Math"/>
                <w:sz w:val="16"/>
                <w:szCs w:val="16"/>
                <w:lang w:val="en-US"/>
              </w:rPr>
              <w:t>‐</w:t>
            </w:r>
            <w:r w:rsidRPr="00FF5B00">
              <w:rPr>
                <w:rFonts w:ascii="Arial Narrow" w:hAnsi="Arial Narrow"/>
                <w:sz w:val="16"/>
                <w:szCs w:val="16"/>
                <w:lang w:val="en-US"/>
              </w:rPr>
              <w:t>CoV</w:t>
            </w:r>
            <w:r w:rsidRPr="00484B9A">
              <w:rPr>
                <w:rFonts w:ascii="Cambria Math" w:hAnsi="Cambria Math" w:cs="Cambria Math"/>
                <w:sz w:val="16"/>
                <w:szCs w:val="16"/>
                <w:lang w:val="en-US"/>
              </w:rPr>
              <w:t>‐</w:t>
            </w:r>
            <w:r w:rsidRPr="00FF5B00">
              <w:rPr>
                <w:rFonts w:ascii="Arial Narrow" w:hAnsi="Arial Narrow"/>
                <w:sz w:val="16"/>
                <w:szCs w:val="16"/>
                <w:lang w:val="en-US"/>
              </w:rPr>
              <w:t>2 RNA</w:t>
            </w:r>
            <w:r w:rsidR="00E74DA0">
              <w:rPr>
                <w:rFonts w:ascii="Arial Narrow" w:hAnsi="Arial Narrow"/>
                <w:sz w:val="16"/>
                <w:szCs w:val="16"/>
                <w:lang w:val="en-US"/>
              </w:rPr>
              <w:t>).</w:t>
            </w:r>
          </w:p>
          <w:p w14:paraId="6D688433" w14:textId="74F05171" w:rsidR="001F1D28" w:rsidRPr="00E61396" w:rsidRDefault="00484B9A" w:rsidP="00484B9A">
            <w:pPr>
              <w:spacing w:line="240" w:lineRule="auto"/>
              <w:rPr>
                <w:rFonts w:ascii="Arial Narrow" w:hAnsi="Arial Narrow"/>
                <w:sz w:val="16"/>
                <w:szCs w:val="16"/>
                <w:lang w:val="en-US"/>
              </w:rPr>
            </w:pPr>
            <w:r>
              <w:rPr>
                <w:rFonts w:ascii="Arial Narrow" w:hAnsi="Arial Narrow"/>
                <w:sz w:val="16"/>
                <w:szCs w:val="16"/>
                <w:lang w:val="en-US"/>
              </w:rPr>
              <w:t>T</w:t>
            </w:r>
            <w:r w:rsidRPr="00484B9A">
              <w:rPr>
                <w:rFonts w:ascii="Arial Narrow" w:hAnsi="Arial Narrow"/>
                <w:sz w:val="16"/>
                <w:szCs w:val="16"/>
                <w:lang w:val="en-US"/>
              </w:rPr>
              <w:t>he viral culture</w:t>
            </w:r>
            <w:r>
              <w:rPr>
                <w:rFonts w:ascii="Arial Narrow" w:hAnsi="Arial Narrow"/>
                <w:sz w:val="16"/>
                <w:szCs w:val="16"/>
                <w:lang w:val="en-US"/>
              </w:rPr>
              <w:t xml:space="preserve"> of 2</w:t>
            </w:r>
            <w:r w:rsidRPr="001F1D28">
              <w:rPr>
                <w:rFonts w:ascii="Arial Narrow" w:hAnsi="Arial Narrow"/>
                <w:sz w:val="16"/>
                <w:szCs w:val="16"/>
                <w:lang w:val="en-US"/>
              </w:rPr>
              <w:t xml:space="preserve"> breast milk sample</w:t>
            </w:r>
            <w:r>
              <w:rPr>
                <w:rFonts w:ascii="Arial Narrow" w:hAnsi="Arial Narrow"/>
                <w:sz w:val="16"/>
                <w:szCs w:val="16"/>
                <w:lang w:val="en-US"/>
              </w:rPr>
              <w:t>s</w:t>
            </w:r>
            <w:r w:rsidRPr="001F1D28">
              <w:rPr>
                <w:rFonts w:ascii="Arial Narrow" w:hAnsi="Arial Narrow"/>
                <w:sz w:val="16"/>
                <w:szCs w:val="16"/>
                <w:lang w:val="en-US"/>
              </w:rPr>
              <w:t xml:space="preserve"> with viral RN</w:t>
            </w:r>
            <w:r>
              <w:rPr>
                <w:rFonts w:ascii="Arial Narrow" w:hAnsi="Arial Narrow"/>
                <w:sz w:val="16"/>
                <w:szCs w:val="16"/>
                <w:lang w:val="en-US"/>
              </w:rPr>
              <w:t>A</w:t>
            </w:r>
            <w:r w:rsidRPr="00484B9A">
              <w:rPr>
                <w:rFonts w:ascii="Arial Narrow" w:hAnsi="Arial Narrow"/>
                <w:sz w:val="16"/>
                <w:szCs w:val="16"/>
                <w:lang w:val="en-US"/>
              </w:rPr>
              <w:t xml:space="preserve"> was negative</w:t>
            </w:r>
            <w:r w:rsidR="001F1D28">
              <w:rPr>
                <w:rFonts w:ascii="Arial Narrow" w:hAnsi="Arial Narrow"/>
                <w:sz w:val="16"/>
                <w:szCs w:val="16"/>
                <w:lang w:val="en-US"/>
              </w:rPr>
              <w:t>.</w:t>
            </w:r>
          </w:p>
        </w:tc>
        <w:tc>
          <w:tcPr>
            <w:tcW w:w="806" w:type="pct"/>
            <w:tcBorders>
              <w:top w:val="single" w:sz="6" w:space="0" w:color="000000"/>
              <w:left w:val="nil"/>
              <w:bottom w:val="single" w:sz="6" w:space="0" w:color="000000"/>
              <w:right w:val="nil"/>
            </w:tcBorders>
            <w:vAlign w:val="center"/>
            <w:hideMark/>
          </w:tcPr>
          <w:p w14:paraId="405B08EF" w14:textId="4B4A4673" w:rsidR="00AC01D3" w:rsidRPr="00E61396" w:rsidRDefault="00E74DA0" w:rsidP="00AC01D3">
            <w:pPr>
              <w:spacing w:line="240" w:lineRule="auto"/>
              <w:jc w:val="center"/>
              <w:rPr>
                <w:rFonts w:ascii="Arial Narrow" w:hAnsi="Arial Narrow"/>
                <w:sz w:val="16"/>
                <w:szCs w:val="16"/>
                <w:lang w:val="en-US"/>
              </w:rPr>
            </w:pPr>
            <w:r>
              <w:rPr>
                <w:rFonts w:ascii="Arial Narrow" w:hAnsi="Arial Narrow"/>
                <w:sz w:val="16"/>
                <w:szCs w:val="16"/>
                <w:lang w:val="en-US"/>
              </w:rPr>
              <w:t>82</w:t>
            </w:r>
            <w:r w:rsidR="00AC01D3">
              <w:rPr>
                <w:rFonts w:ascii="Arial Narrow" w:hAnsi="Arial Narrow"/>
                <w:sz w:val="16"/>
                <w:szCs w:val="16"/>
                <w:lang w:val="en-US"/>
              </w:rPr>
              <w:t xml:space="preserve"> </w:t>
            </w:r>
            <w:r w:rsidR="00AC01D3" w:rsidRPr="003F57BB">
              <w:rPr>
                <w:rFonts w:ascii="Arial Narrow" w:hAnsi="Arial Narrow"/>
                <w:sz w:val="16"/>
                <w:szCs w:val="16"/>
                <w:lang w:val="en-US"/>
              </w:rPr>
              <w:t>breast milk samples</w:t>
            </w:r>
          </w:p>
          <w:p w14:paraId="5DA482A0" w14:textId="2D2D287B" w:rsidR="00AC01D3" w:rsidRPr="00E61396" w:rsidRDefault="00AC01D3" w:rsidP="00AC01D3">
            <w:pPr>
              <w:spacing w:line="240" w:lineRule="auto"/>
              <w:jc w:val="center"/>
              <w:rPr>
                <w:rFonts w:ascii="Arial Narrow" w:hAnsi="Arial Narrow"/>
                <w:sz w:val="16"/>
                <w:szCs w:val="16"/>
                <w:lang w:val="en-US"/>
              </w:rPr>
            </w:pPr>
            <w:r w:rsidRPr="00E61396">
              <w:rPr>
                <w:rFonts w:ascii="Arial Narrow" w:hAnsi="Arial Narrow"/>
                <w:sz w:val="16"/>
                <w:szCs w:val="16"/>
                <w:lang w:val="en-US"/>
              </w:rPr>
              <w:t>(3</w:t>
            </w:r>
            <w:r>
              <w:rPr>
                <w:rFonts w:ascii="Arial Narrow" w:hAnsi="Arial Narrow"/>
                <w:sz w:val="16"/>
                <w:szCs w:val="16"/>
                <w:lang w:val="en-US"/>
              </w:rPr>
              <w:t>7</w:t>
            </w:r>
            <w:r w:rsidRPr="00E61396">
              <w:rPr>
                <w:rFonts w:ascii="Arial Narrow" w:hAnsi="Arial Narrow"/>
                <w:sz w:val="16"/>
                <w:szCs w:val="16"/>
                <w:lang w:val="en-US"/>
              </w:rPr>
              <w:t xml:space="preserve"> observational studies)</w:t>
            </w:r>
          </w:p>
        </w:tc>
        <w:tc>
          <w:tcPr>
            <w:tcW w:w="874" w:type="pct"/>
            <w:tcBorders>
              <w:top w:val="single" w:sz="6" w:space="0" w:color="000000"/>
              <w:left w:val="nil"/>
              <w:bottom w:val="single" w:sz="6" w:space="0" w:color="000000"/>
              <w:right w:val="nil"/>
            </w:tcBorders>
            <w:vAlign w:val="center"/>
            <w:hideMark/>
          </w:tcPr>
          <w:p w14:paraId="08993010" w14:textId="77777777" w:rsidR="00AC01D3" w:rsidRPr="00E61396" w:rsidRDefault="00AC01D3" w:rsidP="00AC01D3">
            <w:pPr>
              <w:spacing w:line="240" w:lineRule="auto"/>
              <w:jc w:val="center"/>
              <w:rPr>
                <w:rFonts w:ascii="Arial Narrow" w:hAnsi="Arial Narrow"/>
                <w:sz w:val="16"/>
                <w:szCs w:val="16"/>
                <w:lang w:val="en-US"/>
              </w:rPr>
            </w:pPr>
            <w:r w:rsidRPr="00B001AB">
              <w:rPr>
                <w:b/>
                <w:noProof/>
                <w:lang w:val="es-AR" w:eastAsia="es-AR"/>
              </w:rPr>
              <w:drawing>
                <wp:inline distT="0" distB="0" distL="0" distR="0" wp14:anchorId="54CA3B85" wp14:editId="6D5A4DEE">
                  <wp:extent cx="426734" cy="115828"/>
                  <wp:effectExtent l="0" t="0" r="5080" b="11430"/>
                  <wp:docPr id="25" name="Bild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low_icon.png"/>
                          <pic:cNvPicPr/>
                        </pic:nvPicPr>
                        <pic:blipFill>
                          <a:blip r:embed="rId25">
                            <a:extLst>
                              <a:ext uri="{28A0092B-C50C-407E-A947-70E740481C1C}">
                                <a14:useLocalDpi xmlns:a14="http://schemas.microsoft.com/office/drawing/2010/main" val="0"/>
                              </a:ext>
                            </a:extLst>
                          </a:blip>
                          <a:stretch>
                            <a:fillRect/>
                          </a:stretch>
                        </pic:blipFill>
                        <pic:spPr>
                          <a:xfrm>
                            <a:off x="0" y="0"/>
                            <a:ext cx="426734" cy="115828"/>
                          </a:xfrm>
                          <a:prstGeom prst="rect">
                            <a:avLst/>
                          </a:prstGeom>
                        </pic:spPr>
                      </pic:pic>
                    </a:graphicData>
                  </a:graphic>
                </wp:inline>
              </w:drawing>
            </w:r>
          </w:p>
          <w:p w14:paraId="683380F3" w14:textId="77D58131" w:rsidR="00AC01D3" w:rsidRPr="00E61396" w:rsidRDefault="00AC01D3" w:rsidP="00AC01D3">
            <w:pPr>
              <w:spacing w:line="240" w:lineRule="auto"/>
              <w:jc w:val="center"/>
              <w:rPr>
                <w:rFonts w:ascii="Arial Narrow" w:hAnsi="Arial Narrow"/>
                <w:sz w:val="16"/>
                <w:szCs w:val="16"/>
                <w:lang w:val="en-US"/>
              </w:rPr>
            </w:pPr>
            <w:r>
              <w:rPr>
                <w:sz w:val="16"/>
                <w:szCs w:val="16"/>
                <w:lang w:val="en-US"/>
              </w:rPr>
              <w:t>Very l</w:t>
            </w:r>
            <w:r w:rsidRPr="00E61396">
              <w:rPr>
                <w:sz w:val="16"/>
                <w:szCs w:val="16"/>
                <w:lang w:val="en-US"/>
              </w:rPr>
              <w:t>ow</w:t>
            </w:r>
            <w:r w:rsidRPr="00E61396">
              <w:rPr>
                <w:rFonts w:ascii="Arial Narrow" w:hAnsi="Arial Narrow"/>
                <w:sz w:val="16"/>
                <w:szCs w:val="16"/>
                <w:lang w:val="en-US"/>
              </w:rPr>
              <w:t xml:space="preserve"> </w:t>
            </w:r>
            <w:r w:rsidRPr="00E61396">
              <w:rPr>
                <w:rFonts w:ascii="Arial Narrow" w:hAnsi="Arial Narrow"/>
                <w:sz w:val="16"/>
                <w:szCs w:val="16"/>
                <w:vertAlign w:val="superscript"/>
                <w:lang w:val="en-US"/>
              </w:rPr>
              <w:t>a</w:t>
            </w:r>
            <w:r w:rsidRPr="00E61396">
              <w:rPr>
                <w:rStyle w:val="comma"/>
                <w:rFonts w:ascii="Arial Narrow" w:hAnsi="Arial Narrow"/>
                <w:sz w:val="16"/>
                <w:szCs w:val="16"/>
                <w:vertAlign w:val="superscript"/>
                <w:lang w:val="en-US"/>
              </w:rPr>
              <w:t>,</w:t>
            </w:r>
            <w:r w:rsidRPr="00E61396">
              <w:rPr>
                <w:rFonts w:ascii="Arial Narrow" w:hAnsi="Arial Narrow"/>
                <w:sz w:val="16"/>
                <w:szCs w:val="16"/>
                <w:vertAlign w:val="superscript"/>
                <w:lang w:val="en-US"/>
              </w:rPr>
              <w:t>b</w:t>
            </w:r>
            <w:r>
              <w:rPr>
                <w:rFonts w:ascii="Arial Narrow" w:hAnsi="Arial Narrow"/>
                <w:sz w:val="16"/>
                <w:szCs w:val="16"/>
                <w:vertAlign w:val="superscript"/>
                <w:lang w:val="en-US"/>
              </w:rPr>
              <w:t>,c</w:t>
            </w:r>
          </w:p>
        </w:tc>
        <w:tc>
          <w:tcPr>
            <w:tcW w:w="27" w:type="pct"/>
            <w:vAlign w:val="center"/>
            <w:hideMark/>
          </w:tcPr>
          <w:p w14:paraId="1AE6E370" w14:textId="77777777" w:rsidR="00AC01D3" w:rsidRPr="00E61396" w:rsidRDefault="00AC01D3" w:rsidP="00AC01D3">
            <w:pPr>
              <w:spacing w:line="240" w:lineRule="auto"/>
              <w:rPr>
                <w:sz w:val="20"/>
                <w:szCs w:val="20"/>
                <w:lang w:val="en-US"/>
              </w:rPr>
            </w:pPr>
          </w:p>
        </w:tc>
      </w:tr>
      <w:tr w:rsidR="00AC01D3" w:rsidRPr="00E61396" w14:paraId="28D72706" w14:textId="77777777" w:rsidTr="00834406">
        <w:trPr>
          <w:cantSplit/>
        </w:trPr>
        <w:tc>
          <w:tcPr>
            <w:tcW w:w="4973" w:type="pct"/>
            <w:gridSpan w:val="4"/>
            <w:tcBorders>
              <w:top w:val="single" w:sz="6" w:space="0" w:color="000000"/>
              <w:left w:val="nil"/>
              <w:bottom w:val="single" w:sz="6" w:space="0" w:color="000000"/>
              <w:right w:val="nil"/>
            </w:tcBorders>
            <w:vAlign w:val="center"/>
            <w:hideMark/>
          </w:tcPr>
          <w:p w14:paraId="4EC109AD" w14:textId="7A948426" w:rsidR="00AC01D3" w:rsidRPr="00E61396" w:rsidRDefault="00AC01D3" w:rsidP="00AC01D3">
            <w:pPr>
              <w:spacing w:line="240" w:lineRule="auto"/>
              <w:rPr>
                <w:rFonts w:ascii="Arial Narrow" w:hAnsi="Arial Narrow"/>
                <w:sz w:val="16"/>
                <w:szCs w:val="16"/>
                <w:lang w:val="en-US"/>
              </w:rPr>
            </w:pPr>
            <w:r w:rsidRPr="00E61396">
              <w:rPr>
                <w:rFonts w:ascii="Arial Narrow" w:hAnsi="Arial Narrow"/>
                <w:b/>
                <w:bCs/>
                <w:sz w:val="16"/>
                <w:szCs w:val="16"/>
                <w:lang w:val="en-US"/>
              </w:rPr>
              <w:t>GRADE Working Group grades of evidence</w:t>
            </w:r>
            <w:r w:rsidRPr="00E61396">
              <w:rPr>
                <w:rFonts w:ascii="Arial Narrow" w:hAnsi="Arial Narrow"/>
                <w:sz w:val="16"/>
                <w:szCs w:val="16"/>
                <w:lang w:val="en-US"/>
              </w:rPr>
              <w:br/>
            </w:r>
            <w:r w:rsidRPr="00E61396">
              <w:rPr>
                <w:rFonts w:ascii="Arial Narrow" w:hAnsi="Arial Narrow"/>
                <w:b/>
                <w:bCs/>
                <w:sz w:val="16"/>
                <w:szCs w:val="16"/>
                <w:lang w:val="en-US"/>
              </w:rPr>
              <w:t>High certainty:</w:t>
            </w:r>
            <w:r w:rsidRPr="00E61396">
              <w:rPr>
                <w:rFonts w:ascii="Arial Narrow" w:hAnsi="Arial Narrow"/>
                <w:sz w:val="16"/>
                <w:szCs w:val="16"/>
                <w:lang w:val="en-US"/>
              </w:rPr>
              <w:t xml:space="preserve"> We are very confident that the true proportions or association effect lies close to that of the estimate</w:t>
            </w:r>
            <w:r w:rsidRPr="00E61396">
              <w:rPr>
                <w:rFonts w:ascii="Arial Narrow" w:hAnsi="Arial Narrow"/>
                <w:sz w:val="16"/>
                <w:szCs w:val="16"/>
                <w:lang w:val="en-US"/>
              </w:rPr>
              <w:br/>
            </w:r>
            <w:r w:rsidRPr="00E61396">
              <w:rPr>
                <w:rFonts w:ascii="Arial Narrow" w:hAnsi="Arial Narrow"/>
                <w:b/>
                <w:bCs/>
                <w:sz w:val="16"/>
                <w:szCs w:val="16"/>
                <w:lang w:val="en-US"/>
              </w:rPr>
              <w:t>Moderate certainty:</w:t>
            </w:r>
            <w:r w:rsidRPr="00E61396">
              <w:rPr>
                <w:rFonts w:ascii="Arial Narrow" w:hAnsi="Arial Narrow"/>
                <w:sz w:val="16"/>
                <w:szCs w:val="16"/>
                <w:lang w:val="en-US"/>
              </w:rPr>
              <w:t xml:space="preserve"> We are moderately confident in the proportions or association effect estimate: The true proportions or association effect is likely to be close to the estimate, but there is a possibility that it is substantially different</w:t>
            </w:r>
            <w:r w:rsidRPr="00E61396">
              <w:rPr>
                <w:rFonts w:ascii="Arial Narrow" w:hAnsi="Arial Narrow"/>
                <w:sz w:val="16"/>
                <w:szCs w:val="16"/>
                <w:lang w:val="en-US"/>
              </w:rPr>
              <w:br/>
            </w:r>
            <w:r w:rsidRPr="00E61396">
              <w:rPr>
                <w:rFonts w:ascii="Arial Narrow" w:hAnsi="Arial Narrow"/>
                <w:b/>
                <w:bCs/>
                <w:sz w:val="16"/>
                <w:szCs w:val="16"/>
                <w:lang w:val="en-US"/>
              </w:rPr>
              <w:t>Low certainty:</w:t>
            </w:r>
            <w:r w:rsidRPr="00E61396">
              <w:rPr>
                <w:rFonts w:ascii="Arial Narrow" w:hAnsi="Arial Narrow"/>
                <w:sz w:val="16"/>
                <w:szCs w:val="16"/>
                <w:lang w:val="en-US"/>
              </w:rPr>
              <w:t xml:space="preserve"> Our confidence in the proportions or association effect estimate is limited: The true proportions or association effect may be substantially different from the estimate</w:t>
            </w:r>
            <w:r w:rsidRPr="00E61396">
              <w:rPr>
                <w:rFonts w:ascii="Arial Narrow" w:hAnsi="Arial Narrow"/>
                <w:sz w:val="16"/>
                <w:szCs w:val="16"/>
                <w:lang w:val="en-US"/>
              </w:rPr>
              <w:br/>
            </w:r>
            <w:r w:rsidRPr="00E61396">
              <w:rPr>
                <w:rFonts w:ascii="Arial Narrow" w:hAnsi="Arial Narrow"/>
                <w:b/>
                <w:bCs/>
                <w:sz w:val="16"/>
                <w:szCs w:val="16"/>
                <w:lang w:val="en-US"/>
              </w:rPr>
              <w:t>Very low certainty:</w:t>
            </w:r>
            <w:r w:rsidRPr="00E61396">
              <w:rPr>
                <w:rFonts w:ascii="Arial Narrow" w:hAnsi="Arial Narrow"/>
                <w:sz w:val="16"/>
                <w:szCs w:val="16"/>
                <w:lang w:val="en-US"/>
              </w:rPr>
              <w:t xml:space="preserve"> We have very little confidence in the proportions or association effect estimate: The true proportions or association effect is likely to be substantially different from the estimate </w:t>
            </w:r>
          </w:p>
          <w:p w14:paraId="5E9D0551" w14:textId="77777777" w:rsidR="00AC01D3" w:rsidRPr="00E61396" w:rsidRDefault="00AC01D3" w:rsidP="00AC01D3">
            <w:pPr>
              <w:spacing w:line="240" w:lineRule="auto"/>
              <w:rPr>
                <w:rFonts w:ascii="Arial Narrow" w:hAnsi="Arial Narrow"/>
                <w:sz w:val="16"/>
                <w:szCs w:val="16"/>
                <w:lang w:val="en-US"/>
              </w:rPr>
            </w:pPr>
          </w:p>
          <w:p w14:paraId="48E1DB9A" w14:textId="77777777" w:rsidR="00AC01D3" w:rsidRPr="00E61396" w:rsidRDefault="00AC01D3" w:rsidP="00AC01D3">
            <w:pPr>
              <w:spacing w:line="240" w:lineRule="auto"/>
              <w:rPr>
                <w:rFonts w:ascii="Arial Narrow" w:hAnsi="Arial Narrow"/>
                <w:sz w:val="16"/>
                <w:szCs w:val="16"/>
                <w:vertAlign w:val="superscript"/>
                <w:lang w:val="en-US"/>
              </w:rPr>
            </w:pPr>
            <w:r w:rsidRPr="00E61396">
              <w:rPr>
                <w:rFonts w:ascii="Arial Narrow" w:hAnsi="Arial Narrow"/>
                <w:sz w:val="16"/>
                <w:szCs w:val="16"/>
                <w:lang w:val="en-US"/>
              </w:rPr>
              <w:t>In the field of prognosis, a body of observational evidence begins as high-quality evidence, and the same concept applies to prevalence studies.</w:t>
            </w:r>
            <w:r w:rsidRPr="00E61396">
              <w:rPr>
                <w:rFonts w:ascii="Arial Narrow" w:hAnsi="Arial Narrow"/>
                <w:sz w:val="16"/>
                <w:szCs w:val="16"/>
                <w:vertAlign w:val="superscript"/>
                <w:lang w:val="en-US"/>
              </w:rPr>
              <w:t>1</w:t>
            </w:r>
          </w:p>
          <w:p w14:paraId="1BB2815C" w14:textId="3F8E3313" w:rsidR="00AC01D3" w:rsidRPr="00E61396" w:rsidRDefault="00AC01D3" w:rsidP="00AC01D3">
            <w:pPr>
              <w:spacing w:line="240" w:lineRule="auto"/>
              <w:rPr>
                <w:rFonts w:ascii="Arial Narrow" w:hAnsi="Arial Narrow"/>
                <w:sz w:val="16"/>
                <w:szCs w:val="16"/>
                <w:lang w:val="en-US"/>
              </w:rPr>
            </w:pPr>
            <w:r w:rsidRPr="00A25948">
              <w:rPr>
                <w:rFonts w:ascii="Arial Narrow" w:hAnsi="Arial Narrow"/>
                <w:sz w:val="16"/>
                <w:szCs w:val="16"/>
                <w:lang w:val="es-MX"/>
              </w:rPr>
              <w:t xml:space="preserve">1. Iorio A, Spencer FA, Falavigna M, et al. </w:t>
            </w:r>
            <w:r w:rsidRPr="00E61396">
              <w:rPr>
                <w:rFonts w:ascii="Arial Narrow" w:hAnsi="Arial Narrow"/>
                <w:sz w:val="16"/>
                <w:szCs w:val="16"/>
                <w:lang w:val="en-US"/>
              </w:rPr>
              <w:t>Use of GRADE for assessment of evidence about prognosis: rating confidence in estimates of event rates in broad categories of patients. BMJ. 2015;350:h870.</w:t>
            </w:r>
            <w:r>
              <w:rPr>
                <w:rFonts w:ascii="Arial Narrow" w:hAnsi="Arial Narrow"/>
                <w:sz w:val="16"/>
                <w:szCs w:val="16"/>
                <w:lang w:val="en-US"/>
              </w:rPr>
              <w:t xml:space="preserve"> </w:t>
            </w:r>
            <w:r w:rsidRPr="00982B3F">
              <w:rPr>
                <w:rFonts w:ascii="Arial Narrow" w:hAnsi="Arial Narrow"/>
                <w:sz w:val="16"/>
                <w:szCs w:val="16"/>
                <w:lang w:val="en-US"/>
              </w:rPr>
              <w:t xml:space="preserve">PMID: </w:t>
            </w:r>
            <w:hyperlink r:id="rId30" w:history="1">
              <w:r w:rsidRPr="00834406">
                <w:rPr>
                  <w:rStyle w:val="Hipervnculo"/>
                  <w:rFonts w:ascii="Arial Narrow" w:hAnsi="Arial Narrow"/>
                  <w:sz w:val="16"/>
                  <w:szCs w:val="16"/>
                  <w:lang w:val="en-US"/>
                </w:rPr>
                <w:t xml:space="preserve">25775931 </w:t>
              </w:r>
            </w:hyperlink>
            <w:r w:rsidRPr="00982B3F">
              <w:rPr>
                <w:rFonts w:ascii="Arial Narrow" w:hAnsi="Arial Narrow"/>
                <w:sz w:val="16"/>
                <w:szCs w:val="16"/>
                <w:lang w:val="en-US"/>
              </w:rPr>
              <w:t xml:space="preserve">DOI: </w:t>
            </w:r>
            <w:hyperlink r:id="rId31" w:history="1">
              <w:r w:rsidRPr="00834406">
                <w:rPr>
                  <w:rStyle w:val="Hipervnculo"/>
                  <w:rFonts w:ascii="Arial Narrow" w:hAnsi="Arial Narrow"/>
                  <w:sz w:val="16"/>
                  <w:szCs w:val="16"/>
                  <w:lang w:val="en-US"/>
                </w:rPr>
                <w:t xml:space="preserve">10.1136/bmj.h870 </w:t>
              </w:r>
            </w:hyperlink>
          </w:p>
        </w:tc>
        <w:tc>
          <w:tcPr>
            <w:tcW w:w="27" w:type="pct"/>
            <w:vAlign w:val="center"/>
            <w:hideMark/>
          </w:tcPr>
          <w:p w14:paraId="2A1954CE" w14:textId="77777777" w:rsidR="00AC01D3" w:rsidRPr="00E61396" w:rsidRDefault="00AC01D3" w:rsidP="00AC01D3">
            <w:pPr>
              <w:spacing w:line="240" w:lineRule="auto"/>
              <w:rPr>
                <w:sz w:val="20"/>
                <w:szCs w:val="20"/>
                <w:lang w:val="en-US"/>
              </w:rPr>
            </w:pPr>
          </w:p>
        </w:tc>
      </w:tr>
    </w:tbl>
    <w:p w14:paraId="6100CFE5" w14:textId="5EE4EF35" w:rsidR="00BC085B" w:rsidRPr="00A61BB3" w:rsidRDefault="00A61BB3" w:rsidP="00EE6A66">
      <w:pPr>
        <w:spacing w:line="240" w:lineRule="auto"/>
        <w:ind w:right="-113"/>
        <w:rPr>
          <w:rFonts w:ascii="Arial Narrow" w:hAnsi="Arial Narrow"/>
          <w:color w:val="000000"/>
          <w:sz w:val="16"/>
          <w:szCs w:val="16"/>
          <w:lang w:val="en"/>
        </w:rPr>
      </w:pPr>
      <w:r w:rsidRPr="00A61BB3">
        <w:rPr>
          <w:rFonts w:ascii="Arial Narrow" w:hAnsi="Arial Narrow"/>
          <w:b/>
          <w:bCs/>
          <w:color w:val="000000"/>
          <w:sz w:val="16"/>
          <w:szCs w:val="16"/>
          <w:lang w:val="en"/>
        </w:rPr>
        <w:lastRenderedPageBreak/>
        <w:t>a</w:t>
      </w:r>
      <w:r w:rsidRPr="00A61BB3">
        <w:rPr>
          <w:rFonts w:ascii="Arial Narrow" w:hAnsi="Arial Narrow"/>
          <w:color w:val="000000"/>
          <w:sz w:val="16"/>
          <w:szCs w:val="16"/>
          <w:lang w:val="en"/>
        </w:rPr>
        <w:t>.</w:t>
      </w:r>
      <w:r>
        <w:rPr>
          <w:rFonts w:ascii="Arial Narrow" w:hAnsi="Arial Narrow"/>
          <w:color w:val="000000"/>
          <w:sz w:val="16"/>
          <w:szCs w:val="16"/>
          <w:lang w:val="en"/>
        </w:rPr>
        <w:t xml:space="preserve"> </w:t>
      </w:r>
      <w:r w:rsidR="00EE6A66" w:rsidRPr="00EE6A66">
        <w:rPr>
          <w:rFonts w:ascii="Arial Narrow" w:hAnsi="Arial Narrow"/>
          <w:color w:val="000000"/>
          <w:sz w:val="16"/>
          <w:szCs w:val="16"/>
          <w:lang w:val="en"/>
        </w:rPr>
        <w:t>All studies had a high risk of bias due to lack of a control group, short follow</w:t>
      </w:r>
      <w:r w:rsidR="00EE6A66" w:rsidRPr="00EE6A66">
        <w:rPr>
          <w:rFonts w:ascii="Cambria Math" w:hAnsi="Cambria Math" w:cs="Cambria Math"/>
          <w:color w:val="000000"/>
          <w:sz w:val="16"/>
          <w:szCs w:val="16"/>
          <w:lang w:val="en"/>
        </w:rPr>
        <w:t>‐</w:t>
      </w:r>
      <w:r w:rsidR="00EE6A66" w:rsidRPr="00EE6A66">
        <w:rPr>
          <w:rFonts w:ascii="Arial Narrow" w:hAnsi="Arial Narrow"/>
          <w:color w:val="000000"/>
          <w:sz w:val="16"/>
          <w:szCs w:val="16"/>
          <w:lang w:val="en"/>
        </w:rPr>
        <w:t>up time, and lack of control for other possible confounders</w:t>
      </w:r>
      <w:r w:rsidR="00EE6A66">
        <w:rPr>
          <w:rFonts w:ascii="Arial Narrow" w:hAnsi="Arial Narrow"/>
          <w:color w:val="000000"/>
          <w:sz w:val="16"/>
          <w:szCs w:val="16"/>
          <w:lang w:val="en"/>
        </w:rPr>
        <w:t xml:space="preserve">, </w:t>
      </w:r>
      <w:r w:rsidR="00EE6A66" w:rsidRPr="00EE6A66">
        <w:rPr>
          <w:rFonts w:ascii="Arial Narrow" w:hAnsi="Arial Narrow"/>
          <w:color w:val="000000"/>
          <w:sz w:val="16"/>
          <w:szCs w:val="16"/>
          <w:lang w:val="en"/>
        </w:rPr>
        <w:t>Additionally, the sample could also be biased by only testing infants who seek care and present with severe symptoms.</w:t>
      </w:r>
      <w:r w:rsidR="00BC085B" w:rsidRPr="00A61BB3">
        <w:rPr>
          <w:rFonts w:ascii="Arial Narrow" w:hAnsi="Arial Narrow"/>
          <w:color w:val="000000"/>
          <w:sz w:val="16"/>
          <w:szCs w:val="16"/>
          <w:lang w:val="en"/>
        </w:rPr>
        <w:t xml:space="preserve">; </w:t>
      </w:r>
      <w:r w:rsidR="00BC085B" w:rsidRPr="00A61BB3">
        <w:rPr>
          <w:rFonts w:ascii="Arial Narrow" w:hAnsi="Arial Narrow"/>
          <w:b/>
          <w:bCs/>
          <w:color w:val="000000"/>
          <w:sz w:val="16"/>
          <w:szCs w:val="16"/>
          <w:lang w:val="en"/>
        </w:rPr>
        <w:t>b</w:t>
      </w:r>
      <w:r w:rsidR="00BC085B" w:rsidRPr="00A61BB3">
        <w:rPr>
          <w:rFonts w:ascii="Arial Narrow" w:hAnsi="Arial Narrow"/>
          <w:color w:val="000000"/>
          <w:sz w:val="16"/>
          <w:szCs w:val="16"/>
          <w:lang w:val="en"/>
        </w:rPr>
        <w:t xml:space="preserve">. </w:t>
      </w:r>
      <w:r w:rsidR="00EE6A66">
        <w:rPr>
          <w:rFonts w:ascii="Arial Narrow" w:hAnsi="Arial Narrow"/>
          <w:color w:val="000000"/>
          <w:sz w:val="16"/>
          <w:szCs w:val="16"/>
          <w:lang w:val="en"/>
        </w:rPr>
        <w:t>Imprecision due to f</w:t>
      </w:r>
      <w:r w:rsidR="00EE6A66" w:rsidRPr="00EE6A66">
        <w:rPr>
          <w:rFonts w:ascii="Arial Narrow" w:hAnsi="Arial Narrow"/>
          <w:color w:val="000000"/>
          <w:sz w:val="16"/>
          <w:szCs w:val="16"/>
          <w:lang w:val="en"/>
        </w:rPr>
        <w:t>ew cases</w:t>
      </w:r>
      <w:r w:rsidR="00BC085B" w:rsidRPr="00A61BB3">
        <w:rPr>
          <w:rFonts w:ascii="Arial Narrow" w:hAnsi="Arial Narrow"/>
          <w:color w:val="000000"/>
          <w:sz w:val="16"/>
          <w:szCs w:val="16"/>
          <w:lang w:val="en"/>
        </w:rPr>
        <w:t xml:space="preserve">; c. </w:t>
      </w:r>
      <w:r w:rsidR="00EE6A66" w:rsidRPr="00EE6A66">
        <w:rPr>
          <w:rFonts w:ascii="Arial Narrow" w:hAnsi="Arial Narrow"/>
          <w:color w:val="000000"/>
          <w:sz w:val="16"/>
          <w:szCs w:val="16"/>
          <w:lang w:val="en"/>
        </w:rPr>
        <w:t>high risk of publication bias is plausible given that COVID</w:t>
      </w:r>
      <w:r w:rsidR="00EE6A66" w:rsidRPr="00EE6A66">
        <w:rPr>
          <w:rFonts w:ascii="Cambria Math" w:hAnsi="Cambria Math" w:cs="Cambria Math"/>
          <w:color w:val="000000"/>
          <w:sz w:val="16"/>
          <w:szCs w:val="16"/>
          <w:lang w:val="en"/>
        </w:rPr>
        <w:t>‐</w:t>
      </w:r>
      <w:r w:rsidR="00EE6A66" w:rsidRPr="00EE6A66">
        <w:rPr>
          <w:rFonts w:ascii="Arial Narrow" w:hAnsi="Arial Narrow"/>
          <w:color w:val="000000"/>
          <w:sz w:val="16"/>
          <w:szCs w:val="16"/>
          <w:lang w:val="en"/>
        </w:rPr>
        <w:t>19</w:t>
      </w:r>
      <w:r w:rsidR="00EE6A66" w:rsidRPr="00EE6A66">
        <w:rPr>
          <w:rFonts w:ascii="Arial Narrow" w:hAnsi="Arial Narrow" w:cs="Arial Narrow"/>
          <w:color w:val="000000"/>
          <w:sz w:val="16"/>
          <w:szCs w:val="16"/>
          <w:lang w:val="en"/>
        </w:rPr>
        <w:t>–</w:t>
      </w:r>
      <w:r w:rsidR="00EE6A66" w:rsidRPr="00EE6A66">
        <w:rPr>
          <w:rFonts w:ascii="Arial Narrow" w:hAnsi="Arial Narrow"/>
          <w:color w:val="000000"/>
          <w:sz w:val="16"/>
          <w:szCs w:val="16"/>
          <w:lang w:val="en"/>
        </w:rPr>
        <w:t>positive cases of infants and breast milk are most likely to be reported and published</w:t>
      </w:r>
      <w:r w:rsidR="00EE6A66">
        <w:rPr>
          <w:rFonts w:ascii="Arial Narrow" w:hAnsi="Arial Narrow"/>
          <w:color w:val="000000"/>
          <w:sz w:val="16"/>
          <w:szCs w:val="16"/>
          <w:lang w:val="en"/>
        </w:rPr>
        <w:t>.</w:t>
      </w:r>
    </w:p>
    <w:p w14:paraId="3E459B9E" w14:textId="6906D693" w:rsidR="00A61BB3" w:rsidRPr="00A61BB3" w:rsidRDefault="00A61BB3" w:rsidP="00A61BB3">
      <w:pPr>
        <w:spacing w:line="240" w:lineRule="auto"/>
        <w:ind w:right="1019"/>
        <w:rPr>
          <w:rFonts w:ascii="Arial Narrow" w:hAnsi="Arial Narrow"/>
          <w:color w:val="000000"/>
          <w:sz w:val="16"/>
          <w:szCs w:val="16"/>
          <w:lang w:val="en"/>
        </w:rPr>
      </w:pPr>
      <w:r w:rsidRPr="00A61BB3">
        <w:rPr>
          <w:rFonts w:ascii="Arial Narrow" w:hAnsi="Arial Narrow"/>
          <w:color w:val="000000"/>
          <w:sz w:val="16"/>
          <w:szCs w:val="16"/>
          <w:lang w:val="en"/>
        </w:rPr>
        <w:t>*</w:t>
      </w:r>
      <w:r>
        <w:rPr>
          <w:rFonts w:ascii="Arial Narrow" w:hAnsi="Arial Narrow"/>
          <w:color w:val="000000"/>
          <w:sz w:val="16"/>
          <w:szCs w:val="16"/>
          <w:lang w:val="en"/>
        </w:rPr>
        <w:t xml:space="preserve"> O</w:t>
      </w:r>
      <w:r w:rsidRPr="00A61BB3">
        <w:rPr>
          <w:rFonts w:ascii="Arial Narrow" w:hAnsi="Arial Narrow"/>
          <w:color w:val="000000"/>
          <w:sz w:val="16"/>
          <w:szCs w:val="16"/>
          <w:lang w:val="en"/>
        </w:rPr>
        <w:t>ne newborn was diagnosed by the detection of anti</w:t>
      </w:r>
      <w:r w:rsidRPr="00A61BB3">
        <w:rPr>
          <w:rFonts w:ascii="Cambria Math" w:hAnsi="Cambria Math" w:cs="Cambria Math"/>
          <w:color w:val="000000"/>
          <w:sz w:val="16"/>
          <w:szCs w:val="16"/>
          <w:lang w:val="en"/>
        </w:rPr>
        <w:t>‐</w:t>
      </w:r>
      <w:r w:rsidRPr="00A61BB3">
        <w:rPr>
          <w:rFonts w:ascii="Arial Narrow" w:hAnsi="Arial Narrow"/>
          <w:color w:val="000000"/>
          <w:sz w:val="16"/>
          <w:szCs w:val="16"/>
          <w:lang w:val="en"/>
        </w:rPr>
        <w:t>SARS</w:t>
      </w:r>
      <w:r w:rsidRPr="00A61BB3">
        <w:rPr>
          <w:rFonts w:ascii="Cambria Math" w:hAnsi="Cambria Math" w:cs="Cambria Math"/>
          <w:color w:val="000000"/>
          <w:sz w:val="16"/>
          <w:szCs w:val="16"/>
          <w:lang w:val="en"/>
        </w:rPr>
        <w:t>‐</w:t>
      </w:r>
      <w:r w:rsidRPr="00A61BB3">
        <w:rPr>
          <w:rFonts w:ascii="Arial Narrow" w:hAnsi="Arial Narrow"/>
          <w:color w:val="000000"/>
          <w:sz w:val="16"/>
          <w:szCs w:val="16"/>
          <w:lang w:val="en"/>
        </w:rPr>
        <w:t>CoV</w:t>
      </w:r>
      <w:r w:rsidRPr="00A61BB3">
        <w:rPr>
          <w:rFonts w:ascii="Arial Narrow" w:hAnsi="Arial Narrow" w:cs="Arial Narrow"/>
          <w:color w:val="000000"/>
          <w:sz w:val="16"/>
          <w:szCs w:val="16"/>
          <w:lang w:val="en"/>
        </w:rPr>
        <w:t>–</w:t>
      </w:r>
      <w:r w:rsidRPr="00A61BB3">
        <w:rPr>
          <w:rFonts w:ascii="Arial Narrow" w:hAnsi="Arial Narrow"/>
          <w:color w:val="000000"/>
          <w:sz w:val="16"/>
          <w:szCs w:val="16"/>
          <w:lang w:val="en"/>
        </w:rPr>
        <w:t>2</w:t>
      </w:r>
      <w:r w:rsidRPr="00A61BB3">
        <w:rPr>
          <w:rFonts w:ascii="Arial Narrow" w:hAnsi="Arial Narrow" w:cs="Arial Narrow"/>
          <w:color w:val="000000"/>
          <w:sz w:val="16"/>
          <w:szCs w:val="16"/>
          <w:lang w:val="en"/>
        </w:rPr>
        <w:t>–</w:t>
      </w:r>
      <w:r w:rsidRPr="00A61BB3">
        <w:rPr>
          <w:rFonts w:ascii="Arial Narrow" w:hAnsi="Arial Narrow"/>
          <w:color w:val="000000"/>
          <w:sz w:val="16"/>
          <w:szCs w:val="16"/>
          <w:lang w:val="en"/>
        </w:rPr>
        <w:t>specific antibodies in serum</w:t>
      </w:r>
    </w:p>
    <w:p w14:paraId="23689A60" w14:textId="77777777" w:rsidR="004042DB" w:rsidRPr="00BC085B" w:rsidRDefault="004042DB" w:rsidP="0052466C">
      <w:pPr>
        <w:ind w:right="3097"/>
        <w:rPr>
          <w:lang w:val="en"/>
        </w:rPr>
      </w:pPr>
    </w:p>
    <w:p w14:paraId="7EF70D5E" w14:textId="77777777" w:rsidR="00772FF5" w:rsidRDefault="00772FF5" w:rsidP="0052466C">
      <w:pPr>
        <w:ind w:right="3097"/>
      </w:pPr>
    </w:p>
    <w:p w14:paraId="30985F15" w14:textId="77777777" w:rsidR="004042DB" w:rsidRDefault="004042DB" w:rsidP="0052466C">
      <w:pPr>
        <w:ind w:right="3097"/>
      </w:pPr>
    </w:p>
    <w:p w14:paraId="3E65BBC2" w14:textId="7A37B2B5" w:rsidR="004042DB" w:rsidRPr="00982B3F" w:rsidRDefault="004042DB" w:rsidP="00982B3F">
      <w:pPr>
        <w:pStyle w:val="Ttulo2"/>
        <w:ind w:right="-113"/>
        <w:rPr>
          <w:sz w:val="42"/>
          <w:szCs w:val="36"/>
        </w:rPr>
      </w:pPr>
      <w:r w:rsidRPr="00982B3F">
        <w:rPr>
          <w:sz w:val="40"/>
          <w:szCs w:val="32"/>
        </w:rPr>
        <w:t xml:space="preserve">Relevance of the review for </w:t>
      </w:r>
      <w:r w:rsidR="00982B3F" w:rsidRPr="00982B3F">
        <w:rPr>
          <w:sz w:val="40"/>
          <w:szCs w:val="32"/>
        </w:rPr>
        <w:t>low</w:t>
      </w:r>
      <w:r w:rsidR="0023443B">
        <w:rPr>
          <w:sz w:val="40"/>
          <w:szCs w:val="32"/>
        </w:rPr>
        <w:t>-</w:t>
      </w:r>
      <w:r w:rsidR="004E2D14">
        <w:rPr>
          <w:sz w:val="40"/>
          <w:szCs w:val="32"/>
        </w:rPr>
        <w:t xml:space="preserve"> and </w:t>
      </w:r>
      <w:r w:rsidR="00982B3F" w:rsidRPr="00982B3F">
        <w:rPr>
          <w:sz w:val="40"/>
          <w:szCs w:val="32"/>
        </w:rPr>
        <w:t>middle-income countries</w:t>
      </w:r>
    </w:p>
    <w:p w14:paraId="5FE0E9B3" w14:textId="77777777" w:rsidR="004042DB" w:rsidRDefault="004042DB" w:rsidP="0052466C">
      <w:pPr>
        <w:tabs>
          <w:tab w:val="clear" w:pos="510"/>
          <w:tab w:val="left" w:pos="944"/>
        </w:tabs>
        <w:spacing w:line="240" w:lineRule="auto"/>
        <w:rPr>
          <w:sz w:val="8"/>
        </w:rPr>
      </w:pPr>
      <w:r>
        <w:rPr>
          <w:sz w:val="8"/>
        </w:rPr>
        <w:tab/>
      </w:r>
    </w:p>
    <w:tbl>
      <w:tblPr>
        <w:tblW w:w="10431" w:type="dxa"/>
        <w:tblInd w:w="108" w:type="dxa"/>
        <w:tblBorders>
          <w:top w:val="single" w:sz="4" w:space="0" w:color="auto"/>
          <w:bottom w:val="single" w:sz="4" w:space="0" w:color="auto"/>
          <w:insideH w:val="single" w:sz="4" w:space="0" w:color="auto"/>
        </w:tblBorders>
        <w:tblCellMar>
          <w:top w:w="68" w:type="dxa"/>
          <w:bottom w:w="68" w:type="dxa"/>
          <w:right w:w="170" w:type="dxa"/>
        </w:tblCellMar>
        <w:tblLook w:val="01E0" w:firstRow="1" w:lastRow="1" w:firstColumn="1" w:lastColumn="1" w:noHBand="0" w:noVBand="0"/>
      </w:tblPr>
      <w:tblGrid>
        <w:gridCol w:w="4958"/>
        <w:gridCol w:w="5473"/>
      </w:tblGrid>
      <w:tr w:rsidR="004042DB" w14:paraId="69E7F31C" w14:textId="77777777" w:rsidTr="004E2D14">
        <w:trPr>
          <w:trHeight w:val="280"/>
        </w:trPr>
        <w:tc>
          <w:tcPr>
            <w:tcW w:w="4958" w:type="dxa"/>
            <w:shd w:val="clear" w:color="539CD2" w:fill="4F81BD" w:themeFill="accent1"/>
            <w:tcMar>
              <w:top w:w="57" w:type="dxa"/>
              <w:bottom w:w="57" w:type="dxa"/>
              <w:right w:w="284" w:type="dxa"/>
            </w:tcMar>
          </w:tcPr>
          <w:p w14:paraId="52726B44" w14:textId="77777777" w:rsidR="004042DB" w:rsidRPr="000C4F04" w:rsidRDefault="004042DB" w:rsidP="000C4F04">
            <w:pPr>
              <w:pStyle w:val="Tabletextbold12pt"/>
              <w:rPr>
                <w:caps/>
                <w:color w:val="FFFFFF" w:themeColor="background1"/>
              </w:rPr>
            </w:pPr>
            <w:r w:rsidRPr="000C4F04">
              <w:rPr>
                <w:color w:val="FFFFFF" w:themeColor="background1"/>
              </w:rPr>
              <w:sym w:font="Wingdings" w:char="F0E8"/>
            </w:r>
            <w:r w:rsidRPr="000C4F04">
              <w:rPr>
                <w:color w:val="FFFFFF" w:themeColor="background1"/>
              </w:rPr>
              <w:t xml:space="preserve"> Findings</w:t>
            </w:r>
            <w:r w:rsidRPr="000C4F04">
              <w:rPr>
                <w:caps/>
                <w:color w:val="FFFFFF" w:themeColor="background1"/>
              </w:rPr>
              <w:tab/>
            </w:r>
          </w:p>
        </w:tc>
        <w:tc>
          <w:tcPr>
            <w:tcW w:w="5473" w:type="dxa"/>
            <w:shd w:val="clear" w:color="539CD2" w:fill="4F81BD" w:themeFill="accent1"/>
            <w:tcMar>
              <w:top w:w="57" w:type="dxa"/>
              <w:bottom w:w="57" w:type="dxa"/>
            </w:tcMar>
          </w:tcPr>
          <w:p w14:paraId="0A89F77B" w14:textId="77777777" w:rsidR="004042DB" w:rsidRPr="000C4F04" w:rsidRDefault="004042DB" w:rsidP="000C4F04">
            <w:pPr>
              <w:pStyle w:val="Tabletextbold12pt"/>
              <w:rPr>
                <w:caps/>
                <w:color w:val="FFFFFF" w:themeColor="background1"/>
              </w:rPr>
            </w:pPr>
            <w:r w:rsidRPr="000C4F04">
              <w:rPr>
                <w:color w:val="FFFFFF" w:themeColor="background1"/>
              </w:rPr>
              <w:sym w:font="Wingdings 3" w:char="F077"/>
            </w:r>
            <w:r w:rsidRPr="000C4F04">
              <w:rPr>
                <w:color w:val="FFFFFF" w:themeColor="background1"/>
              </w:rPr>
              <w:t xml:space="preserve"> Interpretation*</w:t>
            </w:r>
          </w:p>
        </w:tc>
      </w:tr>
      <w:tr w:rsidR="004042DB" w14:paraId="3056A908" w14:textId="77777777" w:rsidTr="004E2D14">
        <w:tblPrEx>
          <w:tblCellMar>
            <w:left w:w="57" w:type="dxa"/>
          </w:tblCellMar>
        </w:tblPrEx>
        <w:tc>
          <w:tcPr>
            <w:tcW w:w="10431" w:type="dxa"/>
            <w:gridSpan w:val="2"/>
            <w:shd w:val="clear" w:color="auto" w:fill="DBE5F1" w:themeFill="accent1" w:themeFillTint="33"/>
            <w:tcMar>
              <w:top w:w="57" w:type="dxa"/>
              <w:bottom w:w="57" w:type="dxa"/>
              <w:right w:w="284" w:type="dxa"/>
            </w:tcMar>
          </w:tcPr>
          <w:p w14:paraId="026679AE" w14:textId="77777777" w:rsidR="004042DB" w:rsidRPr="000C4F04" w:rsidRDefault="000C4F04" w:rsidP="000C4F04">
            <w:pPr>
              <w:pStyle w:val="Tabletext11pt"/>
            </w:pPr>
            <w:r w:rsidRPr="000C4F04">
              <w:rPr>
                <w:shd w:val="clear" w:color="auto" w:fill="E6E6E6"/>
              </w:rPr>
              <w:t>APPLICABILITY</w:t>
            </w:r>
            <w:r w:rsidRPr="000C4F04">
              <w:tab/>
            </w:r>
            <w:r w:rsidRPr="000C4F04">
              <w:tab/>
            </w:r>
            <w:r w:rsidRPr="000C4F04">
              <w:tab/>
            </w:r>
          </w:p>
        </w:tc>
      </w:tr>
      <w:tr w:rsidR="004042DB" w14:paraId="1A2A117E" w14:textId="77777777" w:rsidTr="004E2D14">
        <w:tc>
          <w:tcPr>
            <w:tcW w:w="4958" w:type="dxa"/>
            <w:tcMar>
              <w:right w:w="284" w:type="dxa"/>
            </w:tcMar>
          </w:tcPr>
          <w:p w14:paraId="079F60D1" w14:textId="297ABBEE" w:rsidR="004042DB" w:rsidRDefault="004042DB" w:rsidP="00172BF3">
            <w:pPr>
              <w:pStyle w:val="Relevancetablebold"/>
              <w:rPr>
                <w:b w:val="0"/>
              </w:rPr>
            </w:pPr>
            <w:r>
              <w:rPr>
                <w:b w:val="0"/>
                <w:color w:val="539CD2"/>
              </w:rPr>
              <w:sym w:font="Wingdings" w:char="F0E8"/>
            </w:r>
            <w:r>
              <w:rPr>
                <w:b w:val="0"/>
                <w:color w:val="539CD2"/>
              </w:rPr>
              <w:t xml:space="preserve"> </w:t>
            </w:r>
            <w:r w:rsidR="00172BF3">
              <w:rPr>
                <w:rFonts w:cs="SunCdTFm-Bold"/>
                <w:bCs/>
                <w:szCs w:val="22"/>
                <w:lang w:val="en-US" w:eastAsia="en-US"/>
              </w:rPr>
              <w:t xml:space="preserve">Only </w:t>
            </w:r>
            <w:r w:rsidR="00743726">
              <w:rPr>
                <w:rFonts w:cs="SunCdTFm-Bold"/>
                <w:bCs/>
                <w:szCs w:val="22"/>
                <w:lang w:val="en-US" w:eastAsia="en-US"/>
              </w:rPr>
              <w:t>2</w:t>
            </w:r>
            <w:r w:rsidR="00172BF3">
              <w:rPr>
                <w:rFonts w:cs="SunCdTFm-Bold"/>
                <w:bCs/>
                <w:szCs w:val="22"/>
                <w:lang w:val="en-US" w:eastAsia="en-US"/>
              </w:rPr>
              <w:t xml:space="preserve"> out of </w:t>
            </w:r>
            <w:r w:rsidR="00743726">
              <w:rPr>
                <w:rFonts w:cs="SunCdTFm-Bold"/>
                <w:bCs/>
                <w:szCs w:val="22"/>
                <w:lang w:val="en-US" w:eastAsia="en-US"/>
              </w:rPr>
              <w:t>37</w:t>
            </w:r>
            <w:r w:rsidR="00172BF3">
              <w:rPr>
                <w:rFonts w:cs="SunCdTFm-Bold"/>
                <w:bCs/>
                <w:szCs w:val="22"/>
                <w:lang w:val="en-US" w:eastAsia="en-US"/>
              </w:rPr>
              <w:t xml:space="preserve"> studies </w:t>
            </w:r>
            <w:r w:rsidR="00600A18">
              <w:rPr>
                <w:rFonts w:cs="SunCdTFm-Bold"/>
                <w:bCs/>
                <w:szCs w:val="22"/>
                <w:lang w:val="en-US" w:eastAsia="en-US"/>
              </w:rPr>
              <w:t>included in the systematic review</w:t>
            </w:r>
            <w:r w:rsidR="004E2D14">
              <w:rPr>
                <w:rFonts w:cs="SunCdTFm-Bold"/>
                <w:bCs/>
                <w:szCs w:val="22"/>
                <w:lang w:val="en-US" w:eastAsia="en-US"/>
              </w:rPr>
              <w:t xml:space="preserve">, </w:t>
            </w:r>
            <w:r w:rsidR="004E2D14">
              <w:t>other than China,</w:t>
            </w:r>
            <w:r w:rsidR="00600A18">
              <w:rPr>
                <w:rFonts w:cs="SunCdTFm-Bold"/>
                <w:bCs/>
                <w:szCs w:val="22"/>
                <w:lang w:val="en-US" w:eastAsia="en-US"/>
              </w:rPr>
              <w:t xml:space="preserve"> </w:t>
            </w:r>
            <w:r w:rsidR="00172BF3">
              <w:rPr>
                <w:rFonts w:cs="SunCdTFm-Bold"/>
                <w:bCs/>
                <w:szCs w:val="22"/>
                <w:lang w:val="en-US" w:eastAsia="en-US"/>
              </w:rPr>
              <w:t xml:space="preserve">were conducted in </w:t>
            </w:r>
            <w:r w:rsidR="00172BF3" w:rsidRPr="00172BF3">
              <w:rPr>
                <w:rFonts w:cs="SunCdTFm-Bold"/>
                <w:bCs/>
                <w:szCs w:val="22"/>
                <w:lang w:val="en-US" w:eastAsia="en-US"/>
              </w:rPr>
              <w:t>low</w:t>
            </w:r>
            <w:ins w:id="2" w:author="Matthews, Sarah A" w:date="2020-10-28T20:04:00Z">
              <w:r w:rsidR="0023443B">
                <w:rPr>
                  <w:rFonts w:cs="SunCdTFm-Bold"/>
                  <w:bCs/>
                  <w:szCs w:val="22"/>
                  <w:lang w:val="en-US" w:eastAsia="en-US"/>
                </w:rPr>
                <w:t>-</w:t>
              </w:r>
            </w:ins>
            <w:r w:rsidR="00172BF3" w:rsidRPr="00172BF3">
              <w:rPr>
                <w:rFonts w:cs="SunCdTFm-Bold"/>
                <w:bCs/>
                <w:szCs w:val="22"/>
                <w:lang w:val="en-US" w:eastAsia="en-US"/>
              </w:rPr>
              <w:t xml:space="preserve"> and middle-income countries</w:t>
            </w:r>
            <w:r w:rsidR="003C5449" w:rsidRPr="00CF6A78">
              <w:t>.</w:t>
            </w:r>
          </w:p>
        </w:tc>
        <w:tc>
          <w:tcPr>
            <w:tcW w:w="5473" w:type="dxa"/>
            <w:tcMar>
              <w:right w:w="170" w:type="dxa"/>
            </w:tcMar>
          </w:tcPr>
          <w:p w14:paraId="16A6DAF1" w14:textId="158C0CD1" w:rsidR="00BC4214" w:rsidRPr="00543614" w:rsidRDefault="004042DB" w:rsidP="004E2D14">
            <w:pPr>
              <w:pStyle w:val="Relevancetablelist"/>
              <w:numPr>
                <w:ilvl w:val="0"/>
                <w:numId w:val="0"/>
              </w:numPr>
            </w:pPr>
            <w:r>
              <w:rPr>
                <w:i w:val="0"/>
                <w:color w:val="539CD2"/>
                <w:sz w:val="20"/>
              </w:rPr>
              <w:sym w:font="Wingdings 3" w:char="F077"/>
            </w:r>
            <w:r>
              <w:rPr>
                <w:sz w:val="20"/>
              </w:rPr>
              <w:t xml:space="preserve"> </w:t>
            </w:r>
            <w:r w:rsidR="00FF50D8">
              <w:rPr>
                <w:sz w:val="20"/>
              </w:rPr>
              <w:t>M</w:t>
            </w:r>
            <w:r w:rsidR="00FF50D8" w:rsidRPr="00992CAD">
              <w:rPr>
                <w:sz w:val="20"/>
              </w:rPr>
              <w:t>other</w:t>
            </w:r>
            <w:r w:rsidR="00FF50D8" w:rsidRPr="00992CAD">
              <w:rPr>
                <w:rFonts w:ascii="Cambria Math" w:hAnsi="Cambria Math" w:cs="Cambria Math"/>
                <w:sz w:val="20"/>
              </w:rPr>
              <w:t>‐</w:t>
            </w:r>
            <w:r w:rsidR="00FF50D8" w:rsidRPr="00992CAD">
              <w:rPr>
                <w:sz w:val="20"/>
              </w:rPr>
              <w:t>to</w:t>
            </w:r>
            <w:r w:rsidR="00FF50D8" w:rsidRPr="00992CAD">
              <w:rPr>
                <w:rFonts w:ascii="Cambria Math" w:hAnsi="Cambria Math" w:cs="Cambria Math"/>
                <w:sz w:val="20"/>
              </w:rPr>
              <w:t>‐</w:t>
            </w:r>
            <w:r w:rsidR="00FF50D8" w:rsidRPr="00992CAD">
              <w:rPr>
                <w:sz w:val="20"/>
              </w:rPr>
              <w:t>child transmissio</w:t>
            </w:r>
            <w:r w:rsidR="00FF50D8">
              <w:rPr>
                <w:sz w:val="20"/>
              </w:rPr>
              <w:t>n</w:t>
            </w:r>
            <w:r w:rsidR="004E2D14">
              <w:t xml:space="preserve"> may vary in different countries</w:t>
            </w:r>
            <w:r w:rsidR="00FF50D8">
              <w:t xml:space="preserve"> depending the hospital and home </w:t>
            </w:r>
            <w:r w:rsidR="000C01B7">
              <w:t>possibilities</w:t>
            </w:r>
            <w:r w:rsidR="00FF50D8">
              <w:t xml:space="preserve"> to prevent COVID-19</w:t>
            </w:r>
            <w:r w:rsidR="004E2D14">
              <w:t>.</w:t>
            </w:r>
          </w:p>
        </w:tc>
      </w:tr>
      <w:tr w:rsidR="004042DB" w14:paraId="6D5BED44" w14:textId="77777777" w:rsidTr="004E2D14">
        <w:tblPrEx>
          <w:tblCellMar>
            <w:left w:w="57" w:type="dxa"/>
          </w:tblCellMar>
        </w:tblPrEx>
        <w:tc>
          <w:tcPr>
            <w:tcW w:w="10431" w:type="dxa"/>
            <w:gridSpan w:val="2"/>
            <w:shd w:val="clear" w:color="auto" w:fill="DBE5F1" w:themeFill="accent1" w:themeFillTint="33"/>
            <w:tcMar>
              <w:top w:w="57" w:type="dxa"/>
              <w:bottom w:w="57" w:type="dxa"/>
              <w:right w:w="170" w:type="dxa"/>
            </w:tcMar>
          </w:tcPr>
          <w:p w14:paraId="5AEDBC41" w14:textId="77777777" w:rsidR="004042DB" w:rsidRPr="000C4F04" w:rsidRDefault="000C4F04" w:rsidP="000C4F04">
            <w:pPr>
              <w:pStyle w:val="Tabletext11pt"/>
              <w:rPr>
                <w:b/>
              </w:rPr>
            </w:pPr>
            <w:r w:rsidRPr="000C4F04">
              <w:rPr>
                <w:shd w:val="clear" w:color="auto" w:fill="E6E6E6"/>
              </w:rPr>
              <w:t>EQUITY</w:t>
            </w:r>
            <w:r w:rsidRPr="000C4F04">
              <w:rPr>
                <w:b/>
              </w:rPr>
              <w:tab/>
            </w:r>
            <w:r w:rsidRPr="000C4F04">
              <w:rPr>
                <w:b/>
              </w:rPr>
              <w:tab/>
            </w:r>
          </w:p>
        </w:tc>
      </w:tr>
      <w:tr w:rsidR="004E2D14" w14:paraId="21388E1B" w14:textId="77777777" w:rsidTr="004E2D14">
        <w:tc>
          <w:tcPr>
            <w:tcW w:w="4958" w:type="dxa"/>
            <w:tcMar>
              <w:right w:w="284" w:type="dxa"/>
            </w:tcMar>
          </w:tcPr>
          <w:p w14:paraId="3DF6D40B" w14:textId="77777777" w:rsidR="00FF50D8" w:rsidRDefault="004E2D14" w:rsidP="004E2D14">
            <w:pPr>
              <w:pStyle w:val="Relevancetable"/>
              <w:rPr>
                <w:rFonts w:cs="SunCdTFm-Bold"/>
                <w:b/>
                <w:bCs/>
                <w:szCs w:val="24"/>
                <w:lang w:val="en-ZA" w:eastAsia="en-ZA"/>
              </w:rPr>
            </w:pPr>
            <w:r w:rsidRPr="008125AB">
              <w:rPr>
                <w:b/>
                <w:color w:val="539CD2"/>
              </w:rPr>
              <w:sym w:font="Wingdings" w:char="F0E8"/>
            </w:r>
            <w:r w:rsidRPr="008125AB">
              <w:rPr>
                <w:b/>
                <w:color w:val="539CD2"/>
              </w:rPr>
              <w:t xml:space="preserve"> </w:t>
            </w:r>
            <w:r w:rsidRPr="002B56CD">
              <w:rPr>
                <w:b/>
                <w:bCs/>
                <w:szCs w:val="24"/>
              </w:rPr>
              <w:t xml:space="preserve">There was no </w:t>
            </w:r>
            <w:r w:rsidRPr="002B56CD">
              <w:rPr>
                <w:rFonts w:cs="SunCdTFm-Bold"/>
                <w:b/>
                <w:bCs/>
                <w:szCs w:val="24"/>
                <w:lang w:val="en-ZA" w:eastAsia="en-ZA"/>
              </w:rPr>
              <w:t xml:space="preserve">information in the included studies regarding </w:t>
            </w:r>
            <w:r w:rsidR="00FF50D8">
              <w:rPr>
                <w:rFonts w:cs="SunCdTFm-Bold"/>
                <w:b/>
                <w:bCs/>
                <w:szCs w:val="24"/>
                <w:lang w:val="en-ZA" w:eastAsia="en-ZA"/>
              </w:rPr>
              <w:t>m</w:t>
            </w:r>
            <w:r w:rsidR="00FF50D8" w:rsidRPr="00FF50D8">
              <w:rPr>
                <w:rFonts w:cs="SunCdTFm-Bold"/>
                <w:b/>
                <w:bCs/>
                <w:szCs w:val="24"/>
                <w:lang w:val="en-ZA" w:eastAsia="en-ZA"/>
              </w:rPr>
              <w:t>other</w:t>
            </w:r>
            <w:r w:rsidR="00FF50D8" w:rsidRPr="00FF50D8">
              <w:rPr>
                <w:rFonts w:ascii="Cambria Math" w:hAnsi="Cambria Math" w:cs="Cambria Math"/>
                <w:b/>
                <w:bCs/>
                <w:szCs w:val="24"/>
                <w:lang w:val="en-ZA" w:eastAsia="en-ZA"/>
              </w:rPr>
              <w:t>‐</w:t>
            </w:r>
            <w:r w:rsidR="00FF50D8" w:rsidRPr="00FF50D8">
              <w:rPr>
                <w:rFonts w:cs="SunCdTFm-Bold"/>
                <w:b/>
                <w:bCs/>
                <w:szCs w:val="24"/>
                <w:lang w:val="en-ZA" w:eastAsia="en-ZA"/>
              </w:rPr>
              <w:t>to</w:t>
            </w:r>
            <w:r w:rsidR="00FF50D8" w:rsidRPr="00FF50D8">
              <w:rPr>
                <w:rFonts w:ascii="Cambria Math" w:hAnsi="Cambria Math" w:cs="Cambria Math"/>
                <w:b/>
                <w:bCs/>
                <w:szCs w:val="24"/>
                <w:lang w:val="en-ZA" w:eastAsia="en-ZA"/>
              </w:rPr>
              <w:t>‐</w:t>
            </w:r>
            <w:r w:rsidR="00FF50D8" w:rsidRPr="00FF50D8">
              <w:rPr>
                <w:rFonts w:cs="SunCdTFm-Bold"/>
                <w:b/>
                <w:bCs/>
                <w:szCs w:val="24"/>
                <w:lang w:val="en-ZA" w:eastAsia="en-ZA"/>
              </w:rPr>
              <w:t>child transmission</w:t>
            </w:r>
            <w:r w:rsidRPr="002B56CD">
              <w:rPr>
                <w:rFonts w:cs="SunCdTFm-Bold"/>
                <w:b/>
                <w:bCs/>
                <w:szCs w:val="24"/>
                <w:lang w:val="en-ZA" w:eastAsia="en-ZA"/>
              </w:rPr>
              <w:t xml:space="preserve"> </w:t>
            </w:r>
            <w:r w:rsidR="00FF50D8">
              <w:rPr>
                <w:rFonts w:cs="SunCdTFm-Bold"/>
                <w:b/>
                <w:bCs/>
                <w:szCs w:val="24"/>
                <w:lang w:val="en-ZA" w:eastAsia="en-ZA"/>
              </w:rPr>
              <w:t>in</w:t>
            </w:r>
            <w:r w:rsidRPr="002B56CD">
              <w:rPr>
                <w:rFonts w:cs="SunCdTFm-Bold"/>
                <w:b/>
                <w:bCs/>
                <w:szCs w:val="24"/>
                <w:lang w:val="en-ZA" w:eastAsia="en-ZA"/>
              </w:rPr>
              <w:t xml:space="preserve"> resource</w:t>
            </w:r>
            <w:r>
              <w:rPr>
                <w:rFonts w:cs="SunCdTFm-Bold"/>
                <w:b/>
                <w:bCs/>
                <w:szCs w:val="24"/>
                <w:lang w:val="en-ZA" w:eastAsia="en-ZA"/>
              </w:rPr>
              <w:t>-</w:t>
            </w:r>
            <w:r w:rsidRPr="002B56CD">
              <w:rPr>
                <w:rFonts w:cs="SunCdTFm-Bold"/>
                <w:b/>
                <w:bCs/>
                <w:szCs w:val="24"/>
                <w:lang w:val="en-ZA" w:eastAsia="en-ZA"/>
              </w:rPr>
              <w:t>disadva</w:t>
            </w:r>
            <w:r>
              <w:rPr>
                <w:rFonts w:cs="SunCdTFm-Bold"/>
                <w:b/>
                <w:bCs/>
                <w:szCs w:val="24"/>
                <w:lang w:val="en-ZA" w:eastAsia="en-ZA"/>
              </w:rPr>
              <w:t>n</w:t>
            </w:r>
            <w:r w:rsidRPr="002B56CD">
              <w:rPr>
                <w:rFonts w:cs="SunCdTFm-Bold"/>
                <w:b/>
                <w:bCs/>
                <w:szCs w:val="24"/>
                <w:lang w:val="en-ZA" w:eastAsia="en-ZA"/>
              </w:rPr>
              <w:t>taged populations</w:t>
            </w:r>
            <w:r w:rsidRPr="00FF50D8">
              <w:rPr>
                <w:rFonts w:cs="SunCdTFm-Bold"/>
                <w:b/>
                <w:bCs/>
                <w:szCs w:val="24"/>
                <w:lang w:val="en-ZA" w:eastAsia="en-ZA"/>
              </w:rPr>
              <w:t>.</w:t>
            </w:r>
          </w:p>
          <w:p w14:paraId="7AAA39DE" w14:textId="01CEEF68" w:rsidR="00FF50D8" w:rsidRPr="00FF50D8" w:rsidRDefault="00FF50D8" w:rsidP="004E2D14">
            <w:pPr>
              <w:pStyle w:val="Relevancetable"/>
              <w:rPr>
                <w:rFonts w:cs="SunCdTFm-Bold"/>
                <w:b/>
                <w:bCs/>
                <w:szCs w:val="24"/>
                <w:lang w:val="en-ZA" w:eastAsia="en-ZA"/>
              </w:rPr>
            </w:pPr>
            <w:r w:rsidRPr="008125AB">
              <w:rPr>
                <w:b/>
                <w:color w:val="539CD2"/>
              </w:rPr>
              <w:sym w:font="Wingdings" w:char="F0E8"/>
            </w:r>
            <w:r w:rsidRPr="008125AB">
              <w:rPr>
                <w:b/>
                <w:color w:val="539CD2"/>
              </w:rPr>
              <w:t xml:space="preserve"> </w:t>
            </w:r>
            <w:r>
              <w:rPr>
                <w:b/>
                <w:bCs/>
                <w:szCs w:val="24"/>
              </w:rPr>
              <w:t xml:space="preserve">Most studies </w:t>
            </w:r>
            <w:r w:rsidRPr="00FF50D8">
              <w:rPr>
                <w:rFonts w:cs="SunCdTFm-Bold"/>
                <w:b/>
                <w:bCs/>
                <w:szCs w:val="24"/>
                <w:lang w:val="en-ZA" w:eastAsia="en-ZA"/>
              </w:rPr>
              <w:t>test</w:t>
            </w:r>
            <w:r>
              <w:rPr>
                <w:rFonts w:cs="SunCdTFm-Bold"/>
                <w:b/>
                <w:bCs/>
                <w:szCs w:val="24"/>
                <w:lang w:val="en-ZA" w:eastAsia="en-ZA"/>
              </w:rPr>
              <w:t>ed</w:t>
            </w:r>
            <w:r w:rsidRPr="00FF50D8">
              <w:rPr>
                <w:rFonts w:cs="SunCdTFm-Bold"/>
                <w:b/>
                <w:bCs/>
                <w:szCs w:val="24"/>
                <w:lang w:val="en-ZA" w:eastAsia="en-ZA"/>
              </w:rPr>
              <w:t xml:space="preserve"> infants who seek care and present</w:t>
            </w:r>
            <w:r>
              <w:rPr>
                <w:rFonts w:cs="SunCdTFm-Bold"/>
                <w:b/>
                <w:bCs/>
                <w:szCs w:val="24"/>
                <w:lang w:val="en-ZA" w:eastAsia="en-ZA"/>
              </w:rPr>
              <w:t>ed</w:t>
            </w:r>
            <w:r w:rsidR="0023443B">
              <w:rPr>
                <w:rFonts w:cs="SunCdTFm-Bold"/>
                <w:b/>
                <w:bCs/>
                <w:szCs w:val="24"/>
                <w:lang w:val="en-ZA" w:eastAsia="en-ZA"/>
              </w:rPr>
              <w:t xml:space="preserve"> with</w:t>
            </w:r>
            <w:r w:rsidRPr="00FF50D8">
              <w:rPr>
                <w:rFonts w:cs="SunCdTFm-Bold"/>
                <w:b/>
                <w:bCs/>
                <w:szCs w:val="24"/>
                <w:lang w:val="en-ZA" w:eastAsia="en-ZA"/>
              </w:rPr>
              <w:t xml:space="preserve"> severe symptoms</w:t>
            </w:r>
            <w:r>
              <w:rPr>
                <w:rFonts w:cs="SunCdTFm-Bold"/>
                <w:b/>
                <w:bCs/>
                <w:szCs w:val="24"/>
                <w:lang w:val="en-ZA" w:eastAsia="en-ZA"/>
              </w:rPr>
              <w:t>.</w:t>
            </w:r>
          </w:p>
        </w:tc>
        <w:tc>
          <w:tcPr>
            <w:tcW w:w="5473" w:type="dxa"/>
            <w:tcMar>
              <w:right w:w="170" w:type="dxa"/>
            </w:tcMar>
          </w:tcPr>
          <w:p w14:paraId="61E56620" w14:textId="70DC05F5" w:rsidR="004E2D14" w:rsidRDefault="004E2D14" w:rsidP="004E2D14">
            <w:pPr>
              <w:pStyle w:val="Relevancetableitalic"/>
            </w:pPr>
            <w:r>
              <w:rPr>
                <w:i w:val="0"/>
                <w:color w:val="539CD2"/>
                <w:sz w:val="20"/>
              </w:rPr>
              <w:sym w:font="Wingdings 3" w:char="F077"/>
            </w:r>
            <w:r>
              <w:rPr>
                <w:sz w:val="20"/>
              </w:rPr>
              <w:t xml:space="preserve"> </w:t>
            </w:r>
            <w:r w:rsidR="00FF50D8">
              <w:rPr>
                <w:sz w:val="20"/>
              </w:rPr>
              <w:t>M</w:t>
            </w:r>
            <w:r w:rsidR="00FF50D8" w:rsidRPr="00992CAD">
              <w:rPr>
                <w:sz w:val="20"/>
              </w:rPr>
              <w:t>other</w:t>
            </w:r>
            <w:r w:rsidR="00FF50D8" w:rsidRPr="00992CAD">
              <w:rPr>
                <w:rFonts w:ascii="Cambria Math" w:hAnsi="Cambria Math" w:cs="Cambria Math"/>
                <w:sz w:val="20"/>
              </w:rPr>
              <w:t>‐</w:t>
            </w:r>
            <w:r w:rsidR="00FF50D8" w:rsidRPr="00992CAD">
              <w:rPr>
                <w:sz w:val="20"/>
              </w:rPr>
              <w:t>to</w:t>
            </w:r>
            <w:r w:rsidR="00FF50D8" w:rsidRPr="00992CAD">
              <w:rPr>
                <w:rFonts w:ascii="Cambria Math" w:hAnsi="Cambria Math" w:cs="Cambria Math"/>
                <w:sz w:val="20"/>
              </w:rPr>
              <w:t>‐</w:t>
            </w:r>
            <w:r w:rsidR="00FF50D8" w:rsidRPr="00992CAD">
              <w:rPr>
                <w:sz w:val="20"/>
              </w:rPr>
              <w:t>child transmissio</w:t>
            </w:r>
            <w:r w:rsidR="00FF50D8">
              <w:rPr>
                <w:sz w:val="20"/>
              </w:rPr>
              <w:t>n</w:t>
            </w:r>
            <w:r>
              <w:t xml:space="preserve"> may </w:t>
            </w:r>
            <w:r w:rsidR="0023443B">
              <w:t xml:space="preserve">be </w:t>
            </w:r>
            <w:r w:rsidR="00FF50D8">
              <w:t>higher</w:t>
            </w:r>
            <w:r>
              <w:t xml:space="preserve"> in </w:t>
            </w:r>
            <w:r w:rsidR="000C01B7">
              <w:t xml:space="preserve">low resource </w:t>
            </w:r>
            <w:r>
              <w:t>settings.</w:t>
            </w:r>
          </w:p>
          <w:p w14:paraId="080E2A05" w14:textId="525274C7" w:rsidR="000C01B7" w:rsidRDefault="000C01B7" w:rsidP="00FF50D8">
            <w:pPr>
              <w:pStyle w:val="Relevancetableitalic"/>
              <w:rPr>
                <w:sz w:val="20"/>
              </w:rPr>
            </w:pPr>
            <w:r>
              <w:rPr>
                <w:i w:val="0"/>
                <w:color w:val="539CD2"/>
                <w:sz w:val="20"/>
              </w:rPr>
              <w:sym w:font="Wingdings 3" w:char="F077"/>
            </w:r>
            <w:r>
              <w:rPr>
                <w:i w:val="0"/>
                <w:color w:val="539CD2"/>
                <w:sz w:val="20"/>
              </w:rPr>
              <w:t xml:space="preserve"> </w:t>
            </w:r>
            <w:r>
              <w:rPr>
                <w:sz w:val="20"/>
              </w:rPr>
              <w:t>A reduction of breast</w:t>
            </w:r>
            <w:r w:rsidRPr="000C01B7">
              <w:rPr>
                <w:sz w:val="20"/>
              </w:rPr>
              <w:t xml:space="preserve">feeding </w:t>
            </w:r>
            <w:r w:rsidR="00B32178">
              <w:rPr>
                <w:sz w:val="20"/>
              </w:rPr>
              <w:t xml:space="preserve">could have a greater impact </w:t>
            </w:r>
            <w:r w:rsidRPr="00FF50D8">
              <w:rPr>
                <w:sz w:val="20"/>
              </w:rPr>
              <w:t>in resource-disadvantaged populations</w:t>
            </w:r>
            <w:r w:rsidR="00B32178">
              <w:rPr>
                <w:sz w:val="20"/>
              </w:rPr>
              <w:t xml:space="preserve"> than other groups</w:t>
            </w:r>
            <w:r w:rsidR="00B271A3">
              <w:rPr>
                <w:sz w:val="20"/>
              </w:rPr>
              <w:t xml:space="preserve"> d</w:t>
            </w:r>
            <w:r w:rsidR="00B271A3" w:rsidRPr="00B271A3">
              <w:rPr>
                <w:sz w:val="20"/>
              </w:rPr>
              <w:t>ue to lack of breastfeeding benefits</w:t>
            </w:r>
            <w:r w:rsidRPr="000C01B7">
              <w:rPr>
                <w:sz w:val="20"/>
              </w:rPr>
              <w:t>.</w:t>
            </w:r>
          </w:p>
          <w:p w14:paraId="3BF42B94" w14:textId="629A1136" w:rsidR="00FF50D8" w:rsidRDefault="00FF50D8" w:rsidP="00B32178">
            <w:pPr>
              <w:pStyle w:val="Relevancetableitalic"/>
            </w:pPr>
            <w:r>
              <w:rPr>
                <w:i w:val="0"/>
                <w:color w:val="539CD2"/>
                <w:sz w:val="20"/>
              </w:rPr>
              <w:sym w:font="Wingdings 3" w:char="F077"/>
            </w:r>
            <w:r>
              <w:rPr>
                <w:sz w:val="20"/>
              </w:rPr>
              <w:t xml:space="preserve"> Diagnosis and management could be </w:t>
            </w:r>
            <w:r w:rsidR="0023443B">
              <w:rPr>
                <w:sz w:val="20"/>
              </w:rPr>
              <w:t>more difficult</w:t>
            </w:r>
            <w:r>
              <w:rPr>
                <w:sz w:val="20"/>
              </w:rPr>
              <w:t xml:space="preserve"> </w:t>
            </w:r>
            <w:r w:rsidRPr="00FF50D8">
              <w:rPr>
                <w:sz w:val="20"/>
              </w:rPr>
              <w:t>in resource-disadvantaged populations</w:t>
            </w:r>
            <w:r>
              <w:t>.</w:t>
            </w:r>
          </w:p>
        </w:tc>
      </w:tr>
      <w:tr w:rsidR="004E2D14" w14:paraId="37038954" w14:textId="77777777" w:rsidTr="004E2D14">
        <w:tblPrEx>
          <w:tblCellMar>
            <w:left w:w="57" w:type="dxa"/>
          </w:tblCellMar>
        </w:tblPrEx>
        <w:tc>
          <w:tcPr>
            <w:tcW w:w="10431" w:type="dxa"/>
            <w:gridSpan w:val="2"/>
            <w:shd w:val="clear" w:color="auto" w:fill="DBE5F1" w:themeFill="accent1" w:themeFillTint="33"/>
            <w:tcMar>
              <w:top w:w="57" w:type="dxa"/>
              <w:bottom w:w="57" w:type="dxa"/>
              <w:right w:w="170" w:type="dxa"/>
            </w:tcMar>
          </w:tcPr>
          <w:p w14:paraId="11B06446" w14:textId="77777777" w:rsidR="004E2D14" w:rsidRPr="000C4F04" w:rsidRDefault="004E2D14" w:rsidP="004E2D14">
            <w:pPr>
              <w:pStyle w:val="Tabletext11pt"/>
              <w:rPr>
                <w:b/>
              </w:rPr>
            </w:pPr>
            <w:r w:rsidRPr="000C4F04">
              <w:rPr>
                <w:shd w:val="clear" w:color="auto" w:fill="E6E6E6"/>
              </w:rPr>
              <w:t>ECONOMIC CONSIDERATIONS</w:t>
            </w:r>
            <w:r w:rsidRPr="000C4F04">
              <w:rPr>
                <w:b/>
              </w:rPr>
              <w:tab/>
            </w:r>
            <w:r w:rsidRPr="000C4F04">
              <w:rPr>
                <w:b/>
              </w:rPr>
              <w:tab/>
            </w:r>
          </w:p>
        </w:tc>
      </w:tr>
      <w:tr w:rsidR="004E2D14" w14:paraId="4CBECAE0" w14:textId="77777777" w:rsidTr="004E2D14">
        <w:tc>
          <w:tcPr>
            <w:tcW w:w="4958" w:type="dxa"/>
            <w:tcMar>
              <w:right w:w="284" w:type="dxa"/>
            </w:tcMar>
          </w:tcPr>
          <w:p w14:paraId="1DB82253" w14:textId="6399A061" w:rsidR="004E2D14" w:rsidRDefault="004E2D14" w:rsidP="004E2D14">
            <w:pPr>
              <w:pStyle w:val="Relevancetable"/>
              <w:rPr>
                <w:b/>
              </w:rPr>
            </w:pPr>
            <w:r>
              <w:rPr>
                <w:b/>
                <w:color w:val="539CD2"/>
              </w:rPr>
              <w:sym w:font="Wingdings" w:char="F0E8"/>
            </w:r>
            <w:r>
              <w:rPr>
                <w:b/>
                <w:color w:val="539CD2"/>
              </w:rPr>
              <w:t xml:space="preserve"> </w:t>
            </w:r>
            <w:r w:rsidRPr="008125AB">
              <w:rPr>
                <w:b/>
              </w:rPr>
              <w:t>Th</w:t>
            </w:r>
            <w:r w:rsidR="0023443B">
              <w:rPr>
                <w:b/>
              </w:rPr>
              <w:t>is</w:t>
            </w:r>
            <w:r w:rsidRPr="008125AB">
              <w:rPr>
                <w:b/>
              </w:rPr>
              <w:t xml:space="preserve"> systematic review did not address economic considerations.</w:t>
            </w:r>
          </w:p>
        </w:tc>
        <w:tc>
          <w:tcPr>
            <w:tcW w:w="5473" w:type="dxa"/>
            <w:tcMar>
              <w:right w:w="170" w:type="dxa"/>
            </w:tcMar>
          </w:tcPr>
          <w:p w14:paraId="56E29018" w14:textId="5B2373D8" w:rsidR="004E2D14" w:rsidRDefault="004E2D14" w:rsidP="004E2D14">
            <w:pPr>
              <w:pStyle w:val="Relevancetableitalic"/>
              <w:ind w:right="-121"/>
            </w:pPr>
            <w:r>
              <w:rPr>
                <w:i w:val="0"/>
                <w:color w:val="539CD2"/>
                <w:sz w:val="20"/>
              </w:rPr>
              <w:sym w:font="Wingdings 3" w:char="F077"/>
            </w:r>
            <w:r>
              <w:rPr>
                <w:i w:val="0"/>
                <w:color w:val="539CD2"/>
                <w:sz w:val="20"/>
              </w:rPr>
              <w:t xml:space="preserve"> </w:t>
            </w:r>
            <w:r w:rsidR="000C01B7" w:rsidRPr="000C01B7">
              <w:rPr>
                <w:sz w:val="20"/>
              </w:rPr>
              <w:t>Feeding practices can have a big impact on families’ econom</w:t>
            </w:r>
            <w:r w:rsidR="0023443B">
              <w:rPr>
                <w:sz w:val="20"/>
              </w:rPr>
              <w:t xml:space="preserve">ic well-being </w:t>
            </w:r>
            <w:r w:rsidR="000C01B7" w:rsidRPr="000C01B7">
              <w:rPr>
                <w:sz w:val="20"/>
              </w:rPr>
              <w:t>and on public health</w:t>
            </w:r>
            <w:r w:rsidRPr="000C01B7">
              <w:rPr>
                <w:sz w:val="20"/>
              </w:rPr>
              <w:t>.</w:t>
            </w:r>
          </w:p>
        </w:tc>
      </w:tr>
      <w:tr w:rsidR="004E2D14" w14:paraId="3177CC04" w14:textId="77777777" w:rsidTr="004E2D14">
        <w:tblPrEx>
          <w:tblCellMar>
            <w:left w:w="57" w:type="dxa"/>
          </w:tblCellMar>
        </w:tblPrEx>
        <w:tc>
          <w:tcPr>
            <w:tcW w:w="10431" w:type="dxa"/>
            <w:gridSpan w:val="2"/>
            <w:shd w:val="clear" w:color="auto" w:fill="DBE5F1" w:themeFill="accent1" w:themeFillTint="33"/>
            <w:tcMar>
              <w:top w:w="57" w:type="dxa"/>
              <w:bottom w:w="57" w:type="dxa"/>
              <w:right w:w="170" w:type="dxa"/>
            </w:tcMar>
          </w:tcPr>
          <w:p w14:paraId="4E79CB44" w14:textId="77777777" w:rsidR="004E2D14" w:rsidRPr="000C4F04" w:rsidRDefault="004E2D14" w:rsidP="004E2D14">
            <w:pPr>
              <w:pStyle w:val="Tabletext11pt"/>
              <w:rPr>
                <w:b/>
              </w:rPr>
            </w:pPr>
            <w:r w:rsidRPr="000C4F04">
              <w:rPr>
                <w:shd w:val="clear" w:color="auto" w:fill="E6E6E6"/>
              </w:rPr>
              <w:t>MONITORING &amp; EVALUATION</w:t>
            </w:r>
            <w:r w:rsidRPr="000C4F04">
              <w:rPr>
                <w:b/>
              </w:rPr>
              <w:tab/>
            </w:r>
            <w:r w:rsidRPr="000C4F04">
              <w:rPr>
                <w:b/>
              </w:rPr>
              <w:tab/>
            </w:r>
          </w:p>
        </w:tc>
      </w:tr>
      <w:tr w:rsidR="004E2D14" w14:paraId="0ED2895C" w14:textId="77777777" w:rsidTr="004E2D14">
        <w:tc>
          <w:tcPr>
            <w:tcW w:w="4958" w:type="dxa"/>
            <w:tcMar>
              <w:right w:w="284" w:type="dxa"/>
            </w:tcMar>
          </w:tcPr>
          <w:p w14:paraId="1FC48856" w14:textId="6447A5E5" w:rsidR="004E2D14" w:rsidRDefault="004E2D14" w:rsidP="004E2D14">
            <w:pPr>
              <w:pStyle w:val="Relevancetable"/>
              <w:rPr>
                <w:b/>
                <w:szCs w:val="22"/>
              </w:rPr>
            </w:pPr>
            <w:r w:rsidRPr="00612BB2">
              <w:rPr>
                <w:b/>
                <w:color w:val="539CD2"/>
              </w:rPr>
              <w:sym w:font="Wingdings" w:char="F0E8"/>
            </w:r>
            <w:r w:rsidRPr="00612BB2">
              <w:rPr>
                <w:b/>
                <w:color w:val="539CD2"/>
              </w:rPr>
              <w:t xml:space="preserve"> </w:t>
            </w:r>
            <w:r w:rsidRPr="00612BB2">
              <w:rPr>
                <w:b/>
                <w:szCs w:val="22"/>
              </w:rPr>
              <w:t>The</w:t>
            </w:r>
            <w:r w:rsidR="0023443B">
              <w:rPr>
                <w:b/>
                <w:szCs w:val="22"/>
              </w:rPr>
              <w:t xml:space="preserve"> </w:t>
            </w:r>
            <w:r w:rsidR="000B2757">
              <w:rPr>
                <w:b/>
                <w:szCs w:val="22"/>
              </w:rPr>
              <w:t xml:space="preserve">evidence </w:t>
            </w:r>
            <w:r w:rsidR="00B32178">
              <w:rPr>
                <w:b/>
                <w:szCs w:val="22"/>
              </w:rPr>
              <w:t xml:space="preserve">about </w:t>
            </w:r>
            <w:r w:rsidR="0023443B">
              <w:rPr>
                <w:b/>
                <w:szCs w:val="22"/>
              </w:rPr>
              <w:t xml:space="preserve">the </w:t>
            </w:r>
            <w:r w:rsidR="00B32178">
              <w:rPr>
                <w:b/>
                <w:szCs w:val="22"/>
              </w:rPr>
              <w:t xml:space="preserve">magnitude and mechanisms of potential </w:t>
            </w:r>
            <w:r w:rsidR="00B32178" w:rsidRPr="00B32178">
              <w:rPr>
                <w:b/>
                <w:szCs w:val="22"/>
              </w:rPr>
              <w:t>SARS</w:t>
            </w:r>
            <w:r w:rsidR="00B32178" w:rsidRPr="00B32178">
              <w:rPr>
                <w:rFonts w:ascii="Cambria Math" w:hAnsi="Cambria Math" w:cs="Cambria Math"/>
                <w:b/>
                <w:szCs w:val="22"/>
              </w:rPr>
              <w:t>‐</w:t>
            </w:r>
            <w:r w:rsidR="00B32178" w:rsidRPr="00B32178">
              <w:rPr>
                <w:b/>
                <w:szCs w:val="22"/>
              </w:rPr>
              <w:t>CoV</w:t>
            </w:r>
            <w:r w:rsidR="00B32178" w:rsidRPr="00B32178">
              <w:rPr>
                <w:rFonts w:ascii="Cambria Math" w:hAnsi="Cambria Math" w:cs="Cambria Math"/>
                <w:b/>
                <w:szCs w:val="22"/>
              </w:rPr>
              <w:t>‐</w:t>
            </w:r>
            <w:r w:rsidR="00B32178" w:rsidRPr="00B32178">
              <w:rPr>
                <w:b/>
                <w:szCs w:val="22"/>
              </w:rPr>
              <w:t>2</w:t>
            </w:r>
            <w:r w:rsidR="00B32178">
              <w:rPr>
                <w:b/>
                <w:szCs w:val="22"/>
              </w:rPr>
              <w:t xml:space="preserve"> </w:t>
            </w:r>
            <w:r w:rsidR="00B32178" w:rsidRPr="00B32178">
              <w:rPr>
                <w:b/>
                <w:szCs w:val="22"/>
              </w:rPr>
              <w:t>breastfeeding</w:t>
            </w:r>
            <w:r w:rsidR="00B32178">
              <w:rPr>
                <w:b/>
                <w:szCs w:val="22"/>
              </w:rPr>
              <w:t xml:space="preserve"> transmission</w:t>
            </w:r>
            <w:r w:rsidR="0023443B">
              <w:rPr>
                <w:b/>
                <w:szCs w:val="22"/>
              </w:rPr>
              <w:t xml:space="preserve"> is of very low certainty</w:t>
            </w:r>
            <w:r>
              <w:rPr>
                <w:b/>
                <w:szCs w:val="22"/>
              </w:rPr>
              <w:t>.</w:t>
            </w:r>
          </w:p>
          <w:p w14:paraId="7EF96D00" w14:textId="67F22CAA" w:rsidR="000B2757" w:rsidRDefault="000B2757" w:rsidP="000B2757">
            <w:pPr>
              <w:pStyle w:val="Relevancetable"/>
              <w:rPr>
                <w:b/>
                <w:szCs w:val="22"/>
              </w:rPr>
            </w:pPr>
            <w:r w:rsidRPr="00612BB2">
              <w:rPr>
                <w:b/>
                <w:color w:val="539CD2"/>
              </w:rPr>
              <w:sym w:font="Wingdings" w:char="F0E8"/>
            </w:r>
            <w:r w:rsidRPr="00612BB2">
              <w:rPr>
                <w:b/>
                <w:color w:val="539CD2"/>
              </w:rPr>
              <w:t xml:space="preserve"> </w:t>
            </w:r>
            <w:r w:rsidRPr="00612BB2">
              <w:rPr>
                <w:b/>
                <w:szCs w:val="22"/>
              </w:rPr>
              <w:t xml:space="preserve">There is </w:t>
            </w:r>
            <w:r>
              <w:rPr>
                <w:b/>
                <w:szCs w:val="22"/>
              </w:rPr>
              <w:t xml:space="preserve">no evidence regarding the </w:t>
            </w:r>
            <w:r w:rsidR="006B1214" w:rsidRPr="006B1214">
              <w:rPr>
                <w:b/>
                <w:szCs w:val="22"/>
              </w:rPr>
              <w:t>second wave of coronavirus infections</w:t>
            </w:r>
            <w:r>
              <w:rPr>
                <w:b/>
                <w:szCs w:val="22"/>
              </w:rPr>
              <w:t>.</w:t>
            </w:r>
          </w:p>
          <w:p w14:paraId="5BDA86E6" w14:textId="1EC8FDFD" w:rsidR="000B2757" w:rsidRPr="00612BB2" w:rsidRDefault="000B2757" w:rsidP="00B32178">
            <w:pPr>
              <w:pStyle w:val="Relevancetable"/>
              <w:rPr>
                <w:b/>
                <w:highlight w:val="yellow"/>
              </w:rPr>
            </w:pPr>
          </w:p>
        </w:tc>
        <w:tc>
          <w:tcPr>
            <w:tcW w:w="5473" w:type="dxa"/>
            <w:tcMar>
              <w:right w:w="170" w:type="dxa"/>
            </w:tcMar>
          </w:tcPr>
          <w:p w14:paraId="69761066" w14:textId="1C248285" w:rsidR="004E2D14" w:rsidRDefault="004E2D14" w:rsidP="004E2D14">
            <w:pPr>
              <w:pStyle w:val="Relevancetableitalic"/>
            </w:pPr>
            <w:r w:rsidRPr="009E2C4A">
              <w:rPr>
                <w:i w:val="0"/>
                <w:color w:val="539CD2"/>
                <w:sz w:val="20"/>
              </w:rPr>
              <w:sym w:font="Wingdings 3" w:char="F077"/>
            </w:r>
            <w:r w:rsidRPr="009E2C4A">
              <w:rPr>
                <w:i w:val="0"/>
                <w:color w:val="539CD2"/>
                <w:sz w:val="20"/>
              </w:rPr>
              <w:t xml:space="preserve"> </w:t>
            </w:r>
            <w:r w:rsidR="000B2757" w:rsidRPr="000C01B7">
              <w:rPr>
                <w:sz w:val="20"/>
              </w:rPr>
              <w:t xml:space="preserve">Larger and more rigorous studies </w:t>
            </w:r>
            <w:r w:rsidRPr="000C01B7">
              <w:rPr>
                <w:sz w:val="20"/>
              </w:rPr>
              <w:t xml:space="preserve">should provide </w:t>
            </w:r>
            <w:r w:rsidR="000B2757" w:rsidRPr="000C01B7">
              <w:rPr>
                <w:sz w:val="20"/>
              </w:rPr>
              <w:t>more evidence from low and middle-income countries and from resource-disadvantaged populations</w:t>
            </w:r>
            <w:r w:rsidRPr="000C01B7">
              <w:rPr>
                <w:sz w:val="20"/>
              </w:rPr>
              <w:t>.</w:t>
            </w:r>
          </w:p>
          <w:p w14:paraId="71601A01" w14:textId="4B1F6420" w:rsidR="004E2D14" w:rsidRPr="00063E2B" w:rsidRDefault="004E2D14" w:rsidP="004E2D14">
            <w:pPr>
              <w:pStyle w:val="Relevancetableitalic"/>
              <w:rPr>
                <w:highlight w:val="yellow"/>
              </w:rPr>
            </w:pPr>
            <w:r w:rsidRPr="009E2C4A">
              <w:rPr>
                <w:i w:val="0"/>
                <w:color w:val="539CD2"/>
                <w:sz w:val="20"/>
              </w:rPr>
              <w:sym w:font="Wingdings 3" w:char="F077"/>
            </w:r>
            <w:r w:rsidRPr="009E2C4A">
              <w:rPr>
                <w:i w:val="0"/>
                <w:color w:val="539CD2"/>
                <w:sz w:val="20"/>
              </w:rPr>
              <w:t xml:space="preserve"> </w:t>
            </w:r>
            <w:r w:rsidR="00B32178">
              <w:rPr>
                <w:sz w:val="20"/>
              </w:rPr>
              <w:t xml:space="preserve">Studies should </w:t>
            </w:r>
            <w:r w:rsidR="00B32178" w:rsidRPr="00B32178">
              <w:rPr>
                <w:sz w:val="20"/>
              </w:rPr>
              <w:t xml:space="preserve">confirm and </w:t>
            </w:r>
            <w:r w:rsidR="00B32178">
              <w:rPr>
                <w:sz w:val="20"/>
              </w:rPr>
              <w:t xml:space="preserve">detail </w:t>
            </w:r>
            <w:r w:rsidR="00B32178" w:rsidRPr="00B32178">
              <w:rPr>
                <w:sz w:val="20"/>
              </w:rPr>
              <w:t>clinical characteristics</w:t>
            </w:r>
            <w:r w:rsidR="00B32178">
              <w:rPr>
                <w:sz w:val="20"/>
              </w:rPr>
              <w:t xml:space="preserve"> and timing</w:t>
            </w:r>
            <w:r w:rsidR="00B32178" w:rsidRPr="00B32178">
              <w:rPr>
                <w:sz w:val="20"/>
              </w:rPr>
              <w:t xml:space="preserve"> of maternal and infant infection; analyze and report on the presence of virus and viral infectious particles in breast milk, </w:t>
            </w:r>
            <w:r w:rsidR="00B32178">
              <w:rPr>
                <w:sz w:val="20"/>
              </w:rPr>
              <w:t>idea</w:t>
            </w:r>
            <w:r w:rsidR="00B32178" w:rsidRPr="00B32178">
              <w:rPr>
                <w:sz w:val="20"/>
              </w:rPr>
              <w:t xml:space="preserve">lly with serial samples; record data on infant feeding practices and any contact precautions </w:t>
            </w:r>
            <w:r w:rsidR="0023443B">
              <w:rPr>
                <w:sz w:val="20"/>
              </w:rPr>
              <w:t>taken</w:t>
            </w:r>
            <w:r w:rsidR="00B32178" w:rsidRPr="00B32178">
              <w:rPr>
                <w:sz w:val="20"/>
              </w:rPr>
              <w:t>, such as wearing a mask and isolation</w:t>
            </w:r>
            <w:r w:rsidR="0023443B">
              <w:rPr>
                <w:sz w:val="20"/>
              </w:rPr>
              <w:t xml:space="preserve"> measures</w:t>
            </w:r>
            <w:r w:rsidR="00B32178" w:rsidRPr="00B32178">
              <w:rPr>
                <w:sz w:val="20"/>
              </w:rPr>
              <w:t>.</w:t>
            </w:r>
          </w:p>
        </w:tc>
      </w:tr>
    </w:tbl>
    <w:p w14:paraId="3DEC3E9A" w14:textId="77777777" w:rsidR="004042DB" w:rsidRPr="009C35D6" w:rsidRDefault="004042DB" w:rsidP="000C4F04">
      <w:pPr>
        <w:pStyle w:val="Tablelegend-footnote9pt"/>
        <w:rPr>
          <w:lang w:val="en-GB"/>
        </w:rPr>
      </w:pPr>
    </w:p>
    <w:p w14:paraId="2B2A6BEB" w14:textId="77777777" w:rsidR="004042DB" w:rsidRDefault="004042DB" w:rsidP="000C4F04">
      <w:pPr>
        <w:pStyle w:val="Tablelegend-footnote9pt"/>
        <w:rPr>
          <w:color w:val="0000FF"/>
        </w:rPr>
      </w:pPr>
      <w:r>
        <w:t>*Judgements made by the authors of this summary, not necessarily those of the review authors, based on the findings of th</w:t>
      </w:r>
      <w:r w:rsidR="000C4F04">
        <w:t xml:space="preserve">e review and consultation with </w:t>
      </w:r>
      <w:r>
        <w:t>researchers and policymakers in low</w:t>
      </w:r>
      <w:r w:rsidR="00BC760A">
        <w:t>-</w:t>
      </w:r>
      <w:r>
        <w:t xml:space="preserve">income countries. For additional details about how these judgements were made see: </w:t>
      </w:r>
      <w:r>
        <w:br/>
      </w:r>
      <w:hyperlink r:id="rId32" w:history="1">
        <w:r w:rsidR="00D05DEC" w:rsidRPr="00EC7303">
          <w:rPr>
            <w:rStyle w:val="Hipervnculo"/>
          </w:rPr>
          <w:t>www.supportsummaries.org/methods</w:t>
        </w:r>
      </w:hyperlink>
      <w:r w:rsidR="00D05DEC">
        <w:rPr>
          <w:color w:val="0000FF"/>
        </w:rPr>
        <w:t xml:space="preserve"> </w:t>
      </w:r>
    </w:p>
    <w:p w14:paraId="157AE546" w14:textId="3561A150" w:rsidR="004042DB" w:rsidRDefault="004042DB" w:rsidP="0052466C">
      <w:pPr>
        <w:pStyle w:val="Ttulo2"/>
      </w:pPr>
      <w:r>
        <w:br w:type="page"/>
      </w:r>
      <w:r w:rsidR="00543614">
        <w:rPr>
          <w:lang w:val="es-AR" w:eastAsia="es-AR"/>
        </w:rPr>
        <w:lastRenderedPageBreak/>
        <mc:AlternateContent>
          <mc:Choice Requires="wps">
            <w:drawing>
              <wp:anchor distT="0" distB="0" distL="114300" distR="114300" simplePos="0" relativeHeight="251659264" behindDoc="0" locked="1" layoutInCell="1" allowOverlap="0" wp14:anchorId="5BF2E31E" wp14:editId="5B2D4A3B">
                <wp:simplePos x="0" y="0"/>
                <wp:positionH relativeFrom="page">
                  <wp:posOffset>5389880</wp:posOffset>
                </wp:positionH>
                <wp:positionV relativeFrom="page">
                  <wp:posOffset>467995</wp:posOffset>
                </wp:positionV>
                <wp:extent cx="1777365" cy="4737100"/>
                <wp:effectExtent l="19050" t="19050" r="13335" b="25400"/>
                <wp:wrapSquare wrapText="bothSides"/>
                <wp:docPr id="53"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4737100"/>
                        </a:xfrm>
                        <a:prstGeom prst="rect">
                          <a:avLst/>
                        </a:prstGeom>
                        <a:solidFill>
                          <a:srgbClr val="FFFFFF"/>
                        </a:solidFill>
                        <a:ln w="28575">
                          <a:solidFill>
                            <a:schemeClr val="accent1">
                              <a:lumMod val="100000"/>
                              <a:lumOff val="0"/>
                            </a:schemeClr>
                          </a:solidFill>
                          <a:miter lim="800000"/>
                          <a:headEnd/>
                          <a:tailEnd/>
                        </a:ln>
                      </wps:spPr>
                      <wps:txbx>
                        <w:txbxContent>
                          <w:p w14:paraId="0E57966D" w14:textId="77777777" w:rsidR="007F40B0" w:rsidRDefault="007F40B0" w:rsidP="004042DB">
                            <w:pPr>
                              <w:pStyle w:val="rightcolumnheading"/>
                            </w:pPr>
                            <w:r>
                              <w:t>About certainty of the evidence (GRADE)</w:t>
                            </w:r>
                          </w:p>
                          <w:p w14:paraId="51327A2F" w14:textId="12591FDA" w:rsidR="007F40B0" w:rsidRDefault="007F40B0" w:rsidP="004042DB">
                            <w:pPr>
                              <w:pStyle w:val="rightcolumntext2"/>
                              <w:rPr>
                                <w:spacing w:val="-4"/>
                              </w:rPr>
                            </w:pPr>
                            <w:r w:rsidRPr="003A47A3">
                              <w:rPr>
                                <w:spacing w:val="-4"/>
                              </w:rPr>
                              <w:t>The “certainty of</w:t>
                            </w:r>
                            <w:r>
                              <w:rPr>
                                <w:spacing w:val="-4"/>
                              </w:rPr>
                              <w:t xml:space="preserve"> the</w:t>
                            </w:r>
                            <w:r w:rsidRPr="003A47A3">
                              <w:rPr>
                                <w:spacing w:val="-4"/>
                              </w:rPr>
                              <w:t xml:space="preserve"> evidence” is an assessment of how good an indication the research provides of the likely effect; i.e. the likelihood that the effect will be substantially different from what the research found. By “substantially different” we mean a large enough difference that it might affect a decision</w:t>
                            </w:r>
                            <w:r w:rsidRPr="00A1190E">
                              <w:rPr>
                                <w:spacing w:val="-4"/>
                              </w:rPr>
                              <w:t xml:space="preserve">. These judgements are made using the GRADE system, and are provided for each outcome. </w:t>
                            </w:r>
                            <w:r w:rsidRPr="00D85E03">
                              <w:rPr>
                                <w:spacing w:val="-4"/>
                              </w:rPr>
                              <w:t xml:space="preserve">The judgements are based on the study design (randomised trials versus observational studies), factors that </w:t>
                            </w:r>
                            <w:r>
                              <w:rPr>
                                <w:spacing w:val="-4"/>
                              </w:rPr>
                              <w:t>reduce the certainty</w:t>
                            </w:r>
                            <w:r w:rsidRPr="00D85E03">
                              <w:rPr>
                                <w:spacing w:val="-4"/>
                              </w:rPr>
                              <w:t xml:space="preserve"> (risk of bias, inconsistency, indirectness, imprecision, and publication bias) and factors that increase </w:t>
                            </w:r>
                            <w:r>
                              <w:rPr>
                                <w:spacing w:val="-4"/>
                              </w:rPr>
                              <w:t xml:space="preserve"> the certainty</w:t>
                            </w:r>
                            <w:r w:rsidRPr="00D85E03">
                              <w:rPr>
                                <w:spacing w:val="-4"/>
                              </w:rPr>
                              <w:t xml:space="preserve"> (a large effect, a dose response relationship, and plausible confounding).</w:t>
                            </w:r>
                            <w:r>
                              <w:rPr>
                                <w:spacing w:val="-4"/>
                              </w:rPr>
                              <w:t xml:space="preserve"> </w:t>
                            </w:r>
                            <w:r w:rsidRPr="00A1190E">
                              <w:rPr>
                                <w:spacing w:val="-4"/>
                              </w:rPr>
                              <w:t xml:space="preserve">For each outcome, the </w:t>
                            </w:r>
                            <w:r>
                              <w:rPr>
                                <w:spacing w:val="-4"/>
                              </w:rPr>
                              <w:t>certainty</w:t>
                            </w:r>
                            <w:r w:rsidRPr="00A1190E">
                              <w:rPr>
                                <w:spacing w:val="-4"/>
                              </w:rPr>
                              <w:t xml:space="preserve"> of the evidence is rated as high, moderate, low or very low using the definitions on page 3.</w:t>
                            </w:r>
                          </w:p>
                          <w:p w14:paraId="18864BD2" w14:textId="77777777" w:rsidR="007F40B0" w:rsidRPr="00D05DEC" w:rsidRDefault="007F40B0" w:rsidP="004042DB">
                            <w:pPr>
                              <w:pStyle w:val="rightcolumntext2"/>
                              <w:rPr>
                                <w:spacing w:val="-4"/>
                                <w:sz w:val="12"/>
                              </w:rPr>
                            </w:pPr>
                          </w:p>
                          <w:p w14:paraId="73177C98" w14:textId="77777777" w:rsidR="007F40B0" w:rsidRDefault="007F40B0" w:rsidP="004042DB">
                            <w:pPr>
                              <w:pStyle w:val="rightcolumntext2"/>
                              <w:rPr>
                                <w:b/>
                              </w:rPr>
                            </w:pPr>
                            <w:r>
                              <w:rPr>
                                <w:b/>
                              </w:rPr>
                              <w:t>For more information about GRADE:</w:t>
                            </w:r>
                          </w:p>
                          <w:p w14:paraId="17904121" w14:textId="77777777" w:rsidR="007F40B0" w:rsidRDefault="008C5FE9" w:rsidP="009570E6">
                            <w:pPr>
                              <w:pStyle w:val="rightcolumntext2"/>
                              <w:jc w:val="both"/>
                              <w:rPr>
                                <w:rFonts w:asciiTheme="minorHAnsi" w:hAnsiTheme="minorHAnsi"/>
                                <w:lang w:val="es-AR"/>
                              </w:rPr>
                            </w:pPr>
                            <w:hyperlink r:id="rId33" w:history="1">
                              <w:r w:rsidR="007F40B0" w:rsidRPr="001E60CA">
                                <w:rPr>
                                  <w:rStyle w:val="Hipervnculo"/>
                                  <w:rFonts w:asciiTheme="minorHAnsi" w:hAnsiTheme="minorHAnsi"/>
                                  <w:lang w:val="es-AR"/>
                                </w:rPr>
                                <w:t>www.gradeworkinggroup.org</w:t>
                              </w:r>
                            </w:hyperlink>
                          </w:p>
                          <w:p w14:paraId="6713D418" w14:textId="7E9CB8EE" w:rsidR="007F40B0" w:rsidRDefault="007F40B0" w:rsidP="004042DB">
                            <w:pPr>
                              <w:pStyle w:val="rightcolumntext2"/>
                            </w:pPr>
                            <w:r>
                              <w:rPr>
                                <w:spacing w:val="-6"/>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2E31E" id="Text Box 206" o:spid="_x0000_s1031" type="#_x0000_t202" style="position:absolute;margin-left:424.4pt;margin-top:36.85pt;width:139.95pt;height:37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" o:allowoverlap="f" strokecolor="#4f81bd [3204]" strokeweight="2.25pt">
                <v:textbox>
                  <w:txbxContent>
                    <w:p w14:paraId="0E57966D" w14:textId="77777777" w:rsidR="007F40B0" w:rsidRDefault="007F40B0" w:rsidP="004042DB">
                      <w:pPr>
                        <w:pStyle w:val="rightcolumnheading"/>
                      </w:pPr>
                      <w:r>
                        <w:t>About certainty of the evidence (GRADE)</w:t>
                      </w:r>
                    </w:p>
                    <w:p w14:paraId="51327A2F" w14:textId="12591FDA" w:rsidR="007F40B0" w:rsidRDefault="007F40B0" w:rsidP="004042DB">
                      <w:pPr>
                        <w:pStyle w:val="rightcolumntext2"/>
                        <w:rPr>
                          <w:spacing w:val="-4"/>
                        </w:rPr>
                      </w:pPr>
                      <w:r w:rsidRPr="003A47A3">
                        <w:rPr>
                          <w:spacing w:val="-4"/>
                        </w:rPr>
                        <w:t>The “certainty of</w:t>
                      </w:r>
                      <w:r>
                        <w:rPr>
                          <w:spacing w:val="-4"/>
                        </w:rPr>
                        <w:t xml:space="preserve"> the</w:t>
                      </w:r>
                      <w:r w:rsidRPr="003A47A3">
                        <w:rPr>
                          <w:spacing w:val="-4"/>
                        </w:rPr>
                        <w:t xml:space="preserve"> evidence” is an assessment of how good an indication the research provides of the likely effect; i.e. the likelihood that the effect will be substantially different from what the research found. By “substantially different” we mean a large enough difference that it might affect a decision</w:t>
                      </w:r>
                      <w:r w:rsidRPr="00A1190E">
                        <w:rPr>
                          <w:spacing w:val="-4"/>
                        </w:rPr>
                        <w:t xml:space="preserve">. These judgements are made using the GRADE system, and are provided for each outcome. </w:t>
                      </w:r>
                      <w:r w:rsidRPr="00D85E03">
                        <w:rPr>
                          <w:spacing w:val="-4"/>
                        </w:rPr>
                        <w:t xml:space="preserve">The judgements are based on the study design (randomised trials versus observational studies), factors that </w:t>
                      </w:r>
                      <w:r>
                        <w:rPr>
                          <w:spacing w:val="-4"/>
                        </w:rPr>
                        <w:t>reduce the certainty</w:t>
                      </w:r>
                      <w:r w:rsidRPr="00D85E03">
                        <w:rPr>
                          <w:spacing w:val="-4"/>
                        </w:rPr>
                        <w:t xml:space="preserve"> (risk of bias, inconsistency, indirectness, imprecision, and publication bias) and factors that increase </w:t>
                      </w:r>
                      <w:r>
                        <w:rPr>
                          <w:spacing w:val="-4"/>
                        </w:rPr>
                        <w:t xml:space="preserve"> the certainty</w:t>
                      </w:r>
                      <w:r w:rsidRPr="00D85E03">
                        <w:rPr>
                          <w:spacing w:val="-4"/>
                        </w:rPr>
                        <w:t xml:space="preserve"> (a large effect, a dose response relationship, and plausible confounding).</w:t>
                      </w:r>
                      <w:r>
                        <w:rPr>
                          <w:spacing w:val="-4"/>
                        </w:rPr>
                        <w:t xml:space="preserve"> </w:t>
                      </w:r>
                      <w:r w:rsidRPr="00A1190E">
                        <w:rPr>
                          <w:spacing w:val="-4"/>
                        </w:rPr>
                        <w:t xml:space="preserve">For each outcome, the </w:t>
                      </w:r>
                      <w:r>
                        <w:rPr>
                          <w:spacing w:val="-4"/>
                        </w:rPr>
                        <w:t>certainty</w:t>
                      </w:r>
                      <w:r w:rsidRPr="00A1190E">
                        <w:rPr>
                          <w:spacing w:val="-4"/>
                        </w:rPr>
                        <w:t xml:space="preserve"> of the evidence is rated as high, moderate, low or very low using the definitions on page 3.</w:t>
                      </w:r>
                    </w:p>
                    <w:p w14:paraId="18864BD2" w14:textId="77777777" w:rsidR="007F40B0" w:rsidRPr="00D05DEC" w:rsidRDefault="007F40B0" w:rsidP="004042DB">
                      <w:pPr>
                        <w:pStyle w:val="rightcolumntext2"/>
                        <w:rPr>
                          <w:spacing w:val="-4"/>
                          <w:sz w:val="12"/>
                        </w:rPr>
                      </w:pPr>
                    </w:p>
                    <w:p w14:paraId="73177C98" w14:textId="77777777" w:rsidR="007F40B0" w:rsidRDefault="007F40B0" w:rsidP="004042DB">
                      <w:pPr>
                        <w:pStyle w:val="rightcolumntext2"/>
                        <w:rPr>
                          <w:b/>
                        </w:rPr>
                      </w:pPr>
                      <w:r>
                        <w:rPr>
                          <w:b/>
                        </w:rPr>
                        <w:t>For more information about GRADE:</w:t>
                      </w:r>
                    </w:p>
                    <w:p w14:paraId="17904121" w14:textId="77777777" w:rsidR="007F40B0" w:rsidRDefault="008C5FE9" w:rsidP="009570E6">
                      <w:pPr>
                        <w:pStyle w:val="rightcolumntext2"/>
                        <w:jc w:val="both"/>
                        <w:rPr>
                          <w:rFonts w:asciiTheme="minorHAnsi" w:hAnsiTheme="minorHAnsi"/>
                          <w:lang w:val="es-AR"/>
                        </w:rPr>
                      </w:pPr>
                      <w:hyperlink r:id="rId34" w:history="1">
                        <w:r w:rsidR="007F40B0" w:rsidRPr="001E60CA">
                          <w:rPr>
                            <w:rStyle w:val="Hipervnculo"/>
                            <w:rFonts w:asciiTheme="minorHAnsi" w:hAnsiTheme="minorHAnsi"/>
                            <w:lang w:val="es-AR"/>
                          </w:rPr>
                          <w:t>www.gradeworkinggroup.org</w:t>
                        </w:r>
                      </w:hyperlink>
                    </w:p>
                    <w:p w14:paraId="6713D418" w14:textId="7E9CB8EE" w:rsidR="007F40B0" w:rsidRDefault="007F40B0" w:rsidP="004042DB">
                      <w:pPr>
                        <w:pStyle w:val="rightcolumntext2"/>
                      </w:pPr>
                      <w:r>
                        <w:rPr>
                          <w:spacing w:val="-6"/>
                          <w:lang w:val="en-US"/>
                        </w:rPr>
                        <w:t xml:space="preserve"> </w:t>
                      </w:r>
                    </w:p>
                  </w:txbxContent>
                </v:textbox>
                <w10:wrap type="square" anchorx="page" anchory="page"/>
                <w10:anchorlock/>
              </v:shape>
            </w:pict>
          </mc:Fallback>
        </mc:AlternateContent>
      </w:r>
      <w:r w:rsidR="00543614">
        <w:rPr>
          <w:lang w:val="es-AR" w:eastAsia="es-AR"/>
        </w:rPr>
        <mc:AlternateContent>
          <mc:Choice Requires="wps">
            <w:drawing>
              <wp:anchor distT="0" distB="0" distL="114300" distR="114300" simplePos="0" relativeHeight="251655168" behindDoc="0" locked="0" layoutInCell="1" allowOverlap="1" wp14:anchorId="66581A3B" wp14:editId="5CF342AB">
                <wp:simplePos x="0" y="0"/>
                <wp:positionH relativeFrom="column">
                  <wp:posOffset>7283450</wp:posOffset>
                </wp:positionH>
                <wp:positionV relativeFrom="paragraph">
                  <wp:posOffset>96520</wp:posOffset>
                </wp:positionV>
                <wp:extent cx="2514600" cy="3837940"/>
                <wp:effectExtent l="0" t="0" r="19050" b="10160"/>
                <wp:wrapNone/>
                <wp:docPr id="5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837940"/>
                        </a:xfrm>
                        <a:prstGeom prst="rect">
                          <a:avLst/>
                        </a:prstGeom>
                        <a:solidFill>
                          <a:srgbClr val="FFFFFF"/>
                        </a:solidFill>
                        <a:ln w="25400">
                          <a:solidFill>
                            <a:srgbClr val="539CD2"/>
                          </a:solidFill>
                          <a:miter lim="800000"/>
                          <a:headEnd/>
                          <a:tailEnd/>
                        </a:ln>
                      </wps:spPr>
                      <wps:txbx>
                        <w:txbxContent>
                          <w:p w14:paraId="218A01B0" w14:textId="77777777" w:rsidR="007F40B0" w:rsidRDefault="007F40B0" w:rsidP="0052466C">
                            <w:pPr>
                              <w:rPr>
                                <w:color w:val="275C99"/>
                              </w:rPr>
                            </w:pPr>
                            <w:r>
                              <w:rPr>
                                <w:color w:val="275C99"/>
                              </w:rPr>
                              <w:t>About applicability</w:t>
                            </w:r>
                          </w:p>
                          <w:p w14:paraId="466F8EAF" w14:textId="77777777" w:rsidR="007F40B0" w:rsidRDefault="007F40B0" w:rsidP="0052466C">
                            <w:pPr>
                              <w:pStyle w:val="NormalPlacepicture"/>
                              <w:spacing w:line="260" w:lineRule="exact"/>
                              <w:rPr>
                                <w:sz w:val="20"/>
                              </w:rPr>
                            </w:pPr>
                            <w:r>
                              <w:rPr>
                                <w:sz w:val="20"/>
                              </w:rPr>
                              <w:t>Blah blah genereal text about this. These findings to other lower and middle income countries. Integrated Management of Childhood Illness comprises.</w:t>
                            </w:r>
                          </w:p>
                          <w:p w14:paraId="40C1AFEF" w14:textId="77777777" w:rsidR="007F40B0" w:rsidRDefault="007F40B0" w:rsidP="0052466C">
                            <w:pPr>
                              <w:pStyle w:val="NormalPlacepicture"/>
                              <w:spacing w:line="260" w:lineRule="exact"/>
                              <w:rPr>
                                <w:sz w:val="20"/>
                              </w:rPr>
                            </w:pPr>
                          </w:p>
                          <w:p w14:paraId="61872DED" w14:textId="77777777" w:rsidR="007F40B0" w:rsidRDefault="007F40B0" w:rsidP="0052466C">
                            <w:pPr>
                              <w:rPr>
                                <w:color w:val="275C99"/>
                              </w:rPr>
                            </w:pPr>
                            <w:r>
                              <w:rPr>
                                <w:color w:val="275C99"/>
                              </w:rPr>
                              <w:t>About equity</w:t>
                            </w:r>
                          </w:p>
                          <w:p w14:paraId="19F9CF97" w14:textId="77777777" w:rsidR="007F40B0" w:rsidRDefault="007F40B0" w:rsidP="0052466C">
                            <w:pPr>
                              <w:pStyle w:val="NormalPlacepicture"/>
                              <w:spacing w:line="260" w:lineRule="exact"/>
                              <w:rPr>
                                <w:sz w:val="20"/>
                              </w:rPr>
                            </w:pPr>
                            <w:r>
                              <w:rPr>
                                <w:sz w:val="20"/>
                              </w:rPr>
                              <w:t>The quality of the evidence indicated in the table</w:t>
                            </w:r>
                          </w:p>
                          <w:p w14:paraId="1F9D9C50" w14:textId="77777777" w:rsidR="007F40B0" w:rsidRDefault="007F40B0" w:rsidP="0052466C">
                            <w:pPr>
                              <w:pStyle w:val="NormalPlacepicture"/>
                              <w:rPr>
                                <w:sz w:val="20"/>
                              </w:rPr>
                            </w:pPr>
                          </w:p>
                          <w:p w14:paraId="7C827556" w14:textId="77777777" w:rsidR="007F40B0" w:rsidRDefault="007F40B0" w:rsidP="0052466C">
                            <w:pPr>
                              <w:rPr>
                                <w:color w:val="275C99"/>
                              </w:rPr>
                            </w:pPr>
                            <w:r>
                              <w:rPr>
                                <w:color w:val="275C99"/>
                              </w:rPr>
                              <w:t>About scaling up</w:t>
                            </w:r>
                          </w:p>
                          <w:p w14:paraId="33DC6100" w14:textId="77777777" w:rsidR="007F40B0" w:rsidRDefault="007F40B0" w:rsidP="0052466C">
                            <w:pPr>
                              <w:pStyle w:val="NormalPlacepicture"/>
                              <w:spacing w:line="260" w:lineRule="exact"/>
                              <w:rPr>
                                <w:sz w:val="20"/>
                              </w:rPr>
                            </w:pPr>
                            <w:r>
                              <w:rPr>
                                <w:sz w:val="20"/>
                              </w:rPr>
                              <w:t>The quality of the evidence indicated in the table</w:t>
                            </w:r>
                          </w:p>
                          <w:p w14:paraId="2882011D" w14:textId="77777777" w:rsidR="007F40B0" w:rsidRDefault="007F40B0" w:rsidP="0052466C">
                            <w:pPr>
                              <w:pStyle w:val="NormalPlacepicture"/>
                              <w:rPr>
                                <w:b/>
                                <w:sz w:val="18"/>
                              </w:rPr>
                            </w:pPr>
                          </w:p>
                          <w:p w14:paraId="1E716D49" w14:textId="77777777" w:rsidR="007F40B0" w:rsidRDefault="007F40B0" w:rsidP="0052466C">
                            <w:pPr>
                              <w:pStyle w:val="NormalPlacepicture"/>
                              <w:rPr>
                                <w:b/>
                                <w:sz w:val="18"/>
                              </w:rPr>
                            </w:pPr>
                          </w:p>
                          <w:p w14:paraId="007A4265" w14:textId="77777777" w:rsidR="007F40B0" w:rsidRDefault="007F40B0" w:rsidP="0052466C">
                            <w:pPr>
                              <w:pStyle w:val="NormalPlacepicture"/>
                              <w:rPr>
                                <w:b/>
                                <w:sz w:val="18"/>
                              </w:rPr>
                            </w:pPr>
                          </w:p>
                          <w:p w14:paraId="6D51CAFF" w14:textId="77777777" w:rsidR="007F40B0" w:rsidRDefault="007F40B0" w:rsidP="0052466C">
                            <w:pPr>
                              <w:pStyle w:val="NormalPlacepicture"/>
                              <w:rPr>
                                <w:b/>
                                <w:sz w:val="18"/>
                              </w:rPr>
                            </w:pPr>
                          </w:p>
                          <w:p w14:paraId="75E57C37" w14:textId="77777777" w:rsidR="007F40B0" w:rsidRDefault="007F40B0" w:rsidP="0052466C">
                            <w:pPr>
                              <w:pStyle w:val="NormalPlacepicture"/>
                              <w:rPr>
                                <w:b/>
                                <w:sz w:val="18"/>
                              </w:rPr>
                            </w:pPr>
                          </w:p>
                          <w:p w14:paraId="7FDB3ECA" w14:textId="77777777" w:rsidR="007F40B0" w:rsidRDefault="007F40B0" w:rsidP="0052466C">
                            <w:pPr>
                              <w:pStyle w:val="NormalPlacepicture"/>
                              <w:rPr>
                                <w:b/>
                                <w:sz w:val="18"/>
                              </w:rPr>
                            </w:pPr>
                          </w:p>
                          <w:p w14:paraId="1904D27B" w14:textId="77777777" w:rsidR="007F40B0" w:rsidRDefault="007F40B0" w:rsidP="0052466C">
                            <w:pPr>
                              <w:pStyle w:val="NormalPlacepicture"/>
                              <w:rPr>
                                <w:b/>
                                <w:sz w:val="18"/>
                              </w:rPr>
                            </w:pPr>
                          </w:p>
                          <w:p w14:paraId="690B7F57" w14:textId="77777777" w:rsidR="007F40B0" w:rsidRDefault="007F40B0" w:rsidP="0052466C">
                            <w:pPr>
                              <w:pStyle w:val="NormalPlacepicture"/>
                              <w:rPr>
                                <w:b/>
                                <w:sz w:val="18"/>
                              </w:rPr>
                            </w:pPr>
                          </w:p>
                          <w:p w14:paraId="79211175" w14:textId="77777777" w:rsidR="007F40B0" w:rsidRDefault="007F40B0" w:rsidP="0052466C">
                            <w:pPr>
                              <w:pStyle w:val="NormalPlacepicture"/>
                              <w:rPr>
                                <w:b/>
                                <w:sz w:val="18"/>
                              </w:rPr>
                            </w:pPr>
                          </w:p>
                          <w:p w14:paraId="04A7A214" w14:textId="77777777" w:rsidR="007F40B0" w:rsidRDefault="007F40B0" w:rsidP="0052466C">
                            <w:pPr>
                              <w:pStyle w:val="NormalPlacepicture"/>
                              <w:rPr>
                                <w:b/>
                                <w:sz w:val="18"/>
                              </w:rPr>
                            </w:pPr>
                          </w:p>
                          <w:p w14:paraId="2E019463" w14:textId="77777777" w:rsidR="007F40B0" w:rsidRDefault="007F40B0" w:rsidP="0052466C">
                            <w:pPr>
                              <w:pStyle w:val="NormalPlacepicture"/>
                              <w:rPr>
                                <w:b/>
                                <w:sz w:val="18"/>
                              </w:rPr>
                            </w:pPr>
                          </w:p>
                          <w:p w14:paraId="0DA65982" w14:textId="77777777" w:rsidR="007F40B0" w:rsidRDefault="007F40B0" w:rsidP="0052466C">
                            <w:pPr>
                              <w:pStyle w:val="NormalPlacepicture"/>
                              <w:rPr>
                                <w:b/>
                                <w:sz w:val="18"/>
                              </w:rPr>
                            </w:pPr>
                          </w:p>
                          <w:p w14:paraId="41C484E7" w14:textId="77777777" w:rsidR="007F40B0" w:rsidRDefault="007F40B0" w:rsidP="0052466C">
                            <w:pPr>
                              <w:pStyle w:val="NormalPlacepicture"/>
                              <w:rPr>
                                <w:b/>
                                <w:sz w:val="18"/>
                              </w:rPr>
                            </w:pPr>
                          </w:p>
                          <w:p w14:paraId="2B2B5FFF" w14:textId="77777777" w:rsidR="007F40B0" w:rsidRDefault="007F40B0" w:rsidP="0052466C">
                            <w:pPr>
                              <w:pStyle w:val="NormalPlacepicture"/>
                              <w:rPr>
                                <w:b/>
                                <w:sz w:val="18"/>
                              </w:rPr>
                            </w:pPr>
                          </w:p>
                          <w:p w14:paraId="3A0E7774" w14:textId="77777777" w:rsidR="007F40B0" w:rsidRDefault="007F40B0" w:rsidP="0052466C">
                            <w:pPr>
                              <w:pStyle w:val="NormalPlacepicture"/>
                              <w:rPr>
                                <w:b/>
                                <w:sz w:val="18"/>
                              </w:rPr>
                            </w:pPr>
                          </w:p>
                          <w:p w14:paraId="5809715C" w14:textId="77777777" w:rsidR="007F40B0" w:rsidRDefault="007F40B0" w:rsidP="0052466C">
                            <w:pPr>
                              <w:pStyle w:val="NormalPlacepicture"/>
                              <w:rPr>
                                <w:b/>
                                <w:sz w:val="18"/>
                              </w:rPr>
                            </w:pPr>
                          </w:p>
                          <w:p w14:paraId="7D4EB68D" w14:textId="77777777" w:rsidR="007F40B0" w:rsidRDefault="007F40B0" w:rsidP="0052466C">
                            <w:pPr>
                              <w:pStyle w:val="NormalPlacepicture"/>
                              <w:rPr>
                                <w:b/>
                                <w:sz w:val="18"/>
                              </w:rPr>
                            </w:pPr>
                          </w:p>
                          <w:p w14:paraId="4FBE4126" w14:textId="77777777" w:rsidR="007F40B0" w:rsidRDefault="007F40B0" w:rsidP="0052466C">
                            <w:pPr>
                              <w:pStyle w:val="NormalPlacepicture"/>
                              <w:rPr>
                                <w:b/>
                                <w:sz w:val="18"/>
                              </w:rPr>
                            </w:pPr>
                          </w:p>
                          <w:p w14:paraId="50D62772" w14:textId="77777777" w:rsidR="007F40B0" w:rsidRDefault="007F40B0" w:rsidP="0052466C">
                            <w:pPr>
                              <w:pStyle w:val="NormalPlacepicture"/>
                              <w:rPr>
                                <w:b/>
                                <w:sz w:val="18"/>
                              </w:rPr>
                            </w:pPr>
                          </w:p>
                          <w:p w14:paraId="42B415AF" w14:textId="77777777" w:rsidR="007F40B0" w:rsidRDefault="007F40B0" w:rsidP="0052466C">
                            <w:pPr>
                              <w:pStyle w:val="NormalPlacepicture"/>
                              <w:rPr>
                                <w:b/>
                                <w:sz w:val="18"/>
                              </w:rPr>
                            </w:pPr>
                          </w:p>
                          <w:p w14:paraId="11B0A92D" w14:textId="77777777" w:rsidR="007F40B0" w:rsidRDefault="007F40B0" w:rsidP="0052466C">
                            <w:pPr>
                              <w:pStyle w:val="NormalPlacepicture"/>
                              <w:rPr>
                                <w:b/>
                                <w:sz w:val="18"/>
                              </w:rPr>
                            </w:pPr>
                          </w:p>
                          <w:p w14:paraId="4156EB94" w14:textId="77777777" w:rsidR="007F40B0" w:rsidRDefault="007F40B0" w:rsidP="0052466C">
                            <w:pPr>
                              <w:pStyle w:val="NormalPlacepicture"/>
                              <w:rPr>
                                <w:b/>
                                <w:sz w:val="18"/>
                              </w:rPr>
                            </w:pPr>
                          </w:p>
                          <w:p w14:paraId="3E986A80" w14:textId="77777777" w:rsidR="007F40B0" w:rsidRDefault="007F40B0" w:rsidP="0052466C">
                            <w:pPr>
                              <w:pStyle w:val="NormalPlacepicture"/>
                              <w:rPr>
                                <w:b/>
                                <w:sz w:val="18"/>
                              </w:rPr>
                            </w:pPr>
                          </w:p>
                          <w:p w14:paraId="783A9341" w14:textId="77777777" w:rsidR="007F40B0" w:rsidRDefault="007F40B0" w:rsidP="0052466C">
                            <w:pPr>
                              <w:pStyle w:val="NormalPlacepicture"/>
                              <w:rPr>
                                <w:b/>
                                <w:sz w:val="18"/>
                              </w:rPr>
                            </w:pPr>
                          </w:p>
                          <w:p w14:paraId="7A300DE2" w14:textId="77777777" w:rsidR="007F40B0" w:rsidRDefault="007F40B0" w:rsidP="0052466C">
                            <w:pPr>
                              <w:pStyle w:val="NormalPlacepicture"/>
                              <w:rPr>
                                <w:b/>
                                <w:sz w:val="18"/>
                              </w:rPr>
                            </w:pPr>
                          </w:p>
                          <w:p w14:paraId="20919F40" w14:textId="77777777" w:rsidR="007F40B0" w:rsidRDefault="007F40B0" w:rsidP="0052466C">
                            <w:pPr>
                              <w:pStyle w:val="NormalPlacepicture"/>
                              <w:rPr>
                                <w:b/>
                                <w:sz w:val="18"/>
                              </w:rPr>
                            </w:pPr>
                          </w:p>
                          <w:p w14:paraId="0D970F61" w14:textId="77777777" w:rsidR="007F40B0" w:rsidRDefault="007F40B0" w:rsidP="0052466C">
                            <w:pPr>
                              <w:pStyle w:val="NormalPlacepicture"/>
                              <w:rPr>
                                <w:b/>
                                <w:sz w:val="18"/>
                              </w:rPr>
                            </w:pPr>
                          </w:p>
                          <w:p w14:paraId="7735A765" w14:textId="77777777" w:rsidR="007F40B0" w:rsidRDefault="007F40B0" w:rsidP="0052466C">
                            <w:pPr>
                              <w:pStyle w:val="NormalPlacepicture"/>
                              <w:rPr>
                                <w:b/>
                                <w:sz w:val="18"/>
                              </w:rPr>
                            </w:pPr>
                          </w:p>
                          <w:p w14:paraId="6063BF81" w14:textId="77777777" w:rsidR="007F40B0" w:rsidRDefault="007F40B0" w:rsidP="0052466C">
                            <w:pPr>
                              <w:pStyle w:val="NormalPlacepicture"/>
                              <w:rPr>
                                <w:b/>
                                <w:sz w:val="18"/>
                              </w:rPr>
                            </w:pPr>
                          </w:p>
                          <w:p w14:paraId="6DB6B4C4" w14:textId="77777777" w:rsidR="007F40B0" w:rsidRDefault="007F40B0" w:rsidP="0052466C">
                            <w:pPr>
                              <w:pStyle w:val="NormalPlacepicture"/>
                              <w:rPr>
                                <w:b/>
                                <w:sz w:val="18"/>
                              </w:rPr>
                            </w:pPr>
                          </w:p>
                          <w:p w14:paraId="1541BB8A" w14:textId="77777777" w:rsidR="007F40B0" w:rsidRDefault="007F40B0" w:rsidP="0052466C">
                            <w:pPr>
                              <w:pStyle w:val="NormalPlacepicture"/>
                              <w:rPr>
                                <w:b/>
                                <w:sz w:val="18"/>
                              </w:rPr>
                            </w:pPr>
                          </w:p>
                          <w:p w14:paraId="15C46C2F" w14:textId="77777777" w:rsidR="007F40B0" w:rsidRDefault="007F40B0" w:rsidP="0052466C">
                            <w:pPr>
                              <w:pStyle w:val="NormalPlacepicture"/>
                              <w:rPr>
                                <w:b/>
                                <w:sz w:val="18"/>
                              </w:rPr>
                            </w:pPr>
                          </w:p>
                          <w:p w14:paraId="2B7712C1" w14:textId="77777777" w:rsidR="007F40B0" w:rsidRDefault="007F40B0" w:rsidP="0052466C">
                            <w:pPr>
                              <w:pStyle w:val="NormalPlacepicture"/>
                              <w:rPr>
                                <w:b/>
                                <w:sz w:val="18"/>
                              </w:rPr>
                            </w:pPr>
                          </w:p>
                          <w:p w14:paraId="12173B20" w14:textId="77777777" w:rsidR="007F40B0" w:rsidRDefault="007F40B0" w:rsidP="0052466C">
                            <w:pPr>
                              <w:pStyle w:val="NormalPlacepicture"/>
                              <w:rPr>
                                <w:b/>
                                <w:sz w:val="18"/>
                              </w:rPr>
                            </w:pPr>
                          </w:p>
                          <w:p w14:paraId="2043F944" w14:textId="77777777" w:rsidR="007F40B0" w:rsidRDefault="007F40B0" w:rsidP="0052466C">
                            <w:pPr>
                              <w:pStyle w:val="NormalPlacepicture"/>
                              <w:rPr>
                                <w:b/>
                                <w:sz w:val="18"/>
                              </w:rPr>
                            </w:pPr>
                          </w:p>
                          <w:p w14:paraId="6ABE79D8" w14:textId="77777777" w:rsidR="007F40B0" w:rsidRDefault="007F40B0" w:rsidP="0052466C">
                            <w:pPr>
                              <w:pStyle w:val="NormalPlacepicture"/>
                              <w:rPr>
                                <w:b/>
                                <w:sz w:val="18"/>
                              </w:rPr>
                            </w:pPr>
                          </w:p>
                          <w:p w14:paraId="28555300" w14:textId="77777777" w:rsidR="007F40B0" w:rsidRDefault="007F40B0" w:rsidP="0052466C">
                            <w:pPr>
                              <w:pStyle w:val="NormalPlacepicture"/>
                              <w:rPr>
                                <w:b/>
                                <w:sz w:val="18"/>
                              </w:rPr>
                            </w:pPr>
                          </w:p>
                          <w:p w14:paraId="6C5DE051" w14:textId="77777777" w:rsidR="007F40B0" w:rsidRDefault="007F40B0" w:rsidP="0052466C">
                            <w:pPr>
                              <w:pStyle w:val="NormalPlacepicture"/>
                              <w:rPr>
                                <w:b/>
                                <w:sz w:val="18"/>
                              </w:rPr>
                            </w:pPr>
                          </w:p>
                          <w:p w14:paraId="687381E7" w14:textId="77777777" w:rsidR="007F40B0" w:rsidRDefault="007F40B0" w:rsidP="0052466C">
                            <w:pPr>
                              <w:pStyle w:val="NormalPlacepicture"/>
                              <w:rPr>
                                <w:b/>
                                <w:sz w:val="18"/>
                              </w:rPr>
                            </w:pPr>
                          </w:p>
                          <w:p w14:paraId="324B6C23" w14:textId="77777777" w:rsidR="007F40B0" w:rsidRDefault="007F40B0" w:rsidP="0052466C">
                            <w:pPr>
                              <w:pStyle w:val="NormalPlacepicture"/>
                              <w:rPr>
                                <w:b/>
                                <w:sz w:val="18"/>
                              </w:rPr>
                            </w:pPr>
                          </w:p>
                          <w:p w14:paraId="12803FCD" w14:textId="77777777" w:rsidR="007F40B0" w:rsidRDefault="007F40B0" w:rsidP="0052466C">
                            <w:pPr>
                              <w:pStyle w:val="NormalPlacepicture"/>
                              <w:rPr>
                                <w:b/>
                                <w:sz w:val="18"/>
                              </w:rPr>
                            </w:pPr>
                          </w:p>
                          <w:p w14:paraId="5D1C6114" w14:textId="77777777" w:rsidR="007F40B0" w:rsidRDefault="007F40B0" w:rsidP="0052466C">
                            <w:pPr>
                              <w:pStyle w:val="NormalPlacepicture"/>
                              <w:rPr>
                                <w:sz w:val="18"/>
                              </w:rPr>
                            </w:pPr>
                            <w:r>
                              <w:rPr>
                                <w:b/>
                                <w:sz w:val="18"/>
                              </w:rPr>
                              <w:t>Glossary of terms</w:t>
                            </w:r>
                            <w:r>
                              <w:rPr>
                                <w:sz w:val="18"/>
                              </w:rPr>
                              <w:t xml:space="preserve"> used in this report: </w:t>
                            </w:r>
                            <w:hyperlink r:id="rId35" w:history="1">
                              <w:r>
                                <w:rPr>
                                  <w:rStyle w:val="Hipervnculo"/>
                                  <w:sz w:val="18"/>
                                </w:rPr>
                                <w:t>www.support.org/explanations.htm</w:t>
                              </w:r>
                            </w:hyperlink>
                          </w:p>
                          <w:p w14:paraId="24C532A8" w14:textId="77777777" w:rsidR="007F40B0" w:rsidRDefault="007F40B0" w:rsidP="0052466C">
                            <w:pPr>
                              <w:pStyle w:val="NormalPlacepicture"/>
                              <w:rPr>
                                <w:sz w:val="18"/>
                              </w:rPr>
                            </w:pPr>
                          </w:p>
                          <w:p w14:paraId="3C350A35" w14:textId="77777777" w:rsidR="007F40B0" w:rsidRDefault="007F40B0" w:rsidP="0052466C">
                            <w:pPr>
                              <w:pStyle w:val="NormalPlacepicture"/>
                              <w:rPr>
                                <w:sz w:val="18"/>
                              </w:rPr>
                            </w:pPr>
                            <w:r>
                              <w:rPr>
                                <w:b/>
                                <w:sz w:val="18"/>
                              </w:rPr>
                              <w:t>Receive e-mail notices of new SUPPORT summaries</w:t>
                            </w:r>
                            <w:r>
                              <w:rPr>
                                <w:sz w:val="18"/>
                              </w:rPr>
                              <w:t xml:space="preserve">: </w:t>
                            </w:r>
                            <w:hyperlink r:id="rId36" w:history="1">
                              <w:r>
                                <w:rPr>
                                  <w:rStyle w:val="Hipervnculo"/>
                                  <w:sz w:val="18"/>
                                </w:rPr>
                                <w:t>www.support.org/newsletter.htm</w:t>
                              </w:r>
                            </w:hyperlink>
                          </w:p>
                          <w:p w14:paraId="59D56F6A" w14:textId="77777777" w:rsidR="007F40B0" w:rsidRDefault="007F40B0" w:rsidP="0052466C">
                            <w:pPr>
                              <w:rPr>
                                <w:rFonts w:ascii="Arial Narrow" w:hAnsi="Arial Narrow"/>
                              </w:rPr>
                            </w:pPr>
                          </w:p>
                        </w:txbxContent>
                      </wps:txbx>
                      <wps:bodyPr rot="0" vert="horz" wrap="square" lIns="180000" tIns="72000" rIns="180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81A3B" id="Text Box 132" o:spid="_x0000_s1032" type="#_x0000_t202" style="position:absolute;margin-left:573.5pt;margin-top:7.6pt;width:198pt;height:30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" strokecolor="#539cd2" strokeweight="2pt">
                <v:textbox inset="5mm,2mm,5mm,2mm">
                  <w:txbxContent>
                    <w:p w14:paraId="218A01B0" w14:textId="77777777" w:rsidR="007F40B0" w:rsidRDefault="007F40B0" w:rsidP="0052466C">
                      <w:pPr>
                        <w:rPr>
                          <w:color w:val="275C99"/>
                        </w:rPr>
                      </w:pPr>
                      <w:r>
                        <w:rPr>
                          <w:color w:val="275C99"/>
                        </w:rPr>
                        <w:t>About applicability</w:t>
                      </w:r>
                    </w:p>
                    <w:p w14:paraId="466F8EAF" w14:textId="77777777" w:rsidR="007F40B0" w:rsidRDefault="007F40B0" w:rsidP="0052466C">
                      <w:pPr>
                        <w:pStyle w:val="NormalPlacepicture"/>
                        <w:spacing w:line="260" w:lineRule="exact"/>
                        <w:rPr>
                          <w:sz w:val="20"/>
                        </w:rPr>
                      </w:pPr>
                      <w:r>
                        <w:rPr>
                          <w:sz w:val="20"/>
                        </w:rPr>
                        <w:t>Blah blah genereal text about this. These findings to other lower and middle income countries. Integrated Management of Childhood Illness comprises.</w:t>
                      </w:r>
                    </w:p>
                    <w:p w14:paraId="40C1AFEF" w14:textId="77777777" w:rsidR="007F40B0" w:rsidRDefault="007F40B0" w:rsidP="0052466C">
                      <w:pPr>
                        <w:pStyle w:val="NormalPlacepicture"/>
                        <w:spacing w:line="260" w:lineRule="exact"/>
                        <w:rPr>
                          <w:sz w:val="20"/>
                        </w:rPr>
                      </w:pPr>
                    </w:p>
                    <w:p w14:paraId="61872DED" w14:textId="77777777" w:rsidR="007F40B0" w:rsidRDefault="007F40B0" w:rsidP="0052466C">
                      <w:pPr>
                        <w:rPr>
                          <w:color w:val="275C99"/>
                        </w:rPr>
                      </w:pPr>
                      <w:r>
                        <w:rPr>
                          <w:color w:val="275C99"/>
                        </w:rPr>
                        <w:t>About equity</w:t>
                      </w:r>
                    </w:p>
                    <w:p w14:paraId="19F9CF97" w14:textId="77777777" w:rsidR="007F40B0" w:rsidRDefault="007F40B0" w:rsidP="0052466C">
                      <w:pPr>
                        <w:pStyle w:val="NormalPlacepicture"/>
                        <w:spacing w:line="260" w:lineRule="exact"/>
                        <w:rPr>
                          <w:sz w:val="20"/>
                        </w:rPr>
                      </w:pPr>
                      <w:r>
                        <w:rPr>
                          <w:sz w:val="20"/>
                        </w:rPr>
                        <w:t>The quality of the evidence indicated in the table</w:t>
                      </w:r>
                    </w:p>
                    <w:p w14:paraId="1F9D9C50" w14:textId="77777777" w:rsidR="007F40B0" w:rsidRDefault="007F40B0" w:rsidP="0052466C">
                      <w:pPr>
                        <w:pStyle w:val="NormalPlacepicture"/>
                        <w:rPr>
                          <w:sz w:val="20"/>
                        </w:rPr>
                      </w:pPr>
                    </w:p>
                    <w:p w14:paraId="7C827556" w14:textId="77777777" w:rsidR="007F40B0" w:rsidRDefault="007F40B0" w:rsidP="0052466C">
                      <w:pPr>
                        <w:rPr>
                          <w:color w:val="275C99"/>
                        </w:rPr>
                      </w:pPr>
                      <w:r>
                        <w:rPr>
                          <w:color w:val="275C99"/>
                        </w:rPr>
                        <w:t>About scaling up</w:t>
                      </w:r>
                    </w:p>
                    <w:p w14:paraId="33DC6100" w14:textId="77777777" w:rsidR="007F40B0" w:rsidRDefault="007F40B0" w:rsidP="0052466C">
                      <w:pPr>
                        <w:pStyle w:val="NormalPlacepicture"/>
                        <w:spacing w:line="260" w:lineRule="exact"/>
                        <w:rPr>
                          <w:sz w:val="20"/>
                        </w:rPr>
                      </w:pPr>
                      <w:r>
                        <w:rPr>
                          <w:sz w:val="20"/>
                        </w:rPr>
                        <w:t>The quality of the evidence indicated in the table</w:t>
                      </w:r>
                    </w:p>
                    <w:p w14:paraId="2882011D" w14:textId="77777777" w:rsidR="007F40B0" w:rsidRDefault="007F40B0" w:rsidP="0052466C">
                      <w:pPr>
                        <w:pStyle w:val="NormalPlacepicture"/>
                        <w:rPr>
                          <w:b/>
                          <w:sz w:val="18"/>
                        </w:rPr>
                      </w:pPr>
                    </w:p>
                    <w:p w14:paraId="1E716D49" w14:textId="77777777" w:rsidR="007F40B0" w:rsidRDefault="007F40B0" w:rsidP="0052466C">
                      <w:pPr>
                        <w:pStyle w:val="NormalPlacepicture"/>
                        <w:rPr>
                          <w:b/>
                          <w:sz w:val="18"/>
                        </w:rPr>
                      </w:pPr>
                    </w:p>
                    <w:p w14:paraId="007A4265" w14:textId="77777777" w:rsidR="007F40B0" w:rsidRDefault="007F40B0" w:rsidP="0052466C">
                      <w:pPr>
                        <w:pStyle w:val="NormalPlacepicture"/>
                        <w:rPr>
                          <w:b/>
                          <w:sz w:val="18"/>
                        </w:rPr>
                      </w:pPr>
                    </w:p>
                    <w:p w14:paraId="6D51CAFF" w14:textId="77777777" w:rsidR="007F40B0" w:rsidRDefault="007F40B0" w:rsidP="0052466C">
                      <w:pPr>
                        <w:pStyle w:val="NormalPlacepicture"/>
                        <w:rPr>
                          <w:b/>
                          <w:sz w:val="18"/>
                        </w:rPr>
                      </w:pPr>
                    </w:p>
                    <w:p w14:paraId="75E57C37" w14:textId="77777777" w:rsidR="007F40B0" w:rsidRDefault="007F40B0" w:rsidP="0052466C">
                      <w:pPr>
                        <w:pStyle w:val="NormalPlacepicture"/>
                        <w:rPr>
                          <w:b/>
                          <w:sz w:val="18"/>
                        </w:rPr>
                      </w:pPr>
                    </w:p>
                    <w:p w14:paraId="7FDB3ECA" w14:textId="77777777" w:rsidR="007F40B0" w:rsidRDefault="007F40B0" w:rsidP="0052466C">
                      <w:pPr>
                        <w:pStyle w:val="NormalPlacepicture"/>
                        <w:rPr>
                          <w:b/>
                          <w:sz w:val="18"/>
                        </w:rPr>
                      </w:pPr>
                    </w:p>
                    <w:p w14:paraId="1904D27B" w14:textId="77777777" w:rsidR="007F40B0" w:rsidRDefault="007F40B0" w:rsidP="0052466C">
                      <w:pPr>
                        <w:pStyle w:val="NormalPlacepicture"/>
                        <w:rPr>
                          <w:b/>
                          <w:sz w:val="18"/>
                        </w:rPr>
                      </w:pPr>
                    </w:p>
                    <w:p w14:paraId="690B7F57" w14:textId="77777777" w:rsidR="007F40B0" w:rsidRDefault="007F40B0" w:rsidP="0052466C">
                      <w:pPr>
                        <w:pStyle w:val="NormalPlacepicture"/>
                        <w:rPr>
                          <w:b/>
                          <w:sz w:val="18"/>
                        </w:rPr>
                      </w:pPr>
                    </w:p>
                    <w:p w14:paraId="79211175" w14:textId="77777777" w:rsidR="007F40B0" w:rsidRDefault="007F40B0" w:rsidP="0052466C">
                      <w:pPr>
                        <w:pStyle w:val="NormalPlacepicture"/>
                        <w:rPr>
                          <w:b/>
                          <w:sz w:val="18"/>
                        </w:rPr>
                      </w:pPr>
                    </w:p>
                    <w:p w14:paraId="04A7A214" w14:textId="77777777" w:rsidR="007F40B0" w:rsidRDefault="007F40B0" w:rsidP="0052466C">
                      <w:pPr>
                        <w:pStyle w:val="NormalPlacepicture"/>
                        <w:rPr>
                          <w:b/>
                          <w:sz w:val="18"/>
                        </w:rPr>
                      </w:pPr>
                    </w:p>
                    <w:p w14:paraId="2E019463" w14:textId="77777777" w:rsidR="007F40B0" w:rsidRDefault="007F40B0" w:rsidP="0052466C">
                      <w:pPr>
                        <w:pStyle w:val="NormalPlacepicture"/>
                        <w:rPr>
                          <w:b/>
                          <w:sz w:val="18"/>
                        </w:rPr>
                      </w:pPr>
                    </w:p>
                    <w:p w14:paraId="0DA65982" w14:textId="77777777" w:rsidR="007F40B0" w:rsidRDefault="007F40B0" w:rsidP="0052466C">
                      <w:pPr>
                        <w:pStyle w:val="NormalPlacepicture"/>
                        <w:rPr>
                          <w:b/>
                          <w:sz w:val="18"/>
                        </w:rPr>
                      </w:pPr>
                    </w:p>
                    <w:p w14:paraId="41C484E7" w14:textId="77777777" w:rsidR="007F40B0" w:rsidRDefault="007F40B0" w:rsidP="0052466C">
                      <w:pPr>
                        <w:pStyle w:val="NormalPlacepicture"/>
                        <w:rPr>
                          <w:b/>
                          <w:sz w:val="18"/>
                        </w:rPr>
                      </w:pPr>
                    </w:p>
                    <w:p w14:paraId="2B2B5FFF" w14:textId="77777777" w:rsidR="007F40B0" w:rsidRDefault="007F40B0" w:rsidP="0052466C">
                      <w:pPr>
                        <w:pStyle w:val="NormalPlacepicture"/>
                        <w:rPr>
                          <w:b/>
                          <w:sz w:val="18"/>
                        </w:rPr>
                      </w:pPr>
                    </w:p>
                    <w:p w14:paraId="3A0E7774" w14:textId="77777777" w:rsidR="007F40B0" w:rsidRDefault="007F40B0" w:rsidP="0052466C">
                      <w:pPr>
                        <w:pStyle w:val="NormalPlacepicture"/>
                        <w:rPr>
                          <w:b/>
                          <w:sz w:val="18"/>
                        </w:rPr>
                      </w:pPr>
                    </w:p>
                    <w:p w14:paraId="5809715C" w14:textId="77777777" w:rsidR="007F40B0" w:rsidRDefault="007F40B0" w:rsidP="0052466C">
                      <w:pPr>
                        <w:pStyle w:val="NormalPlacepicture"/>
                        <w:rPr>
                          <w:b/>
                          <w:sz w:val="18"/>
                        </w:rPr>
                      </w:pPr>
                    </w:p>
                    <w:p w14:paraId="7D4EB68D" w14:textId="77777777" w:rsidR="007F40B0" w:rsidRDefault="007F40B0" w:rsidP="0052466C">
                      <w:pPr>
                        <w:pStyle w:val="NormalPlacepicture"/>
                        <w:rPr>
                          <w:b/>
                          <w:sz w:val="18"/>
                        </w:rPr>
                      </w:pPr>
                    </w:p>
                    <w:p w14:paraId="4FBE4126" w14:textId="77777777" w:rsidR="007F40B0" w:rsidRDefault="007F40B0" w:rsidP="0052466C">
                      <w:pPr>
                        <w:pStyle w:val="NormalPlacepicture"/>
                        <w:rPr>
                          <w:b/>
                          <w:sz w:val="18"/>
                        </w:rPr>
                      </w:pPr>
                    </w:p>
                    <w:p w14:paraId="50D62772" w14:textId="77777777" w:rsidR="007F40B0" w:rsidRDefault="007F40B0" w:rsidP="0052466C">
                      <w:pPr>
                        <w:pStyle w:val="NormalPlacepicture"/>
                        <w:rPr>
                          <w:b/>
                          <w:sz w:val="18"/>
                        </w:rPr>
                      </w:pPr>
                    </w:p>
                    <w:p w14:paraId="42B415AF" w14:textId="77777777" w:rsidR="007F40B0" w:rsidRDefault="007F40B0" w:rsidP="0052466C">
                      <w:pPr>
                        <w:pStyle w:val="NormalPlacepicture"/>
                        <w:rPr>
                          <w:b/>
                          <w:sz w:val="18"/>
                        </w:rPr>
                      </w:pPr>
                    </w:p>
                    <w:p w14:paraId="11B0A92D" w14:textId="77777777" w:rsidR="007F40B0" w:rsidRDefault="007F40B0" w:rsidP="0052466C">
                      <w:pPr>
                        <w:pStyle w:val="NormalPlacepicture"/>
                        <w:rPr>
                          <w:b/>
                          <w:sz w:val="18"/>
                        </w:rPr>
                      </w:pPr>
                    </w:p>
                    <w:p w14:paraId="4156EB94" w14:textId="77777777" w:rsidR="007F40B0" w:rsidRDefault="007F40B0" w:rsidP="0052466C">
                      <w:pPr>
                        <w:pStyle w:val="NormalPlacepicture"/>
                        <w:rPr>
                          <w:b/>
                          <w:sz w:val="18"/>
                        </w:rPr>
                      </w:pPr>
                    </w:p>
                    <w:p w14:paraId="3E986A80" w14:textId="77777777" w:rsidR="007F40B0" w:rsidRDefault="007F40B0" w:rsidP="0052466C">
                      <w:pPr>
                        <w:pStyle w:val="NormalPlacepicture"/>
                        <w:rPr>
                          <w:b/>
                          <w:sz w:val="18"/>
                        </w:rPr>
                      </w:pPr>
                    </w:p>
                    <w:p w14:paraId="783A9341" w14:textId="77777777" w:rsidR="007F40B0" w:rsidRDefault="007F40B0" w:rsidP="0052466C">
                      <w:pPr>
                        <w:pStyle w:val="NormalPlacepicture"/>
                        <w:rPr>
                          <w:b/>
                          <w:sz w:val="18"/>
                        </w:rPr>
                      </w:pPr>
                    </w:p>
                    <w:p w14:paraId="7A300DE2" w14:textId="77777777" w:rsidR="007F40B0" w:rsidRDefault="007F40B0" w:rsidP="0052466C">
                      <w:pPr>
                        <w:pStyle w:val="NormalPlacepicture"/>
                        <w:rPr>
                          <w:b/>
                          <w:sz w:val="18"/>
                        </w:rPr>
                      </w:pPr>
                    </w:p>
                    <w:p w14:paraId="20919F40" w14:textId="77777777" w:rsidR="007F40B0" w:rsidRDefault="007F40B0" w:rsidP="0052466C">
                      <w:pPr>
                        <w:pStyle w:val="NormalPlacepicture"/>
                        <w:rPr>
                          <w:b/>
                          <w:sz w:val="18"/>
                        </w:rPr>
                      </w:pPr>
                    </w:p>
                    <w:p w14:paraId="0D970F61" w14:textId="77777777" w:rsidR="007F40B0" w:rsidRDefault="007F40B0" w:rsidP="0052466C">
                      <w:pPr>
                        <w:pStyle w:val="NormalPlacepicture"/>
                        <w:rPr>
                          <w:b/>
                          <w:sz w:val="18"/>
                        </w:rPr>
                      </w:pPr>
                    </w:p>
                    <w:p w14:paraId="7735A765" w14:textId="77777777" w:rsidR="007F40B0" w:rsidRDefault="007F40B0" w:rsidP="0052466C">
                      <w:pPr>
                        <w:pStyle w:val="NormalPlacepicture"/>
                        <w:rPr>
                          <w:b/>
                          <w:sz w:val="18"/>
                        </w:rPr>
                      </w:pPr>
                    </w:p>
                    <w:p w14:paraId="6063BF81" w14:textId="77777777" w:rsidR="007F40B0" w:rsidRDefault="007F40B0" w:rsidP="0052466C">
                      <w:pPr>
                        <w:pStyle w:val="NormalPlacepicture"/>
                        <w:rPr>
                          <w:b/>
                          <w:sz w:val="18"/>
                        </w:rPr>
                      </w:pPr>
                    </w:p>
                    <w:p w14:paraId="6DB6B4C4" w14:textId="77777777" w:rsidR="007F40B0" w:rsidRDefault="007F40B0" w:rsidP="0052466C">
                      <w:pPr>
                        <w:pStyle w:val="NormalPlacepicture"/>
                        <w:rPr>
                          <w:b/>
                          <w:sz w:val="18"/>
                        </w:rPr>
                      </w:pPr>
                    </w:p>
                    <w:p w14:paraId="1541BB8A" w14:textId="77777777" w:rsidR="007F40B0" w:rsidRDefault="007F40B0" w:rsidP="0052466C">
                      <w:pPr>
                        <w:pStyle w:val="NormalPlacepicture"/>
                        <w:rPr>
                          <w:b/>
                          <w:sz w:val="18"/>
                        </w:rPr>
                      </w:pPr>
                    </w:p>
                    <w:p w14:paraId="15C46C2F" w14:textId="77777777" w:rsidR="007F40B0" w:rsidRDefault="007F40B0" w:rsidP="0052466C">
                      <w:pPr>
                        <w:pStyle w:val="NormalPlacepicture"/>
                        <w:rPr>
                          <w:b/>
                          <w:sz w:val="18"/>
                        </w:rPr>
                      </w:pPr>
                    </w:p>
                    <w:p w14:paraId="2B7712C1" w14:textId="77777777" w:rsidR="007F40B0" w:rsidRDefault="007F40B0" w:rsidP="0052466C">
                      <w:pPr>
                        <w:pStyle w:val="NormalPlacepicture"/>
                        <w:rPr>
                          <w:b/>
                          <w:sz w:val="18"/>
                        </w:rPr>
                      </w:pPr>
                    </w:p>
                    <w:p w14:paraId="12173B20" w14:textId="77777777" w:rsidR="007F40B0" w:rsidRDefault="007F40B0" w:rsidP="0052466C">
                      <w:pPr>
                        <w:pStyle w:val="NormalPlacepicture"/>
                        <w:rPr>
                          <w:b/>
                          <w:sz w:val="18"/>
                        </w:rPr>
                      </w:pPr>
                    </w:p>
                    <w:p w14:paraId="2043F944" w14:textId="77777777" w:rsidR="007F40B0" w:rsidRDefault="007F40B0" w:rsidP="0052466C">
                      <w:pPr>
                        <w:pStyle w:val="NormalPlacepicture"/>
                        <w:rPr>
                          <w:b/>
                          <w:sz w:val="18"/>
                        </w:rPr>
                      </w:pPr>
                    </w:p>
                    <w:p w14:paraId="6ABE79D8" w14:textId="77777777" w:rsidR="007F40B0" w:rsidRDefault="007F40B0" w:rsidP="0052466C">
                      <w:pPr>
                        <w:pStyle w:val="NormalPlacepicture"/>
                        <w:rPr>
                          <w:b/>
                          <w:sz w:val="18"/>
                        </w:rPr>
                      </w:pPr>
                    </w:p>
                    <w:p w14:paraId="28555300" w14:textId="77777777" w:rsidR="007F40B0" w:rsidRDefault="007F40B0" w:rsidP="0052466C">
                      <w:pPr>
                        <w:pStyle w:val="NormalPlacepicture"/>
                        <w:rPr>
                          <w:b/>
                          <w:sz w:val="18"/>
                        </w:rPr>
                      </w:pPr>
                    </w:p>
                    <w:p w14:paraId="6C5DE051" w14:textId="77777777" w:rsidR="007F40B0" w:rsidRDefault="007F40B0" w:rsidP="0052466C">
                      <w:pPr>
                        <w:pStyle w:val="NormalPlacepicture"/>
                        <w:rPr>
                          <w:b/>
                          <w:sz w:val="18"/>
                        </w:rPr>
                      </w:pPr>
                    </w:p>
                    <w:p w14:paraId="687381E7" w14:textId="77777777" w:rsidR="007F40B0" w:rsidRDefault="007F40B0" w:rsidP="0052466C">
                      <w:pPr>
                        <w:pStyle w:val="NormalPlacepicture"/>
                        <w:rPr>
                          <w:b/>
                          <w:sz w:val="18"/>
                        </w:rPr>
                      </w:pPr>
                    </w:p>
                    <w:p w14:paraId="324B6C23" w14:textId="77777777" w:rsidR="007F40B0" w:rsidRDefault="007F40B0" w:rsidP="0052466C">
                      <w:pPr>
                        <w:pStyle w:val="NormalPlacepicture"/>
                        <w:rPr>
                          <w:b/>
                          <w:sz w:val="18"/>
                        </w:rPr>
                      </w:pPr>
                    </w:p>
                    <w:p w14:paraId="12803FCD" w14:textId="77777777" w:rsidR="007F40B0" w:rsidRDefault="007F40B0" w:rsidP="0052466C">
                      <w:pPr>
                        <w:pStyle w:val="NormalPlacepicture"/>
                        <w:rPr>
                          <w:b/>
                          <w:sz w:val="18"/>
                        </w:rPr>
                      </w:pPr>
                    </w:p>
                    <w:p w14:paraId="5D1C6114" w14:textId="77777777" w:rsidR="007F40B0" w:rsidRDefault="007F40B0" w:rsidP="0052466C">
                      <w:pPr>
                        <w:pStyle w:val="NormalPlacepicture"/>
                        <w:rPr>
                          <w:sz w:val="18"/>
                        </w:rPr>
                      </w:pPr>
                      <w:r>
                        <w:rPr>
                          <w:b/>
                          <w:sz w:val="18"/>
                        </w:rPr>
                        <w:t>Glossary of terms</w:t>
                      </w:r>
                      <w:r>
                        <w:rPr>
                          <w:sz w:val="18"/>
                        </w:rPr>
                        <w:t xml:space="preserve"> used in this report: </w:t>
                      </w:r>
                      <w:hyperlink r:id="rId37" w:history="1">
                        <w:r>
                          <w:rPr>
                            <w:rStyle w:val="Hipervnculo"/>
                            <w:sz w:val="18"/>
                          </w:rPr>
                          <w:t>www.support.org/explanations.htm</w:t>
                        </w:r>
                      </w:hyperlink>
                    </w:p>
                    <w:p w14:paraId="24C532A8" w14:textId="77777777" w:rsidR="007F40B0" w:rsidRDefault="007F40B0" w:rsidP="0052466C">
                      <w:pPr>
                        <w:pStyle w:val="NormalPlacepicture"/>
                        <w:rPr>
                          <w:sz w:val="18"/>
                        </w:rPr>
                      </w:pPr>
                    </w:p>
                    <w:p w14:paraId="3C350A35" w14:textId="77777777" w:rsidR="007F40B0" w:rsidRDefault="007F40B0" w:rsidP="0052466C">
                      <w:pPr>
                        <w:pStyle w:val="NormalPlacepicture"/>
                        <w:rPr>
                          <w:sz w:val="18"/>
                        </w:rPr>
                      </w:pPr>
                      <w:r>
                        <w:rPr>
                          <w:b/>
                          <w:sz w:val="18"/>
                        </w:rPr>
                        <w:t>Receive e-mail notices of new SUPPORT summaries</w:t>
                      </w:r>
                      <w:r>
                        <w:rPr>
                          <w:sz w:val="18"/>
                        </w:rPr>
                        <w:t xml:space="preserve">: </w:t>
                      </w:r>
                      <w:hyperlink r:id="rId38" w:history="1">
                        <w:r>
                          <w:rPr>
                            <w:rStyle w:val="Hipervnculo"/>
                            <w:sz w:val="18"/>
                          </w:rPr>
                          <w:t>www.support.org/newsletter.htm</w:t>
                        </w:r>
                      </w:hyperlink>
                    </w:p>
                    <w:p w14:paraId="59D56F6A" w14:textId="77777777" w:rsidR="007F40B0" w:rsidRDefault="007F40B0" w:rsidP="0052466C">
                      <w:pPr>
                        <w:rPr>
                          <w:rFonts w:ascii="Arial Narrow" w:hAnsi="Arial Narrow"/>
                        </w:rPr>
                      </w:pPr>
                    </w:p>
                  </w:txbxContent>
                </v:textbox>
              </v:shape>
            </w:pict>
          </mc:Fallback>
        </mc:AlternateContent>
      </w:r>
      <w:r>
        <w:t>Additional information</w:t>
      </w:r>
    </w:p>
    <w:p w14:paraId="26BA6C2C" w14:textId="428E8DCE" w:rsidR="004042DB" w:rsidRDefault="004042DB" w:rsidP="0052466C">
      <w:pPr>
        <w:pStyle w:val="Ttulo4"/>
      </w:pPr>
      <w:r>
        <w:t>Related literature</w:t>
      </w:r>
    </w:p>
    <w:p w14:paraId="12031D1B" w14:textId="78B4216A" w:rsidR="000C5723" w:rsidRPr="000C5723" w:rsidRDefault="002B0F1A" w:rsidP="006B1214">
      <w:pPr>
        <w:pStyle w:val="rightcolumntext2"/>
        <w:jc w:val="both"/>
        <w:rPr>
          <w:spacing w:val="-4"/>
          <w:sz w:val="20"/>
          <w:szCs w:val="22"/>
          <w:lang w:val="en-US"/>
        </w:rPr>
      </w:pPr>
      <w:r>
        <w:rPr>
          <w:spacing w:val="-4"/>
          <w:sz w:val="20"/>
          <w:szCs w:val="22"/>
        </w:rPr>
        <w:t>Four</w:t>
      </w:r>
      <w:r w:rsidR="007237B0" w:rsidRPr="00A25948">
        <w:rPr>
          <w:spacing w:val="-4"/>
          <w:sz w:val="20"/>
          <w:szCs w:val="22"/>
        </w:rPr>
        <w:t xml:space="preserve"> </w:t>
      </w:r>
      <w:r w:rsidR="00C6078D" w:rsidRPr="00A25948">
        <w:rPr>
          <w:spacing w:val="-4"/>
          <w:sz w:val="20"/>
          <w:szCs w:val="22"/>
        </w:rPr>
        <w:t>systematic review</w:t>
      </w:r>
      <w:r w:rsidR="007237B0" w:rsidRPr="00A25948">
        <w:rPr>
          <w:spacing w:val="-4"/>
          <w:sz w:val="20"/>
          <w:szCs w:val="22"/>
        </w:rPr>
        <w:t>s</w:t>
      </w:r>
      <w:r w:rsidR="00C6078D" w:rsidRPr="00A25948">
        <w:rPr>
          <w:spacing w:val="-4"/>
          <w:sz w:val="20"/>
          <w:szCs w:val="22"/>
        </w:rPr>
        <w:t xml:space="preserve"> assess</w:t>
      </w:r>
      <w:r w:rsidR="007237B0" w:rsidRPr="00A25948">
        <w:rPr>
          <w:spacing w:val="-4"/>
          <w:sz w:val="20"/>
          <w:szCs w:val="22"/>
        </w:rPr>
        <w:t>ing</w:t>
      </w:r>
      <w:r>
        <w:rPr>
          <w:spacing w:val="-4"/>
          <w:sz w:val="20"/>
          <w:szCs w:val="22"/>
        </w:rPr>
        <w:t xml:space="preserve"> </w:t>
      </w:r>
      <w:r w:rsidRPr="002B0F1A">
        <w:rPr>
          <w:spacing w:val="-4"/>
          <w:sz w:val="20"/>
          <w:szCs w:val="22"/>
        </w:rPr>
        <w:t>breastfeeding</w:t>
      </w:r>
      <w:r>
        <w:rPr>
          <w:spacing w:val="-4"/>
          <w:sz w:val="20"/>
          <w:szCs w:val="22"/>
        </w:rPr>
        <w:t xml:space="preserve"> </w:t>
      </w:r>
      <w:r w:rsidRPr="002B0F1A">
        <w:rPr>
          <w:spacing w:val="-4"/>
          <w:sz w:val="20"/>
          <w:szCs w:val="22"/>
        </w:rPr>
        <w:t>mother</w:t>
      </w:r>
      <w:r w:rsidRPr="002B0F1A">
        <w:rPr>
          <w:rFonts w:ascii="Cambria Math" w:hAnsi="Cambria Math" w:cs="Cambria Math"/>
          <w:spacing w:val="-4"/>
          <w:sz w:val="20"/>
          <w:szCs w:val="22"/>
        </w:rPr>
        <w:t>‐</w:t>
      </w:r>
      <w:r w:rsidRPr="002B0F1A">
        <w:rPr>
          <w:spacing w:val="-4"/>
          <w:sz w:val="20"/>
          <w:szCs w:val="22"/>
        </w:rPr>
        <w:t>to</w:t>
      </w:r>
      <w:r w:rsidRPr="002B0F1A">
        <w:rPr>
          <w:rFonts w:ascii="Cambria Math" w:hAnsi="Cambria Math" w:cs="Cambria Math"/>
          <w:spacing w:val="-4"/>
          <w:sz w:val="20"/>
          <w:szCs w:val="22"/>
        </w:rPr>
        <w:t>‐</w:t>
      </w:r>
      <w:r w:rsidRPr="002B0F1A">
        <w:rPr>
          <w:spacing w:val="-4"/>
          <w:sz w:val="20"/>
          <w:szCs w:val="22"/>
        </w:rPr>
        <w:t>child transmission</w:t>
      </w:r>
      <w:r w:rsidR="00C6078D" w:rsidRPr="00A25948">
        <w:rPr>
          <w:spacing w:val="-4"/>
          <w:sz w:val="20"/>
          <w:szCs w:val="22"/>
        </w:rPr>
        <w:t xml:space="preserve"> among women with COVID-19</w:t>
      </w:r>
      <w:r w:rsidR="0023443B">
        <w:rPr>
          <w:spacing w:val="-4"/>
          <w:sz w:val="20"/>
          <w:szCs w:val="22"/>
        </w:rPr>
        <w:t xml:space="preserve"> infection</w:t>
      </w:r>
      <w:r w:rsidR="00C6078D" w:rsidRPr="00A25948">
        <w:rPr>
          <w:spacing w:val="-4"/>
          <w:sz w:val="20"/>
          <w:szCs w:val="22"/>
        </w:rPr>
        <w:t xml:space="preserve">, </w:t>
      </w:r>
      <w:r w:rsidR="007237B0" w:rsidRPr="00A25948">
        <w:rPr>
          <w:spacing w:val="-4"/>
          <w:sz w:val="20"/>
          <w:szCs w:val="22"/>
        </w:rPr>
        <w:t xml:space="preserve">provided </w:t>
      </w:r>
      <w:r>
        <w:rPr>
          <w:spacing w:val="-4"/>
          <w:sz w:val="20"/>
          <w:szCs w:val="22"/>
        </w:rPr>
        <w:t xml:space="preserve">few </w:t>
      </w:r>
      <w:r w:rsidR="007237B0" w:rsidRPr="00A25948">
        <w:rPr>
          <w:spacing w:val="-4"/>
          <w:sz w:val="20"/>
          <w:szCs w:val="22"/>
        </w:rPr>
        <w:t>additional</w:t>
      </w:r>
      <w:r w:rsidR="0023443B">
        <w:rPr>
          <w:spacing w:val="-4"/>
          <w:sz w:val="20"/>
          <w:szCs w:val="22"/>
        </w:rPr>
        <w:t xml:space="preserve"> findings</w:t>
      </w:r>
      <w:r w:rsidR="007237B0" w:rsidRPr="00A25948">
        <w:rPr>
          <w:spacing w:val="-4"/>
          <w:sz w:val="20"/>
          <w:szCs w:val="22"/>
        </w:rPr>
        <w:t xml:space="preserve"> to </w:t>
      </w:r>
      <w:r w:rsidR="0023443B">
        <w:rPr>
          <w:spacing w:val="-4"/>
          <w:sz w:val="20"/>
          <w:szCs w:val="22"/>
        </w:rPr>
        <w:t>supplement the</w:t>
      </w:r>
      <w:r w:rsidR="007237B0" w:rsidRPr="00A25948">
        <w:rPr>
          <w:spacing w:val="-4"/>
          <w:sz w:val="20"/>
          <w:szCs w:val="22"/>
        </w:rPr>
        <w:t xml:space="preserve"> summarized systematic review</w:t>
      </w:r>
      <w:r w:rsidR="0023443B">
        <w:rPr>
          <w:spacing w:val="-4"/>
          <w:sz w:val="20"/>
          <w:szCs w:val="22"/>
        </w:rPr>
        <w:t>. However,</w:t>
      </w:r>
      <w:r w:rsidR="007237B0" w:rsidRPr="00A25948">
        <w:rPr>
          <w:spacing w:val="-4"/>
          <w:sz w:val="20"/>
          <w:szCs w:val="22"/>
        </w:rPr>
        <w:t xml:space="preserve"> all </w:t>
      </w:r>
      <w:r w:rsidR="00C6078D" w:rsidRPr="00A25948">
        <w:rPr>
          <w:spacing w:val="-4"/>
          <w:sz w:val="20"/>
          <w:szCs w:val="22"/>
        </w:rPr>
        <w:t>includ</w:t>
      </w:r>
      <w:r w:rsidR="007237B0" w:rsidRPr="00A25948">
        <w:rPr>
          <w:spacing w:val="-4"/>
          <w:sz w:val="20"/>
          <w:szCs w:val="22"/>
        </w:rPr>
        <w:t>ed</w:t>
      </w:r>
      <w:r w:rsidR="00C6078D" w:rsidRPr="00A25948">
        <w:rPr>
          <w:spacing w:val="-4"/>
          <w:sz w:val="20"/>
          <w:szCs w:val="22"/>
        </w:rPr>
        <w:t xml:space="preserve"> fewer studies and participants. </w:t>
      </w:r>
      <w:r w:rsidR="000C5723">
        <w:rPr>
          <w:spacing w:val="-4"/>
          <w:sz w:val="20"/>
          <w:szCs w:val="22"/>
          <w:lang w:val="en-US"/>
        </w:rPr>
        <w:t>One review</w:t>
      </w:r>
      <w:r w:rsidR="000C5723" w:rsidRPr="000C5723">
        <w:rPr>
          <w:spacing w:val="-4"/>
          <w:sz w:val="20"/>
          <w:szCs w:val="22"/>
          <w:lang w:val="en-US"/>
        </w:rPr>
        <w:t xml:space="preserve"> analyz</w:t>
      </w:r>
      <w:r w:rsidR="000C5723">
        <w:rPr>
          <w:spacing w:val="-4"/>
          <w:sz w:val="20"/>
          <w:szCs w:val="22"/>
          <w:lang w:val="en-US"/>
        </w:rPr>
        <w:t xml:space="preserve">ed </w:t>
      </w:r>
      <w:r w:rsidR="000C5723" w:rsidRPr="000C5723">
        <w:rPr>
          <w:spacing w:val="-4"/>
          <w:sz w:val="20"/>
          <w:szCs w:val="22"/>
          <w:lang w:val="en-US"/>
        </w:rPr>
        <w:t>the presence of SARS-CoV-2 RNA in the breast</w:t>
      </w:r>
      <w:r w:rsidR="0023443B">
        <w:rPr>
          <w:spacing w:val="-4"/>
          <w:sz w:val="20"/>
          <w:szCs w:val="22"/>
          <w:lang w:val="en-US"/>
        </w:rPr>
        <w:t xml:space="preserve"> </w:t>
      </w:r>
      <w:r w:rsidR="000C5723" w:rsidRPr="000C5723">
        <w:rPr>
          <w:spacing w:val="-4"/>
          <w:sz w:val="20"/>
          <w:szCs w:val="22"/>
          <w:lang w:val="en-US"/>
        </w:rPr>
        <w:t xml:space="preserve">milk of 24 pregnant women with COVID-19 during the third trimester of pregnancy </w:t>
      </w:r>
      <w:r w:rsidR="000C5723">
        <w:rPr>
          <w:spacing w:val="-4"/>
          <w:sz w:val="20"/>
          <w:szCs w:val="22"/>
          <w:lang w:val="en-US"/>
        </w:rPr>
        <w:t>without</w:t>
      </w:r>
      <w:r w:rsidR="000C5723" w:rsidRPr="000C5723">
        <w:rPr>
          <w:spacing w:val="-4"/>
          <w:sz w:val="20"/>
          <w:szCs w:val="22"/>
          <w:lang w:val="en-US"/>
        </w:rPr>
        <w:t xml:space="preserve"> found</w:t>
      </w:r>
      <w:r w:rsidR="000C5723">
        <w:rPr>
          <w:spacing w:val="-4"/>
          <w:sz w:val="20"/>
          <w:szCs w:val="22"/>
          <w:lang w:val="en-US"/>
        </w:rPr>
        <w:t xml:space="preserve">ing </w:t>
      </w:r>
      <w:r w:rsidR="000C5723" w:rsidRPr="000C5723">
        <w:rPr>
          <w:spacing w:val="-4"/>
          <w:sz w:val="20"/>
          <w:szCs w:val="22"/>
          <w:lang w:val="en-US"/>
        </w:rPr>
        <w:t>evidence of SARS-CoV-2</w:t>
      </w:r>
      <w:r w:rsidR="000C5723">
        <w:rPr>
          <w:spacing w:val="-4"/>
          <w:sz w:val="20"/>
          <w:szCs w:val="22"/>
          <w:vertAlign w:val="superscript"/>
        </w:rPr>
        <w:t>1,</w:t>
      </w:r>
      <w:r w:rsidR="000C5723" w:rsidRPr="000C5723">
        <w:rPr>
          <w:spacing w:val="-4"/>
          <w:sz w:val="20"/>
          <w:szCs w:val="22"/>
          <w:lang w:val="en-US"/>
        </w:rPr>
        <w:t>.</w:t>
      </w:r>
      <w:r w:rsidR="000C5723">
        <w:rPr>
          <w:spacing w:val="-4"/>
          <w:sz w:val="20"/>
          <w:szCs w:val="22"/>
          <w:lang w:val="en-US"/>
        </w:rPr>
        <w:t xml:space="preserve"> </w:t>
      </w:r>
      <w:r w:rsidR="00A673E3">
        <w:rPr>
          <w:spacing w:val="-4"/>
          <w:sz w:val="20"/>
          <w:szCs w:val="22"/>
          <w:lang w:val="en-US"/>
        </w:rPr>
        <w:t xml:space="preserve">Two systematic </w:t>
      </w:r>
      <w:r w:rsidR="000C5723">
        <w:rPr>
          <w:spacing w:val="-4"/>
          <w:sz w:val="20"/>
          <w:szCs w:val="22"/>
          <w:lang w:val="en-US"/>
        </w:rPr>
        <w:t>review</w:t>
      </w:r>
      <w:r w:rsidR="00A673E3">
        <w:rPr>
          <w:spacing w:val="-4"/>
          <w:sz w:val="20"/>
          <w:szCs w:val="22"/>
          <w:lang w:val="en-US"/>
        </w:rPr>
        <w:t xml:space="preserve">s including five studies each reported negative results for </w:t>
      </w:r>
      <w:r w:rsidR="00A673E3" w:rsidRPr="000C5723">
        <w:rPr>
          <w:spacing w:val="-4"/>
          <w:sz w:val="20"/>
          <w:szCs w:val="22"/>
          <w:lang w:val="en-US"/>
        </w:rPr>
        <w:t>SARS-CoV-2</w:t>
      </w:r>
      <w:r w:rsidR="00A673E3">
        <w:rPr>
          <w:spacing w:val="-4"/>
          <w:sz w:val="20"/>
          <w:szCs w:val="22"/>
          <w:lang w:val="en-US"/>
        </w:rPr>
        <w:t xml:space="preserve"> in </w:t>
      </w:r>
      <w:r w:rsidR="00A673E3" w:rsidRPr="000C5723">
        <w:rPr>
          <w:spacing w:val="-4"/>
          <w:sz w:val="20"/>
          <w:szCs w:val="22"/>
          <w:lang w:val="en-US"/>
        </w:rPr>
        <w:t>breastmilk</w:t>
      </w:r>
      <w:r w:rsidR="00A673E3">
        <w:rPr>
          <w:spacing w:val="-4"/>
          <w:sz w:val="20"/>
          <w:szCs w:val="22"/>
          <w:vertAlign w:val="superscript"/>
          <w:lang w:val="en-US"/>
        </w:rPr>
        <w:t>2,3</w:t>
      </w:r>
      <w:r w:rsidR="00A673E3">
        <w:rPr>
          <w:spacing w:val="-4"/>
          <w:sz w:val="20"/>
          <w:szCs w:val="22"/>
          <w:lang w:val="en-US"/>
        </w:rPr>
        <w:t xml:space="preserve">. </w:t>
      </w:r>
      <w:r>
        <w:rPr>
          <w:spacing w:val="-4"/>
          <w:sz w:val="20"/>
          <w:szCs w:val="22"/>
          <w:lang w:val="en-US"/>
        </w:rPr>
        <w:t xml:space="preserve">Another review included </w:t>
      </w:r>
      <w:r w:rsidRPr="002B0F1A">
        <w:rPr>
          <w:spacing w:val="-4"/>
          <w:sz w:val="20"/>
          <w:szCs w:val="22"/>
          <w:lang w:val="en-US"/>
        </w:rPr>
        <w:t>201 infants</w:t>
      </w:r>
      <w:r>
        <w:rPr>
          <w:spacing w:val="-4"/>
          <w:sz w:val="20"/>
          <w:szCs w:val="22"/>
          <w:lang w:val="en-US"/>
        </w:rPr>
        <w:t xml:space="preserve"> </w:t>
      </w:r>
      <w:r w:rsidRPr="002B0F1A">
        <w:rPr>
          <w:spacing w:val="-4"/>
          <w:sz w:val="20"/>
          <w:szCs w:val="22"/>
          <w:lang w:val="en-US"/>
        </w:rPr>
        <w:t>neonates born to</w:t>
      </w:r>
      <w:r>
        <w:rPr>
          <w:spacing w:val="-4"/>
          <w:sz w:val="20"/>
          <w:szCs w:val="22"/>
          <w:lang w:val="en-US"/>
        </w:rPr>
        <w:t xml:space="preserve"> </w:t>
      </w:r>
      <w:r w:rsidRPr="002B0F1A">
        <w:rPr>
          <w:spacing w:val="-4"/>
          <w:sz w:val="20"/>
          <w:szCs w:val="22"/>
          <w:lang w:val="en-US"/>
        </w:rPr>
        <w:t>mothers with COVID-19</w:t>
      </w:r>
      <w:r>
        <w:rPr>
          <w:spacing w:val="-4"/>
          <w:sz w:val="20"/>
          <w:szCs w:val="22"/>
          <w:lang w:val="en-US"/>
        </w:rPr>
        <w:t xml:space="preserve"> and fo</w:t>
      </w:r>
      <w:r w:rsidR="00A673E3" w:rsidRPr="00A673E3">
        <w:rPr>
          <w:spacing w:val="-4"/>
          <w:sz w:val="20"/>
          <w:szCs w:val="22"/>
          <w:lang w:val="en-US"/>
        </w:rPr>
        <w:t xml:space="preserve">ur </w:t>
      </w:r>
      <w:r>
        <w:rPr>
          <w:spacing w:val="-4"/>
          <w:sz w:val="20"/>
          <w:szCs w:val="22"/>
          <w:lang w:val="en-US"/>
        </w:rPr>
        <w:t>of them</w:t>
      </w:r>
      <w:r w:rsidR="00A673E3" w:rsidRPr="00A673E3">
        <w:rPr>
          <w:spacing w:val="-4"/>
          <w:sz w:val="20"/>
          <w:szCs w:val="22"/>
          <w:lang w:val="en-US"/>
        </w:rPr>
        <w:t xml:space="preserve"> were reported to have laboratory-confirmed SARS-CoV-2 infection within 48 hours after birth. However, </w:t>
      </w:r>
      <w:r>
        <w:rPr>
          <w:spacing w:val="-4"/>
          <w:sz w:val="20"/>
          <w:szCs w:val="22"/>
          <w:lang w:val="en-US"/>
        </w:rPr>
        <w:t xml:space="preserve">the </w:t>
      </w:r>
      <w:r w:rsidRPr="008A56E0">
        <w:rPr>
          <w:sz w:val="20"/>
          <w:szCs w:val="20"/>
          <w:lang w:val="en-US"/>
        </w:rPr>
        <w:t>RT</w:t>
      </w:r>
      <w:r w:rsidRPr="008A56E0">
        <w:rPr>
          <w:rFonts w:ascii="Cambria Math" w:hAnsi="Cambria Math" w:cs="Cambria Math"/>
          <w:sz w:val="20"/>
          <w:szCs w:val="20"/>
          <w:lang w:val="en-US"/>
        </w:rPr>
        <w:t>‐</w:t>
      </w:r>
      <w:r w:rsidRPr="008A56E0">
        <w:rPr>
          <w:sz w:val="20"/>
          <w:szCs w:val="20"/>
          <w:lang w:val="en-US"/>
        </w:rPr>
        <w:t xml:space="preserve">PCR </w:t>
      </w:r>
      <w:r w:rsidR="00A673E3" w:rsidRPr="00A673E3">
        <w:rPr>
          <w:spacing w:val="-4"/>
          <w:sz w:val="20"/>
          <w:szCs w:val="22"/>
          <w:lang w:val="en-US"/>
        </w:rPr>
        <w:t>tests of the breast milk, placenta, amniotic fluids, and cord blood and maternal vaginal secretions were all negative for SARS-CoV-2 in the reported cases</w:t>
      </w:r>
      <w:r>
        <w:rPr>
          <w:spacing w:val="-4"/>
          <w:sz w:val="20"/>
          <w:szCs w:val="22"/>
          <w:vertAlign w:val="superscript"/>
        </w:rPr>
        <w:t>4</w:t>
      </w:r>
      <w:r w:rsidR="00A673E3" w:rsidRPr="00A673E3">
        <w:rPr>
          <w:spacing w:val="-4"/>
          <w:sz w:val="20"/>
          <w:szCs w:val="22"/>
          <w:lang w:val="en-US"/>
        </w:rPr>
        <w:t>.</w:t>
      </w:r>
      <w:r w:rsidR="00CA496E">
        <w:rPr>
          <w:spacing w:val="-4"/>
          <w:sz w:val="20"/>
          <w:szCs w:val="22"/>
          <w:lang w:val="en-US"/>
        </w:rPr>
        <w:t xml:space="preserve"> The </w:t>
      </w:r>
      <w:r w:rsidR="00CA496E" w:rsidRPr="00CA496E">
        <w:rPr>
          <w:spacing w:val="-4"/>
          <w:sz w:val="20"/>
          <w:szCs w:val="22"/>
          <w:lang w:val="en-US"/>
        </w:rPr>
        <w:t>Union of European Neonatal &amp; Perinatal Societies (UENPS)</w:t>
      </w:r>
      <w:r w:rsidR="00CA496E">
        <w:rPr>
          <w:spacing w:val="-4"/>
          <w:sz w:val="20"/>
          <w:szCs w:val="22"/>
          <w:lang w:val="en-US"/>
        </w:rPr>
        <w:t xml:space="preserve"> after reviewing </w:t>
      </w:r>
      <w:r w:rsidR="0023443B">
        <w:rPr>
          <w:spacing w:val="-4"/>
          <w:sz w:val="20"/>
          <w:szCs w:val="22"/>
          <w:lang w:val="en-US"/>
        </w:rPr>
        <w:t xml:space="preserve">the </w:t>
      </w:r>
      <w:r w:rsidR="00CA496E">
        <w:rPr>
          <w:spacing w:val="-4"/>
          <w:sz w:val="20"/>
          <w:szCs w:val="22"/>
          <w:lang w:val="en-US"/>
        </w:rPr>
        <w:t xml:space="preserve">evidence and recommendations of other organizations recommended </w:t>
      </w:r>
      <w:r w:rsidR="00CA496E" w:rsidRPr="00CA496E">
        <w:rPr>
          <w:spacing w:val="-4"/>
          <w:sz w:val="20"/>
          <w:szCs w:val="22"/>
          <w:lang w:val="en-US"/>
        </w:rPr>
        <w:t xml:space="preserve">breastfeeding </w:t>
      </w:r>
      <w:r w:rsidR="00CA496E">
        <w:rPr>
          <w:spacing w:val="-4"/>
          <w:sz w:val="20"/>
          <w:szCs w:val="22"/>
          <w:lang w:val="en-US"/>
        </w:rPr>
        <w:t>for</w:t>
      </w:r>
      <w:r w:rsidR="00CA496E" w:rsidRPr="00CA496E">
        <w:rPr>
          <w:spacing w:val="-4"/>
          <w:sz w:val="20"/>
          <w:szCs w:val="22"/>
          <w:lang w:val="en-US"/>
        </w:rPr>
        <w:t xml:space="preserve"> asymptomatic or paucisymptomatic mother</w:t>
      </w:r>
      <w:r w:rsidR="00CA496E">
        <w:rPr>
          <w:spacing w:val="-4"/>
          <w:sz w:val="20"/>
          <w:szCs w:val="22"/>
          <w:lang w:val="en-US"/>
        </w:rPr>
        <w:t>s</w:t>
      </w:r>
      <w:r w:rsidR="00CA496E" w:rsidRPr="00CA496E">
        <w:rPr>
          <w:spacing w:val="-4"/>
          <w:sz w:val="20"/>
          <w:szCs w:val="22"/>
          <w:lang w:val="en-US"/>
        </w:rPr>
        <w:t xml:space="preserve"> COVID-19 positive at delivery</w:t>
      </w:r>
      <w:r w:rsidR="00CA496E">
        <w:rPr>
          <w:spacing w:val="-4"/>
          <w:sz w:val="20"/>
          <w:szCs w:val="22"/>
          <w:lang w:val="en-US"/>
        </w:rPr>
        <w:t xml:space="preserve"> </w:t>
      </w:r>
      <w:r w:rsidR="00CA496E" w:rsidRPr="00CA496E">
        <w:rPr>
          <w:spacing w:val="-4"/>
          <w:sz w:val="20"/>
          <w:szCs w:val="22"/>
          <w:lang w:val="en-US"/>
        </w:rPr>
        <w:t xml:space="preserve">under strict measures of infection control. </w:t>
      </w:r>
      <w:r w:rsidR="00CA496E">
        <w:rPr>
          <w:spacing w:val="-4"/>
          <w:sz w:val="20"/>
          <w:szCs w:val="22"/>
          <w:lang w:val="en-US"/>
        </w:rPr>
        <w:t>W</w:t>
      </w:r>
      <w:r w:rsidR="00CA496E" w:rsidRPr="00CA496E">
        <w:rPr>
          <w:spacing w:val="-4"/>
          <w:sz w:val="20"/>
          <w:szCs w:val="22"/>
          <w:lang w:val="en-US"/>
        </w:rPr>
        <w:t xml:space="preserve">hen a mother with COVID-19 is too sick to care for the newborn, the neonate </w:t>
      </w:r>
      <w:r w:rsidR="00CA496E">
        <w:rPr>
          <w:spacing w:val="-4"/>
          <w:sz w:val="20"/>
          <w:szCs w:val="22"/>
          <w:lang w:val="en-US"/>
        </w:rPr>
        <w:t>should</w:t>
      </w:r>
      <w:r w:rsidR="00CA496E" w:rsidRPr="00CA496E">
        <w:rPr>
          <w:spacing w:val="-4"/>
          <w:sz w:val="20"/>
          <w:szCs w:val="22"/>
          <w:lang w:val="en-US"/>
        </w:rPr>
        <w:t xml:space="preserve"> be managed separately and fed fresh expressed breast milk, with no need to pasteurize it</w:t>
      </w:r>
      <w:r w:rsidR="00CA496E">
        <w:rPr>
          <w:spacing w:val="-4"/>
          <w:sz w:val="20"/>
          <w:szCs w:val="22"/>
          <w:vertAlign w:val="superscript"/>
          <w:lang w:val="en-US"/>
        </w:rPr>
        <w:t>5</w:t>
      </w:r>
      <w:r w:rsidR="00CA496E" w:rsidRPr="00CA496E">
        <w:rPr>
          <w:spacing w:val="-4"/>
          <w:sz w:val="20"/>
          <w:szCs w:val="22"/>
          <w:lang w:val="en-US"/>
        </w:rPr>
        <w:t>.</w:t>
      </w:r>
    </w:p>
    <w:p w14:paraId="021745E3" w14:textId="77777777" w:rsidR="006F1D7E" w:rsidRPr="006F1D7E" w:rsidRDefault="006F1D7E" w:rsidP="006F1D7E">
      <w:pPr>
        <w:pStyle w:val="rightcolumntext2"/>
        <w:rPr>
          <w:spacing w:val="-4"/>
        </w:rPr>
      </w:pPr>
    </w:p>
    <w:p w14:paraId="5F225B6D" w14:textId="3C010C58" w:rsidR="009247BA" w:rsidRPr="00A673E3" w:rsidRDefault="000C5723" w:rsidP="009247BA">
      <w:pPr>
        <w:pStyle w:val="Prrafodelista"/>
        <w:numPr>
          <w:ilvl w:val="0"/>
          <w:numId w:val="27"/>
        </w:numPr>
        <w:tabs>
          <w:tab w:val="clear" w:pos="510"/>
          <w:tab w:val="left" w:pos="284"/>
        </w:tabs>
        <w:spacing w:line="240" w:lineRule="auto"/>
        <w:ind w:left="284" w:right="-113" w:hanging="284"/>
        <w:rPr>
          <w:sz w:val="20"/>
          <w:lang w:val="es-MX"/>
        </w:rPr>
      </w:pPr>
      <w:r w:rsidRPr="000C5723">
        <w:rPr>
          <w:sz w:val="20"/>
          <w:lang w:val="es-MX"/>
        </w:rPr>
        <w:t xml:space="preserve">Martins-Filho PR, Santos VS, Santos HP, Jr. </w:t>
      </w:r>
      <w:r w:rsidRPr="008B3A7B">
        <w:rPr>
          <w:sz w:val="20"/>
          <w:lang w:val="en-US"/>
        </w:rPr>
        <w:t xml:space="preserve">To breastfeed or not to breastfeed? Lack of evidence on the presence of SARS-CoV-2 in breastmilk of pregnant women with COVID-19. </w:t>
      </w:r>
      <w:r w:rsidRPr="000C5723">
        <w:rPr>
          <w:sz w:val="20"/>
          <w:lang w:val="es-MX"/>
        </w:rPr>
        <w:t>Rev Panam Salud Publica. 2020;44:e59.</w:t>
      </w:r>
    </w:p>
    <w:p w14:paraId="0A42A742" w14:textId="4A71096F" w:rsidR="00A673E3" w:rsidRPr="006B1214" w:rsidRDefault="00A673E3" w:rsidP="00A673E3">
      <w:pPr>
        <w:pStyle w:val="Prrafodelista"/>
        <w:numPr>
          <w:ilvl w:val="0"/>
          <w:numId w:val="27"/>
        </w:numPr>
        <w:tabs>
          <w:tab w:val="clear" w:pos="510"/>
          <w:tab w:val="left" w:pos="284"/>
        </w:tabs>
        <w:spacing w:line="240" w:lineRule="auto"/>
        <w:ind w:left="284" w:right="-113" w:hanging="284"/>
        <w:rPr>
          <w:sz w:val="20"/>
          <w:lang w:val="en-US"/>
        </w:rPr>
      </w:pPr>
      <w:r w:rsidRPr="00A673E3">
        <w:rPr>
          <w:sz w:val="20"/>
          <w:lang w:val="es-MX"/>
        </w:rPr>
        <w:t xml:space="preserve">Teles Abrao Trad A, Ibirogba ER, Elrefaei A, et al. </w:t>
      </w:r>
      <w:r w:rsidRPr="008B3A7B">
        <w:rPr>
          <w:sz w:val="20"/>
          <w:lang w:val="en-US"/>
        </w:rPr>
        <w:t xml:space="preserve">Complications and outcomes of SARS-CoV-2 in pregnancy: where and what is the evidence? </w:t>
      </w:r>
      <w:r w:rsidRPr="006B1214">
        <w:rPr>
          <w:sz w:val="20"/>
          <w:lang w:val="en-US"/>
        </w:rPr>
        <w:t>Hypertens Pregnancy. 2020;39(3):361-369.</w:t>
      </w:r>
    </w:p>
    <w:p w14:paraId="0F4359F9" w14:textId="4D5D24E1" w:rsidR="00A673E3" w:rsidRDefault="00A673E3" w:rsidP="009247BA">
      <w:pPr>
        <w:pStyle w:val="Prrafodelista"/>
        <w:numPr>
          <w:ilvl w:val="0"/>
          <w:numId w:val="27"/>
        </w:numPr>
        <w:tabs>
          <w:tab w:val="clear" w:pos="510"/>
          <w:tab w:val="left" w:pos="284"/>
        </w:tabs>
        <w:spacing w:line="240" w:lineRule="auto"/>
        <w:ind w:left="284" w:right="-113" w:hanging="284"/>
        <w:rPr>
          <w:sz w:val="20"/>
          <w:lang w:val="en-US"/>
        </w:rPr>
      </w:pPr>
      <w:r w:rsidRPr="00A673E3">
        <w:rPr>
          <w:sz w:val="20"/>
          <w:lang w:val="en-US"/>
        </w:rPr>
        <w:t>Yang N, Che S, Zhang J, et al. Breastfeeding of infants born to mothers with COVID-19: a rapid review. Ann Transl Med. 2020;8(10):618.</w:t>
      </w:r>
    </w:p>
    <w:p w14:paraId="095CA26F" w14:textId="6D334A2B" w:rsidR="002B0F1A" w:rsidRDefault="002B0F1A" w:rsidP="009247BA">
      <w:pPr>
        <w:pStyle w:val="Prrafodelista"/>
        <w:numPr>
          <w:ilvl w:val="0"/>
          <w:numId w:val="27"/>
        </w:numPr>
        <w:tabs>
          <w:tab w:val="clear" w:pos="510"/>
          <w:tab w:val="left" w:pos="284"/>
        </w:tabs>
        <w:spacing w:line="240" w:lineRule="auto"/>
        <w:ind w:left="284" w:right="-113" w:hanging="284"/>
        <w:rPr>
          <w:sz w:val="20"/>
          <w:lang w:val="en-US"/>
        </w:rPr>
      </w:pPr>
      <w:r w:rsidRPr="002B0F1A">
        <w:rPr>
          <w:sz w:val="20"/>
          <w:lang w:val="en-US"/>
        </w:rPr>
        <w:t>Yoon SH, Kang JM, Ahn JG. Clinical outcomes of 201 neonates born to mothers with COVID-19: a systematic review. European review for medical and pharmacological sciences. 2020;24(14):7804-7815.</w:t>
      </w:r>
    </w:p>
    <w:p w14:paraId="63B132B4" w14:textId="2E9633F8" w:rsidR="00CA496E" w:rsidRPr="00C6078D" w:rsidRDefault="00CA496E" w:rsidP="009247BA">
      <w:pPr>
        <w:pStyle w:val="Prrafodelista"/>
        <w:numPr>
          <w:ilvl w:val="0"/>
          <w:numId w:val="27"/>
        </w:numPr>
        <w:tabs>
          <w:tab w:val="clear" w:pos="510"/>
          <w:tab w:val="left" w:pos="284"/>
        </w:tabs>
        <w:spacing w:line="240" w:lineRule="auto"/>
        <w:ind w:left="284" w:right="-113" w:hanging="284"/>
        <w:rPr>
          <w:sz w:val="20"/>
          <w:lang w:val="en-US"/>
        </w:rPr>
      </w:pPr>
      <w:r w:rsidRPr="00CA496E">
        <w:rPr>
          <w:sz w:val="20"/>
          <w:lang w:val="en-US"/>
        </w:rPr>
        <w:t>Davanzo R, Moro G, Sandri F, Agosti M, Moretti C, Mosca F. Breastfeeding and coronavirus disease-2019: Ad interim indications of the Italian Society of Neonatology endorsed by the Union of European Neonatal &amp; Perinatal Societies. Matern Child Nutr. 2020;16(3):e13010.</w:t>
      </w:r>
    </w:p>
    <w:p w14:paraId="19D7DA1F" w14:textId="77777777" w:rsidR="00064541" w:rsidRDefault="00064541" w:rsidP="0036147D">
      <w:pPr>
        <w:rPr>
          <w:rFonts w:ascii="Arial" w:hAnsi="Arial" w:cs="Arial"/>
          <w:color w:val="1C1D1E"/>
          <w:shd w:val="clear" w:color="auto" w:fill="FFFFFF"/>
        </w:rPr>
      </w:pPr>
    </w:p>
    <w:p w14:paraId="5620A81B" w14:textId="77777777" w:rsidR="004042DB" w:rsidRPr="006364EE" w:rsidRDefault="004042DB" w:rsidP="0052466C">
      <w:pPr>
        <w:pStyle w:val="Ttulo4"/>
        <w:rPr>
          <w:lang w:val="en-US"/>
        </w:rPr>
      </w:pPr>
      <w:r w:rsidRPr="006364EE">
        <w:rPr>
          <w:lang w:val="en-US"/>
        </w:rPr>
        <w:t xml:space="preserve">This summary was prepared by </w:t>
      </w:r>
    </w:p>
    <w:p w14:paraId="3DDDE927" w14:textId="59574AA0" w:rsidR="005D20C4" w:rsidRPr="00834406" w:rsidRDefault="005D20C4" w:rsidP="005D20C4">
      <w:pPr>
        <w:spacing w:line="240" w:lineRule="auto"/>
        <w:ind w:right="-113"/>
        <w:rPr>
          <w:sz w:val="20"/>
          <w:szCs w:val="20"/>
          <w:lang w:val="es-MX"/>
        </w:rPr>
      </w:pPr>
      <w:r w:rsidRPr="00834406">
        <w:rPr>
          <w:sz w:val="20"/>
          <w:lang w:val="es-MX"/>
        </w:rPr>
        <w:t>Agustín Ciapponi</w:t>
      </w:r>
      <w:r w:rsidRPr="00834406">
        <w:rPr>
          <w:sz w:val="20"/>
          <w:szCs w:val="20"/>
          <w:lang w:val="es-MX"/>
        </w:rPr>
        <w:t>,</w:t>
      </w:r>
      <w:r w:rsidR="00553E39" w:rsidRPr="00553E39">
        <w:rPr>
          <w:sz w:val="20"/>
          <w:szCs w:val="20"/>
          <w:lang w:val="en-US"/>
        </w:rPr>
        <w:t xml:space="preserve"> </w:t>
      </w:r>
      <w:r w:rsidR="00553E39">
        <w:rPr>
          <w:sz w:val="20"/>
          <w:szCs w:val="20"/>
          <w:lang w:val="en-US"/>
        </w:rPr>
        <w:t>Agustina Mazzoni,</w:t>
      </w:r>
      <w:r w:rsidRPr="00834406">
        <w:rPr>
          <w:sz w:val="20"/>
          <w:szCs w:val="20"/>
          <w:lang w:val="es-MX"/>
        </w:rPr>
        <w:t xml:space="preserve"> </w:t>
      </w:r>
      <w:r w:rsidR="002E0AB5">
        <w:rPr>
          <w:sz w:val="20"/>
          <w:szCs w:val="20"/>
          <w:lang w:val="es-MX"/>
        </w:rPr>
        <w:t>Ariel Bardach</w:t>
      </w:r>
      <w:r w:rsidR="006B1214">
        <w:rPr>
          <w:sz w:val="20"/>
          <w:szCs w:val="20"/>
          <w:lang w:val="es-MX"/>
        </w:rPr>
        <w:t>.</w:t>
      </w:r>
      <w:r w:rsidR="00834406">
        <w:rPr>
          <w:sz w:val="20"/>
          <w:szCs w:val="20"/>
          <w:lang w:val="es-MX"/>
        </w:rPr>
        <w:t xml:space="preserve"> </w:t>
      </w:r>
      <w:r w:rsidRPr="00834406">
        <w:rPr>
          <w:sz w:val="20"/>
          <w:lang w:val="es-MX"/>
        </w:rPr>
        <w:t>Instituto de Efectividad Clínica y Sanitaria</w:t>
      </w:r>
      <w:r w:rsidR="009570E6" w:rsidRPr="00834406">
        <w:rPr>
          <w:sz w:val="20"/>
          <w:lang w:val="es-MX"/>
        </w:rPr>
        <w:t xml:space="preserve"> </w:t>
      </w:r>
      <w:r w:rsidR="009570E6" w:rsidRPr="00834406">
        <w:rPr>
          <w:rFonts w:asciiTheme="minorHAnsi" w:hAnsiTheme="minorHAnsi"/>
          <w:sz w:val="20"/>
          <w:lang w:val="es-MX"/>
        </w:rPr>
        <w:t>(IECS-CONICET)</w:t>
      </w:r>
      <w:r w:rsidRPr="00834406">
        <w:rPr>
          <w:sz w:val="20"/>
          <w:lang w:val="es-MX"/>
        </w:rPr>
        <w:t>, Buenos Aires</w:t>
      </w:r>
      <w:r w:rsidRPr="00834406">
        <w:rPr>
          <w:sz w:val="20"/>
          <w:szCs w:val="20"/>
          <w:lang w:val="es-MX"/>
        </w:rPr>
        <w:t xml:space="preserve">, </w:t>
      </w:r>
      <w:r w:rsidRPr="00834406">
        <w:rPr>
          <w:sz w:val="20"/>
          <w:lang w:val="es-MX"/>
        </w:rPr>
        <w:t>Argentina</w:t>
      </w:r>
    </w:p>
    <w:p w14:paraId="054652BD" w14:textId="77777777" w:rsidR="004042DB" w:rsidRPr="00834406" w:rsidRDefault="004042DB" w:rsidP="0052466C">
      <w:pPr>
        <w:tabs>
          <w:tab w:val="left" w:pos="10792"/>
        </w:tabs>
        <w:ind w:right="3097"/>
        <w:rPr>
          <w:b/>
          <w:sz w:val="20"/>
          <w:lang w:val="es-MX"/>
        </w:rPr>
      </w:pPr>
      <w:r w:rsidRPr="00834406">
        <w:rPr>
          <w:b/>
          <w:sz w:val="20"/>
          <w:lang w:val="es-MX"/>
        </w:rPr>
        <w:t xml:space="preserve"> </w:t>
      </w:r>
    </w:p>
    <w:p w14:paraId="75E0E0C4" w14:textId="77777777" w:rsidR="004042DB" w:rsidRDefault="004042DB" w:rsidP="0052466C">
      <w:pPr>
        <w:pStyle w:val="Ttulo4"/>
      </w:pPr>
      <w:r>
        <w:t>Conflict of interest</w:t>
      </w:r>
    </w:p>
    <w:p w14:paraId="4F1BC3AD" w14:textId="5725769D" w:rsidR="004042DB" w:rsidRDefault="005D20C4" w:rsidP="0052466C">
      <w:pPr>
        <w:tabs>
          <w:tab w:val="left" w:pos="10792"/>
        </w:tabs>
        <w:spacing w:line="240" w:lineRule="auto"/>
        <w:ind w:right="3096"/>
        <w:rPr>
          <w:sz w:val="20"/>
        </w:rPr>
      </w:pPr>
      <w:r>
        <w:rPr>
          <w:sz w:val="20"/>
          <w:szCs w:val="20"/>
        </w:rPr>
        <w:t>None declared</w:t>
      </w:r>
      <w:r>
        <w:rPr>
          <w:sz w:val="20"/>
        </w:rPr>
        <w:t xml:space="preserve">. </w:t>
      </w:r>
    </w:p>
    <w:p w14:paraId="772EA314" w14:textId="77777777" w:rsidR="004042DB" w:rsidRDefault="004042DB" w:rsidP="0052466C">
      <w:pPr>
        <w:tabs>
          <w:tab w:val="left" w:pos="10792"/>
        </w:tabs>
        <w:spacing w:line="240" w:lineRule="auto"/>
        <w:ind w:right="3096"/>
        <w:rPr>
          <w:sz w:val="20"/>
        </w:rPr>
      </w:pPr>
    </w:p>
    <w:p w14:paraId="5333314C" w14:textId="77777777" w:rsidR="004042DB" w:rsidRDefault="004042DB" w:rsidP="0052466C">
      <w:pPr>
        <w:pStyle w:val="Ttulo4"/>
      </w:pPr>
      <w:r>
        <w:t>Acknowledgements</w:t>
      </w:r>
    </w:p>
    <w:p w14:paraId="6DF71456" w14:textId="7A18730D" w:rsidR="005D20C4" w:rsidRDefault="005D20C4" w:rsidP="005D20C4">
      <w:pPr>
        <w:spacing w:line="240" w:lineRule="auto"/>
        <w:rPr>
          <w:sz w:val="20"/>
        </w:rPr>
      </w:pPr>
      <w:bookmarkStart w:id="3" w:name="_Hlk69457426"/>
      <w:r w:rsidRPr="00C37CBF">
        <w:rPr>
          <w:noProof/>
          <w:sz w:val="20"/>
        </w:rPr>
        <w:t>This summary has been peer reviewed by</w:t>
      </w:r>
      <w:r w:rsidR="006B1214">
        <w:rPr>
          <w:noProof/>
          <w:sz w:val="20"/>
        </w:rPr>
        <w:t xml:space="preserve"> </w:t>
      </w:r>
      <w:r w:rsidR="006B1214" w:rsidRPr="006B1214">
        <w:rPr>
          <w:noProof/>
          <w:sz w:val="20"/>
        </w:rPr>
        <w:t>Sarah Mathews</w:t>
      </w:r>
      <w:r w:rsidR="006B1214">
        <w:rPr>
          <w:noProof/>
          <w:sz w:val="20"/>
        </w:rPr>
        <w:t>, USA.</w:t>
      </w:r>
    </w:p>
    <w:bookmarkEnd w:id="3"/>
    <w:p w14:paraId="3AD41E61" w14:textId="77777777" w:rsidR="006F5448" w:rsidRPr="005D20C4" w:rsidRDefault="006F5448" w:rsidP="0052466C">
      <w:pPr>
        <w:tabs>
          <w:tab w:val="left" w:pos="10792"/>
        </w:tabs>
        <w:ind w:right="3097"/>
        <w:rPr>
          <w:sz w:val="20"/>
        </w:rPr>
      </w:pPr>
    </w:p>
    <w:p w14:paraId="769E41E2" w14:textId="77777777" w:rsidR="006F5448" w:rsidRDefault="006F5448" w:rsidP="006F1D7E">
      <w:pPr>
        <w:pStyle w:val="Ttulo4"/>
        <w:ind w:right="29"/>
      </w:pPr>
      <w:r>
        <w:t>This review should be cited as</w:t>
      </w:r>
    </w:p>
    <w:p w14:paraId="221A16C5" w14:textId="77777777" w:rsidR="008B3A7B" w:rsidRPr="008B3A7B" w:rsidRDefault="008B3A7B" w:rsidP="008B3A7B">
      <w:pPr>
        <w:spacing w:line="240" w:lineRule="auto"/>
        <w:ind w:right="29"/>
        <w:rPr>
          <w:sz w:val="20"/>
        </w:rPr>
      </w:pPr>
      <w:r w:rsidRPr="008B3A7B">
        <w:rPr>
          <w:sz w:val="20"/>
          <w:lang w:val="es-MX"/>
        </w:rPr>
        <w:t xml:space="preserve">Centeno-Tablante E, Medina-Rivera M, Finkelstein JL, et al. </w:t>
      </w:r>
      <w:r w:rsidRPr="008B3A7B">
        <w:rPr>
          <w:sz w:val="20"/>
        </w:rPr>
        <w:t>Transmission of SARS-CoV-2 through breast milk and breastfeeding: a living systematic review. Ann N Y Acad Sci. 2020.</w:t>
      </w:r>
    </w:p>
    <w:p w14:paraId="3052625B" w14:textId="4F7A4E49" w:rsidR="005D20C4" w:rsidRDefault="005D20C4" w:rsidP="006F1D7E">
      <w:pPr>
        <w:spacing w:line="240" w:lineRule="auto"/>
        <w:ind w:right="29"/>
        <w:rPr>
          <w:sz w:val="20"/>
        </w:rPr>
      </w:pPr>
    </w:p>
    <w:p w14:paraId="6393FC39" w14:textId="77777777" w:rsidR="006954E2" w:rsidRPr="00543614" w:rsidRDefault="006954E2" w:rsidP="00C90A5C">
      <w:pPr>
        <w:spacing w:line="240" w:lineRule="auto"/>
        <w:ind w:right="3026"/>
        <w:rPr>
          <w:sz w:val="20"/>
          <w:lang w:val="en-US"/>
        </w:rPr>
      </w:pPr>
    </w:p>
    <w:p w14:paraId="3F3FF544" w14:textId="77777777" w:rsidR="004042DB" w:rsidRDefault="004042DB" w:rsidP="0052466C">
      <w:pPr>
        <w:pStyle w:val="Ttulo4"/>
      </w:pPr>
      <w:r>
        <w:t>Th</w:t>
      </w:r>
      <w:r w:rsidR="006F5448">
        <w:t>e</w:t>
      </w:r>
      <w:r>
        <w:t xml:space="preserve"> summary should be cited as</w:t>
      </w:r>
    </w:p>
    <w:p w14:paraId="180D9082" w14:textId="638DAA8A" w:rsidR="002E0AB5" w:rsidRPr="00907E68" w:rsidRDefault="005D20C4" w:rsidP="00907E68">
      <w:pPr>
        <w:pStyle w:val="Ttulo4"/>
        <w:spacing w:line="240" w:lineRule="auto"/>
        <w:ind w:right="29"/>
        <w:rPr>
          <w:rFonts w:cs="Times New Roman"/>
          <w:b w:val="0"/>
          <w:sz w:val="20"/>
          <w:szCs w:val="21"/>
          <w:lang w:eastAsia="nb-NO"/>
        </w:rPr>
      </w:pPr>
      <w:bookmarkStart w:id="4" w:name="_Hlk69457417"/>
      <w:r w:rsidRPr="006C03B9">
        <w:rPr>
          <w:rFonts w:cs="Times New Roman"/>
          <w:b w:val="0"/>
          <w:sz w:val="20"/>
          <w:szCs w:val="21"/>
          <w:lang w:val="en-US" w:eastAsia="nb-NO"/>
        </w:rPr>
        <w:t>Ciapponi A,</w:t>
      </w:r>
      <w:r w:rsidR="00553E39">
        <w:rPr>
          <w:rFonts w:cs="Times New Roman"/>
          <w:b w:val="0"/>
          <w:sz w:val="20"/>
          <w:szCs w:val="21"/>
          <w:lang w:val="en-US" w:eastAsia="nb-NO"/>
        </w:rPr>
        <w:t xml:space="preserve"> Mazzoni A, Bardach A</w:t>
      </w:r>
      <w:r w:rsidR="00834406" w:rsidRPr="006B1214">
        <w:rPr>
          <w:rFonts w:cs="Times New Roman"/>
          <w:b w:val="0"/>
          <w:sz w:val="20"/>
          <w:szCs w:val="21"/>
          <w:lang w:val="en-US" w:eastAsia="nb-NO"/>
        </w:rPr>
        <w:t>.</w:t>
      </w:r>
      <w:r w:rsidR="00834406" w:rsidRPr="006F1D7E">
        <w:rPr>
          <w:rFonts w:cs="Times New Roman"/>
          <w:bCs/>
          <w:sz w:val="20"/>
          <w:szCs w:val="21"/>
          <w:lang w:eastAsia="nb-NO"/>
        </w:rPr>
        <w:t xml:space="preserve"> </w:t>
      </w:r>
      <w:bookmarkEnd w:id="4"/>
      <w:r w:rsidR="006B1214" w:rsidRPr="006B1214">
        <w:rPr>
          <w:rFonts w:cs="Times New Roman"/>
          <w:bCs/>
          <w:sz w:val="20"/>
          <w:szCs w:val="21"/>
          <w:lang w:val="en-US" w:eastAsia="nb-NO"/>
        </w:rPr>
        <w:t xml:space="preserve">Do mothers transmit </w:t>
      </w:r>
      <w:r w:rsidR="006B1214" w:rsidRPr="006B1214">
        <w:rPr>
          <w:rFonts w:cs="Times New Roman"/>
          <w:bCs/>
          <w:sz w:val="20"/>
          <w:szCs w:val="21"/>
          <w:lang w:eastAsia="nb-NO"/>
        </w:rPr>
        <w:t xml:space="preserve">SARS-CoV-2 </w:t>
      </w:r>
      <w:r w:rsidR="006B1214" w:rsidRPr="006B1214">
        <w:rPr>
          <w:rFonts w:cs="Times New Roman"/>
          <w:bCs/>
          <w:sz w:val="20"/>
          <w:szCs w:val="21"/>
          <w:lang w:val="en-US" w:eastAsia="nb-NO"/>
        </w:rPr>
        <w:t>infection to their offspring through breastfeeding</w:t>
      </w:r>
      <w:r w:rsidR="006B1214" w:rsidRPr="006B1214">
        <w:rPr>
          <w:rFonts w:cs="Times New Roman"/>
          <w:bCs/>
          <w:sz w:val="20"/>
          <w:szCs w:val="21"/>
          <w:lang w:eastAsia="nb-NO"/>
        </w:rPr>
        <w:t>?</w:t>
      </w:r>
      <w:r w:rsidRPr="006C03B9">
        <w:rPr>
          <w:rFonts w:cs="Times New Roman"/>
          <w:b w:val="0"/>
          <w:sz w:val="20"/>
          <w:szCs w:val="21"/>
          <w:lang w:eastAsia="nb-NO"/>
        </w:rPr>
        <w:t xml:space="preserve"> Summary of a systematic review. </w:t>
      </w:r>
      <w:r w:rsidR="00C90A5C">
        <w:rPr>
          <w:rFonts w:cs="Times New Roman"/>
          <w:b w:val="0"/>
          <w:sz w:val="20"/>
          <w:szCs w:val="20"/>
          <w:lang w:eastAsia="nb-NO"/>
        </w:rPr>
        <w:t>October</w:t>
      </w:r>
      <w:r w:rsidRPr="006C03B9">
        <w:rPr>
          <w:rFonts w:cs="Times New Roman"/>
          <w:b w:val="0"/>
          <w:sz w:val="20"/>
          <w:szCs w:val="20"/>
          <w:lang w:eastAsia="nb-NO"/>
        </w:rPr>
        <w:t xml:space="preserve"> 20</w:t>
      </w:r>
      <w:r w:rsidR="006F1D7E">
        <w:rPr>
          <w:rFonts w:cs="Times New Roman"/>
          <w:b w:val="0"/>
          <w:sz w:val="20"/>
          <w:szCs w:val="20"/>
          <w:lang w:eastAsia="nb-NO"/>
        </w:rPr>
        <w:t>20</w:t>
      </w:r>
      <w:r w:rsidRPr="006C03B9">
        <w:rPr>
          <w:rFonts w:cs="Times New Roman"/>
          <w:b w:val="0"/>
          <w:sz w:val="20"/>
          <w:szCs w:val="21"/>
          <w:lang w:eastAsia="nb-NO"/>
        </w:rPr>
        <w:t>.</w:t>
      </w:r>
      <w:r w:rsidR="00907E68" w:rsidRPr="00907E68">
        <w:t xml:space="preserve"> </w:t>
      </w:r>
      <w:hyperlink r:id="rId39" w:history="1">
        <w:r w:rsidR="00907E68" w:rsidRPr="008B36D8">
          <w:rPr>
            <w:rStyle w:val="Hipervnculo"/>
            <w:rFonts w:cs="Times New Roman"/>
            <w:b w:val="0"/>
            <w:sz w:val="20"/>
            <w:szCs w:val="21"/>
            <w:lang w:eastAsia="nb-NO"/>
          </w:rPr>
          <w:t>http://safeinpregnancy.org/</w:t>
        </w:r>
      </w:hyperlink>
    </w:p>
    <w:p w14:paraId="0E6ADE4D" w14:textId="288598CD" w:rsidR="002E0AB5" w:rsidRDefault="002E0AB5" w:rsidP="002E0AB5">
      <w:pPr>
        <w:pStyle w:val="Ttulo4"/>
        <w:spacing w:line="240" w:lineRule="auto"/>
      </w:pPr>
      <w:r w:rsidRPr="002E0AB5">
        <w:rPr>
          <w:sz w:val="20"/>
        </w:rPr>
        <w:fldChar w:fldCharType="begin"/>
      </w:r>
      <w:r w:rsidRPr="002E0AB5">
        <w:rPr>
          <w:sz w:val="20"/>
        </w:rPr>
        <w:instrText xml:space="preserve"> HYPERLINK "https://www.gatesfoundation.org/" </w:instrText>
      </w:r>
      <w:r w:rsidRPr="002E0AB5">
        <w:rPr>
          <w:sz w:val="20"/>
        </w:rPr>
        <w:fldChar w:fldCharType="separate"/>
      </w:r>
      <w:r w:rsidRPr="002E0AB5">
        <w:rPr>
          <w:rFonts w:cs="Times New Roman"/>
          <w:sz w:val="20"/>
        </w:rPr>
        <w:br/>
      </w:r>
      <w:r>
        <w:t>Financial support</w:t>
      </w:r>
    </w:p>
    <w:p w14:paraId="58A368F3" w14:textId="5F836732" w:rsidR="002E0AB5" w:rsidRPr="002E0AB5" w:rsidRDefault="002E0AB5" w:rsidP="002E0AB5">
      <w:pPr>
        <w:tabs>
          <w:tab w:val="clear" w:pos="510"/>
        </w:tabs>
        <w:spacing w:line="240" w:lineRule="auto"/>
        <w:rPr>
          <w:rStyle w:val="Hipervnculo"/>
          <w:rFonts w:asciiTheme="minorHAnsi" w:hAnsiTheme="minorHAnsi"/>
          <w:szCs w:val="22"/>
          <w:lang w:val="en-US"/>
        </w:rPr>
      </w:pPr>
      <w:r>
        <w:rPr>
          <w:sz w:val="20"/>
        </w:rPr>
        <w:t xml:space="preserve">Grant of </w:t>
      </w:r>
      <w:r w:rsidRPr="002E0AB5">
        <w:rPr>
          <w:rStyle w:val="Hipervnculo"/>
          <w:rFonts w:asciiTheme="minorHAnsi" w:hAnsiTheme="minorHAnsi" w:cs="Arial"/>
          <w:sz w:val="20"/>
          <w:szCs w:val="22"/>
          <w:lang w:val="en-US" w:eastAsia="en-US"/>
        </w:rPr>
        <w:t>Bill &amp; Melinda Gates Foundation</w:t>
      </w:r>
    </w:p>
    <w:p w14:paraId="0B67D5E9" w14:textId="0FFE1C3B" w:rsidR="004042DB" w:rsidRDefault="002E0AB5" w:rsidP="002E0AB5">
      <w:pPr>
        <w:tabs>
          <w:tab w:val="left" w:pos="10792"/>
        </w:tabs>
        <w:spacing w:line="240" w:lineRule="auto"/>
        <w:ind w:right="3096"/>
        <w:rPr>
          <w:sz w:val="20"/>
        </w:rPr>
      </w:pPr>
      <w:r w:rsidRPr="002E0AB5">
        <w:rPr>
          <w:sz w:val="20"/>
        </w:rPr>
        <w:fldChar w:fldCharType="end"/>
      </w:r>
      <w:r w:rsidR="00D05DEC">
        <w:rPr>
          <w:sz w:val="20"/>
        </w:rPr>
        <w:t xml:space="preserve"> </w:t>
      </w:r>
    </w:p>
    <w:p w14:paraId="29860B1C" w14:textId="77777777" w:rsidR="00BC760A" w:rsidRDefault="00BC760A" w:rsidP="00BC760A">
      <w:pPr>
        <w:tabs>
          <w:tab w:val="left" w:pos="10792"/>
        </w:tabs>
        <w:spacing w:line="240" w:lineRule="auto"/>
        <w:ind w:right="3096"/>
        <w:rPr>
          <w:b/>
        </w:rPr>
      </w:pPr>
      <w:r>
        <w:rPr>
          <w:b/>
        </w:rPr>
        <w:t>Keywords</w:t>
      </w:r>
    </w:p>
    <w:p w14:paraId="1665053F" w14:textId="77777777" w:rsidR="00BC760A" w:rsidRPr="006803E4" w:rsidRDefault="00BC760A" w:rsidP="006F1D7E">
      <w:pPr>
        <w:tabs>
          <w:tab w:val="left" w:pos="7371"/>
          <w:tab w:val="left" w:pos="10792"/>
        </w:tabs>
        <w:spacing w:line="240" w:lineRule="auto"/>
        <w:ind w:right="29"/>
        <w:rPr>
          <w:sz w:val="20"/>
        </w:rPr>
      </w:pPr>
      <w:r w:rsidRPr="006803E4">
        <w:rPr>
          <w:sz w:val="20"/>
        </w:rPr>
        <w:t>All Summaries:</w:t>
      </w:r>
    </w:p>
    <w:p w14:paraId="1F5A8FA7" w14:textId="3662C1CF" w:rsidR="004042DB" w:rsidRPr="006F1D7E" w:rsidRDefault="00BC760A" w:rsidP="00763A26">
      <w:pPr>
        <w:tabs>
          <w:tab w:val="left" w:pos="7371"/>
          <w:tab w:val="left" w:pos="10792"/>
        </w:tabs>
        <w:spacing w:line="240" w:lineRule="auto"/>
        <w:ind w:right="29"/>
        <w:rPr>
          <w:sz w:val="20"/>
        </w:rPr>
      </w:pPr>
      <w:r w:rsidRPr="006803E4">
        <w:rPr>
          <w:sz w:val="20"/>
        </w:rPr>
        <w:t xml:space="preserve">evidence-informed health policy, evidence-based, systematic review, </w:t>
      </w:r>
      <w:r w:rsidR="006F1D7E">
        <w:rPr>
          <w:sz w:val="20"/>
        </w:rPr>
        <w:t>COVID-19</w:t>
      </w:r>
      <w:r w:rsidRPr="006803E4">
        <w:rPr>
          <w:sz w:val="20"/>
        </w:rPr>
        <w:t xml:space="preserve">, </w:t>
      </w:r>
      <w:r w:rsidR="00992CAD" w:rsidRPr="00992CAD">
        <w:rPr>
          <w:sz w:val="20"/>
        </w:rPr>
        <w:t>SARS</w:t>
      </w:r>
      <w:r w:rsidR="00992CAD" w:rsidRPr="00992CAD">
        <w:rPr>
          <w:rFonts w:ascii="Cambria Math" w:hAnsi="Cambria Math" w:cs="Cambria Math"/>
          <w:sz w:val="20"/>
        </w:rPr>
        <w:t>‐</w:t>
      </w:r>
      <w:r w:rsidR="00992CAD" w:rsidRPr="00992CAD">
        <w:rPr>
          <w:sz w:val="20"/>
        </w:rPr>
        <w:t>CoV</w:t>
      </w:r>
      <w:r w:rsidR="00992CAD" w:rsidRPr="00992CAD">
        <w:rPr>
          <w:rFonts w:ascii="Cambria Math" w:hAnsi="Cambria Math" w:cs="Cambria Math"/>
          <w:sz w:val="20"/>
        </w:rPr>
        <w:t>‐</w:t>
      </w:r>
      <w:r w:rsidR="00992CAD" w:rsidRPr="00992CAD">
        <w:rPr>
          <w:sz w:val="20"/>
        </w:rPr>
        <w:t>2</w:t>
      </w:r>
      <w:r w:rsidR="00992CAD">
        <w:rPr>
          <w:sz w:val="20"/>
        </w:rPr>
        <w:t xml:space="preserve">, </w:t>
      </w:r>
      <w:r w:rsidR="00763A26">
        <w:rPr>
          <w:sz w:val="20"/>
        </w:rPr>
        <w:t>b</w:t>
      </w:r>
      <w:r w:rsidR="00763A26" w:rsidRPr="00763A26">
        <w:rPr>
          <w:sz w:val="20"/>
        </w:rPr>
        <w:t>reastfeeding</w:t>
      </w:r>
      <w:r w:rsidR="00763A26">
        <w:rPr>
          <w:sz w:val="20"/>
        </w:rPr>
        <w:t>, h</w:t>
      </w:r>
      <w:r w:rsidR="00763A26" w:rsidRPr="00763A26">
        <w:rPr>
          <w:sz w:val="20"/>
        </w:rPr>
        <w:t>uman milk</w:t>
      </w:r>
      <w:r w:rsidRPr="006803E4">
        <w:rPr>
          <w:sz w:val="20"/>
        </w:rPr>
        <w:t xml:space="preserve">, </w:t>
      </w:r>
      <w:r w:rsidR="00992CAD" w:rsidRPr="00992CAD">
        <w:rPr>
          <w:sz w:val="20"/>
        </w:rPr>
        <w:t>breast milk</w:t>
      </w:r>
      <w:r w:rsidR="00992CAD">
        <w:rPr>
          <w:sz w:val="20"/>
        </w:rPr>
        <w:t>,</w:t>
      </w:r>
      <w:r w:rsidR="00992CAD" w:rsidRPr="006803E4">
        <w:rPr>
          <w:sz w:val="20"/>
        </w:rPr>
        <w:t xml:space="preserve"> </w:t>
      </w:r>
      <w:r w:rsidR="00992CAD" w:rsidRPr="00992CAD">
        <w:rPr>
          <w:sz w:val="20"/>
        </w:rPr>
        <w:t>vertical transmission</w:t>
      </w:r>
      <w:r w:rsidR="00992CAD">
        <w:rPr>
          <w:sz w:val="20"/>
        </w:rPr>
        <w:t>,</w:t>
      </w:r>
      <w:r w:rsidR="00992CAD" w:rsidRPr="00992CAD">
        <w:rPr>
          <w:sz w:val="20"/>
        </w:rPr>
        <w:t xml:space="preserve"> perinatal transmission</w:t>
      </w:r>
      <w:r w:rsidR="00992CAD">
        <w:rPr>
          <w:sz w:val="20"/>
        </w:rPr>
        <w:t>,</w:t>
      </w:r>
      <w:r w:rsidR="00992CAD" w:rsidRPr="00992CAD">
        <w:rPr>
          <w:sz w:val="20"/>
        </w:rPr>
        <w:t xml:space="preserve"> mother</w:t>
      </w:r>
      <w:r w:rsidR="00992CAD" w:rsidRPr="00992CAD">
        <w:rPr>
          <w:rFonts w:ascii="Cambria Math" w:hAnsi="Cambria Math" w:cs="Cambria Math"/>
          <w:sz w:val="20"/>
        </w:rPr>
        <w:t>‐</w:t>
      </w:r>
      <w:r w:rsidR="00992CAD" w:rsidRPr="00992CAD">
        <w:rPr>
          <w:sz w:val="20"/>
        </w:rPr>
        <w:t>to</w:t>
      </w:r>
      <w:r w:rsidR="00992CAD" w:rsidRPr="00992CAD">
        <w:rPr>
          <w:rFonts w:ascii="Cambria Math" w:hAnsi="Cambria Math" w:cs="Cambria Math"/>
          <w:sz w:val="20"/>
        </w:rPr>
        <w:t>‐</w:t>
      </w:r>
      <w:r w:rsidR="00992CAD" w:rsidRPr="00992CAD">
        <w:rPr>
          <w:sz w:val="20"/>
        </w:rPr>
        <w:t>child transmission</w:t>
      </w:r>
      <w:r w:rsidR="00992CAD">
        <w:rPr>
          <w:sz w:val="20"/>
        </w:rPr>
        <w:t>,</w:t>
      </w:r>
      <w:r w:rsidR="00992CAD" w:rsidRPr="00992CAD">
        <w:rPr>
          <w:sz w:val="20"/>
        </w:rPr>
        <w:t xml:space="preserve"> </w:t>
      </w:r>
      <w:r w:rsidRPr="006803E4">
        <w:rPr>
          <w:sz w:val="20"/>
        </w:rPr>
        <w:t>low and middle-income countries</w:t>
      </w:r>
      <w:r w:rsidR="006F1D7E">
        <w:rPr>
          <w:sz w:val="20"/>
        </w:rPr>
        <w:t xml:space="preserve">, </w:t>
      </w:r>
      <w:r w:rsidR="00763A26">
        <w:rPr>
          <w:sz w:val="20"/>
        </w:rPr>
        <w:t>child</w:t>
      </w:r>
      <w:r w:rsidR="006F1D7E">
        <w:rPr>
          <w:sz w:val="20"/>
        </w:rPr>
        <w:t xml:space="preserve"> health</w:t>
      </w:r>
      <w:r w:rsidR="00F3614C">
        <w:rPr>
          <w:rFonts w:ascii="Arial" w:hAnsi="Arial" w:cs="Arial"/>
          <w:color w:val="000000"/>
          <w:sz w:val="18"/>
          <w:szCs w:val="18"/>
          <w:shd w:val="clear" w:color="auto" w:fill="FFFFFF"/>
        </w:rPr>
        <w:t>.</w:t>
      </w:r>
    </w:p>
    <w:p w14:paraId="7045AB0B" w14:textId="77777777" w:rsidR="004042DB" w:rsidRDefault="004042DB" w:rsidP="0052466C">
      <w:pPr>
        <w:spacing w:line="240" w:lineRule="auto"/>
        <w:rPr>
          <w:sz w:val="20"/>
        </w:rPr>
      </w:pPr>
    </w:p>
    <w:sectPr w:rsidR="004042DB" w:rsidSect="006F1D7E">
      <w:footerReference w:type="even" r:id="rId40"/>
      <w:footerReference w:type="default" r:id="rId41"/>
      <w:type w:val="continuous"/>
      <w:pgSz w:w="11899" w:h="16838"/>
      <w:pgMar w:top="680" w:right="984" w:bottom="680" w:left="680" w:header="0" w:footer="567" w:gutter="0"/>
      <w:pgNumType w:chapStyle="1"/>
      <w:cols w:space="708" w:equalWidth="0">
        <w:col w:w="10539" w:space="502"/>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12D74" w14:textId="77777777" w:rsidR="008C5FE9" w:rsidRDefault="008C5FE9" w:rsidP="0052466C">
      <w:r>
        <w:separator/>
      </w:r>
    </w:p>
    <w:p w14:paraId="54D98851" w14:textId="77777777" w:rsidR="008C5FE9" w:rsidRDefault="008C5FE9"/>
    <w:p w14:paraId="384F68B6" w14:textId="77777777" w:rsidR="008C5FE9" w:rsidRDefault="008C5FE9"/>
  </w:endnote>
  <w:endnote w:type="continuationSeparator" w:id="0">
    <w:p w14:paraId="5C514A3C" w14:textId="77777777" w:rsidR="008C5FE9" w:rsidRDefault="008C5FE9" w:rsidP="0052466C">
      <w:r>
        <w:continuationSeparator/>
      </w:r>
    </w:p>
    <w:p w14:paraId="3599BF42" w14:textId="77777777" w:rsidR="008C5FE9" w:rsidRDefault="008C5FE9"/>
    <w:p w14:paraId="664B0A2F" w14:textId="77777777" w:rsidR="008C5FE9" w:rsidRDefault="008C5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un Cd TFm">
    <w:panose1 w:val="020B0503050302020204"/>
    <w:charset w:val="00"/>
    <w:family w:val="swiss"/>
    <w:pitch w:val="variable"/>
    <w:sig w:usb0="80000027" w:usb1="0000004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un Cd Regular">
    <w:altName w:val="Courier New"/>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unCdTFm-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3DD91" w14:textId="77777777" w:rsidR="007F40B0" w:rsidRDefault="007F40B0" w:rsidP="0052466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B7D1D4" w14:textId="77777777" w:rsidR="007F40B0" w:rsidRDefault="007F40B0" w:rsidP="0052466C">
    <w:pPr>
      <w:pStyle w:val="Piedepgina"/>
      <w:ind w:right="360"/>
    </w:pPr>
  </w:p>
  <w:p w14:paraId="39F976CD" w14:textId="77777777" w:rsidR="007F40B0" w:rsidRDefault="007F40B0"/>
  <w:p w14:paraId="324F6692" w14:textId="77777777" w:rsidR="007F40B0" w:rsidRDefault="007F40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D05E6" w14:textId="77777777" w:rsidR="007F40B0" w:rsidRPr="00780C35" w:rsidRDefault="007F40B0" w:rsidP="0052466C">
    <w:pPr>
      <w:pStyle w:val="Piedepgina"/>
      <w:framePr w:wrap="around" w:vAnchor="text" w:hAnchor="margin" w:xAlign="right" w:y="1"/>
      <w:spacing w:line="240" w:lineRule="auto"/>
      <w:rPr>
        <w:rStyle w:val="Nmerodepgina"/>
        <w:rFonts w:ascii="Arial Narrow" w:hAnsi="Arial Narrow"/>
        <w:sz w:val="20"/>
        <w:szCs w:val="20"/>
        <w:lang w:val="en-US"/>
      </w:rPr>
    </w:pPr>
    <w:r w:rsidRPr="00780C35">
      <w:rPr>
        <w:rStyle w:val="Nmerodepgina"/>
        <w:rFonts w:ascii="Arial Narrow" w:hAnsi="Arial Narrow"/>
        <w:sz w:val="20"/>
        <w:szCs w:val="20"/>
        <w:lang w:val="en-US"/>
      </w:rPr>
      <w:fldChar w:fldCharType="begin"/>
    </w:r>
    <w:r w:rsidRPr="00780C35">
      <w:rPr>
        <w:rStyle w:val="Nmerodepgina"/>
        <w:rFonts w:ascii="Arial Narrow" w:hAnsi="Arial Narrow"/>
        <w:sz w:val="20"/>
        <w:szCs w:val="20"/>
        <w:lang w:val="en-US"/>
      </w:rPr>
      <w:instrText xml:space="preserve">PAGE  </w:instrText>
    </w:r>
    <w:r w:rsidRPr="00780C35">
      <w:rPr>
        <w:rStyle w:val="Nmerodepgina"/>
        <w:rFonts w:ascii="Arial Narrow" w:hAnsi="Arial Narrow"/>
        <w:sz w:val="20"/>
        <w:szCs w:val="20"/>
        <w:lang w:val="en-US"/>
      </w:rPr>
      <w:fldChar w:fldCharType="separate"/>
    </w:r>
    <w:r>
      <w:rPr>
        <w:rStyle w:val="Nmerodepgina"/>
        <w:rFonts w:ascii="Arial Narrow" w:hAnsi="Arial Narrow"/>
        <w:noProof/>
        <w:sz w:val="20"/>
        <w:szCs w:val="20"/>
        <w:lang w:val="en-US"/>
      </w:rPr>
      <w:t>5</w:t>
    </w:r>
    <w:r w:rsidRPr="00780C35">
      <w:rPr>
        <w:rStyle w:val="Nmerodepgina"/>
        <w:rFonts w:ascii="Arial Narrow" w:hAnsi="Arial Narrow"/>
        <w:sz w:val="20"/>
        <w:szCs w:val="20"/>
        <w:lang w:val="en-US"/>
      </w:rPr>
      <w:fldChar w:fldCharType="end"/>
    </w:r>
  </w:p>
  <w:p w14:paraId="06A832CF" w14:textId="1008D3C8" w:rsidR="007F40B0" w:rsidRPr="006A5389" w:rsidRDefault="008C5FE9" w:rsidP="006A5389">
    <w:pPr>
      <w:pStyle w:val="Piedepgina"/>
      <w:tabs>
        <w:tab w:val="clear" w:pos="227"/>
        <w:tab w:val="clear" w:pos="510"/>
        <w:tab w:val="clear" w:pos="4320"/>
        <w:tab w:val="clear" w:pos="8640"/>
      </w:tabs>
      <w:spacing w:line="240" w:lineRule="auto"/>
      <w:ind w:right="357"/>
      <w:rPr>
        <w:rFonts w:ascii="Sun Cd TFm" w:hAnsi="Sun Cd TFm"/>
        <w:lang w:val="en-US"/>
      </w:rPr>
    </w:pPr>
    <w:r>
      <w:fldChar w:fldCharType="begin"/>
    </w:r>
    <w:r>
      <w:instrText xml:space="preserve"> STYLEREF  "2"  \* MERGEFORMAT </w:instrText>
    </w:r>
    <w:r>
      <w:fldChar w:fldCharType="separate"/>
    </w:r>
    <w:r w:rsidR="006548E1" w:rsidRPr="006548E1">
      <w:rPr>
        <w:rStyle w:val="Nmerodepgina"/>
        <w:noProof/>
      </w:rPr>
      <w:t>Background</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06ABE" w14:textId="77777777" w:rsidR="008C5FE9" w:rsidRDefault="008C5FE9" w:rsidP="0052466C">
      <w:r>
        <w:separator/>
      </w:r>
    </w:p>
    <w:p w14:paraId="4F2BCF3E" w14:textId="77777777" w:rsidR="008C5FE9" w:rsidRDefault="008C5FE9"/>
    <w:p w14:paraId="5EBA5DA8" w14:textId="77777777" w:rsidR="008C5FE9" w:rsidRDefault="008C5FE9"/>
  </w:footnote>
  <w:footnote w:type="continuationSeparator" w:id="0">
    <w:p w14:paraId="77208CB5" w14:textId="77777777" w:rsidR="008C5FE9" w:rsidRDefault="008C5FE9" w:rsidP="0052466C">
      <w:r>
        <w:continuationSeparator/>
      </w:r>
    </w:p>
    <w:p w14:paraId="36C2E973" w14:textId="77777777" w:rsidR="008C5FE9" w:rsidRDefault="008C5FE9"/>
    <w:p w14:paraId="6E82B79E" w14:textId="77777777" w:rsidR="008C5FE9" w:rsidRDefault="008C5F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67E8EBA"/>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662C3DAA"/>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C004023E"/>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5A9A56E4"/>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C9509B0C"/>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3CA3C8"/>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FE95DC"/>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4FB2F7F0"/>
    <w:lvl w:ilvl="0">
      <w:start w:val="1"/>
      <w:numFmt w:val="decimal"/>
      <w:pStyle w:val="Listaconnmeros"/>
      <w:lvlText w:val="%1."/>
      <w:lvlJc w:val="left"/>
      <w:pPr>
        <w:tabs>
          <w:tab w:val="num" w:pos="360"/>
        </w:tabs>
        <w:ind w:left="360" w:hanging="360"/>
      </w:pPr>
    </w:lvl>
  </w:abstractNum>
  <w:abstractNum w:abstractNumId="8" w15:restartNumberingAfterBreak="0">
    <w:nsid w:val="093032A5"/>
    <w:multiLevelType w:val="hybridMultilevel"/>
    <w:tmpl w:val="63205B92"/>
    <w:lvl w:ilvl="0" w:tplc="48AC7E34">
      <w:start w:val="1"/>
      <w:numFmt w:val="bullet"/>
      <w:pStyle w:val="Listaconvietas2"/>
      <w:lvlText w:val=""/>
      <w:lvlJc w:val="left"/>
      <w:pPr>
        <w:tabs>
          <w:tab w:val="num" w:pos="786"/>
        </w:tabs>
        <w:ind w:left="786" w:hanging="360"/>
      </w:pPr>
      <w:rPr>
        <w:rFonts w:ascii="Symbol" w:hAnsi="Symbol" w:hint="default"/>
      </w:rPr>
    </w:lvl>
    <w:lvl w:ilvl="1" w:tplc="4C445DAE">
      <w:start w:val="1"/>
      <w:numFmt w:val="bullet"/>
      <w:lvlText w:val="-"/>
      <w:lvlJc w:val="left"/>
      <w:pPr>
        <w:tabs>
          <w:tab w:val="num" w:pos="1469"/>
        </w:tabs>
        <w:ind w:left="1469" w:hanging="360"/>
      </w:pPr>
      <w:rPr>
        <w:rFonts w:ascii="Sun Cd TFm" w:eastAsia="Times New Roman" w:hAnsi="Sun Cd TFm" w:cs="Times New Roman" w:hint="default"/>
        <w:color w:val="auto"/>
      </w:rPr>
    </w:lvl>
    <w:lvl w:ilvl="2" w:tplc="00050409" w:tentative="1">
      <w:start w:val="1"/>
      <w:numFmt w:val="bullet"/>
      <w:lvlText w:val=""/>
      <w:lvlJc w:val="left"/>
      <w:pPr>
        <w:tabs>
          <w:tab w:val="num" w:pos="2189"/>
        </w:tabs>
        <w:ind w:left="2189" w:hanging="360"/>
      </w:pPr>
      <w:rPr>
        <w:rFonts w:ascii="Wingdings" w:hAnsi="Wingdings" w:hint="default"/>
      </w:rPr>
    </w:lvl>
    <w:lvl w:ilvl="3" w:tplc="00010409" w:tentative="1">
      <w:start w:val="1"/>
      <w:numFmt w:val="bullet"/>
      <w:lvlText w:val=""/>
      <w:lvlJc w:val="left"/>
      <w:pPr>
        <w:tabs>
          <w:tab w:val="num" w:pos="2909"/>
        </w:tabs>
        <w:ind w:left="2909" w:hanging="360"/>
      </w:pPr>
      <w:rPr>
        <w:rFonts w:ascii="Symbol" w:hAnsi="Symbol" w:hint="default"/>
      </w:rPr>
    </w:lvl>
    <w:lvl w:ilvl="4" w:tplc="00030409" w:tentative="1">
      <w:start w:val="1"/>
      <w:numFmt w:val="bullet"/>
      <w:lvlText w:val="o"/>
      <w:lvlJc w:val="left"/>
      <w:pPr>
        <w:tabs>
          <w:tab w:val="num" w:pos="3629"/>
        </w:tabs>
        <w:ind w:left="3629" w:hanging="360"/>
      </w:pPr>
      <w:rPr>
        <w:rFonts w:ascii="Courier New" w:hAnsi="Courier New" w:hint="default"/>
      </w:rPr>
    </w:lvl>
    <w:lvl w:ilvl="5" w:tplc="00050409" w:tentative="1">
      <w:start w:val="1"/>
      <w:numFmt w:val="bullet"/>
      <w:lvlText w:val=""/>
      <w:lvlJc w:val="left"/>
      <w:pPr>
        <w:tabs>
          <w:tab w:val="num" w:pos="4349"/>
        </w:tabs>
        <w:ind w:left="4349" w:hanging="360"/>
      </w:pPr>
      <w:rPr>
        <w:rFonts w:ascii="Wingdings" w:hAnsi="Wingdings" w:hint="default"/>
      </w:rPr>
    </w:lvl>
    <w:lvl w:ilvl="6" w:tplc="00010409" w:tentative="1">
      <w:start w:val="1"/>
      <w:numFmt w:val="bullet"/>
      <w:lvlText w:val=""/>
      <w:lvlJc w:val="left"/>
      <w:pPr>
        <w:tabs>
          <w:tab w:val="num" w:pos="5069"/>
        </w:tabs>
        <w:ind w:left="5069" w:hanging="360"/>
      </w:pPr>
      <w:rPr>
        <w:rFonts w:ascii="Symbol" w:hAnsi="Symbol" w:hint="default"/>
      </w:rPr>
    </w:lvl>
    <w:lvl w:ilvl="7" w:tplc="00030409" w:tentative="1">
      <w:start w:val="1"/>
      <w:numFmt w:val="bullet"/>
      <w:lvlText w:val="o"/>
      <w:lvlJc w:val="left"/>
      <w:pPr>
        <w:tabs>
          <w:tab w:val="num" w:pos="5789"/>
        </w:tabs>
        <w:ind w:left="5789" w:hanging="360"/>
      </w:pPr>
      <w:rPr>
        <w:rFonts w:ascii="Courier New" w:hAnsi="Courier New" w:hint="default"/>
      </w:rPr>
    </w:lvl>
    <w:lvl w:ilvl="8" w:tplc="00050409" w:tentative="1">
      <w:start w:val="1"/>
      <w:numFmt w:val="bullet"/>
      <w:lvlText w:val=""/>
      <w:lvlJc w:val="left"/>
      <w:pPr>
        <w:tabs>
          <w:tab w:val="num" w:pos="6509"/>
        </w:tabs>
        <w:ind w:left="6509" w:hanging="360"/>
      </w:pPr>
      <w:rPr>
        <w:rFonts w:ascii="Wingdings" w:hAnsi="Wingdings" w:hint="default"/>
      </w:rPr>
    </w:lvl>
  </w:abstractNum>
  <w:abstractNum w:abstractNumId="9" w15:restartNumberingAfterBreak="0">
    <w:nsid w:val="10442B66"/>
    <w:multiLevelType w:val="hybridMultilevel"/>
    <w:tmpl w:val="B8063090"/>
    <w:lvl w:ilvl="0" w:tplc="194CC74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05967"/>
    <w:multiLevelType w:val="hybridMultilevel"/>
    <w:tmpl w:val="1F9ACC1C"/>
    <w:lvl w:ilvl="0" w:tplc="464AF166">
      <w:start w:val="1"/>
      <w:numFmt w:val="bullet"/>
      <w:pStyle w:val="Normalpunktmerketliste"/>
      <w:lvlText w:val=""/>
      <w:lvlJc w:val="left"/>
      <w:pPr>
        <w:tabs>
          <w:tab w:val="num" w:pos="510"/>
        </w:tabs>
        <w:ind w:left="510" w:hanging="17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Verdana"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Verdana"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Verdana"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B548C"/>
    <w:multiLevelType w:val="singleLevel"/>
    <w:tmpl w:val="5C5A522E"/>
    <w:lvl w:ilvl="0">
      <w:numFmt w:val="bullet"/>
      <w:pStyle w:val="listfindingsarrow"/>
      <w:lvlText w:val=""/>
      <w:lvlJc w:val="left"/>
      <w:pPr>
        <w:tabs>
          <w:tab w:val="num" w:pos="113"/>
        </w:tabs>
        <w:ind w:left="113" w:hanging="113"/>
      </w:pPr>
      <w:rPr>
        <w:rFonts w:ascii="Wingdings" w:hAnsi="Wingdings" w:hint="default"/>
        <w:color w:val="4F81BD" w:themeColor="accent1"/>
        <w:sz w:val="20"/>
      </w:rPr>
    </w:lvl>
  </w:abstractNum>
  <w:abstractNum w:abstractNumId="12" w15:restartNumberingAfterBreak="0">
    <w:nsid w:val="356B15F6"/>
    <w:multiLevelType w:val="hybridMultilevel"/>
    <w:tmpl w:val="F996B75C"/>
    <w:lvl w:ilvl="0" w:tplc="A6DCBB10">
      <w:start w:val="1"/>
      <w:numFmt w:val="decimal"/>
      <w:pStyle w:val="Literaturereferences"/>
      <w:lvlText w:val="%1)"/>
      <w:lvlJc w:val="left"/>
      <w:pPr>
        <w:tabs>
          <w:tab w:val="num" w:pos="1060"/>
        </w:tabs>
        <w:ind w:left="1060" w:hanging="340"/>
      </w:pPr>
      <w:rPr>
        <w:rFonts w:hint="default"/>
      </w:rPr>
    </w:lvl>
    <w:lvl w:ilvl="1" w:tplc="0414000B" w:tentative="1">
      <w:start w:val="1"/>
      <w:numFmt w:val="lowerLetter"/>
      <w:lvlText w:val="%2."/>
      <w:lvlJc w:val="left"/>
      <w:pPr>
        <w:tabs>
          <w:tab w:val="num" w:pos="1440"/>
        </w:tabs>
        <w:ind w:left="1440" w:hanging="360"/>
      </w:pPr>
    </w:lvl>
    <w:lvl w:ilvl="2" w:tplc="04140005" w:tentative="1">
      <w:start w:val="1"/>
      <w:numFmt w:val="lowerRoman"/>
      <w:lvlText w:val="%3."/>
      <w:lvlJc w:val="right"/>
      <w:pPr>
        <w:tabs>
          <w:tab w:val="num" w:pos="2160"/>
        </w:tabs>
        <w:ind w:left="2160" w:hanging="180"/>
      </w:pPr>
    </w:lvl>
    <w:lvl w:ilvl="3" w:tplc="04140001" w:tentative="1">
      <w:start w:val="1"/>
      <w:numFmt w:val="decimal"/>
      <w:lvlText w:val="%4."/>
      <w:lvlJc w:val="left"/>
      <w:pPr>
        <w:tabs>
          <w:tab w:val="num" w:pos="2880"/>
        </w:tabs>
        <w:ind w:left="2880" w:hanging="360"/>
      </w:pPr>
    </w:lvl>
    <w:lvl w:ilvl="4" w:tplc="04140003" w:tentative="1">
      <w:start w:val="1"/>
      <w:numFmt w:val="lowerLetter"/>
      <w:lvlText w:val="%5."/>
      <w:lvlJc w:val="left"/>
      <w:pPr>
        <w:tabs>
          <w:tab w:val="num" w:pos="3600"/>
        </w:tabs>
        <w:ind w:left="3600" w:hanging="360"/>
      </w:pPr>
    </w:lvl>
    <w:lvl w:ilvl="5" w:tplc="04140005" w:tentative="1">
      <w:start w:val="1"/>
      <w:numFmt w:val="lowerRoman"/>
      <w:lvlText w:val="%6."/>
      <w:lvlJc w:val="right"/>
      <w:pPr>
        <w:tabs>
          <w:tab w:val="num" w:pos="4320"/>
        </w:tabs>
        <w:ind w:left="4320" w:hanging="180"/>
      </w:pPr>
    </w:lvl>
    <w:lvl w:ilvl="6" w:tplc="04140001" w:tentative="1">
      <w:start w:val="1"/>
      <w:numFmt w:val="decimal"/>
      <w:lvlText w:val="%7."/>
      <w:lvlJc w:val="left"/>
      <w:pPr>
        <w:tabs>
          <w:tab w:val="num" w:pos="5040"/>
        </w:tabs>
        <w:ind w:left="5040" w:hanging="360"/>
      </w:pPr>
    </w:lvl>
    <w:lvl w:ilvl="7" w:tplc="04140003" w:tentative="1">
      <w:start w:val="1"/>
      <w:numFmt w:val="lowerLetter"/>
      <w:lvlText w:val="%8."/>
      <w:lvlJc w:val="left"/>
      <w:pPr>
        <w:tabs>
          <w:tab w:val="num" w:pos="5760"/>
        </w:tabs>
        <w:ind w:left="5760" w:hanging="360"/>
      </w:pPr>
    </w:lvl>
    <w:lvl w:ilvl="8" w:tplc="04140005" w:tentative="1">
      <w:start w:val="1"/>
      <w:numFmt w:val="lowerRoman"/>
      <w:lvlText w:val="%9."/>
      <w:lvlJc w:val="right"/>
      <w:pPr>
        <w:tabs>
          <w:tab w:val="num" w:pos="6480"/>
        </w:tabs>
        <w:ind w:left="6480" w:hanging="180"/>
      </w:pPr>
    </w:lvl>
  </w:abstractNum>
  <w:abstractNum w:abstractNumId="13" w15:restartNumberingAfterBreak="0">
    <w:nsid w:val="3ABB58CE"/>
    <w:multiLevelType w:val="hybridMultilevel"/>
    <w:tmpl w:val="E4E6FDA4"/>
    <w:lvl w:ilvl="0" w:tplc="470867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63F36"/>
    <w:multiLevelType w:val="multilevel"/>
    <w:tmpl w:val="04140023"/>
    <w:lvl w:ilvl="0">
      <w:start w:val="1"/>
      <w:numFmt w:val="upperRoman"/>
      <w:lvlText w:val="Artikkel %1."/>
      <w:lvlJc w:val="left"/>
      <w:pPr>
        <w:tabs>
          <w:tab w:val="num" w:pos="1440"/>
        </w:tabs>
        <w:ind w:left="0" w:firstLine="0"/>
      </w:pPr>
    </w:lvl>
    <w:lvl w:ilvl="1">
      <w:start w:val="1"/>
      <w:numFmt w:val="decimalZero"/>
      <w:isLgl/>
      <w:lvlText w:val="Inndeling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FD047E2"/>
    <w:multiLevelType w:val="hybridMultilevel"/>
    <w:tmpl w:val="0B901360"/>
    <w:lvl w:ilvl="0" w:tplc="2C0A0001">
      <w:start w:val="4"/>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5F5F797E"/>
    <w:multiLevelType w:val="hybridMultilevel"/>
    <w:tmpl w:val="3CAE64C2"/>
    <w:lvl w:ilvl="0" w:tplc="C6FE8C50">
      <w:numFmt w:val="bullet"/>
      <w:lvlText w:val="-"/>
      <w:lvlJc w:val="left"/>
      <w:pPr>
        <w:ind w:left="360" w:hanging="360"/>
      </w:pPr>
      <w:rPr>
        <w:rFonts w:ascii="Sun Cd TFm" w:eastAsia="Times New Roman" w:hAnsi="Sun Cd TFm"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66522A7D"/>
    <w:multiLevelType w:val="hybridMultilevel"/>
    <w:tmpl w:val="702E0714"/>
    <w:lvl w:ilvl="0" w:tplc="5A18FC66">
      <w:start w:val="1"/>
      <w:numFmt w:val="bullet"/>
      <w:pStyle w:val="Relevancetablelist"/>
      <w:lvlText w:val=""/>
      <w:lvlJc w:val="left"/>
      <w:pPr>
        <w:tabs>
          <w:tab w:val="num" w:pos="170"/>
        </w:tabs>
        <w:ind w:left="170" w:hanging="17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254832"/>
    <w:multiLevelType w:val="hybridMultilevel"/>
    <w:tmpl w:val="375ACC40"/>
    <w:lvl w:ilvl="0" w:tplc="D0AEF1E8">
      <w:start w:val="1"/>
      <w:numFmt w:val="bullet"/>
      <w:pStyle w:val="rightcolumnlist"/>
      <w:lvlText w:val=""/>
      <w:lvlJc w:val="left"/>
      <w:pPr>
        <w:tabs>
          <w:tab w:val="num" w:pos="170"/>
        </w:tabs>
        <w:ind w:left="170" w:hanging="17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541671"/>
    <w:multiLevelType w:val="hybridMultilevel"/>
    <w:tmpl w:val="6862F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A1174C"/>
    <w:multiLevelType w:val="hybridMultilevel"/>
    <w:tmpl w:val="DD2A14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4"/>
  </w:num>
  <w:num w:numId="5">
    <w:abstractNumId w:val="1"/>
  </w:num>
  <w:num w:numId="6">
    <w:abstractNumId w:val="0"/>
  </w:num>
  <w:num w:numId="7">
    <w:abstractNumId w:val="3"/>
  </w:num>
  <w:num w:numId="8">
    <w:abstractNumId w:val="2"/>
  </w:num>
  <w:num w:numId="9">
    <w:abstractNumId w:val="7"/>
  </w:num>
  <w:num w:numId="10">
    <w:abstractNumId w:val="12"/>
  </w:num>
  <w:num w:numId="11">
    <w:abstractNumId w:val="8"/>
  </w:num>
  <w:num w:numId="12">
    <w:abstractNumId w:val="18"/>
  </w:num>
  <w:num w:numId="13">
    <w:abstractNumId w:val="17"/>
  </w:num>
  <w:num w:numId="14">
    <w:abstractNumId w:val="10"/>
  </w:num>
  <w:num w:numId="15">
    <w:abstractNumId w:val="16"/>
  </w:num>
  <w:num w:numId="16">
    <w:abstractNumId w:val="11"/>
  </w:num>
  <w:num w:numId="17">
    <w:abstractNumId w:val="11"/>
  </w:num>
  <w:num w:numId="18">
    <w:abstractNumId w:val="14"/>
  </w:num>
  <w:num w:numId="19">
    <w:abstractNumId w:val="15"/>
  </w:num>
  <w:num w:numId="20">
    <w:abstractNumId w:val="11"/>
  </w:num>
  <w:num w:numId="21">
    <w:abstractNumId w:val="11"/>
  </w:num>
  <w:num w:numId="22">
    <w:abstractNumId w:val="11"/>
  </w:num>
  <w:num w:numId="23">
    <w:abstractNumId w:val="11"/>
  </w:num>
  <w:num w:numId="24">
    <w:abstractNumId w:val="20"/>
  </w:num>
  <w:num w:numId="25">
    <w:abstractNumId w:val="11"/>
  </w:num>
  <w:num w:numId="26">
    <w:abstractNumId w:val="19"/>
  </w:num>
  <w:num w:numId="27">
    <w:abstractNumId w:val="9"/>
  </w:num>
  <w:num w:numId="28">
    <w:abstractNumId w:val="1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thews, Sarah A">
    <w15:presenceInfo w15:providerId="None" w15:userId="Matthews, Sarah 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o:colormru v:ext="edit" colors="#e5682f,#c0ba9d,#b9afb0,#82b3e9,#a89f96,#539cd2,#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856"/>
    <w:rsid w:val="00007195"/>
    <w:rsid w:val="00021A3A"/>
    <w:rsid w:val="00044160"/>
    <w:rsid w:val="00051B7B"/>
    <w:rsid w:val="00061AB6"/>
    <w:rsid w:val="00061BE0"/>
    <w:rsid w:val="00062622"/>
    <w:rsid w:val="00063E2B"/>
    <w:rsid w:val="00064541"/>
    <w:rsid w:val="00080384"/>
    <w:rsid w:val="000A04A4"/>
    <w:rsid w:val="000A1E76"/>
    <w:rsid w:val="000A530B"/>
    <w:rsid w:val="000B2757"/>
    <w:rsid w:val="000B3ABD"/>
    <w:rsid w:val="000C01B7"/>
    <w:rsid w:val="000C0831"/>
    <w:rsid w:val="000C1CEB"/>
    <w:rsid w:val="000C4F04"/>
    <w:rsid w:val="000C5723"/>
    <w:rsid w:val="000D2AFA"/>
    <w:rsid w:val="000D43E3"/>
    <w:rsid w:val="000E3AFF"/>
    <w:rsid w:val="000F3767"/>
    <w:rsid w:val="000F4BD7"/>
    <w:rsid w:val="000F598C"/>
    <w:rsid w:val="00101984"/>
    <w:rsid w:val="00106040"/>
    <w:rsid w:val="00110F21"/>
    <w:rsid w:val="00116D2F"/>
    <w:rsid w:val="001202A4"/>
    <w:rsid w:val="001212B1"/>
    <w:rsid w:val="00127E71"/>
    <w:rsid w:val="00133114"/>
    <w:rsid w:val="00142D30"/>
    <w:rsid w:val="00145FB4"/>
    <w:rsid w:val="001509B3"/>
    <w:rsid w:val="00160D79"/>
    <w:rsid w:val="00171FB0"/>
    <w:rsid w:val="00172BF3"/>
    <w:rsid w:val="001739E5"/>
    <w:rsid w:val="00175C36"/>
    <w:rsid w:val="00180028"/>
    <w:rsid w:val="00180ECB"/>
    <w:rsid w:val="00186AB1"/>
    <w:rsid w:val="001A79E7"/>
    <w:rsid w:val="001B53AE"/>
    <w:rsid w:val="001C34EB"/>
    <w:rsid w:val="001D7370"/>
    <w:rsid w:val="001E35F5"/>
    <w:rsid w:val="001F1D28"/>
    <w:rsid w:val="001F7FE5"/>
    <w:rsid w:val="002003A7"/>
    <w:rsid w:val="00200979"/>
    <w:rsid w:val="002063A7"/>
    <w:rsid w:val="00221585"/>
    <w:rsid w:val="0023443B"/>
    <w:rsid w:val="00237257"/>
    <w:rsid w:val="0024524C"/>
    <w:rsid w:val="00254CE2"/>
    <w:rsid w:val="00260714"/>
    <w:rsid w:val="002725EB"/>
    <w:rsid w:val="002841EE"/>
    <w:rsid w:val="00285FCB"/>
    <w:rsid w:val="002947D7"/>
    <w:rsid w:val="00297887"/>
    <w:rsid w:val="002A02CF"/>
    <w:rsid w:val="002A2E32"/>
    <w:rsid w:val="002A72F2"/>
    <w:rsid w:val="002B0F1A"/>
    <w:rsid w:val="002B4DB5"/>
    <w:rsid w:val="002D1FCA"/>
    <w:rsid w:val="002E0AB5"/>
    <w:rsid w:val="002E6112"/>
    <w:rsid w:val="002E793D"/>
    <w:rsid w:val="0031335A"/>
    <w:rsid w:val="00322B4F"/>
    <w:rsid w:val="0032459E"/>
    <w:rsid w:val="00327CA4"/>
    <w:rsid w:val="00336EA6"/>
    <w:rsid w:val="00344CF1"/>
    <w:rsid w:val="003461BF"/>
    <w:rsid w:val="00353E9B"/>
    <w:rsid w:val="0036147D"/>
    <w:rsid w:val="00362BAC"/>
    <w:rsid w:val="00365807"/>
    <w:rsid w:val="00373E64"/>
    <w:rsid w:val="003802D5"/>
    <w:rsid w:val="0038479B"/>
    <w:rsid w:val="00392824"/>
    <w:rsid w:val="003A47A3"/>
    <w:rsid w:val="003A787A"/>
    <w:rsid w:val="003B3B0D"/>
    <w:rsid w:val="003C5449"/>
    <w:rsid w:val="003C79DB"/>
    <w:rsid w:val="003D1260"/>
    <w:rsid w:val="003D1541"/>
    <w:rsid w:val="003D285F"/>
    <w:rsid w:val="003E3B70"/>
    <w:rsid w:val="003F57BB"/>
    <w:rsid w:val="00403148"/>
    <w:rsid w:val="004042DB"/>
    <w:rsid w:val="00434A6D"/>
    <w:rsid w:val="0047592D"/>
    <w:rsid w:val="0047742D"/>
    <w:rsid w:val="00484B9A"/>
    <w:rsid w:val="004B3A20"/>
    <w:rsid w:val="004B63F0"/>
    <w:rsid w:val="004B6730"/>
    <w:rsid w:val="004C28D2"/>
    <w:rsid w:val="004E2D14"/>
    <w:rsid w:val="004F361D"/>
    <w:rsid w:val="00501DEC"/>
    <w:rsid w:val="005041F8"/>
    <w:rsid w:val="00504DA4"/>
    <w:rsid w:val="0051421C"/>
    <w:rsid w:val="00522FD4"/>
    <w:rsid w:val="0052466C"/>
    <w:rsid w:val="00530F31"/>
    <w:rsid w:val="00532AD0"/>
    <w:rsid w:val="00543614"/>
    <w:rsid w:val="005443C1"/>
    <w:rsid w:val="005448B7"/>
    <w:rsid w:val="00544F8C"/>
    <w:rsid w:val="00553E39"/>
    <w:rsid w:val="00561CD4"/>
    <w:rsid w:val="00581251"/>
    <w:rsid w:val="00586250"/>
    <w:rsid w:val="005934F8"/>
    <w:rsid w:val="005A0600"/>
    <w:rsid w:val="005A1290"/>
    <w:rsid w:val="005A3360"/>
    <w:rsid w:val="005B0112"/>
    <w:rsid w:val="005C37EE"/>
    <w:rsid w:val="005D20C4"/>
    <w:rsid w:val="005D324B"/>
    <w:rsid w:val="005E7F00"/>
    <w:rsid w:val="005F3C1A"/>
    <w:rsid w:val="00600A18"/>
    <w:rsid w:val="0060531A"/>
    <w:rsid w:val="00610B78"/>
    <w:rsid w:val="00612BB2"/>
    <w:rsid w:val="0061332E"/>
    <w:rsid w:val="006160E4"/>
    <w:rsid w:val="0062161C"/>
    <w:rsid w:val="00624E1A"/>
    <w:rsid w:val="00630F97"/>
    <w:rsid w:val="006364EE"/>
    <w:rsid w:val="00647DC7"/>
    <w:rsid w:val="006523ED"/>
    <w:rsid w:val="00652ED1"/>
    <w:rsid w:val="006548E1"/>
    <w:rsid w:val="00663540"/>
    <w:rsid w:val="00665F6A"/>
    <w:rsid w:val="00666A2A"/>
    <w:rsid w:val="00682282"/>
    <w:rsid w:val="006954E2"/>
    <w:rsid w:val="006A5389"/>
    <w:rsid w:val="006B1214"/>
    <w:rsid w:val="006B2470"/>
    <w:rsid w:val="006B2FD3"/>
    <w:rsid w:val="006B664F"/>
    <w:rsid w:val="006C57B8"/>
    <w:rsid w:val="006D1BBF"/>
    <w:rsid w:val="006D2117"/>
    <w:rsid w:val="006D2320"/>
    <w:rsid w:val="006F1D7E"/>
    <w:rsid w:val="006F5448"/>
    <w:rsid w:val="006F7B11"/>
    <w:rsid w:val="007070DB"/>
    <w:rsid w:val="00712A0B"/>
    <w:rsid w:val="007237B0"/>
    <w:rsid w:val="00730428"/>
    <w:rsid w:val="00743726"/>
    <w:rsid w:val="00743F90"/>
    <w:rsid w:val="00753D3E"/>
    <w:rsid w:val="00755DFA"/>
    <w:rsid w:val="00763A26"/>
    <w:rsid w:val="00772A28"/>
    <w:rsid w:val="00772FF5"/>
    <w:rsid w:val="00780C35"/>
    <w:rsid w:val="00782A12"/>
    <w:rsid w:val="007836F0"/>
    <w:rsid w:val="00785BF8"/>
    <w:rsid w:val="00797A8B"/>
    <w:rsid w:val="007B04C1"/>
    <w:rsid w:val="007C6E88"/>
    <w:rsid w:val="007F37BD"/>
    <w:rsid w:val="007F40B0"/>
    <w:rsid w:val="007F7517"/>
    <w:rsid w:val="007F7626"/>
    <w:rsid w:val="00802DE7"/>
    <w:rsid w:val="008125AB"/>
    <w:rsid w:val="00820CF6"/>
    <w:rsid w:val="00825D3B"/>
    <w:rsid w:val="00827359"/>
    <w:rsid w:val="008324EE"/>
    <w:rsid w:val="00834406"/>
    <w:rsid w:val="008344D8"/>
    <w:rsid w:val="0084018A"/>
    <w:rsid w:val="00847660"/>
    <w:rsid w:val="00855D3B"/>
    <w:rsid w:val="00860C06"/>
    <w:rsid w:val="00875468"/>
    <w:rsid w:val="00894576"/>
    <w:rsid w:val="008A3116"/>
    <w:rsid w:val="008A3628"/>
    <w:rsid w:val="008A56E0"/>
    <w:rsid w:val="008A577E"/>
    <w:rsid w:val="008B3A7B"/>
    <w:rsid w:val="008B7EAB"/>
    <w:rsid w:val="008C3C9B"/>
    <w:rsid w:val="008C5FE9"/>
    <w:rsid w:val="008E0655"/>
    <w:rsid w:val="008F0321"/>
    <w:rsid w:val="00907E68"/>
    <w:rsid w:val="0091729F"/>
    <w:rsid w:val="0092393E"/>
    <w:rsid w:val="009247BA"/>
    <w:rsid w:val="00930E04"/>
    <w:rsid w:val="00934856"/>
    <w:rsid w:val="00937757"/>
    <w:rsid w:val="009570E6"/>
    <w:rsid w:val="0096297F"/>
    <w:rsid w:val="0096338F"/>
    <w:rsid w:val="00963AA7"/>
    <w:rsid w:val="00982B3F"/>
    <w:rsid w:val="00983A00"/>
    <w:rsid w:val="00992CAD"/>
    <w:rsid w:val="009A651B"/>
    <w:rsid w:val="009A6B6E"/>
    <w:rsid w:val="009B3ECF"/>
    <w:rsid w:val="009C2430"/>
    <w:rsid w:val="009C35D6"/>
    <w:rsid w:val="009D2C87"/>
    <w:rsid w:val="009D4372"/>
    <w:rsid w:val="009D5827"/>
    <w:rsid w:val="009D7D83"/>
    <w:rsid w:val="009E19B3"/>
    <w:rsid w:val="009E2C4A"/>
    <w:rsid w:val="009E38B7"/>
    <w:rsid w:val="009E4C4D"/>
    <w:rsid w:val="009E5542"/>
    <w:rsid w:val="009F6075"/>
    <w:rsid w:val="00A02549"/>
    <w:rsid w:val="00A02C02"/>
    <w:rsid w:val="00A03950"/>
    <w:rsid w:val="00A20877"/>
    <w:rsid w:val="00A25948"/>
    <w:rsid w:val="00A3096D"/>
    <w:rsid w:val="00A34A27"/>
    <w:rsid w:val="00A405B9"/>
    <w:rsid w:val="00A501D8"/>
    <w:rsid w:val="00A61BB3"/>
    <w:rsid w:val="00A61F89"/>
    <w:rsid w:val="00A673E3"/>
    <w:rsid w:val="00A7240F"/>
    <w:rsid w:val="00A74396"/>
    <w:rsid w:val="00A764B2"/>
    <w:rsid w:val="00A82D21"/>
    <w:rsid w:val="00A95147"/>
    <w:rsid w:val="00AA6EBD"/>
    <w:rsid w:val="00AB1DEB"/>
    <w:rsid w:val="00AB2B77"/>
    <w:rsid w:val="00AB3A06"/>
    <w:rsid w:val="00AC01D3"/>
    <w:rsid w:val="00AC23C4"/>
    <w:rsid w:val="00AC3362"/>
    <w:rsid w:val="00AD327F"/>
    <w:rsid w:val="00AD725B"/>
    <w:rsid w:val="00AF6E22"/>
    <w:rsid w:val="00B001AB"/>
    <w:rsid w:val="00B06356"/>
    <w:rsid w:val="00B0687D"/>
    <w:rsid w:val="00B16285"/>
    <w:rsid w:val="00B17CBA"/>
    <w:rsid w:val="00B25343"/>
    <w:rsid w:val="00B271A3"/>
    <w:rsid w:val="00B32178"/>
    <w:rsid w:val="00B45B3E"/>
    <w:rsid w:val="00B6159F"/>
    <w:rsid w:val="00B76970"/>
    <w:rsid w:val="00B83082"/>
    <w:rsid w:val="00B83BC9"/>
    <w:rsid w:val="00B8505A"/>
    <w:rsid w:val="00B97598"/>
    <w:rsid w:val="00BB1085"/>
    <w:rsid w:val="00BC085B"/>
    <w:rsid w:val="00BC0B84"/>
    <w:rsid w:val="00BC4214"/>
    <w:rsid w:val="00BC4E7E"/>
    <w:rsid w:val="00BC760A"/>
    <w:rsid w:val="00BF0B2D"/>
    <w:rsid w:val="00BF2858"/>
    <w:rsid w:val="00C10EC2"/>
    <w:rsid w:val="00C161EF"/>
    <w:rsid w:val="00C27237"/>
    <w:rsid w:val="00C40FB5"/>
    <w:rsid w:val="00C5773A"/>
    <w:rsid w:val="00C6078D"/>
    <w:rsid w:val="00C63248"/>
    <w:rsid w:val="00C75CE4"/>
    <w:rsid w:val="00C8643A"/>
    <w:rsid w:val="00C90A5C"/>
    <w:rsid w:val="00CA496E"/>
    <w:rsid w:val="00CC14E2"/>
    <w:rsid w:val="00CC2A6C"/>
    <w:rsid w:val="00CC7B3F"/>
    <w:rsid w:val="00CE59B7"/>
    <w:rsid w:val="00CF2D07"/>
    <w:rsid w:val="00CF2DFD"/>
    <w:rsid w:val="00CF6A78"/>
    <w:rsid w:val="00D057D3"/>
    <w:rsid w:val="00D05DEC"/>
    <w:rsid w:val="00D10CBC"/>
    <w:rsid w:val="00D10CCF"/>
    <w:rsid w:val="00D177C6"/>
    <w:rsid w:val="00D25A3F"/>
    <w:rsid w:val="00D32223"/>
    <w:rsid w:val="00D4390D"/>
    <w:rsid w:val="00D47C0B"/>
    <w:rsid w:val="00D53FD3"/>
    <w:rsid w:val="00D603CD"/>
    <w:rsid w:val="00D757A5"/>
    <w:rsid w:val="00D763F6"/>
    <w:rsid w:val="00D77569"/>
    <w:rsid w:val="00D85E03"/>
    <w:rsid w:val="00D95D86"/>
    <w:rsid w:val="00D9676F"/>
    <w:rsid w:val="00DA156E"/>
    <w:rsid w:val="00DB3B53"/>
    <w:rsid w:val="00DC0717"/>
    <w:rsid w:val="00DD6E5E"/>
    <w:rsid w:val="00DD7350"/>
    <w:rsid w:val="00DE0C78"/>
    <w:rsid w:val="00DE3932"/>
    <w:rsid w:val="00DF25D2"/>
    <w:rsid w:val="00DF2AFB"/>
    <w:rsid w:val="00DF6150"/>
    <w:rsid w:val="00E01827"/>
    <w:rsid w:val="00E02F8A"/>
    <w:rsid w:val="00E11765"/>
    <w:rsid w:val="00E1736E"/>
    <w:rsid w:val="00E238BE"/>
    <w:rsid w:val="00E4616F"/>
    <w:rsid w:val="00E47A9C"/>
    <w:rsid w:val="00E57443"/>
    <w:rsid w:val="00E61396"/>
    <w:rsid w:val="00E619A8"/>
    <w:rsid w:val="00E74D6C"/>
    <w:rsid w:val="00E74DA0"/>
    <w:rsid w:val="00E87975"/>
    <w:rsid w:val="00E9593F"/>
    <w:rsid w:val="00EA029F"/>
    <w:rsid w:val="00EA3675"/>
    <w:rsid w:val="00EB1D8E"/>
    <w:rsid w:val="00EB5F12"/>
    <w:rsid w:val="00EB7BB3"/>
    <w:rsid w:val="00ED2261"/>
    <w:rsid w:val="00ED5225"/>
    <w:rsid w:val="00ED7F73"/>
    <w:rsid w:val="00EE6A66"/>
    <w:rsid w:val="00EE7D3F"/>
    <w:rsid w:val="00EF798C"/>
    <w:rsid w:val="00F24912"/>
    <w:rsid w:val="00F25425"/>
    <w:rsid w:val="00F3138C"/>
    <w:rsid w:val="00F32A92"/>
    <w:rsid w:val="00F3614C"/>
    <w:rsid w:val="00F402B7"/>
    <w:rsid w:val="00F44EEE"/>
    <w:rsid w:val="00F5035D"/>
    <w:rsid w:val="00F52B7B"/>
    <w:rsid w:val="00F5705A"/>
    <w:rsid w:val="00F75F69"/>
    <w:rsid w:val="00FA66BF"/>
    <w:rsid w:val="00FB02E0"/>
    <w:rsid w:val="00FB1457"/>
    <w:rsid w:val="00FC2C3B"/>
    <w:rsid w:val="00FC452B"/>
    <w:rsid w:val="00FC7197"/>
    <w:rsid w:val="00FC7566"/>
    <w:rsid w:val="00FD400E"/>
    <w:rsid w:val="00FF50D8"/>
    <w:rsid w:val="00FF5B00"/>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5682f,#c0ba9d,#b9afb0,#82b3e9,#a89f96,#539cd2,#f8f8f8,#eaeaea"/>
    </o:shapedefaults>
    <o:shapelayout v:ext="edit">
      <o:idmap v:ext="edit" data="1"/>
    </o:shapelayout>
  </w:shapeDefaults>
  <w:doNotEmbedSmartTags/>
  <w:decimalSymbol w:val="."/>
  <w:listSeparator w:val=","/>
  <w14:docId w14:val="4262E580"/>
  <w15:docId w15:val="{EB3C12C0-1D38-4BF2-A70E-352D5687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1D3"/>
    <w:pPr>
      <w:tabs>
        <w:tab w:val="left" w:pos="510"/>
      </w:tabs>
      <w:spacing w:line="326" w:lineRule="exact"/>
    </w:pPr>
    <w:rPr>
      <w:rFonts w:ascii="Sun Cd TFm" w:hAnsi="Sun Cd TFm"/>
      <w:sz w:val="24"/>
      <w:szCs w:val="21"/>
      <w:lang w:eastAsia="nb-NO"/>
    </w:rPr>
  </w:style>
  <w:style w:type="paragraph" w:styleId="Ttulo1">
    <w:name w:val="heading 1"/>
    <w:basedOn w:val="Normal"/>
    <w:next w:val="Normal"/>
    <w:qFormat/>
    <w:rsid w:val="006C57B8"/>
    <w:pPr>
      <w:keepNext/>
      <w:suppressLineNumbers/>
      <w:pBdr>
        <w:top w:val="single" w:sz="48" w:space="8" w:color="4F81BD" w:themeColor="accent1"/>
        <w:bottom w:val="single" w:sz="48" w:space="10" w:color="4F81BD" w:themeColor="accent1"/>
      </w:pBdr>
      <w:suppressAutoHyphens/>
      <w:spacing w:before="160" w:after="320" w:line="520" w:lineRule="exact"/>
      <w:ind w:right="3209"/>
      <w:outlineLvl w:val="0"/>
    </w:pPr>
    <w:rPr>
      <w:b/>
      <w:bCs/>
      <w:spacing w:val="6"/>
      <w:kern w:val="32"/>
      <w:sz w:val="44"/>
      <w:szCs w:val="40"/>
    </w:rPr>
  </w:style>
  <w:style w:type="paragraph" w:styleId="Ttulo2">
    <w:name w:val="heading 2"/>
    <w:basedOn w:val="Ttulo1"/>
    <w:next w:val="Normal"/>
    <w:qFormat/>
    <w:rsid w:val="008A3116"/>
    <w:pPr>
      <w:pBdr>
        <w:bottom w:val="none" w:sz="0" w:space="0" w:color="auto"/>
      </w:pBdr>
      <w:spacing w:before="40" w:after="200"/>
      <w:ind w:right="3243"/>
      <w:outlineLvl w:val="1"/>
    </w:pPr>
    <w:rPr>
      <w:noProof/>
    </w:rPr>
  </w:style>
  <w:style w:type="paragraph" w:styleId="Ttulo3">
    <w:name w:val="heading 3"/>
    <w:basedOn w:val="Ttulo2"/>
    <w:next w:val="Normal"/>
    <w:qFormat/>
    <w:rsid w:val="008A3116"/>
    <w:pPr>
      <w:pBdr>
        <w:top w:val="none" w:sz="0" w:space="0" w:color="auto"/>
      </w:pBdr>
      <w:spacing w:after="160" w:line="400" w:lineRule="exact"/>
      <w:ind w:right="3245"/>
      <w:outlineLvl w:val="2"/>
    </w:pPr>
    <w:rPr>
      <w:sz w:val="32"/>
    </w:rPr>
  </w:style>
  <w:style w:type="paragraph" w:styleId="Ttulo4">
    <w:name w:val="heading 4"/>
    <w:basedOn w:val="Normal"/>
    <w:next w:val="Normal"/>
    <w:link w:val="Ttulo4Car"/>
    <w:qFormat/>
    <w:rsid w:val="008A3116"/>
    <w:pPr>
      <w:tabs>
        <w:tab w:val="left" w:pos="10792"/>
      </w:tabs>
      <w:ind w:right="3097"/>
      <w:outlineLvl w:val="3"/>
    </w:pPr>
    <w:rPr>
      <w:rFonts w:cs="Arial"/>
      <w:b/>
      <w:szCs w:val="22"/>
      <w:lang w:eastAsia="en-US"/>
    </w:rPr>
  </w:style>
  <w:style w:type="paragraph" w:styleId="Ttulo5">
    <w:name w:val="heading 5"/>
    <w:basedOn w:val="Normal"/>
    <w:next w:val="Normal"/>
    <w:qFormat/>
    <w:rsid w:val="008A3116"/>
    <w:pPr>
      <w:spacing w:before="300"/>
      <w:outlineLvl w:val="4"/>
    </w:pPr>
    <w:rPr>
      <w:i/>
      <w:szCs w:val="26"/>
    </w:rPr>
  </w:style>
  <w:style w:type="paragraph" w:styleId="Ttulo6">
    <w:name w:val="heading 6"/>
    <w:basedOn w:val="Normal"/>
    <w:next w:val="Normal"/>
    <w:qFormat/>
    <w:rsid w:val="008A3116"/>
    <w:pPr>
      <w:spacing w:before="240" w:after="60"/>
      <w:outlineLvl w:val="5"/>
    </w:pPr>
    <w:rPr>
      <w:b/>
      <w:szCs w:val="22"/>
    </w:rPr>
  </w:style>
  <w:style w:type="paragraph" w:styleId="Ttulo7">
    <w:name w:val="heading 7"/>
    <w:basedOn w:val="Normal"/>
    <w:next w:val="Normal"/>
    <w:qFormat/>
    <w:rsid w:val="008A3116"/>
    <w:pPr>
      <w:spacing w:before="240" w:after="60"/>
      <w:outlineLvl w:val="6"/>
    </w:pPr>
  </w:style>
  <w:style w:type="paragraph" w:styleId="Ttulo8">
    <w:name w:val="heading 8"/>
    <w:basedOn w:val="Normal"/>
    <w:next w:val="Normal"/>
    <w:qFormat/>
    <w:rsid w:val="008A3116"/>
    <w:pPr>
      <w:spacing w:before="240" w:after="60"/>
      <w:outlineLvl w:val="7"/>
    </w:pPr>
    <w:rPr>
      <w:i/>
    </w:rPr>
  </w:style>
  <w:style w:type="paragraph" w:styleId="Ttulo9">
    <w:name w:val="heading 9"/>
    <w:basedOn w:val="Normal"/>
    <w:next w:val="Normal"/>
    <w:qFormat/>
    <w:rsid w:val="008A3116"/>
    <w:p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levancetablebold">
    <w:name w:val="Relevance table bold"/>
    <w:basedOn w:val="Normal"/>
    <w:rsid w:val="008A3116"/>
    <w:pPr>
      <w:spacing w:line="260" w:lineRule="exact"/>
    </w:pPr>
    <w:rPr>
      <w:b/>
      <w:noProof/>
      <w:sz w:val="22"/>
    </w:rPr>
  </w:style>
  <w:style w:type="paragraph" w:styleId="Encabezado">
    <w:name w:val="header"/>
    <w:basedOn w:val="Normal"/>
    <w:semiHidden/>
    <w:rsid w:val="008A3116"/>
    <w:pPr>
      <w:tabs>
        <w:tab w:val="center" w:pos="4320"/>
        <w:tab w:val="right" w:pos="8640"/>
      </w:tabs>
    </w:pPr>
  </w:style>
  <w:style w:type="paragraph" w:styleId="Piedepgina">
    <w:name w:val="footer"/>
    <w:basedOn w:val="Normal"/>
    <w:semiHidden/>
    <w:rsid w:val="008A3116"/>
    <w:pPr>
      <w:tabs>
        <w:tab w:val="left" w:pos="227"/>
        <w:tab w:val="center" w:pos="4320"/>
        <w:tab w:val="right" w:pos="8640"/>
      </w:tabs>
    </w:pPr>
    <w:rPr>
      <w:rFonts w:ascii="Arial Narrow" w:hAnsi="Arial Narrow"/>
      <w:sz w:val="20"/>
    </w:rPr>
  </w:style>
  <w:style w:type="character" w:styleId="Nmerodepgina">
    <w:name w:val="page number"/>
    <w:semiHidden/>
    <w:rsid w:val="00CE7F37"/>
    <w:rPr>
      <w:rFonts w:ascii="Sun Cd TFm" w:hAnsi="Sun Cd TFm"/>
      <w:sz w:val="18"/>
    </w:rPr>
  </w:style>
  <w:style w:type="paragraph" w:customStyle="1" w:styleId="Pagenumberodd">
    <w:name w:val="Page number odd"/>
    <w:autoRedefine/>
    <w:semiHidden/>
    <w:rsid w:val="008A3116"/>
    <w:pPr>
      <w:spacing w:before="60"/>
      <w:ind w:right="-1701"/>
      <w:jc w:val="right"/>
    </w:pPr>
    <w:rPr>
      <w:rFonts w:ascii="Sun Cd TFm" w:hAnsi="Sun Cd TFm"/>
      <w:sz w:val="18"/>
      <w:szCs w:val="24"/>
      <w:lang w:val="nb-NO" w:eastAsia="nb-NO"/>
    </w:rPr>
  </w:style>
  <w:style w:type="paragraph" w:customStyle="1" w:styleId="Relevancetable">
    <w:name w:val="Relevance table"/>
    <w:basedOn w:val="Relevancetablebold"/>
    <w:rsid w:val="008A3116"/>
    <w:rPr>
      <w:b w:val="0"/>
    </w:rPr>
  </w:style>
  <w:style w:type="paragraph" w:customStyle="1" w:styleId="Relevancetableitalic">
    <w:name w:val="Relevance table italic"/>
    <w:basedOn w:val="Relevancetable"/>
    <w:rsid w:val="008A3116"/>
    <w:rPr>
      <w:i/>
    </w:rPr>
  </w:style>
  <w:style w:type="paragraph" w:customStyle="1" w:styleId="NormalBilledplassering">
    <w:name w:val="Normal Billedplassering"/>
    <w:basedOn w:val="Normal"/>
    <w:rsid w:val="008A3116"/>
    <w:pPr>
      <w:spacing w:line="240" w:lineRule="auto"/>
    </w:pPr>
    <w:rPr>
      <w:rFonts w:ascii="Georgia" w:hAnsi="Georgia"/>
      <w:noProof/>
      <w:sz w:val="22"/>
    </w:rPr>
  </w:style>
  <w:style w:type="paragraph" w:customStyle="1" w:styleId="NormalBilledplassering9pt">
    <w:name w:val="Normal Billedplassering + 9 pt"/>
    <w:basedOn w:val="NormalWeb"/>
    <w:rsid w:val="008A3116"/>
    <w:pPr>
      <w:tabs>
        <w:tab w:val="clear" w:pos="510"/>
      </w:tabs>
      <w:spacing w:before="100" w:beforeAutospacing="1" w:after="100" w:afterAutospacing="1" w:line="240" w:lineRule="auto"/>
      <w:jc w:val="both"/>
    </w:pPr>
    <w:rPr>
      <w:szCs w:val="24"/>
      <w:lang w:val="en-US" w:eastAsia="en-US"/>
    </w:rPr>
  </w:style>
  <w:style w:type="paragraph" w:styleId="NormalWeb">
    <w:name w:val="Normal (Web)"/>
    <w:basedOn w:val="Normal"/>
    <w:uiPriority w:val="99"/>
    <w:semiHidden/>
    <w:rsid w:val="008A3116"/>
    <w:rPr>
      <w:rFonts w:ascii="Times New Roman" w:hAnsi="Times New Roman"/>
    </w:rPr>
  </w:style>
  <w:style w:type="character" w:styleId="Hipervnculo">
    <w:name w:val="Hyperlink"/>
    <w:rsid w:val="008A3116"/>
    <w:rPr>
      <w:rFonts w:ascii="Sun Cd TFm" w:hAnsi="Sun Cd TFm"/>
      <w:color w:val="0000FF"/>
      <w:u w:val="single"/>
    </w:rPr>
  </w:style>
  <w:style w:type="paragraph" w:customStyle="1" w:styleId="Relevancetablelist">
    <w:name w:val="Relevance table list"/>
    <w:basedOn w:val="Relevancetableitalic"/>
    <w:link w:val="RelevancetablelistChar"/>
    <w:rsid w:val="008A3116"/>
    <w:pPr>
      <w:numPr>
        <w:numId w:val="13"/>
      </w:numPr>
    </w:pPr>
  </w:style>
  <w:style w:type="character" w:customStyle="1" w:styleId="listfindingsarrowTegn">
    <w:name w:val="list findings arrow Tegn"/>
    <w:rsid w:val="008A3116"/>
    <w:rPr>
      <w:rFonts w:ascii="Sun Cd TFm" w:hAnsi="Sun Cd TFm"/>
      <w:b/>
      <w:noProof w:val="0"/>
      <w:sz w:val="24"/>
      <w:szCs w:val="24"/>
      <w:lang w:val="en-GB" w:eastAsia="nb-NO" w:bidi="ar-SA"/>
    </w:rPr>
  </w:style>
  <w:style w:type="paragraph" w:customStyle="1" w:styleId="NormalPlacepicture">
    <w:name w:val="Normal_Place picture"/>
    <w:basedOn w:val="Normal"/>
    <w:rsid w:val="008A3116"/>
    <w:pPr>
      <w:spacing w:line="240" w:lineRule="auto"/>
    </w:pPr>
    <w:rPr>
      <w:noProof/>
    </w:rPr>
  </w:style>
  <w:style w:type="paragraph" w:customStyle="1" w:styleId="Normalpunktmerketliste">
    <w:name w:val="Normal punktmerket liste"/>
    <w:basedOn w:val="Normal"/>
    <w:rsid w:val="008A3116"/>
    <w:pPr>
      <w:numPr>
        <w:numId w:val="14"/>
      </w:numPr>
    </w:pPr>
  </w:style>
  <w:style w:type="paragraph" w:styleId="Textodeglobo">
    <w:name w:val="Balloon Text"/>
    <w:basedOn w:val="Normal"/>
    <w:semiHidden/>
    <w:rsid w:val="008A3116"/>
    <w:rPr>
      <w:rFonts w:ascii="Tahoma" w:hAnsi="Tahoma" w:cs="Tahoma"/>
      <w:sz w:val="16"/>
      <w:szCs w:val="16"/>
    </w:rPr>
  </w:style>
  <w:style w:type="paragraph" w:styleId="Mapadeldocumento">
    <w:name w:val="Document Map"/>
    <w:basedOn w:val="Normal"/>
    <w:semiHidden/>
    <w:rsid w:val="008A3116"/>
    <w:pPr>
      <w:shd w:val="clear" w:color="auto" w:fill="000080"/>
    </w:pPr>
    <w:rPr>
      <w:rFonts w:ascii="Tahoma" w:hAnsi="Tahoma" w:cs="Tahoma"/>
      <w:szCs w:val="20"/>
    </w:rPr>
  </w:style>
  <w:style w:type="paragraph" w:styleId="Tabladeilustraciones">
    <w:name w:val="table of figures"/>
    <w:basedOn w:val="Normal"/>
    <w:next w:val="Normal"/>
    <w:semiHidden/>
    <w:rsid w:val="008A3116"/>
    <w:pPr>
      <w:tabs>
        <w:tab w:val="clear" w:pos="510"/>
      </w:tabs>
    </w:pPr>
  </w:style>
  <w:style w:type="paragraph" w:styleId="ndice4">
    <w:name w:val="index 4"/>
    <w:basedOn w:val="Normal"/>
    <w:next w:val="Normal"/>
    <w:autoRedefine/>
    <w:semiHidden/>
    <w:rsid w:val="008A3116"/>
    <w:pPr>
      <w:tabs>
        <w:tab w:val="clear" w:pos="510"/>
      </w:tabs>
      <w:ind w:left="800" w:hanging="200"/>
    </w:pPr>
  </w:style>
  <w:style w:type="paragraph" w:styleId="Textonotapie">
    <w:name w:val="footnote text"/>
    <w:basedOn w:val="Normal"/>
    <w:semiHidden/>
    <w:rsid w:val="008A3116"/>
    <w:pPr>
      <w:tabs>
        <w:tab w:val="clear" w:pos="510"/>
      </w:tabs>
      <w:spacing w:line="240" w:lineRule="exact"/>
    </w:pPr>
    <w:rPr>
      <w:sz w:val="18"/>
      <w:szCs w:val="20"/>
    </w:rPr>
  </w:style>
  <w:style w:type="character" w:styleId="Refdenotaalpie">
    <w:name w:val="footnote reference"/>
    <w:semiHidden/>
    <w:rsid w:val="008A3116"/>
    <w:rPr>
      <w:vertAlign w:val="superscript"/>
    </w:rPr>
  </w:style>
  <w:style w:type="paragraph" w:styleId="ndice5">
    <w:name w:val="index 5"/>
    <w:basedOn w:val="Normal"/>
    <w:next w:val="Normal"/>
    <w:autoRedefine/>
    <w:semiHidden/>
    <w:rsid w:val="008A3116"/>
    <w:pPr>
      <w:tabs>
        <w:tab w:val="clear" w:pos="510"/>
      </w:tabs>
      <w:ind w:left="1000" w:hanging="200"/>
    </w:pPr>
  </w:style>
  <w:style w:type="paragraph" w:styleId="ndice6">
    <w:name w:val="index 6"/>
    <w:basedOn w:val="Normal"/>
    <w:next w:val="Normal"/>
    <w:autoRedefine/>
    <w:semiHidden/>
    <w:rsid w:val="008A3116"/>
    <w:pPr>
      <w:tabs>
        <w:tab w:val="clear" w:pos="510"/>
      </w:tabs>
      <w:ind w:left="1200" w:hanging="200"/>
    </w:pPr>
  </w:style>
  <w:style w:type="paragraph" w:styleId="ndice7">
    <w:name w:val="index 7"/>
    <w:basedOn w:val="Normal"/>
    <w:next w:val="Normal"/>
    <w:autoRedefine/>
    <w:semiHidden/>
    <w:rsid w:val="008A3116"/>
    <w:pPr>
      <w:tabs>
        <w:tab w:val="clear" w:pos="510"/>
      </w:tabs>
      <w:ind w:left="1400" w:hanging="200"/>
    </w:pPr>
  </w:style>
  <w:style w:type="paragraph" w:styleId="ndice8">
    <w:name w:val="index 8"/>
    <w:basedOn w:val="Normal"/>
    <w:next w:val="Normal"/>
    <w:autoRedefine/>
    <w:semiHidden/>
    <w:rsid w:val="008A3116"/>
    <w:pPr>
      <w:tabs>
        <w:tab w:val="clear" w:pos="510"/>
      </w:tabs>
      <w:ind w:left="1600" w:hanging="200"/>
    </w:pPr>
  </w:style>
  <w:style w:type="paragraph" w:styleId="ndice9">
    <w:name w:val="index 9"/>
    <w:basedOn w:val="Normal"/>
    <w:next w:val="Normal"/>
    <w:autoRedefine/>
    <w:semiHidden/>
    <w:rsid w:val="008A3116"/>
    <w:pPr>
      <w:tabs>
        <w:tab w:val="clear" w:pos="510"/>
      </w:tabs>
      <w:ind w:left="1800" w:hanging="200"/>
    </w:pPr>
  </w:style>
  <w:style w:type="paragraph" w:styleId="Textoconsangra">
    <w:name w:val="table of authorities"/>
    <w:basedOn w:val="Normal"/>
    <w:next w:val="Normal"/>
    <w:semiHidden/>
    <w:rsid w:val="008A3116"/>
    <w:pPr>
      <w:tabs>
        <w:tab w:val="clear" w:pos="510"/>
      </w:tabs>
      <w:ind w:left="200" w:hanging="200"/>
    </w:pPr>
  </w:style>
  <w:style w:type="paragraph" w:styleId="Encabezadodelista">
    <w:name w:val="toa heading"/>
    <w:basedOn w:val="Normal"/>
    <w:next w:val="Normal"/>
    <w:semiHidden/>
    <w:rsid w:val="008A3116"/>
    <w:pPr>
      <w:spacing w:before="120"/>
    </w:pPr>
    <w:rPr>
      <w:rFonts w:ascii="Arial" w:hAnsi="Arial" w:cs="Arial"/>
      <w:b/>
      <w:bCs/>
    </w:rPr>
  </w:style>
  <w:style w:type="paragraph" w:styleId="Textocomentario">
    <w:name w:val="annotation text"/>
    <w:basedOn w:val="Normal"/>
    <w:semiHidden/>
    <w:rsid w:val="008A3116"/>
    <w:rPr>
      <w:szCs w:val="20"/>
    </w:rPr>
  </w:style>
  <w:style w:type="paragraph" w:styleId="Asuntodelcomentario">
    <w:name w:val="annotation subject"/>
    <w:basedOn w:val="Textocomentario"/>
    <w:next w:val="Textocomentario"/>
    <w:semiHidden/>
    <w:rsid w:val="008A3116"/>
    <w:rPr>
      <w:b/>
      <w:bCs/>
    </w:rPr>
  </w:style>
  <w:style w:type="paragraph" w:styleId="Textomacro">
    <w:name w:val="macro"/>
    <w:semiHidden/>
    <w:rsid w:val="008A3116"/>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cs="Courier New"/>
      <w:lang w:val="nb-NO" w:eastAsia="nb-NO"/>
    </w:rPr>
  </w:style>
  <w:style w:type="character" w:styleId="Refdecomentario">
    <w:name w:val="annotation reference"/>
    <w:semiHidden/>
    <w:rsid w:val="008A3116"/>
    <w:rPr>
      <w:sz w:val="16"/>
      <w:szCs w:val="16"/>
    </w:rPr>
  </w:style>
  <w:style w:type="character" w:styleId="Refdenotaalfinal">
    <w:name w:val="endnote reference"/>
    <w:semiHidden/>
    <w:rsid w:val="008A3116"/>
    <w:rPr>
      <w:vertAlign w:val="superscript"/>
    </w:rPr>
  </w:style>
  <w:style w:type="paragraph" w:styleId="Textonotaalfinal">
    <w:name w:val="endnote text"/>
    <w:basedOn w:val="Normal"/>
    <w:semiHidden/>
    <w:rsid w:val="008A3116"/>
    <w:rPr>
      <w:szCs w:val="20"/>
    </w:rPr>
  </w:style>
  <w:style w:type="paragraph" w:styleId="Ttulodendice">
    <w:name w:val="index heading"/>
    <w:basedOn w:val="Normal"/>
    <w:next w:val="ndice1"/>
    <w:semiHidden/>
    <w:rsid w:val="008A3116"/>
    <w:rPr>
      <w:rFonts w:ascii="Arial" w:hAnsi="Arial" w:cs="Arial"/>
      <w:b/>
      <w:bCs/>
    </w:rPr>
  </w:style>
  <w:style w:type="paragraph" w:styleId="ndice1">
    <w:name w:val="index 1"/>
    <w:basedOn w:val="Normal"/>
    <w:next w:val="Normal"/>
    <w:semiHidden/>
    <w:rsid w:val="008A3116"/>
    <w:pPr>
      <w:tabs>
        <w:tab w:val="clear" w:pos="510"/>
        <w:tab w:val="right" w:pos="7938"/>
      </w:tabs>
      <w:ind w:left="199" w:hanging="199"/>
    </w:pPr>
    <w:rPr>
      <w:b/>
    </w:rPr>
  </w:style>
  <w:style w:type="paragraph" w:customStyle="1" w:styleId="Literaturereferences">
    <w:name w:val="Literature references"/>
    <w:basedOn w:val="Normal"/>
    <w:semiHidden/>
    <w:rsid w:val="008A3116"/>
    <w:pPr>
      <w:numPr>
        <w:numId w:val="10"/>
      </w:numPr>
      <w:tabs>
        <w:tab w:val="left" w:pos="340"/>
      </w:tabs>
      <w:ind w:left="340"/>
    </w:pPr>
  </w:style>
  <w:style w:type="paragraph" w:styleId="TDC4">
    <w:name w:val="toc 4"/>
    <w:basedOn w:val="Normal"/>
    <w:next w:val="Normal"/>
    <w:autoRedefine/>
    <w:semiHidden/>
    <w:rsid w:val="008A3116"/>
    <w:pPr>
      <w:tabs>
        <w:tab w:val="clear" w:pos="510"/>
      </w:tabs>
      <w:ind w:left="600"/>
    </w:pPr>
    <w:rPr>
      <w:i/>
    </w:rPr>
  </w:style>
  <w:style w:type="paragraph" w:styleId="ndice2">
    <w:name w:val="index 2"/>
    <w:basedOn w:val="Normal"/>
    <w:next w:val="Normal"/>
    <w:semiHidden/>
    <w:rsid w:val="008A3116"/>
    <w:pPr>
      <w:tabs>
        <w:tab w:val="clear" w:pos="510"/>
        <w:tab w:val="right" w:pos="7938"/>
      </w:tabs>
      <w:ind w:left="199" w:hanging="199"/>
    </w:pPr>
  </w:style>
  <w:style w:type="paragraph" w:styleId="ndice3">
    <w:name w:val="index 3"/>
    <w:basedOn w:val="Normal"/>
    <w:next w:val="Normal"/>
    <w:semiHidden/>
    <w:rsid w:val="008A3116"/>
    <w:pPr>
      <w:tabs>
        <w:tab w:val="clear" w:pos="510"/>
        <w:tab w:val="right" w:pos="7938"/>
      </w:tabs>
      <w:ind w:left="398" w:hanging="199"/>
    </w:pPr>
    <w:rPr>
      <w:i/>
    </w:rPr>
  </w:style>
  <w:style w:type="paragraph" w:styleId="TDC1">
    <w:name w:val="toc 1"/>
    <w:basedOn w:val="Normal"/>
    <w:next w:val="Normal"/>
    <w:semiHidden/>
    <w:rsid w:val="008A3116"/>
    <w:pPr>
      <w:tabs>
        <w:tab w:val="clear" w:pos="510"/>
        <w:tab w:val="left" w:pos="284"/>
        <w:tab w:val="right" w:pos="8222"/>
      </w:tabs>
      <w:spacing w:before="200"/>
    </w:pPr>
    <w:rPr>
      <w:b/>
      <w:caps/>
      <w:spacing w:val="10"/>
    </w:rPr>
  </w:style>
  <w:style w:type="paragraph" w:styleId="TDC3">
    <w:name w:val="toc 3"/>
    <w:basedOn w:val="Normal"/>
    <w:next w:val="Normal"/>
    <w:semiHidden/>
    <w:rsid w:val="008A3116"/>
    <w:pPr>
      <w:tabs>
        <w:tab w:val="left" w:pos="1191"/>
        <w:tab w:val="right" w:pos="8222"/>
      </w:tabs>
      <w:ind w:left="284" w:firstLine="284"/>
    </w:pPr>
  </w:style>
  <w:style w:type="paragraph" w:styleId="TDC2">
    <w:name w:val="toc 2"/>
    <w:basedOn w:val="Normal"/>
    <w:next w:val="Normal"/>
    <w:semiHidden/>
    <w:rsid w:val="008A3116"/>
    <w:pPr>
      <w:tabs>
        <w:tab w:val="right" w:pos="8222"/>
      </w:tabs>
    </w:pPr>
  </w:style>
  <w:style w:type="paragraph" w:styleId="TDC5">
    <w:name w:val="toc 5"/>
    <w:basedOn w:val="Normal"/>
    <w:next w:val="Normal"/>
    <w:autoRedefine/>
    <w:semiHidden/>
    <w:rsid w:val="008A3116"/>
    <w:pPr>
      <w:tabs>
        <w:tab w:val="clear" w:pos="510"/>
      </w:tabs>
      <w:ind w:left="800"/>
    </w:pPr>
  </w:style>
  <w:style w:type="paragraph" w:styleId="TDC6">
    <w:name w:val="toc 6"/>
    <w:basedOn w:val="Normal"/>
    <w:next w:val="Normal"/>
    <w:autoRedefine/>
    <w:semiHidden/>
    <w:rsid w:val="008A3116"/>
    <w:pPr>
      <w:tabs>
        <w:tab w:val="clear" w:pos="510"/>
      </w:tabs>
      <w:ind w:left="1000"/>
    </w:pPr>
  </w:style>
  <w:style w:type="paragraph" w:styleId="TDC7">
    <w:name w:val="toc 7"/>
    <w:basedOn w:val="Normal"/>
    <w:next w:val="Normal"/>
    <w:autoRedefine/>
    <w:semiHidden/>
    <w:rsid w:val="008A3116"/>
    <w:pPr>
      <w:tabs>
        <w:tab w:val="clear" w:pos="510"/>
      </w:tabs>
      <w:ind w:left="1200"/>
    </w:pPr>
  </w:style>
  <w:style w:type="paragraph" w:styleId="TDC8">
    <w:name w:val="toc 8"/>
    <w:basedOn w:val="Normal"/>
    <w:next w:val="Normal"/>
    <w:autoRedefine/>
    <w:semiHidden/>
    <w:rsid w:val="008A3116"/>
    <w:pPr>
      <w:tabs>
        <w:tab w:val="clear" w:pos="510"/>
      </w:tabs>
      <w:ind w:left="1400"/>
    </w:pPr>
  </w:style>
  <w:style w:type="paragraph" w:styleId="TDC9">
    <w:name w:val="toc 9"/>
    <w:basedOn w:val="Normal"/>
    <w:next w:val="Normal"/>
    <w:autoRedefine/>
    <w:semiHidden/>
    <w:rsid w:val="008A3116"/>
    <w:pPr>
      <w:tabs>
        <w:tab w:val="clear" w:pos="510"/>
      </w:tabs>
      <w:ind w:left="1600"/>
    </w:pPr>
  </w:style>
  <w:style w:type="paragraph" w:styleId="Remitedesobre">
    <w:name w:val="envelope return"/>
    <w:basedOn w:val="Normal"/>
    <w:semiHidden/>
    <w:rsid w:val="008A3116"/>
    <w:rPr>
      <w:rFonts w:ascii="Arial" w:hAnsi="Arial" w:cs="Arial"/>
      <w:szCs w:val="20"/>
    </w:rPr>
  </w:style>
  <w:style w:type="paragraph" w:styleId="Textodebloque">
    <w:name w:val="Block Text"/>
    <w:basedOn w:val="Normal"/>
    <w:semiHidden/>
    <w:rsid w:val="008A3116"/>
    <w:pPr>
      <w:spacing w:after="120"/>
      <w:ind w:left="1440" w:right="1440"/>
    </w:pPr>
  </w:style>
  <w:style w:type="paragraph" w:styleId="Textoindependiente">
    <w:name w:val="Body Text"/>
    <w:basedOn w:val="Normal"/>
    <w:semiHidden/>
    <w:rsid w:val="008A3116"/>
    <w:pPr>
      <w:spacing w:after="120"/>
    </w:pPr>
  </w:style>
  <w:style w:type="paragraph" w:styleId="Textoindependienteprimerasangra">
    <w:name w:val="Body Text First Indent"/>
    <w:basedOn w:val="Textoindependiente"/>
    <w:semiHidden/>
    <w:rsid w:val="008A3116"/>
    <w:pPr>
      <w:ind w:firstLine="210"/>
    </w:pPr>
  </w:style>
  <w:style w:type="paragraph" w:styleId="Sangradetextonormal">
    <w:name w:val="Body Text Indent"/>
    <w:basedOn w:val="Normal"/>
    <w:semiHidden/>
    <w:rsid w:val="008A3116"/>
    <w:pPr>
      <w:spacing w:after="120"/>
      <w:ind w:left="283"/>
    </w:pPr>
  </w:style>
  <w:style w:type="paragraph" w:styleId="Textoindependienteprimerasangra2">
    <w:name w:val="Body Text First Indent 2"/>
    <w:basedOn w:val="Sangradetextonormal"/>
    <w:semiHidden/>
    <w:rsid w:val="008A3116"/>
    <w:pPr>
      <w:ind w:firstLine="210"/>
    </w:pPr>
  </w:style>
  <w:style w:type="paragraph" w:styleId="Textoindependiente2">
    <w:name w:val="Body Text 2"/>
    <w:basedOn w:val="Normal"/>
    <w:semiHidden/>
    <w:rsid w:val="008A3116"/>
    <w:pPr>
      <w:spacing w:after="120" w:line="480" w:lineRule="auto"/>
    </w:pPr>
  </w:style>
  <w:style w:type="paragraph" w:styleId="Textoindependiente3">
    <w:name w:val="Body Text 3"/>
    <w:basedOn w:val="Normal"/>
    <w:semiHidden/>
    <w:rsid w:val="008A3116"/>
    <w:pPr>
      <w:spacing w:after="120"/>
    </w:pPr>
    <w:rPr>
      <w:sz w:val="16"/>
      <w:szCs w:val="16"/>
    </w:rPr>
  </w:style>
  <w:style w:type="paragraph" w:styleId="Sangra2detindependiente">
    <w:name w:val="Body Text Indent 2"/>
    <w:basedOn w:val="Normal"/>
    <w:semiHidden/>
    <w:rsid w:val="008A3116"/>
    <w:pPr>
      <w:spacing w:after="120" w:line="480" w:lineRule="auto"/>
      <w:ind w:left="283"/>
    </w:pPr>
  </w:style>
  <w:style w:type="paragraph" w:styleId="Sangra3detindependiente">
    <w:name w:val="Body Text Indent 3"/>
    <w:basedOn w:val="Normal"/>
    <w:semiHidden/>
    <w:rsid w:val="008A3116"/>
    <w:pPr>
      <w:spacing w:after="120"/>
      <w:ind w:left="283"/>
    </w:pPr>
    <w:rPr>
      <w:sz w:val="16"/>
      <w:szCs w:val="16"/>
    </w:rPr>
  </w:style>
  <w:style w:type="paragraph" w:styleId="Fecha">
    <w:name w:val="Date"/>
    <w:basedOn w:val="Normal"/>
    <w:next w:val="Normal"/>
    <w:semiHidden/>
    <w:rsid w:val="008A3116"/>
  </w:style>
  <w:style w:type="paragraph" w:styleId="Firmadecorreoelectrnico">
    <w:name w:val="E-mail Signature"/>
    <w:basedOn w:val="Normal"/>
    <w:semiHidden/>
    <w:rsid w:val="008A3116"/>
  </w:style>
  <w:style w:type="paragraph" w:styleId="Cierre">
    <w:name w:val="Closing"/>
    <w:basedOn w:val="Normal"/>
    <w:semiHidden/>
    <w:rsid w:val="008A3116"/>
    <w:pPr>
      <w:ind w:left="4252"/>
    </w:pPr>
  </w:style>
  <w:style w:type="paragraph" w:styleId="DireccinHTML">
    <w:name w:val="HTML Address"/>
    <w:basedOn w:val="Normal"/>
    <w:semiHidden/>
    <w:rsid w:val="008A3116"/>
    <w:rPr>
      <w:i/>
      <w:iCs/>
    </w:rPr>
  </w:style>
  <w:style w:type="paragraph" w:styleId="HTMLconformatoprevio">
    <w:name w:val="HTML Preformatted"/>
    <w:basedOn w:val="Normal"/>
    <w:semiHidden/>
    <w:rsid w:val="008A3116"/>
    <w:rPr>
      <w:rFonts w:ascii="Courier New" w:hAnsi="Courier New" w:cs="Courier New"/>
      <w:szCs w:val="20"/>
    </w:rPr>
  </w:style>
  <w:style w:type="paragraph" w:styleId="Saludo">
    <w:name w:val="Salutation"/>
    <w:basedOn w:val="Normal"/>
    <w:next w:val="Normal"/>
    <w:semiHidden/>
    <w:rsid w:val="008A3116"/>
  </w:style>
  <w:style w:type="paragraph" w:styleId="Direccinsobre">
    <w:name w:val="envelope address"/>
    <w:basedOn w:val="Normal"/>
    <w:semiHidden/>
    <w:rsid w:val="008A3116"/>
    <w:pPr>
      <w:framePr w:w="7920" w:h="1980" w:hRule="exact" w:hSpace="141" w:wrap="auto" w:hAnchor="page" w:xAlign="center" w:yAlign="bottom"/>
      <w:ind w:left="2880"/>
    </w:pPr>
    <w:rPr>
      <w:rFonts w:ascii="Arial" w:hAnsi="Arial" w:cs="Arial"/>
    </w:rPr>
  </w:style>
  <w:style w:type="paragraph" w:styleId="Lista">
    <w:name w:val="List"/>
    <w:basedOn w:val="Normal"/>
    <w:semiHidden/>
    <w:rsid w:val="008A3116"/>
    <w:pPr>
      <w:ind w:left="283" w:hanging="283"/>
    </w:pPr>
  </w:style>
  <w:style w:type="paragraph" w:styleId="Continuarlista">
    <w:name w:val="List Continue"/>
    <w:basedOn w:val="Normal"/>
    <w:semiHidden/>
    <w:rsid w:val="008A3116"/>
    <w:pPr>
      <w:spacing w:after="120"/>
      <w:ind w:left="283"/>
    </w:pPr>
  </w:style>
  <w:style w:type="paragraph" w:styleId="Continuarlista2">
    <w:name w:val="List Continue 2"/>
    <w:basedOn w:val="Normal"/>
    <w:semiHidden/>
    <w:rsid w:val="008A3116"/>
    <w:pPr>
      <w:spacing w:after="120"/>
      <w:ind w:left="566"/>
    </w:pPr>
  </w:style>
  <w:style w:type="paragraph" w:styleId="Continuarlista3">
    <w:name w:val="List Continue 3"/>
    <w:basedOn w:val="Normal"/>
    <w:semiHidden/>
    <w:rsid w:val="008A3116"/>
    <w:pPr>
      <w:spacing w:after="120"/>
      <w:ind w:left="849"/>
    </w:pPr>
  </w:style>
  <w:style w:type="paragraph" w:styleId="Continuarlista4">
    <w:name w:val="List Continue 4"/>
    <w:basedOn w:val="Normal"/>
    <w:semiHidden/>
    <w:rsid w:val="008A3116"/>
    <w:pPr>
      <w:spacing w:after="120"/>
      <w:ind w:left="1132"/>
    </w:pPr>
  </w:style>
  <w:style w:type="paragraph" w:styleId="Continuarlista5">
    <w:name w:val="List Continue 5"/>
    <w:basedOn w:val="Normal"/>
    <w:semiHidden/>
    <w:rsid w:val="008A3116"/>
    <w:pPr>
      <w:spacing w:after="120"/>
      <w:ind w:left="1415"/>
    </w:pPr>
  </w:style>
  <w:style w:type="paragraph" w:styleId="Lista2">
    <w:name w:val="List 2"/>
    <w:basedOn w:val="Normal"/>
    <w:semiHidden/>
    <w:rsid w:val="008A3116"/>
    <w:pPr>
      <w:ind w:left="566" w:hanging="283"/>
    </w:pPr>
  </w:style>
  <w:style w:type="paragraph" w:styleId="Lista3">
    <w:name w:val="List 3"/>
    <w:basedOn w:val="Normal"/>
    <w:semiHidden/>
    <w:rsid w:val="008A3116"/>
    <w:pPr>
      <w:ind w:left="849" w:hanging="283"/>
    </w:pPr>
  </w:style>
  <w:style w:type="paragraph" w:styleId="Lista4">
    <w:name w:val="List 4"/>
    <w:basedOn w:val="Normal"/>
    <w:semiHidden/>
    <w:rsid w:val="008A3116"/>
    <w:pPr>
      <w:ind w:left="1132" w:hanging="283"/>
    </w:pPr>
  </w:style>
  <w:style w:type="paragraph" w:styleId="Lista5">
    <w:name w:val="List 5"/>
    <w:basedOn w:val="Normal"/>
    <w:semiHidden/>
    <w:rsid w:val="008A3116"/>
    <w:pPr>
      <w:ind w:left="1415" w:hanging="283"/>
    </w:pPr>
  </w:style>
  <w:style w:type="paragraph" w:styleId="Encabezadodemensaje">
    <w:name w:val="Message Header"/>
    <w:basedOn w:val="Normal"/>
    <w:semiHidden/>
    <w:rsid w:val="008A311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Encabezadodenota">
    <w:name w:val="Note Heading"/>
    <w:basedOn w:val="Normal"/>
    <w:next w:val="Normal"/>
    <w:semiHidden/>
    <w:rsid w:val="008A3116"/>
  </w:style>
  <w:style w:type="paragraph" w:styleId="Listaconnmeros">
    <w:name w:val="List Number"/>
    <w:basedOn w:val="Normal"/>
    <w:semiHidden/>
    <w:rsid w:val="008A3116"/>
    <w:pPr>
      <w:numPr>
        <w:numId w:val="9"/>
      </w:numPr>
    </w:pPr>
  </w:style>
  <w:style w:type="paragraph" w:styleId="Listaconnmeros2">
    <w:name w:val="List Number 2"/>
    <w:basedOn w:val="Normal"/>
    <w:semiHidden/>
    <w:rsid w:val="008A3116"/>
    <w:pPr>
      <w:numPr>
        <w:numId w:val="7"/>
      </w:numPr>
    </w:pPr>
  </w:style>
  <w:style w:type="paragraph" w:styleId="Listaconnmeros3">
    <w:name w:val="List Number 3"/>
    <w:basedOn w:val="Normal"/>
    <w:semiHidden/>
    <w:rsid w:val="008A3116"/>
    <w:pPr>
      <w:numPr>
        <w:numId w:val="8"/>
      </w:numPr>
    </w:pPr>
  </w:style>
  <w:style w:type="paragraph" w:styleId="Listaconnmeros4">
    <w:name w:val="List Number 4"/>
    <w:basedOn w:val="Normal"/>
    <w:semiHidden/>
    <w:rsid w:val="008A3116"/>
    <w:pPr>
      <w:numPr>
        <w:numId w:val="5"/>
      </w:numPr>
    </w:pPr>
  </w:style>
  <w:style w:type="paragraph" w:styleId="Listaconnmeros5">
    <w:name w:val="List Number 5"/>
    <w:basedOn w:val="Normal"/>
    <w:semiHidden/>
    <w:rsid w:val="008A3116"/>
    <w:pPr>
      <w:numPr>
        <w:numId w:val="6"/>
      </w:numPr>
    </w:pPr>
  </w:style>
  <w:style w:type="paragraph" w:styleId="Listaconvietas3">
    <w:name w:val="List Bullet 3"/>
    <w:basedOn w:val="Normal"/>
    <w:semiHidden/>
    <w:rsid w:val="008A3116"/>
    <w:pPr>
      <w:numPr>
        <w:numId w:val="2"/>
      </w:numPr>
    </w:pPr>
  </w:style>
  <w:style w:type="paragraph" w:styleId="Listaconvietas4">
    <w:name w:val="List Bullet 4"/>
    <w:basedOn w:val="Normal"/>
    <w:semiHidden/>
    <w:rsid w:val="008A3116"/>
    <w:pPr>
      <w:numPr>
        <w:numId w:val="3"/>
      </w:numPr>
    </w:pPr>
  </w:style>
  <w:style w:type="paragraph" w:styleId="Listaconvietas5">
    <w:name w:val="List Bullet 5"/>
    <w:basedOn w:val="Normal"/>
    <w:semiHidden/>
    <w:rsid w:val="008A3116"/>
    <w:pPr>
      <w:numPr>
        <w:numId w:val="4"/>
      </w:numPr>
    </w:pPr>
  </w:style>
  <w:style w:type="paragraph" w:styleId="Textosinformato">
    <w:name w:val="Plain Text"/>
    <w:basedOn w:val="Normal"/>
    <w:semiHidden/>
    <w:rsid w:val="008A3116"/>
    <w:rPr>
      <w:rFonts w:ascii="Courier New" w:hAnsi="Courier New" w:cs="Courier New"/>
      <w:szCs w:val="20"/>
    </w:rPr>
  </w:style>
  <w:style w:type="paragraph" w:styleId="Firma">
    <w:name w:val="Signature"/>
    <w:basedOn w:val="Normal"/>
    <w:semiHidden/>
    <w:rsid w:val="008A3116"/>
    <w:pPr>
      <w:ind w:left="4252"/>
    </w:pPr>
  </w:style>
  <w:style w:type="paragraph" w:styleId="Sangranormal">
    <w:name w:val="Normal Indent"/>
    <w:basedOn w:val="Normal"/>
    <w:semiHidden/>
    <w:rsid w:val="008A3116"/>
    <w:pPr>
      <w:ind w:left="708"/>
    </w:pPr>
  </w:style>
  <w:style w:type="character" w:styleId="Hipervnculovisitado">
    <w:name w:val="FollowedHyperlink"/>
    <w:semiHidden/>
    <w:rsid w:val="008A3116"/>
    <w:rPr>
      <w:color w:val="800080"/>
      <w:u w:val="single"/>
    </w:rPr>
  </w:style>
  <w:style w:type="character" w:styleId="AcrnimoHTML">
    <w:name w:val="HTML Acronym"/>
    <w:basedOn w:val="Fuentedeprrafopredeter"/>
    <w:semiHidden/>
    <w:rsid w:val="008A3116"/>
  </w:style>
  <w:style w:type="character" w:styleId="DefinicinHTML">
    <w:name w:val="HTML Definition"/>
    <w:semiHidden/>
    <w:rsid w:val="008A3116"/>
    <w:rPr>
      <w:i/>
      <w:iCs/>
    </w:rPr>
  </w:style>
  <w:style w:type="character" w:styleId="EjemplodeHTML">
    <w:name w:val="HTML Sample"/>
    <w:semiHidden/>
    <w:rsid w:val="008A3116"/>
    <w:rPr>
      <w:rFonts w:ascii="Courier New" w:hAnsi="Courier New" w:cs="Courier New"/>
    </w:rPr>
  </w:style>
  <w:style w:type="character" w:styleId="CdigoHTML">
    <w:name w:val="HTML Code"/>
    <w:semiHidden/>
    <w:rsid w:val="008A3116"/>
    <w:rPr>
      <w:rFonts w:ascii="Courier New" w:hAnsi="Courier New" w:cs="Courier New"/>
      <w:sz w:val="20"/>
      <w:szCs w:val="20"/>
    </w:rPr>
  </w:style>
  <w:style w:type="character" w:styleId="CitaHTML">
    <w:name w:val="HTML Cite"/>
    <w:semiHidden/>
    <w:rsid w:val="008A3116"/>
    <w:rPr>
      <w:i/>
      <w:iCs/>
    </w:rPr>
  </w:style>
  <w:style w:type="character" w:styleId="MquinadeescribirHTML">
    <w:name w:val="HTML Typewriter"/>
    <w:semiHidden/>
    <w:rsid w:val="008A3116"/>
    <w:rPr>
      <w:rFonts w:ascii="Courier New" w:hAnsi="Courier New" w:cs="Courier New"/>
      <w:sz w:val="20"/>
      <w:szCs w:val="20"/>
    </w:rPr>
  </w:style>
  <w:style w:type="character" w:styleId="TecladoHTML">
    <w:name w:val="HTML Keyboard"/>
    <w:semiHidden/>
    <w:rsid w:val="008A3116"/>
    <w:rPr>
      <w:rFonts w:ascii="Courier New" w:hAnsi="Courier New" w:cs="Courier New"/>
      <w:sz w:val="20"/>
      <w:szCs w:val="20"/>
    </w:rPr>
  </w:style>
  <w:style w:type="character" w:styleId="VariableHTML">
    <w:name w:val="HTML Variable"/>
    <w:semiHidden/>
    <w:rsid w:val="008A3116"/>
    <w:rPr>
      <w:i/>
      <w:iCs/>
    </w:rPr>
  </w:style>
  <w:style w:type="character" w:styleId="Nmerodelnea">
    <w:name w:val="line number"/>
    <w:basedOn w:val="Fuentedeprrafopredeter"/>
    <w:semiHidden/>
    <w:rsid w:val="008A3116"/>
  </w:style>
  <w:style w:type="paragraph" w:customStyle="1" w:styleId="Stilkolofon-smalspalteFet">
    <w:name w:val="Stil kolofon-smal spalte + Fet"/>
    <w:basedOn w:val="Normal"/>
    <w:semiHidden/>
    <w:rsid w:val="008A3116"/>
    <w:rPr>
      <w:rFonts w:ascii="Times New Roman" w:hAnsi="Times New Roman"/>
      <w:b/>
      <w:bCs/>
    </w:rPr>
  </w:style>
  <w:style w:type="paragraph" w:customStyle="1" w:styleId="Stilkolofon-smalspalteFet1">
    <w:name w:val="Stil kolofon-smal spalte + Fet1"/>
    <w:basedOn w:val="Normal"/>
    <w:semiHidden/>
    <w:rsid w:val="008A3116"/>
    <w:rPr>
      <w:rFonts w:ascii="Arial Narrow" w:hAnsi="Arial Narrow"/>
      <w:b/>
      <w:bCs/>
    </w:rPr>
  </w:style>
  <w:style w:type="paragraph" w:customStyle="1" w:styleId="normalbold">
    <w:name w:val="normal bold"/>
    <w:basedOn w:val="Normal"/>
    <w:rsid w:val="008A3116"/>
    <w:pPr>
      <w:tabs>
        <w:tab w:val="clear" w:pos="510"/>
      </w:tabs>
      <w:spacing w:line="240" w:lineRule="auto"/>
    </w:pPr>
    <w:rPr>
      <w:rFonts w:cs="Arial"/>
      <w:b/>
      <w:noProof/>
      <w:szCs w:val="20"/>
      <w:lang w:val="en-US" w:eastAsia="en-US"/>
    </w:rPr>
  </w:style>
  <w:style w:type="paragraph" w:customStyle="1" w:styleId="symbols">
    <w:name w:val="symbols"/>
    <w:basedOn w:val="Normal"/>
    <w:rsid w:val="008A3116"/>
    <w:pPr>
      <w:tabs>
        <w:tab w:val="clear" w:pos="510"/>
      </w:tabs>
      <w:spacing w:line="240" w:lineRule="auto"/>
    </w:pPr>
    <w:rPr>
      <w:rFonts w:ascii="Symbol" w:hAnsi="Symbol" w:cs="Arial"/>
      <w:b/>
      <w:color w:val="000000"/>
      <w:szCs w:val="20"/>
    </w:rPr>
  </w:style>
  <w:style w:type="paragraph" w:styleId="Listaconvietas2">
    <w:name w:val="List Bullet 2"/>
    <w:basedOn w:val="Normal"/>
    <w:autoRedefine/>
    <w:rsid w:val="008A3116"/>
    <w:pPr>
      <w:numPr>
        <w:numId w:val="11"/>
      </w:numPr>
      <w:tabs>
        <w:tab w:val="clear" w:pos="510"/>
        <w:tab w:val="left" w:pos="568"/>
      </w:tabs>
      <w:ind w:right="3245"/>
    </w:pPr>
    <w:rPr>
      <w:noProof/>
      <w:szCs w:val="24"/>
    </w:rPr>
  </w:style>
  <w:style w:type="paragraph" w:customStyle="1" w:styleId="rightcolumntext2">
    <w:name w:val="rightcolumn text 2"/>
    <w:basedOn w:val="NormalPlacepicture"/>
    <w:rsid w:val="008A3116"/>
    <w:rPr>
      <w:sz w:val="18"/>
    </w:rPr>
  </w:style>
  <w:style w:type="paragraph" w:customStyle="1" w:styleId="rightcolumnheading">
    <w:name w:val="right column heading"/>
    <w:basedOn w:val="Normal"/>
    <w:rsid w:val="006C57B8"/>
    <w:pPr>
      <w:spacing w:after="40" w:line="300" w:lineRule="exact"/>
    </w:pPr>
    <w:rPr>
      <w:b/>
      <w:bCs/>
      <w:color w:val="365F91" w:themeColor="accent1" w:themeShade="BF"/>
      <w:kern w:val="32"/>
      <w:sz w:val="26"/>
      <w:szCs w:val="40"/>
    </w:rPr>
  </w:style>
  <w:style w:type="paragraph" w:customStyle="1" w:styleId="rightcolumnlist">
    <w:name w:val="right column list"/>
    <w:basedOn w:val="rightcolumntext2"/>
    <w:rsid w:val="008A3116"/>
    <w:pPr>
      <w:numPr>
        <w:numId w:val="12"/>
      </w:numPr>
    </w:pPr>
    <w:rPr>
      <w:rFonts w:cs="Arial"/>
      <w:szCs w:val="22"/>
      <w:lang w:eastAsia="en-US"/>
    </w:rPr>
  </w:style>
  <w:style w:type="paragraph" w:customStyle="1" w:styleId="listfindingsarrow">
    <w:name w:val="list findings arrow"/>
    <w:basedOn w:val="Normal"/>
    <w:rsid w:val="00A74396"/>
    <w:pPr>
      <w:numPr>
        <w:numId w:val="1"/>
      </w:numPr>
      <w:tabs>
        <w:tab w:val="clear" w:pos="510"/>
        <w:tab w:val="left" w:pos="426"/>
        <w:tab w:val="left" w:pos="11076"/>
        <w:tab w:val="left" w:pos="11360"/>
        <w:tab w:val="left" w:pos="11786"/>
      </w:tabs>
      <w:spacing w:before="200" w:line="340" w:lineRule="exact"/>
      <w:ind w:right="3096"/>
    </w:pPr>
    <w:rPr>
      <w:b/>
      <w:szCs w:val="24"/>
    </w:rPr>
  </w:style>
  <w:style w:type="paragraph" w:customStyle="1" w:styleId="Normalmaintextcolumn">
    <w:name w:val="Normal_main text column"/>
    <w:basedOn w:val="Normal"/>
    <w:rsid w:val="008A3116"/>
    <w:pPr>
      <w:ind w:right="3245"/>
    </w:pPr>
    <w:rPr>
      <w:noProof/>
    </w:rPr>
  </w:style>
  <w:style w:type="paragraph" w:customStyle="1" w:styleId="HeadingSofTable">
    <w:name w:val="Heading Sof Table"/>
    <w:basedOn w:val="Normal"/>
    <w:rsid w:val="008A3116"/>
    <w:rPr>
      <w:b/>
      <w:bCs/>
      <w:noProof/>
      <w:color w:val="000000"/>
      <w:sz w:val="26"/>
      <w:szCs w:val="16"/>
      <w:lang w:val="en-US"/>
    </w:rPr>
  </w:style>
  <w:style w:type="paragraph" w:customStyle="1" w:styleId="Tabletext12centered">
    <w:name w:val="Table text 12 centered"/>
    <w:basedOn w:val="Normal"/>
    <w:rsid w:val="008A3116"/>
    <w:pPr>
      <w:spacing w:line="240" w:lineRule="auto"/>
      <w:jc w:val="center"/>
    </w:pPr>
    <w:rPr>
      <w:rFonts w:cs="Arial"/>
      <w:szCs w:val="24"/>
      <w:lang w:val="en-US"/>
    </w:rPr>
  </w:style>
  <w:style w:type="paragraph" w:customStyle="1" w:styleId="Tabletext10ConfidenseIntervalpt">
    <w:name w:val="Table text 10 ConfidenseInterval pt"/>
    <w:basedOn w:val="Tabletext11pt"/>
    <w:qFormat/>
    <w:rsid w:val="008A577E"/>
    <w:pPr>
      <w:spacing w:before="10"/>
      <w:jc w:val="center"/>
    </w:pPr>
    <w:rPr>
      <w:noProof/>
      <w:sz w:val="20"/>
      <w:szCs w:val="20"/>
    </w:rPr>
  </w:style>
  <w:style w:type="paragraph" w:customStyle="1" w:styleId="Tabletext11pt">
    <w:name w:val="Table text 11 pt"/>
    <w:basedOn w:val="Normal"/>
    <w:rsid w:val="008A577E"/>
    <w:pPr>
      <w:spacing w:line="240" w:lineRule="auto"/>
    </w:pPr>
    <w:rPr>
      <w:sz w:val="22"/>
      <w:szCs w:val="24"/>
    </w:rPr>
  </w:style>
  <w:style w:type="paragraph" w:customStyle="1" w:styleId="Tabletext12pt">
    <w:name w:val="Table text 12 pt"/>
    <w:basedOn w:val="Normal"/>
    <w:rsid w:val="008A577E"/>
    <w:pPr>
      <w:spacing w:line="240" w:lineRule="auto"/>
    </w:pPr>
    <w:rPr>
      <w:szCs w:val="24"/>
    </w:rPr>
  </w:style>
  <w:style w:type="paragraph" w:customStyle="1" w:styleId="TableHeadingSofTable">
    <w:name w:val="Table Heading Sof Table"/>
    <w:basedOn w:val="Normal"/>
    <w:rsid w:val="008A577E"/>
    <w:pPr>
      <w:spacing w:line="264" w:lineRule="auto"/>
    </w:pPr>
    <w:rPr>
      <w:b/>
      <w:bCs/>
      <w:noProof/>
      <w:color w:val="000000"/>
      <w:sz w:val="28"/>
      <w:szCs w:val="16"/>
      <w:lang w:val="en-US"/>
    </w:rPr>
  </w:style>
  <w:style w:type="paragraph" w:customStyle="1" w:styleId="Tabletextbold11pt">
    <w:name w:val="Table text bold 11 pt"/>
    <w:basedOn w:val="Tabletext11pt"/>
    <w:qFormat/>
    <w:rsid w:val="008A577E"/>
    <w:rPr>
      <w:b/>
    </w:rPr>
  </w:style>
  <w:style w:type="paragraph" w:customStyle="1" w:styleId="Tabletextbold12pt">
    <w:name w:val="Table text bold 12 pt"/>
    <w:basedOn w:val="Tabletext12pt"/>
    <w:qFormat/>
    <w:rsid w:val="008A577E"/>
    <w:rPr>
      <w:b/>
      <w:noProof/>
    </w:rPr>
  </w:style>
  <w:style w:type="paragraph" w:customStyle="1" w:styleId="TableGraderating11pt">
    <w:name w:val="Table Grade rating 11 pt"/>
    <w:basedOn w:val="Normal"/>
    <w:qFormat/>
    <w:rsid w:val="008A577E"/>
    <w:pPr>
      <w:tabs>
        <w:tab w:val="clear" w:pos="510"/>
      </w:tabs>
      <w:spacing w:before="10" w:line="240" w:lineRule="auto"/>
      <w:jc w:val="center"/>
    </w:pPr>
    <w:rPr>
      <w:rFonts w:cs="Arial"/>
      <w:sz w:val="22"/>
      <w:szCs w:val="20"/>
    </w:rPr>
  </w:style>
  <w:style w:type="paragraph" w:customStyle="1" w:styleId="Tablelegend-footnote9pt">
    <w:name w:val="Table legend-footnote 9 pt"/>
    <w:basedOn w:val="Tabletext11pt"/>
    <w:qFormat/>
    <w:rsid w:val="000C4F04"/>
    <w:rPr>
      <w:sz w:val="18"/>
      <w:lang w:val="en-US"/>
    </w:rPr>
  </w:style>
  <w:style w:type="paragraph" w:customStyle="1" w:styleId="Tablenumber14pt">
    <w:name w:val="Table number 14 pt"/>
    <w:basedOn w:val="Tabletext11pt"/>
    <w:qFormat/>
    <w:rsid w:val="008A577E"/>
    <w:pPr>
      <w:jc w:val="center"/>
    </w:pPr>
    <w:rPr>
      <w:sz w:val="28"/>
      <w:szCs w:val="26"/>
    </w:rPr>
  </w:style>
  <w:style w:type="character" w:customStyle="1" w:styleId="apple-converted-space">
    <w:name w:val="apple-converted-space"/>
    <w:basedOn w:val="Fuentedeprrafopredeter"/>
    <w:rsid w:val="00322B4F"/>
  </w:style>
  <w:style w:type="character" w:customStyle="1" w:styleId="override-xref-content-element">
    <w:name w:val="override-xref-content-element"/>
    <w:basedOn w:val="Fuentedeprrafopredeter"/>
    <w:rsid w:val="004B63F0"/>
  </w:style>
  <w:style w:type="character" w:customStyle="1" w:styleId="RelevancetablelistChar">
    <w:name w:val="Relevance table list Char"/>
    <w:link w:val="Relevancetablelist"/>
    <w:rsid w:val="00133114"/>
    <w:rPr>
      <w:rFonts w:ascii="Sun Cd TFm" w:hAnsi="Sun Cd TFm"/>
      <w:i/>
      <w:noProof/>
      <w:sz w:val="22"/>
      <w:szCs w:val="21"/>
      <w:lang w:eastAsia="nb-NO"/>
    </w:rPr>
  </w:style>
  <w:style w:type="paragraph" w:styleId="Prrafodelista">
    <w:name w:val="List Paragraph"/>
    <w:basedOn w:val="Normal"/>
    <w:uiPriority w:val="72"/>
    <w:qFormat/>
    <w:rsid w:val="008F0321"/>
    <w:pPr>
      <w:ind w:left="720"/>
      <w:contextualSpacing/>
    </w:pPr>
  </w:style>
  <w:style w:type="character" w:customStyle="1" w:styleId="highlight">
    <w:name w:val="highlight"/>
    <w:basedOn w:val="Fuentedeprrafopredeter"/>
    <w:rsid w:val="00D757A5"/>
  </w:style>
  <w:style w:type="character" w:styleId="Mencinsinresolver">
    <w:name w:val="Unresolved Mention"/>
    <w:basedOn w:val="Fuentedeprrafopredeter"/>
    <w:uiPriority w:val="99"/>
    <w:semiHidden/>
    <w:unhideWhenUsed/>
    <w:rsid w:val="006364EE"/>
    <w:rPr>
      <w:color w:val="605E5C"/>
      <w:shd w:val="clear" w:color="auto" w:fill="E1DFDD"/>
    </w:rPr>
  </w:style>
  <w:style w:type="paragraph" w:customStyle="1" w:styleId="sof-title">
    <w:name w:val="sof-title"/>
    <w:basedOn w:val="Normal"/>
    <w:rsid w:val="00BC085B"/>
    <w:pPr>
      <w:tabs>
        <w:tab w:val="clear" w:pos="510"/>
      </w:tabs>
      <w:spacing w:before="100" w:beforeAutospacing="1" w:after="100" w:afterAutospacing="1" w:line="240" w:lineRule="auto"/>
    </w:pPr>
    <w:rPr>
      <w:rFonts w:ascii="Times New Roman" w:eastAsiaTheme="minorEastAsia" w:hAnsi="Times New Roman"/>
      <w:szCs w:val="24"/>
      <w:lang w:val="en-US" w:eastAsia="en-US"/>
    </w:rPr>
  </w:style>
  <w:style w:type="character" w:customStyle="1" w:styleId="label">
    <w:name w:val="label"/>
    <w:basedOn w:val="Fuentedeprrafopredeter"/>
    <w:rsid w:val="00BC085B"/>
  </w:style>
  <w:style w:type="character" w:customStyle="1" w:styleId="comma">
    <w:name w:val="comma"/>
    <w:basedOn w:val="Fuentedeprrafopredeter"/>
    <w:rsid w:val="00BC085B"/>
  </w:style>
  <w:style w:type="character" w:customStyle="1" w:styleId="Ttulo4Car">
    <w:name w:val="Título 4 Car"/>
    <w:basedOn w:val="Fuentedeprrafopredeter"/>
    <w:link w:val="Ttulo4"/>
    <w:rsid w:val="002E0AB5"/>
    <w:rPr>
      <w:rFonts w:ascii="Sun Cd TFm" w:hAnsi="Sun Cd TFm" w:cs="Arial"/>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9734">
      <w:bodyDiv w:val="1"/>
      <w:marLeft w:val="0"/>
      <w:marRight w:val="0"/>
      <w:marTop w:val="0"/>
      <w:marBottom w:val="0"/>
      <w:divBdr>
        <w:top w:val="none" w:sz="0" w:space="0" w:color="auto"/>
        <w:left w:val="none" w:sz="0" w:space="0" w:color="auto"/>
        <w:bottom w:val="none" w:sz="0" w:space="0" w:color="auto"/>
        <w:right w:val="none" w:sz="0" w:space="0" w:color="auto"/>
      </w:divBdr>
    </w:div>
    <w:div w:id="521627744">
      <w:bodyDiv w:val="1"/>
      <w:marLeft w:val="0"/>
      <w:marRight w:val="0"/>
      <w:marTop w:val="0"/>
      <w:marBottom w:val="0"/>
      <w:divBdr>
        <w:top w:val="none" w:sz="0" w:space="0" w:color="auto"/>
        <w:left w:val="none" w:sz="0" w:space="0" w:color="auto"/>
        <w:bottom w:val="none" w:sz="0" w:space="0" w:color="auto"/>
        <w:right w:val="none" w:sz="0" w:space="0" w:color="auto"/>
      </w:divBdr>
    </w:div>
    <w:div w:id="763383464">
      <w:bodyDiv w:val="1"/>
      <w:marLeft w:val="0"/>
      <w:marRight w:val="0"/>
      <w:marTop w:val="0"/>
      <w:marBottom w:val="0"/>
      <w:divBdr>
        <w:top w:val="none" w:sz="0" w:space="0" w:color="auto"/>
        <w:left w:val="none" w:sz="0" w:space="0" w:color="auto"/>
        <w:bottom w:val="none" w:sz="0" w:space="0" w:color="auto"/>
        <w:right w:val="none" w:sz="0" w:space="0" w:color="auto"/>
      </w:divBdr>
      <w:divsChild>
        <w:div w:id="895628143">
          <w:marLeft w:val="0"/>
          <w:marRight w:val="0"/>
          <w:marTop w:val="0"/>
          <w:marBottom w:val="0"/>
          <w:divBdr>
            <w:top w:val="none" w:sz="0" w:space="0" w:color="auto"/>
            <w:left w:val="none" w:sz="0" w:space="0" w:color="auto"/>
            <w:bottom w:val="none" w:sz="0" w:space="0" w:color="auto"/>
            <w:right w:val="none" w:sz="0" w:space="0" w:color="auto"/>
          </w:divBdr>
          <w:divsChild>
            <w:div w:id="627249084">
              <w:marLeft w:val="0"/>
              <w:marRight w:val="0"/>
              <w:marTop w:val="0"/>
              <w:marBottom w:val="0"/>
              <w:divBdr>
                <w:top w:val="none" w:sz="0" w:space="0" w:color="auto"/>
                <w:left w:val="none" w:sz="0" w:space="0" w:color="auto"/>
                <w:bottom w:val="none" w:sz="0" w:space="0" w:color="auto"/>
                <w:right w:val="none" w:sz="0" w:space="0" w:color="auto"/>
              </w:divBdr>
              <w:divsChild>
                <w:div w:id="446125710">
                  <w:marLeft w:val="0"/>
                  <w:marRight w:val="0"/>
                  <w:marTop w:val="0"/>
                  <w:marBottom w:val="0"/>
                  <w:divBdr>
                    <w:top w:val="none" w:sz="0" w:space="0" w:color="auto"/>
                    <w:left w:val="none" w:sz="0" w:space="0" w:color="auto"/>
                    <w:bottom w:val="none" w:sz="0" w:space="0" w:color="auto"/>
                    <w:right w:val="none" w:sz="0" w:space="0" w:color="auto"/>
                  </w:divBdr>
                  <w:divsChild>
                    <w:div w:id="875235556">
                      <w:marLeft w:val="0"/>
                      <w:marRight w:val="0"/>
                      <w:marTop w:val="0"/>
                      <w:marBottom w:val="0"/>
                      <w:divBdr>
                        <w:top w:val="none" w:sz="0" w:space="0" w:color="auto"/>
                        <w:left w:val="none" w:sz="0" w:space="0" w:color="auto"/>
                        <w:bottom w:val="none" w:sz="0" w:space="0" w:color="auto"/>
                        <w:right w:val="none" w:sz="0" w:space="0" w:color="auto"/>
                      </w:divBdr>
                      <w:divsChild>
                        <w:div w:id="566915702">
                          <w:marLeft w:val="0"/>
                          <w:marRight w:val="0"/>
                          <w:marTop w:val="240"/>
                          <w:marBottom w:val="720"/>
                          <w:divBdr>
                            <w:top w:val="none" w:sz="0" w:space="0" w:color="auto"/>
                            <w:left w:val="none" w:sz="0" w:space="0" w:color="auto"/>
                            <w:bottom w:val="none" w:sz="0" w:space="0" w:color="auto"/>
                            <w:right w:val="none" w:sz="0" w:space="0" w:color="auto"/>
                          </w:divBdr>
                          <w:divsChild>
                            <w:div w:id="27074546">
                              <w:marLeft w:val="384"/>
                              <w:marRight w:val="384"/>
                              <w:marTop w:val="240"/>
                              <w:marBottom w:val="240"/>
                              <w:divBdr>
                                <w:top w:val="none" w:sz="0" w:space="0" w:color="auto"/>
                                <w:left w:val="none" w:sz="0" w:space="0" w:color="auto"/>
                                <w:bottom w:val="none" w:sz="0" w:space="0" w:color="auto"/>
                                <w:right w:val="none" w:sz="0" w:space="0" w:color="auto"/>
                              </w:divBdr>
                              <w:divsChild>
                                <w:div w:id="177937707">
                                  <w:marLeft w:val="0"/>
                                  <w:marRight w:val="0"/>
                                  <w:marTop w:val="0"/>
                                  <w:marBottom w:val="0"/>
                                  <w:divBdr>
                                    <w:top w:val="none" w:sz="0" w:space="0" w:color="auto"/>
                                    <w:left w:val="none" w:sz="0" w:space="0" w:color="auto"/>
                                    <w:bottom w:val="none" w:sz="0" w:space="0" w:color="auto"/>
                                    <w:right w:val="none" w:sz="0" w:space="0" w:color="auto"/>
                                  </w:divBdr>
                                </w:div>
                                <w:div w:id="181088790">
                                  <w:marLeft w:val="0"/>
                                  <w:marRight w:val="0"/>
                                  <w:marTop w:val="0"/>
                                  <w:marBottom w:val="0"/>
                                  <w:divBdr>
                                    <w:top w:val="none" w:sz="0" w:space="0" w:color="auto"/>
                                    <w:left w:val="none" w:sz="0" w:space="0" w:color="auto"/>
                                    <w:bottom w:val="none" w:sz="0" w:space="0" w:color="auto"/>
                                    <w:right w:val="none" w:sz="0" w:space="0" w:color="auto"/>
                                  </w:divBdr>
                                </w:div>
                                <w:div w:id="345330798">
                                  <w:marLeft w:val="0"/>
                                  <w:marRight w:val="0"/>
                                  <w:marTop w:val="0"/>
                                  <w:marBottom w:val="0"/>
                                  <w:divBdr>
                                    <w:top w:val="none" w:sz="0" w:space="0" w:color="auto"/>
                                    <w:left w:val="none" w:sz="0" w:space="0" w:color="auto"/>
                                    <w:bottom w:val="none" w:sz="0" w:space="0" w:color="auto"/>
                                    <w:right w:val="none" w:sz="0" w:space="0" w:color="auto"/>
                                  </w:divBdr>
                                </w:div>
                                <w:div w:id="624309799">
                                  <w:marLeft w:val="0"/>
                                  <w:marRight w:val="0"/>
                                  <w:marTop w:val="0"/>
                                  <w:marBottom w:val="0"/>
                                  <w:divBdr>
                                    <w:top w:val="none" w:sz="0" w:space="0" w:color="auto"/>
                                    <w:left w:val="none" w:sz="0" w:space="0" w:color="auto"/>
                                    <w:bottom w:val="none" w:sz="0" w:space="0" w:color="auto"/>
                                    <w:right w:val="none" w:sz="0" w:space="0" w:color="auto"/>
                                  </w:divBdr>
                                </w:div>
                                <w:div w:id="1224098544">
                                  <w:marLeft w:val="0"/>
                                  <w:marRight w:val="0"/>
                                  <w:marTop w:val="0"/>
                                  <w:marBottom w:val="0"/>
                                  <w:divBdr>
                                    <w:top w:val="none" w:sz="0" w:space="0" w:color="auto"/>
                                    <w:left w:val="none" w:sz="0" w:space="0" w:color="auto"/>
                                    <w:bottom w:val="none" w:sz="0" w:space="0" w:color="auto"/>
                                    <w:right w:val="none" w:sz="0" w:space="0" w:color="auto"/>
                                  </w:divBdr>
                                </w:div>
                              </w:divsChild>
                            </w:div>
                            <w:div w:id="85929564">
                              <w:marLeft w:val="384"/>
                              <w:marRight w:val="0"/>
                              <w:marTop w:val="0"/>
                              <w:marBottom w:val="0"/>
                              <w:divBdr>
                                <w:top w:val="none" w:sz="0" w:space="0" w:color="auto"/>
                                <w:left w:val="none" w:sz="0" w:space="0" w:color="auto"/>
                                <w:bottom w:val="none" w:sz="0" w:space="0" w:color="auto"/>
                                <w:right w:val="none" w:sz="0" w:space="0" w:color="auto"/>
                              </w:divBdr>
                              <w:divsChild>
                                <w:div w:id="1317682304">
                                  <w:marLeft w:val="0"/>
                                  <w:marRight w:val="0"/>
                                  <w:marTop w:val="0"/>
                                  <w:marBottom w:val="0"/>
                                  <w:divBdr>
                                    <w:top w:val="none" w:sz="0" w:space="0" w:color="auto"/>
                                    <w:left w:val="none" w:sz="0" w:space="0" w:color="auto"/>
                                    <w:bottom w:val="none" w:sz="0" w:space="0" w:color="auto"/>
                                    <w:right w:val="none" w:sz="0" w:space="0" w:color="auto"/>
                                  </w:divBdr>
                                </w:div>
                              </w:divsChild>
                            </w:div>
                            <w:div w:id="101344932">
                              <w:marLeft w:val="0"/>
                              <w:marRight w:val="0"/>
                              <w:marTop w:val="0"/>
                              <w:marBottom w:val="0"/>
                              <w:divBdr>
                                <w:top w:val="none" w:sz="0" w:space="0" w:color="auto"/>
                                <w:left w:val="none" w:sz="0" w:space="0" w:color="auto"/>
                                <w:bottom w:val="none" w:sz="0" w:space="0" w:color="auto"/>
                                <w:right w:val="none" w:sz="0" w:space="0" w:color="auto"/>
                              </w:divBdr>
                            </w:div>
                          </w:divsChild>
                        </w:div>
                        <w:div w:id="1943030970">
                          <w:marLeft w:val="0"/>
                          <w:marRight w:val="0"/>
                          <w:marTop w:val="0"/>
                          <w:marBottom w:val="0"/>
                          <w:divBdr>
                            <w:top w:val="none" w:sz="0" w:space="0" w:color="auto"/>
                            <w:left w:val="none" w:sz="0" w:space="0" w:color="auto"/>
                            <w:bottom w:val="none" w:sz="0" w:space="0" w:color="auto"/>
                            <w:right w:val="none" w:sz="0" w:space="0" w:color="auto"/>
                          </w:divBdr>
                          <w:divsChild>
                            <w:div w:id="4122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69174">
                      <w:marLeft w:val="0"/>
                      <w:marRight w:val="0"/>
                      <w:marTop w:val="0"/>
                      <w:marBottom w:val="0"/>
                      <w:divBdr>
                        <w:top w:val="none" w:sz="0" w:space="0" w:color="auto"/>
                        <w:left w:val="none" w:sz="0" w:space="0" w:color="auto"/>
                        <w:bottom w:val="none" w:sz="0" w:space="0" w:color="auto"/>
                        <w:right w:val="none" w:sz="0" w:space="0" w:color="auto"/>
                      </w:divBdr>
                      <w:divsChild>
                        <w:div w:id="757093694">
                          <w:marLeft w:val="384"/>
                          <w:marRight w:val="384"/>
                          <w:marTop w:val="0"/>
                          <w:marBottom w:val="0"/>
                          <w:divBdr>
                            <w:top w:val="none" w:sz="0" w:space="0" w:color="auto"/>
                            <w:left w:val="none" w:sz="0" w:space="0" w:color="auto"/>
                            <w:bottom w:val="none" w:sz="0" w:space="0" w:color="auto"/>
                            <w:right w:val="none" w:sz="0" w:space="0" w:color="auto"/>
                          </w:divBdr>
                          <w:divsChild>
                            <w:div w:id="175001500">
                              <w:marLeft w:val="0"/>
                              <w:marRight w:val="114"/>
                              <w:marTop w:val="0"/>
                              <w:marBottom w:val="0"/>
                              <w:divBdr>
                                <w:top w:val="none" w:sz="0" w:space="0" w:color="auto"/>
                                <w:left w:val="none" w:sz="0" w:space="0" w:color="auto"/>
                                <w:bottom w:val="none" w:sz="0" w:space="0" w:color="auto"/>
                                <w:right w:val="none" w:sz="0" w:space="0" w:color="auto"/>
                              </w:divBdr>
                              <w:divsChild>
                                <w:div w:id="1834487055">
                                  <w:marLeft w:val="0"/>
                                  <w:marRight w:val="0"/>
                                  <w:marTop w:val="0"/>
                                  <w:marBottom w:val="0"/>
                                  <w:divBdr>
                                    <w:top w:val="none" w:sz="0" w:space="0" w:color="auto"/>
                                    <w:left w:val="none" w:sz="0" w:space="0" w:color="auto"/>
                                    <w:bottom w:val="none" w:sz="0" w:space="0" w:color="auto"/>
                                    <w:right w:val="none" w:sz="0" w:space="0" w:color="auto"/>
                                  </w:divBdr>
                                  <w:divsChild>
                                    <w:div w:id="377437431">
                                      <w:marLeft w:val="0"/>
                                      <w:marRight w:val="0"/>
                                      <w:marTop w:val="0"/>
                                      <w:marBottom w:val="0"/>
                                      <w:divBdr>
                                        <w:top w:val="none" w:sz="0" w:space="0" w:color="auto"/>
                                        <w:left w:val="none" w:sz="0" w:space="0" w:color="auto"/>
                                        <w:bottom w:val="none" w:sz="0" w:space="0" w:color="auto"/>
                                        <w:right w:val="none" w:sz="0" w:space="0" w:color="auto"/>
                                      </w:divBdr>
                                      <w:divsChild>
                                        <w:div w:id="1508908288">
                                          <w:marLeft w:val="0"/>
                                          <w:marRight w:val="0"/>
                                          <w:marTop w:val="0"/>
                                          <w:marBottom w:val="0"/>
                                          <w:divBdr>
                                            <w:top w:val="none" w:sz="0" w:space="0" w:color="auto"/>
                                            <w:left w:val="none" w:sz="0" w:space="0" w:color="auto"/>
                                            <w:bottom w:val="none" w:sz="0" w:space="0" w:color="auto"/>
                                            <w:right w:val="none" w:sz="0" w:space="0" w:color="auto"/>
                                          </w:divBdr>
                                          <w:divsChild>
                                            <w:div w:id="160629647">
                                              <w:marLeft w:val="0"/>
                                              <w:marRight w:val="0"/>
                                              <w:marTop w:val="0"/>
                                              <w:marBottom w:val="0"/>
                                              <w:divBdr>
                                                <w:top w:val="none" w:sz="0" w:space="0" w:color="auto"/>
                                                <w:left w:val="none" w:sz="0" w:space="0" w:color="auto"/>
                                                <w:bottom w:val="none" w:sz="0" w:space="0" w:color="auto"/>
                                                <w:right w:val="none" w:sz="0" w:space="0" w:color="auto"/>
                                              </w:divBdr>
                                            </w:div>
                                            <w:div w:id="716078938">
                                              <w:marLeft w:val="0"/>
                                              <w:marRight w:val="0"/>
                                              <w:marTop w:val="0"/>
                                              <w:marBottom w:val="0"/>
                                              <w:divBdr>
                                                <w:top w:val="none" w:sz="0" w:space="0" w:color="auto"/>
                                                <w:left w:val="none" w:sz="0" w:space="0" w:color="auto"/>
                                                <w:bottom w:val="none" w:sz="0" w:space="0" w:color="auto"/>
                                                <w:right w:val="none" w:sz="0" w:space="0" w:color="auto"/>
                                              </w:divBdr>
                                              <w:divsChild>
                                                <w:div w:id="710568775">
                                                  <w:marLeft w:val="0"/>
                                                  <w:marRight w:val="0"/>
                                                  <w:marTop w:val="0"/>
                                                  <w:marBottom w:val="0"/>
                                                  <w:divBdr>
                                                    <w:top w:val="none" w:sz="0" w:space="0" w:color="auto"/>
                                                    <w:left w:val="none" w:sz="0" w:space="0" w:color="auto"/>
                                                    <w:bottom w:val="none" w:sz="0" w:space="0" w:color="auto"/>
                                                    <w:right w:val="none" w:sz="0" w:space="0" w:color="auto"/>
                                                  </w:divBdr>
                                                  <w:divsChild>
                                                    <w:div w:id="167333070">
                                                      <w:marLeft w:val="0"/>
                                                      <w:marRight w:val="0"/>
                                                      <w:marTop w:val="166"/>
                                                      <w:marBottom w:val="166"/>
                                                      <w:divBdr>
                                                        <w:top w:val="none" w:sz="0" w:space="0" w:color="auto"/>
                                                        <w:left w:val="none" w:sz="0" w:space="0" w:color="auto"/>
                                                        <w:bottom w:val="none" w:sz="0" w:space="0" w:color="auto"/>
                                                        <w:right w:val="none" w:sz="0" w:space="0" w:color="auto"/>
                                                      </w:divBdr>
                                                    </w:div>
                                                  </w:divsChild>
                                                </w:div>
                                                <w:div w:id="1198279872">
                                                  <w:marLeft w:val="0"/>
                                                  <w:marRight w:val="0"/>
                                                  <w:marTop w:val="0"/>
                                                  <w:marBottom w:val="0"/>
                                                  <w:divBdr>
                                                    <w:top w:val="none" w:sz="0" w:space="0" w:color="auto"/>
                                                    <w:left w:val="none" w:sz="0" w:space="0" w:color="auto"/>
                                                    <w:bottom w:val="none" w:sz="0" w:space="0" w:color="auto"/>
                                                    <w:right w:val="none" w:sz="0" w:space="0" w:color="auto"/>
                                                  </w:divBdr>
                                                  <w:divsChild>
                                                    <w:div w:id="292367195">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 w:id="1026522734">
                                              <w:marLeft w:val="0"/>
                                              <w:marRight w:val="0"/>
                                              <w:marTop w:val="0"/>
                                              <w:marBottom w:val="0"/>
                                              <w:divBdr>
                                                <w:top w:val="none" w:sz="0" w:space="0" w:color="auto"/>
                                                <w:left w:val="none" w:sz="0" w:space="0" w:color="auto"/>
                                                <w:bottom w:val="none" w:sz="0" w:space="0" w:color="auto"/>
                                                <w:right w:val="none" w:sz="0" w:space="0" w:color="auto"/>
                                              </w:divBdr>
                                            </w:div>
                                            <w:div w:id="1266814663">
                                              <w:marLeft w:val="0"/>
                                              <w:marRight w:val="0"/>
                                              <w:marTop w:val="0"/>
                                              <w:marBottom w:val="0"/>
                                              <w:divBdr>
                                                <w:top w:val="none" w:sz="0" w:space="0" w:color="auto"/>
                                                <w:left w:val="none" w:sz="0" w:space="0" w:color="auto"/>
                                                <w:bottom w:val="none" w:sz="0" w:space="0" w:color="auto"/>
                                                <w:right w:val="none" w:sz="0" w:space="0" w:color="auto"/>
                                              </w:divBdr>
                                              <w:divsChild>
                                                <w:div w:id="83500070">
                                                  <w:marLeft w:val="0"/>
                                                  <w:marRight w:val="0"/>
                                                  <w:marTop w:val="332"/>
                                                  <w:marBottom w:val="332"/>
                                                  <w:divBdr>
                                                    <w:top w:val="none" w:sz="0" w:space="0" w:color="auto"/>
                                                    <w:left w:val="none" w:sz="0" w:space="0" w:color="auto"/>
                                                    <w:bottom w:val="none" w:sz="0" w:space="0" w:color="auto"/>
                                                    <w:right w:val="none" w:sz="0" w:space="0" w:color="auto"/>
                                                  </w:divBdr>
                                                  <w:divsChild>
                                                    <w:div w:id="1401830988">
                                                      <w:marLeft w:val="0"/>
                                                      <w:marRight w:val="0"/>
                                                      <w:marTop w:val="0"/>
                                                      <w:marBottom w:val="0"/>
                                                      <w:divBdr>
                                                        <w:top w:val="none" w:sz="0" w:space="0" w:color="auto"/>
                                                        <w:left w:val="none" w:sz="0" w:space="0" w:color="auto"/>
                                                        <w:bottom w:val="none" w:sz="0" w:space="0" w:color="auto"/>
                                                        <w:right w:val="none" w:sz="0" w:space="0" w:color="auto"/>
                                                      </w:divBdr>
                                                      <w:divsChild>
                                                        <w:div w:id="245385204">
                                                          <w:marLeft w:val="0"/>
                                                          <w:marRight w:val="0"/>
                                                          <w:marTop w:val="0"/>
                                                          <w:marBottom w:val="0"/>
                                                          <w:divBdr>
                                                            <w:top w:val="none" w:sz="0" w:space="0" w:color="auto"/>
                                                            <w:left w:val="none" w:sz="0" w:space="0" w:color="auto"/>
                                                            <w:bottom w:val="none" w:sz="0" w:space="0" w:color="auto"/>
                                                            <w:right w:val="none" w:sz="0" w:space="0" w:color="auto"/>
                                                          </w:divBdr>
                                                        </w:div>
                                                        <w:div w:id="20072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226">
                                                  <w:marLeft w:val="0"/>
                                                  <w:marRight w:val="0"/>
                                                  <w:marTop w:val="332"/>
                                                  <w:marBottom w:val="332"/>
                                                  <w:divBdr>
                                                    <w:top w:val="none" w:sz="0" w:space="0" w:color="auto"/>
                                                    <w:left w:val="none" w:sz="0" w:space="0" w:color="auto"/>
                                                    <w:bottom w:val="none" w:sz="0" w:space="0" w:color="auto"/>
                                                    <w:right w:val="none" w:sz="0" w:space="0" w:color="auto"/>
                                                  </w:divBdr>
                                                  <w:divsChild>
                                                    <w:div w:id="986084040">
                                                      <w:marLeft w:val="0"/>
                                                      <w:marRight w:val="0"/>
                                                      <w:marTop w:val="0"/>
                                                      <w:marBottom w:val="0"/>
                                                      <w:divBdr>
                                                        <w:top w:val="none" w:sz="0" w:space="0" w:color="auto"/>
                                                        <w:left w:val="none" w:sz="0" w:space="0" w:color="auto"/>
                                                        <w:bottom w:val="none" w:sz="0" w:space="0" w:color="auto"/>
                                                        <w:right w:val="none" w:sz="0" w:space="0" w:color="auto"/>
                                                      </w:divBdr>
                                                      <w:divsChild>
                                                        <w:div w:id="563756231">
                                                          <w:marLeft w:val="0"/>
                                                          <w:marRight w:val="0"/>
                                                          <w:marTop w:val="0"/>
                                                          <w:marBottom w:val="0"/>
                                                          <w:divBdr>
                                                            <w:top w:val="none" w:sz="0" w:space="0" w:color="auto"/>
                                                            <w:left w:val="none" w:sz="0" w:space="0" w:color="auto"/>
                                                            <w:bottom w:val="none" w:sz="0" w:space="0" w:color="auto"/>
                                                            <w:right w:val="none" w:sz="0" w:space="0" w:color="auto"/>
                                                          </w:divBdr>
                                                        </w:div>
                                                        <w:div w:id="20629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7789">
                                                  <w:marLeft w:val="0"/>
                                                  <w:marRight w:val="0"/>
                                                  <w:marTop w:val="0"/>
                                                  <w:marBottom w:val="0"/>
                                                  <w:divBdr>
                                                    <w:top w:val="none" w:sz="0" w:space="0" w:color="auto"/>
                                                    <w:left w:val="none" w:sz="0" w:space="0" w:color="auto"/>
                                                    <w:bottom w:val="none" w:sz="0" w:space="0" w:color="auto"/>
                                                    <w:right w:val="none" w:sz="0" w:space="0" w:color="auto"/>
                                                  </w:divBdr>
                                                </w:div>
                                              </w:divsChild>
                                            </w:div>
                                            <w:div w:id="1575430269">
                                              <w:marLeft w:val="0"/>
                                              <w:marRight w:val="0"/>
                                              <w:marTop w:val="0"/>
                                              <w:marBottom w:val="0"/>
                                              <w:divBdr>
                                                <w:top w:val="none" w:sz="0" w:space="0" w:color="auto"/>
                                                <w:left w:val="none" w:sz="0" w:space="0" w:color="auto"/>
                                                <w:bottom w:val="none" w:sz="0" w:space="0" w:color="auto"/>
                                                <w:right w:val="none" w:sz="0" w:space="0" w:color="auto"/>
                                              </w:divBdr>
                                              <w:divsChild>
                                                <w:div w:id="2094082590">
                                                  <w:marLeft w:val="0"/>
                                                  <w:marRight w:val="0"/>
                                                  <w:marTop w:val="0"/>
                                                  <w:marBottom w:val="0"/>
                                                  <w:divBdr>
                                                    <w:top w:val="none" w:sz="0" w:space="0" w:color="auto"/>
                                                    <w:left w:val="none" w:sz="0" w:space="0" w:color="auto"/>
                                                    <w:bottom w:val="none" w:sz="0" w:space="0" w:color="auto"/>
                                                    <w:right w:val="none" w:sz="0" w:space="0" w:color="auto"/>
                                                  </w:divBdr>
                                                </w:div>
                                              </w:divsChild>
                                            </w:div>
                                            <w:div w:id="1762531373">
                                              <w:marLeft w:val="0"/>
                                              <w:marRight w:val="0"/>
                                              <w:marTop w:val="0"/>
                                              <w:marBottom w:val="0"/>
                                              <w:divBdr>
                                                <w:top w:val="none" w:sz="0" w:space="0" w:color="auto"/>
                                                <w:left w:val="none" w:sz="0" w:space="0" w:color="auto"/>
                                                <w:bottom w:val="none" w:sz="0" w:space="0" w:color="auto"/>
                                                <w:right w:val="none" w:sz="0" w:space="0" w:color="auto"/>
                                              </w:divBdr>
                                              <w:divsChild>
                                                <w:div w:id="259603499">
                                                  <w:marLeft w:val="0"/>
                                                  <w:marRight w:val="0"/>
                                                  <w:marTop w:val="0"/>
                                                  <w:marBottom w:val="0"/>
                                                  <w:divBdr>
                                                    <w:top w:val="none" w:sz="0" w:space="0" w:color="auto"/>
                                                    <w:left w:val="none" w:sz="0" w:space="0" w:color="auto"/>
                                                    <w:bottom w:val="none" w:sz="0" w:space="0" w:color="auto"/>
                                                    <w:right w:val="none" w:sz="0" w:space="0" w:color="auto"/>
                                                  </w:divBdr>
                                                  <w:divsChild>
                                                    <w:div w:id="752505511">
                                                      <w:marLeft w:val="0"/>
                                                      <w:marRight w:val="0"/>
                                                      <w:marTop w:val="332"/>
                                                      <w:marBottom w:val="332"/>
                                                      <w:divBdr>
                                                        <w:top w:val="none" w:sz="0" w:space="0" w:color="auto"/>
                                                        <w:left w:val="none" w:sz="0" w:space="0" w:color="auto"/>
                                                        <w:bottom w:val="none" w:sz="0" w:space="0" w:color="auto"/>
                                                        <w:right w:val="none" w:sz="0" w:space="0" w:color="auto"/>
                                                      </w:divBdr>
                                                      <w:divsChild>
                                                        <w:div w:id="1575427906">
                                                          <w:marLeft w:val="0"/>
                                                          <w:marRight w:val="0"/>
                                                          <w:marTop w:val="0"/>
                                                          <w:marBottom w:val="0"/>
                                                          <w:divBdr>
                                                            <w:top w:val="none" w:sz="0" w:space="0" w:color="auto"/>
                                                            <w:left w:val="none" w:sz="0" w:space="0" w:color="auto"/>
                                                            <w:bottom w:val="none" w:sz="0" w:space="0" w:color="auto"/>
                                                            <w:right w:val="none" w:sz="0" w:space="0" w:color="auto"/>
                                                          </w:divBdr>
                                                          <w:divsChild>
                                                            <w:div w:id="426734326">
                                                              <w:marLeft w:val="0"/>
                                                              <w:marRight w:val="0"/>
                                                              <w:marTop w:val="0"/>
                                                              <w:marBottom w:val="0"/>
                                                              <w:divBdr>
                                                                <w:top w:val="none" w:sz="0" w:space="0" w:color="auto"/>
                                                                <w:left w:val="none" w:sz="0" w:space="0" w:color="auto"/>
                                                                <w:bottom w:val="none" w:sz="0" w:space="0" w:color="auto"/>
                                                                <w:right w:val="none" w:sz="0" w:space="0" w:color="auto"/>
                                                              </w:divBdr>
                                                            </w:div>
                                                            <w:div w:id="20087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61339">
                                                      <w:marLeft w:val="0"/>
                                                      <w:marRight w:val="0"/>
                                                      <w:marTop w:val="332"/>
                                                      <w:marBottom w:val="332"/>
                                                      <w:divBdr>
                                                        <w:top w:val="none" w:sz="0" w:space="0" w:color="auto"/>
                                                        <w:left w:val="none" w:sz="0" w:space="0" w:color="auto"/>
                                                        <w:bottom w:val="none" w:sz="0" w:space="0" w:color="auto"/>
                                                        <w:right w:val="none" w:sz="0" w:space="0" w:color="auto"/>
                                                      </w:divBdr>
                                                      <w:divsChild>
                                                        <w:div w:id="11152151">
                                                          <w:marLeft w:val="0"/>
                                                          <w:marRight w:val="0"/>
                                                          <w:marTop w:val="0"/>
                                                          <w:marBottom w:val="0"/>
                                                          <w:divBdr>
                                                            <w:top w:val="none" w:sz="0" w:space="0" w:color="auto"/>
                                                            <w:left w:val="none" w:sz="0" w:space="0" w:color="auto"/>
                                                            <w:bottom w:val="none" w:sz="0" w:space="0" w:color="auto"/>
                                                            <w:right w:val="none" w:sz="0" w:space="0" w:color="auto"/>
                                                          </w:divBdr>
                                                          <w:divsChild>
                                                            <w:div w:id="217059534">
                                                              <w:marLeft w:val="0"/>
                                                              <w:marRight w:val="0"/>
                                                              <w:marTop w:val="0"/>
                                                              <w:marBottom w:val="0"/>
                                                              <w:divBdr>
                                                                <w:top w:val="none" w:sz="0" w:space="0" w:color="auto"/>
                                                                <w:left w:val="none" w:sz="0" w:space="0" w:color="auto"/>
                                                                <w:bottom w:val="none" w:sz="0" w:space="0" w:color="auto"/>
                                                                <w:right w:val="none" w:sz="0" w:space="0" w:color="auto"/>
                                                              </w:divBdr>
                                                            </w:div>
                                                            <w:div w:id="9932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97185">
                                                      <w:marLeft w:val="0"/>
                                                      <w:marRight w:val="0"/>
                                                      <w:marTop w:val="332"/>
                                                      <w:marBottom w:val="332"/>
                                                      <w:divBdr>
                                                        <w:top w:val="none" w:sz="0" w:space="0" w:color="auto"/>
                                                        <w:left w:val="none" w:sz="0" w:space="0" w:color="auto"/>
                                                        <w:bottom w:val="none" w:sz="0" w:space="0" w:color="auto"/>
                                                        <w:right w:val="none" w:sz="0" w:space="0" w:color="auto"/>
                                                      </w:divBdr>
                                                      <w:divsChild>
                                                        <w:div w:id="1388070059">
                                                          <w:marLeft w:val="0"/>
                                                          <w:marRight w:val="0"/>
                                                          <w:marTop w:val="0"/>
                                                          <w:marBottom w:val="0"/>
                                                          <w:divBdr>
                                                            <w:top w:val="none" w:sz="0" w:space="0" w:color="auto"/>
                                                            <w:left w:val="none" w:sz="0" w:space="0" w:color="auto"/>
                                                            <w:bottom w:val="none" w:sz="0" w:space="0" w:color="auto"/>
                                                            <w:right w:val="none" w:sz="0" w:space="0" w:color="auto"/>
                                                          </w:divBdr>
                                                          <w:divsChild>
                                                            <w:div w:id="111174328">
                                                              <w:marLeft w:val="0"/>
                                                              <w:marRight w:val="0"/>
                                                              <w:marTop w:val="0"/>
                                                              <w:marBottom w:val="0"/>
                                                              <w:divBdr>
                                                                <w:top w:val="none" w:sz="0" w:space="0" w:color="auto"/>
                                                                <w:left w:val="none" w:sz="0" w:space="0" w:color="auto"/>
                                                                <w:bottom w:val="none" w:sz="0" w:space="0" w:color="auto"/>
                                                                <w:right w:val="none" w:sz="0" w:space="0" w:color="auto"/>
                                                              </w:divBdr>
                                                            </w:div>
                                                            <w:div w:id="180415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98693">
                                                  <w:marLeft w:val="0"/>
                                                  <w:marRight w:val="0"/>
                                                  <w:marTop w:val="0"/>
                                                  <w:marBottom w:val="0"/>
                                                  <w:divBdr>
                                                    <w:top w:val="none" w:sz="0" w:space="0" w:color="auto"/>
                                                    <w:left w:val="none" w:sz="0" w:space="0" w:color="auto"/>
                                                    <w:bottom w:val="none" w:sz="0" w:space="0" w:color="auto"/>
                                                    <w:right w:val="none" w:sz="0" w:space="0" w:color="auto"/>
                                                  </w:divBdr>
                                                </w:div>
                                              </w:divsChild>
                                            </w:div>
                                            <w:div w:id="19194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01952">
                              <w:marLeft w:val="0"/>
                              <w:marRight w:val="-90"/>
                              <w:marTop w:val="0"/>
                              <w:marBottom w:val="0"/>
                              <w:divBdr>
                                <w:top w:val="none" w:sz="0" w:space="0" w:color="auto"/>
                                <w:left w:val="none" w:sz="0" w:space="0" w:color="auto"/>
                                <w:bottom w:val="none" w:sz="0" w:space="0" w:color="auto"/>
                                <w:right w:val="none" w:sz="0" w:space="0" w:color="auto"/>
                              </w:divBdr>
                              <w:divsChild>
                                <w:div w:id="31272348">
                                  <w:marLeft w:val="0"/>
                                  <w:marRight w:val="0"/>
                                  <w:marTop w:val="0"/>
                                  <w:marBottom w:val="0"/>
                                  <w:divBdr>
                                    <w:top w:val="none" w:sz="0" w:space="0" w:color="auto"/>
                                    <w:left w:val="none" w:sz="0" w:space="0" w:color="auto"/>
                                    <w:bottom w:val="none" w:sz="0" w:space="0" w:color="auto"/>
                                    <w:right w:val="none" w:sz="0" w:space="0" w:color="auto"/>
                                  </w:divBdr>
                                  <w:divsChild>
                                    <w:div w:id="1013799161">
                                      <w:marLeft w:val="0"/>
                                      <w:marRight w:val="0"/>
                                      <w:marTop w:val="72"/>
                                      <w:marBottom w:val="0"/>
                                      <w:divBdr>
                                        <w:top w:val="none" w:sz="0" w:space="0" w:color="auto"/>
                                        <w:left w:val="none" w:sz="0" w:space="0" w:color="auto"/>
                                        <w:bottom w:val="none" w:sz="0" w:space="0" w:color="auto"/>
                                        <w:right w:val="none" w:sz="0" w:space="0" w:color="auto"/>
                                      </w:divBdr>
                                    </w:div>
                                    <w:div w:id="1975255894">
                                      <w:marLeft w:val="0"/>
                                      <w:marRight w:val="0"/>
                                      <w:marTop w:val="0"/>
                                      <w:marBottom w:val="240"/>
                                      <w:divBdr>
                                        <w:top w:val="none" w:sz="0" w:space="0" w:color="auto"/>
                                        <w:left w:val="none" w:sz="0" w:space="0" w:color="auto"/>
                                        <w:bottom w:val="none" w:sz="0" w:space="0" w:color="auto"/>
                                        <w:right w:val="none" w:sz="0" w:space="0" w:color="auto"/>
                                      </w:divBdr>
                                    </w:div>
                                  </w:divsChild>
                                </w:div>
                                <w:div w:id="567304138">
                                  <w:marLeft w:val="0"/>
                                  <w:marRight w:val="0"/>
                                  <w:marTop w:val="0"/>
                                  <w:marBottom w:val="517"/>
                                  <w:divBdr>
                                    <w:top w:val="single" w:sz="36" w:space="6" w:color="97B0C8"/>
                                    <w:left w:val="none" w:sz="0" w:space="0" w:color="auto"/>
                                    <w:bottom w:val="none" w:sz="0" w:space="0" w:color="auto"/>
                                    <w:right w:val="none" w:sz="0" w:space="0" w:color="auto"/>
                                  </w:divBdr>
                                  <w:divsChild>
                                    <w:div w:id="829173200">
                                      <w:marLeft w:val="0"/>
                                      <w:marRight w:val="0"/>
                                      <w:marTop w:val="0"/>
                                      <w:marBottom w:val="111"/>
                                      <w:divBdr>
                                        <w:top w:val="none" w:sz="0" w:space="0" w:color="auto"/>
                                        <w:left w:val="none" w:sz="0" w:space="0" w:color="auto"/>
                                        <w:bottom w:val="none" w:sz="0" w:space="0" w:color="auto"/>
                                        <w:right w:val="none" w:sz="0" w:space="0" w:color="auto"/>
                                      </w:divBdr>
                                      <w:divsChild>
                                        <w:div w:id="256712317">
                                          <w:marLeft w:val="0"/>
                                          <w:marRight w:val="480"/>
                                          <w:marTop w:val="0"/>
                                          <w:marBottom w:val="0"/>
                                          <w:divBdr>
                                            <w:top w:val="none" w:sz="0" w:space="0" w:color="auto"/>
                                            <w:left w:val="none" w:sz="0" w:space="0" w:color="auto"/>
                                            <w:bottom w:val="none" w:sz="0" w:space="0" w:color="auto"/>
                                            <w:right w:val="none" w:sz="0" w:space="0" w:color="auto"/>
                                          </w:divBdr>
                                        </w:div>
                                      </w:divsChild>
                                    </w:div>
                                    <w:div w:id="2036735262">
                                      <w:marLeft w:val="0"/>
                                      <w:marRight w:val="0"/>
                                      <w:marTop w:val="0"/>
                                      <w:marBottom w:val="0"/>
                                      <w:divBdr>
                                        <w:top w:val="none" w:sz="0" w:space="0" w:color="auto"/>
                                        <w:left w:val="none" w:sz="0" w:space="0" w:color="auto"/>
                                        <w:bottom w:val="none" w:sz="0" w:space="0" w:color="auto"/>
                                        <w:right w:val="none" w:sz="0" w:space="0" w:color="auto"/>
                                      </w:divBdr>
                                      <w:divsChild>
                                        <w:div w:id="1261136266">
                                          <w:marLeft w:val="0"/>
                                          <w:marRight w:val="0"/>
                                          <w:marTop w:val="0"/>
                                          <w:marBottom w:val="0"/>
                                          <w:divBdr>
                                            <w:top w:val="none" w:sz="0" w:space="0" w:color="auto"/>
                                            <w:left w:val="none" w:sz="0" w:space="0" w:color="auto"/>
                                            <w:bottom w:val="none" w:sz="0" w:space="0" w:color="auto"/>
                                            <w:right w:val="none" w:sz="0" w:space="0" w:color="auto"/>
                                          </w:divBdr>
                                          <w:divsChild>
                                            <w:div w:id="2049068653">
                                              <w:marLeft w:val="0"/>
                                              <w:marRight w:val="0"/>
                                              <w:marTop w:val="0"/>
                                              <w:marBottom w:val="0"/>
                                              <w:divBdr>
                                                <w:top w:val="none" w:sz="0" w:space="0" w:color="auto"/>
                                                <w:left w:val="none" w:sz="0" w:space="0" w:color="auto"/>
                                                <w:bottom w:val="none" w:sz="0" w:space="0" w:color="auto"/>
                                                <w:right w:val="none" w:sz="0" w:space="0" w:color="auto"/>
                                              </w:divBdr>
                                              <w:divsChild>
                                                <w:div w:id="4577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05929">
                                  <w:marLeft w:val="0"/>
                                  <w:marRight w:val="0"/>
                                  <w:marTop w:val="0"/>
                                  <w:marBottom w:val="517"/>
                                  <w:divBdr>
                                    <w:top w:val="single" w:sz="36" w:space="6" w:color="97B0C8"/>
                                    <w:left w:val="none" w:sz="0" w:space="0" w:color="auto"/>
                                    <w:bottom w:val="none" w:sz="0" w:space="0" w:color="auto"/>
                                    <w:right w:val="none" w:sz="0" w:space="0" w:color="auto"/>
                                  </w:divBdr>
                                  <w:divsChild>
                                    <w:div w:id="1712925233">
                                      <w:marLeft w:val="0"/>
                                      <w:marRight w:val="0"/>
                                      <w:marTop w:val="0"/>
                                      <w:marBottom w:val="111"/>
                                      <w:divBdr>
                                        <w:top w:val="none" w:sz="0" w:space="0" w:color="auto"/>
                                        <w:left w:val="none" w:sz="0" w:space="0" w:color="auto"/>
                                        <w:bottom w:val="none" w:sz="0" w:space="0" w:color="auto"/>
                                        <w:right w:val="none" w:sz="0" w:space="0" w:color="auto"/>
                                      </w:divBdr>
                                      <w:divsChild>
                                        <w:div w:id="1827745581">
                                          <w:marLeft w:val="0"/>
                                          <w:marRight w:val="480"/>
                                          <w:marTop w:val="0"/>
                                          <w:marBottom w:val="0"/>
                                          <w:divBdr>
                                            <w:top w:val="none" w:sz="0" w:space="0" w:color="auto"/>
                                            <w:left w:val="none" w:sz="0" w:space="0" w:color="auto"/>
                                            <w:bottom w:val="none" w:sz="0" w:space="0" w:color="auto"/>
                                            <w:right w:val="none" w:sz="0" w:space="0" w:color="auto"/>
                                          </w:divBdr>
                                        </w:div>
                                      </w:divsChild>
                                    </w:div>
                                    <w:div w:id="1719891400">
                                      <w:marLeft w:val="0"/>
                                      <w:marRight w:val="0"/>
                                      <w:marTop w:val="0"/>
                                      <w:marBottom w:val="0"/>
                                      <w:divBdr>
                                        <w:top w:val="none" w:sz="0" w:space="0" w:color="auto"/>
                                        <w:left w:val="none" w:sz="0" w:space="0" w:color="auto"/>
                                        <w:bottom w:val="none" w:sz="0" w:space="0" w:color="auto"/>
                                        <w:right w:val="none" w:sz="0" w:space="0" w:color="auto"/>
                                      </w:divBdr>
                                      <w:divsChild>
                                        <w:div w:id="361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08229">
                                  <w:marLeft w:val="0"/>
                                  <w:marRight w:val="0"/>
                                  <w:marTop w:val="0"/>
                                  <w:marBottom w:val="517"/>
                                  <w:divBdr>
                                    <w:top w:val="single" w:sz="36" w:space="6" w:color="97B0C8"/>
                                    <w:left w:val="none" w:sz="0" w:space="0" w:color="auto"/>
                                    <w:bottom w:val="none" w:sz="0" w:space="0" w:color="auto"/>
                                    <w:right w:val="none" w:sz="0" w:space="0" w:color="auto"/>
                                  </w:divBdr>
                                  <w:divsChild>
                                    <w:div w:id="168760878">
                                      <w:marLeft w:val="0"/>
                                      <w:marRight w:val="0"/>
                                      <w:marTop w:val="0"/>
                                      <w:marBottom w:val="111"/>
                                      <w:divBdr>
                                        <w:top w:val="none" w:sz="0" w:space="0" w:color="auto"/>
                                        <w:left w:val="none" w:sz="0" w:space="0" w:color="auto"/>
                                        <w:bottom w:val="none" w:sz="0" w:space="0" w:color="auto"/>
                                        <w:right w:val="none" w:sz="0" w:space="0" w:color="auto"/>
                                      </w:divBdr>
                                      <w:divsChild>
                                        <w:div w:id="1585065273">
                                          <w:marLeft w:val="0"/>
                                          <w:marRight w:val="480"/>
                                          <w:marTop w:val="0"/>
                                          <w:marBottom w:val="0"/>
                                          <w:divBdr>
                                            <w:top w:val="none" w:sz="0" w:space="0" w:color="auto"/>
                                            <w:left w:val="none" w:sz="0" w:space="0" w:color="auto"/>
                                            <w:bottom w:val="none" w:sz="0" w:space="0" w:color="auto"/>
                                            <w:right w:val="none" w:sz="0" w:space="0" w:color="auto"/>
                                          </w:divBdr>
                                        </w:div>
                                      </w:divsChild>
                                    </w:div>
                                    <w:div w:id="562453439">
                                      <w:marLeft w:val="0"/>
                                      <w:marRight w:val="0"/>
                                      <w:marTop w:val="0"/>
                                      <w:marBottom w:val="0"/>
                                      <w:divBdr>
                                        <w:top w:val="none" w:sz="0" w:space="0" w:color="auto"/>
                                        <w:left w:val="none" w:sz="0" w:space="0" w:color="auto"/>
                                        <w:bottom w:val="none" w:sz="0" w:space="0" w:color="auto"/>
                                        <w:right w:val="none" w:sz="0" w:space="0" w:color="auto"/>
                                      </w:divBdr>
                                      <w:divsChild>
                                        <w:div w:id="5439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2398">
                                  <w:marLeft w:val="0"/>
                                  <w:marRight w:val="0"/>
                                  <w:marTop w:val="0"/>
                                  <w:marBottom w:val="517"/>
                                  <w:divBdr>
                                    <w:top w:val="single" w:sz="36" w:space="6" w:color="97B0C8"/>
                                    <w:left w:val="none" w:sz="0" w:space="0" w:color="auto"/>
                                    <w:bottom w:val="none" w:sz="0" w:space="0" w:color="auto"/>
                                    <w:right w:val="none" w:sz="0" w:space="0" w:color="auto"/>
                                  </w:divBdr>
                                  <w:divsChild>
                                    <w:div w:id="477456501">
                                      <w:marLeft w:val="0"/>
                                      <w:marRight w:val="0"/>
                                      <w:marTop w:val="0"/>
                                      <w:marBottom w:val="111"/>
                                      <w:divBdr>
                                        <w:top w:val="none" w:sz="0" w:space="0" w:color="auto"/>
                                        <w:left w:val="none" w:sz="0" w:space="0" w:color="auto"/>
                                        <w:bottom w:val="none" w:sz="0" w:space="0" w:color="auto"/>
                                        <w:right w:val="none" w:sz="0" w:space="0" w:color="auto"/>
                                      </w:divBdr>
                                      <w:divsChild>
                                        <w:div w:id="1528519447">
                                          <w:marLeft w:val="0"/>
                                          <w:marRight w:val="480"/>
                                          <w:marTop w:val="0"/>
                                          <w:marBottom w:val="0"/>
                                          <w:divBdr>
                                            <w:top w:val="none" w:sz="0" w:space="0" w:color="auto"/>
                                            <w:left w:val="none" w:sz="0" w:space="0" w:color="auto"/>
                                            <w:bottom w:val="none" w:sz="0" w:space="0" w:color="auto"/>
                                            <w:right w:val="none" w:sz="0" w:space="0" w:color="auto"/>
                                          </w:divBdr>
                                        </w:div>
                                      </w:divsChild>
                                    </w:div>
                                    <w:div w:id="1244416484">
                                      <w:marLeft w:val="0"/>
                                      <w:marRight w:val="0"/>
                                      <w:marTop w:val="0"/>
                                      <w:marBottom w:val="0"/>
                                      <w:divBdr>
                                        <w:top w:val="none" w:sz="0" w:space="0" w:color="auto"/>
                                        <w:left w:val="none" w:sz="0" w:space="0" w:color="auto"/>
                                        <w:bottom w:val="none" w:sz="0" w:space="0" w:color="auto"/>
                                        <w:right w:val="none" w:sz="0" w:space="0" w:color="auto"/>
                                      </w:divBdr>
                                      <w:divsChild>
                                        <w:div w:id="181536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32805">
                                  <w:marLeft w:val="0"/>
                                  <w:marRight w:val="0"/>
                                  <w:marTop w:val="0"/>
                                  <w:marBottom w:val="0"/>
                                  <w:divBdr>
                                    <w:top w:val="none" w:sz="0" w:space="0" w:color="auto"/>
                                    <w:left w:val="none" w:sz="0" w:space="0" w:color="auto"/>
                                    <w:bottom w:val="none" w:sz="0" w:space="0" w:color="auto"/>
                                    <w:right w:val="none" w:sz="0" w:space="0" w:color="auto"/>
                                  </w:divBdr>
                                  <w:divsChild>
                                    <w:div w:id="40905870">
                                      <w:marLeft w:val="0"/>
                                      <w:marRight w:val="0"/>
                                      <w:marTop w:val="0"/>
                                      <w:marBottom w:val="517"/>
                                      <w:divBdr>
                                        <w:top w:val="single" w:sz="6" w:space="3" w:color="000000"/>
                                        <w:left w:val="single" w:sz="12" w:space="3" w:color="FFFFFF"/>
                                        <w:bottom w:val="single" w:sz="12" w:space="3" w:color="FFFFFF"/>
                                        <w:right w:val="single" w:sz="12" w:space="3" w:color="FFFFFF"/>
                                      </w:divBdr>
                                      <w:divsChild>
                                        <w:div w:id="2129929575">
                                          <w:marLeft w:val="0"/>
                                          <w:marRight w:val="0"/>
                                          <w:marTop w:val="0"/>
                                          <w:marBottom w:val="0"/>
                                          <w:divBdr>
                                            <w:top w:val="none" w:sz="0" w:space="0" w:color="auto"/>
                                            <w:left w:val="none" w:sz="0" w:space="0" w:color="auto"/>
                                            <w:bottom w:val="none" w:sz="0" w:space="0" w:color="auto"/>
                                            <w:right w:val="none" w:sz="0" w:space="0" w:color="auto"/>
                                          </w:divBdr>
                                        </w:div>
                                      </w:divsChild>
                                    </w:div>
                                    <w:div w:id="289946083">
                                      <w:marLeft w:val="0"/>
                                      <w:marRight w:val="0"/>
                                      <w:marTop w:val="0"/>
                                      <w:marBottom w:val="517"/>
                                      <w:divBdr>
                                        <w:top w:val="single" w:sz="6" w:space="3" w:color="000000"/>
                                        <w:left w:val="single" w:sz="12" w:space="3" w:color="FFFFFF"/>
                                        <w:bottom w:val="single" w:sz="12" w:space="3" w:color="FFFFFF"/>
                                        <w:right w:val="single" w:sz="12" w:space="3" w:color="FFFFFF"/>
                                      </w:divBdr>
                                      <w:divsChild>
                                        <w:div w:id="769273149">
                                          <w:marLeft w:val="0"/>
                                          <w:marRight w:val="0"/>
                                          <w:marTop w:val="0"/>
                                          <w:marBottom w:val="0"/>
                                          <w:divBdr>
                                            <w:top w:val="none" w:sz="0" w:space="0" w:color="auto"/>
                                            <w:left w:val="none" w:sz="0" w:space="0" w:color="auto"/>
                                            <w:bottom w:val="none" w:sz="0" w:space="0" w:color="auto"/>
                                            <w:right w:val="none" w:sz="0" w:space="0" w:color="auto"/>
                                          </w:divBdr>
                                        </w:div>
                                      </w:divsChild>
                                    </w:div>
                                    <w:div w:id="379942692">
                                      <w:marLeft w:val="0"/>
                                      <w:marRight w:val="0"/>
                                      <w:marTop w:val="0"/>
                                      <w:marBottom w:val="517"/>
                                      <w:divBdr>
                                        <w:top w:val="single" w:sz="6" w:space="3" w:color="000000"/>
                                        <w:left w:val="single" w:sz="12" w:space="3" w:color="FFFFFF"/>
                                        <w:bottom w:val="single" w:sz="12" w:space="3" w:color="FFFFFF"/>
                                        <w:right w:val="single" w:sz="12" w:space="3" w:color="FFFFFF"/>
                                      </w:divBdr>
                                      <w:divsChild>
                                        <w:div w:id="1986931562">
                                          <w:marLeft w:val="0"/>
                                          <w:marRight w:val="0"/>
                                          <w:marTop w:val="0"/>
                                          <w:marBottom w:val="0"/>
                                          <w:divBdr>
                                            <w:top w:val="none" w:sz="0" w:space="0" w:color="auto"/>
                                            <w:left w:val="none" w:sz="0" w:space="0" w:color="auto"/>
                                            <w:bottom w:val="none" w:sz="0" w:space="0" w:color="auto"/>
                                            <w:right w:val="none" w:sz="0" w:space="0" w:color="auto"/>
                                          </w:divBdr>
                                        </w:div>
                                      </w:divsChild>
                                    </w:div>
                                    <w:div w:id="398868991">
                                      <w:marLeft w:val="0"/>
                                      <w:marRight w:val="0"/>
                                      <w:marTop w:val="0"/>
                                      <w:marBottom w:val="517"/>
                                      <w:divBdr>
                                        <w:top w:val="single" w:sz="6" w:space="3" w:color="000000"/>
                                        <w:left w:val="single" w:sz="12" w:space="3" w:color="FFFFFF"/>
                                        <w:bottom w:val="single" w:sz="12" w:space="3" w:color="FFFFFF"/>
                                        <w:right w:val="single" w:sz="12" w:space="3" w:color="FFFFFF"/>
                                      </w:divBdr>
                                      <w:divsChild>
                                        <w:div w:id="574322750">
                                          <w:marLeft w:val="0"/>
                                          <w:marRight w:val="0"/>
                                          <w:marTop w:val="0"/>
                                          <w:marBottom w:val="0"/>
                                          <w:divBdr>
                                            <w:top w:val="none" w:sz="0" w:space="0" w:color="auto"/>
                                            <w:left w:val="none" w:sz="0" w:space="0" w:color="auto"/>
                                            <w:bottom w:val="none" w:sz="0" w:space="0" w:color="auto"/>
                                            <w:right w:val="none" w:sz="0" w:space="0" w:color="auto"/>
                                          </w:divBdr>
                                        </w:div>
                                      </w:divsChild>
                                    </w:div>
                                    <w:div w:id="419328139">
                                      <w:marLeft w:val="0"/>
                                      <w:marRight w:val="0"/>
                                      <w:marTop w:val="0"/>
                                      <w:marBottom w:val="517"/>
                                      <w:divBdr>
                                        <w:top w:val="single" w:sz="6" w:space="3" w:color="000000"/>
                                        <w:left w:val="single" w:sz="12" w:space="3" w:color="FFFFFF"/>
                                        <w:bottom w:val="single" w:sz="12" w:space="3" w:color="FFFFFF"/>
                                        <w:right w:val="single" w:sz="12" w:space="3" w:color="FFFFFF"/>
                                      </w:divBdr>
                                      <w:divsChild>
                                        <w:div w:id="1730495753">
                                          <w:marLeft w:val="0"/>
                                          <w:marRight w:val="0"/>
                                          <w:marTop w:val="0"/>
                                          <w:marBottom w:val="0"/>
                                          <w:divBdr>
                                            <w:top w:val="none" w:sz="0" w:space="0" w:color="auto"/>
                                            <w:left w:val="none" w:sz="0" w:space="0" w:color="auto"/>
                                            <w:bottom w:val="none" w:sz="0" w:space="0" w:color="auto"/>
                                            <w:right w:val="none" w:sz="0" w:space="0" w:color="auto"/>
                                          </w:divBdr>
                                        </w:div>
                                      </w:divsChild>
                                    </w:div>
                                    <w:div w:id="896167615">
                                      <w:marLeft w:val="0"/>
                                      <w:marRight w:val="0"/>
                                      <w:marTop w:val="0"/>
                                      <w:marBottom w:val="517"/>
                                      <w:divBdr>
                                        <w:top w:val="single" w:sz="6" w:space="3" w:color="000000"/>
                                        <w:left w:val="single" w:sz="12" w:space="3" w:color="FFFFFF"/>
                                        <w:bottom w:val="single" w:sz="12" w:space="3" w:color="FFFFFF"/>
                                        <w:right w:val="single" w:sz="12" w:space="3" w:color="FFFFFF"/>
                                      </w:divBdr>
                                      <w:divsChild>
                                        <w:div w:id="1573195875">
                                          <w:marLeft w:val="0"/>
                                          <w:marRight w:val="0"/>
                                          <w:marTop w:val="0"/>
                                          <w:marBottom w:val="0"/>
                                          <w:divBdr>
                                            <w:top w:val="none" w:sz="0" w:space="0" w:color="auto"/>
                                            <w:left w:val="none" w:sz="0" w:space="0" w:color="auto"/>
                                            <w:bottom w:val="none" w:sz="0" w:space="0" w:color="auto"/>
                                            <w:right w:val="none" w:sz="0" w:space="0" w:color="auto"/>
                                          </w:divBdr>
                                        </w:div>
                                      </w:divsChild>
                                    </w:div>
                                    <w:div w:id="1094394846">
                                      <w:marLeft w:val="0"/>
                                      <w:marRight w:val="0"/>
                                      <w:marTop w:val="0"/>
                                      <w:marBottom w:val="517"/>
                                      <w:divBdr>
                                        <w:top w:val="single" w:sz="6" w:space="3" w:color="000000"/>
                                        <w:left w:val="single" w:sz="12" w:space="3" w:color="FFFFFF"/>
                                        <w:bottom w:val="single" w:sz="12" w:space="3" w:color="FFFFFF"/>
                                        <w:right w:val="single" w:sz="12" w:space="3" w:color="FFFFFF"/>
                                      </w:divBdr>
                                      <w:divsChild>
                                        <w:div w:id="2123572675">
                                          <w:marLeft w:val="0"/>
                                          <w:marRight w:val="0"/>
                                          <w:marTop w:val="0"/>
                                          <w:marBottom w:val="0"/>
                                          <w:divBdr>
                                            <w:top w:val="none" w:sz="0" w:space="0" w:color="auto"/>
                                            <w:left w:val="none" w:sz="0" w:space="0" w:color="auto"/>
                                            <w:bottom w:val="none" w:sz="0" w:space="0" w:color="auto"/>
                                            <w:right w:val="none" w:sz="0" w:space="0" w:color="auto"/>
                                          </w:divBdr>
                                        </w:div>
                                      </w:divsChild>
                                    </w:div>
                                    <w:div w:id="1164929947">
                                      <w:marLeft w:val="0"/>
                                      <w:marRight w:val="0"/>
                                      <w:marTop w:val="0"/>
                                      <w:marBottom w:val="517"/>
                                      <w:divBdr>
                                        <w:top w:val="single" w:sz="6" w:space="3" w:color="000000"/>
                                        <w:left w:val="single" w:sz="12" w:space="3" w:color="FFFFFF"/>
                                        <w:bottom w:val="single" w:sz="12" w:space="3" w:color="FFFFFF"/>
                                        <w:right w:val="single" w:sz="12" w:space="3" w:color="FFFFFF"/>
                                      </w:divBdr>
                                      <w:divsChild>
                                        <w:div w:id="713312606">
                                          <w:marLeft w:val="0"/>
                                          <w:marRight w:val="0"/>
                                          <w:marTop w:val="0"/>
                                          <w:marBottom w:val="0"/>
                                          <w:divBdr>
                                            <w:top w:val="none" w:sz="0" w:space="0" w:color="auto"/>
                                            <w:left w:val="none" w:sz="0" w:space="0" w:color="auto"/>
                                            <w:bottom w:val="none" w:sz="0" w:space="0" w:color="auto"/>
                                            <w:right w:val="none" w:sz="0" w:space="0" w:color="auto"/>
                                          </w:divBdr>
                                        </w:div>
                                      </w:divsChild>
                                    </w:div>
                                    <w:div w:id="1900478572">
                                      <w:marLeft w:val="0"/>
                                      <w:marRight w:val="0"/>
                                      <w:marTop w:val="0"/>
                                      <w:marBottom w:val="517"/>
                                      <w:divBdr>
                                        <w:top w:val="single" w:sz="6" w:space="3" w:color="000000"/>
                                        <w:left w:val="single" w:sz="12" w:space="3" w:color="FFFFFF"/>
                                        <w:bottom w:val="single" w:sz="12" w:space="3" w:color="FFFFFF"/>
                                        <w:right w:val="single" w:sz="12" w:space="3" w:color="FFFFFF"/>
                                      </w:divBdr>
                                      <w:divsChild>
                                        <w:div w:id="200872450">
                                          <w:marLeft w:val="0"/>
                                          <w:marRight w:val="0"/>
                                          <w:marTop w:val="0"/>
                                          <w:marBottom w:val="0"/>
                                          <w:divBdr>
                                            <w:top w:val="none" w:sz="0" w:space="0" w:color="auto"/>
                                            <w:left w:val="none" w:sz="0" w:space="0" w:color="auto"/>
                                            <w:bottom w:val="none" w:sz="0" w:space="0" w:color="auto"/>
                                            <w:right w:val="none" w:sz="0" w:space="0" w:color="auto"/>
                                          </w:divBdr>
                                        </w:div>
                                      </w:divsChild>
                                    </w:div>
                                    <w:div w:id="1959754411">
                                      <w:marLeft w:val="0"/>
                                      <w:marRight w:val="0"/>
                                      <w:marTop w:val="0"/>
                                      <w:marBottom w:val="517"/>
                                      <w:divBdr>
                                        <w:top w:val="single" w:sz="6" w:space="3" w:color="000000"/>
                                        <w:left w:val="single" w:sz="12" w:space="3" w:color="FFFFFF"/>
                                        <w:bottom w:val="single" w:sz="12" w:space="3" w:color="FFFFFF"/>
                                        <w:right w:val="single" w:sz="12" w:space="3" w:color="FFFFFF"/>
                                      </w:divBdr>
                                      <w:divsChild>
                                        <w:div w:id="238638199">
                                          <w:marLeft w:val="0"/>
                                          <w:marRight w:val="0"/>
                                          <w:marTop w:val="0"/>
                                          <w:marBottom w:val="0"/>
                                          <w:divBdr>
                                            <w:top w:val="none" w:sz="0" w:space="0" w:color="auto"/>
                                            <w:left w:val="none" w:sz="0" w:space="0" w:color="auto"/>
                                            <w:bottom w:val="none" w:sz="0" w:space="0" w:color="auto"/>
                                            <w:right w:val="none" w:sz="0" w:space="0" w:color="auto"/>
                                          </w:divBdr>
                                        </w:div>
                                      </w:divsChild>
                                    </w:div>
                                    <w:div w:id="2049837099">
                                      <w:marLeft w:val="0"/>
                                      <w:marRight w:val="0"/>
                                      <w:marTop w:val="0"/>
                                      <w:marBottom w:val="517"/>
                                      <w:divBdr>
                                        <w:top w:val="single" w:sz="6" w:space="3" w:color="000000"/>
                                        <w:left w:val="single" w:sz="12" w:space="3" w:color="FFFFFF"/>
                                        <w:bottom w:val="single" w:sz="12" w:space="3" w:color="FFFFFF"/>
                                        <w:right w:val="single" w:sz="12" w:space="3" w:color="FFFFFF"/>
                                      </w:divBdr>
                                      <w:divsChild>
                                        <w:div w:id="20880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371472">
      <w:bodyDiv w:val="1"/>
      <w:marLeft w:val="0"/>
      <w:marRight w:val="0"/>
      <w:marTop w:val="0"/>
      <w:marBottom w:val="0"/>
      <w:divBdr>
        <w:top w:val="none" w:sz="0" w:space="0" w:color="auto"/>
        <w:left w:val="none" w:sz="0" w:space="0" w:color="auto"/>
        <w:bottom w:val="none" w:sz="0" w:space="0" w:color="auto"/>
        <w:right w:val="none" w:sz="0" w:space="0" w:color="auto"/>
      </w:divBdr>
    </w:div>
    <w:div w:id="1046103955">
      <w:bodyDiv w:val="1"/>
      <w:marLeft w:val="0"/>
      <w:marRight w:val="0"/>
      <w:marTop w:val="0"/>
      <w:marBottom w:val="0"/>
      <w:divBdr>
        <w:top w:val="none" w:sz="0" w:space="0" w:color="auto"/>
        <w:left w:val="none" w:sz="0" w:space="0" w:color="auto"/>
        <w:bottom w:val="none" w:sz="0" w:space="0" w:color="auto"/>
        <w:right w:val="none" w:sz="0" w:space="0" w:color="auto"/>
      </w:divBdr>
    </w:div>
    <w:div w:id="1149596446">
      <w:bodyDiv w:val="1"/>
      <w:marLeft w:val="0"/>
      <w:marRight w:val="0"/>
      <w:marTop w:val="0"/>
      <w:marBottom w:val="0"/>
      <w:divBdr>
        <w:top w:val="none" w:sz="0" w:space="0" w:color="auto"/>
        <w:left w:val="none" w:sz="0" w:space="0" w:color="auto"/>
        <w:bottom w:val="none" w:sz="0" w:space="0" w:color="auto"/>
        <w:right w:val="none" w:sz="0" w:space="0" w:color="auto"/>
      </w:divBdr>
    </w:div>
    <w:div w:id="1196842797">
      <w:bodyDiv w:val="1"/>
      <w:marLeft w:val="0"/>
      <w:marRight w:val="0"/>
      <w:marTop w:val="0"/>
      <w:marBottom w:val="0"/>
      <w:divBdr>
        <w:top w:val="none" w:sz="0" w:space="0" w:color="auto"/>
        <w:left w:val="none" w:sz="0" w:space="0" w:color="auto"/>
        <w:bottom w:val="none" w:sz="0" w:space="0" w:color="auto"/>
        <w:right w:val="none" w:sz="0" w:space="0" w:color="auto"/>
      </w:divBdr>
    </w:div>
    <w:div w:id="1242327862">
      <w:bodyDiv w:val="1"/>
      <w:marLeft w:val="0"/>
      <w:marRight w:val="0"/>
      <w:marTop w:val="0"/>
      <w:marBottom w:val="0"/>
      <w:divBdr>
        <w:top w:val="none" w:sz="0" w:space="0" w:color="auto"/>
        <w:left w:val="none" w:sz="0" w:space="0" w:color="auto"/>
        <w:bottom w:val="none" w:sz="0" w:space="0" w:color="auto"/>
        <w:right w:val="none" w:sz="0" w:space="0" w:color="auto"/>
      </w:divBdr>
    </w:div>
    <w:div w:id="1510833694">
      <w:bodyDiv w:val="1"/>
      <w:marLeft w:val="0"/>
      <w:marRight w:val="0"/>
      <w:marTop w:val="0"/>
      <w:marBottom w:val="0"/>
      <w:divBdr>
        <w:top w:val="none" w:sz="0" w:space="0" w:color="auto"/>
        <w:left w:val="none" w:sz="0" w:space="0" w:color="auto"/>
        <w:bottom w:val="none" w:sz="0" w:space="0" w:color="auto"/>
        <w:right w:val="none" w:sz="0" w:space="0" w:color="auto"/>
      </w:divBdr>
      <w:divsChild>
        <w:div w:id="1469858856">
          <w:marLeft w:val="284"/>
          <w:marRight w:val="0"/>
          <w:marTop w:val="60"/>
          <w:marBottom w:val="0"/>
          <w:divBdr>
            <w:top w:val="none" w:sz="0" w:space="0" w:color="auto"/>
            <w:left w:val="none" w:sz="0" w:space="0" w:color="auto"/>
            <w:bottom w:val="none" w:sz="0" w:space="0" w:color="auto"/>
            <w:right w:val="none" w:sz="0" w:space="0" w:color="auto"/>
          </w:divBdr>
        </w:div>
      </w:divsChild>
    </w:div>
    <w:div w:id="1723165669">
      <w:bodyDiv w:val="1"/>
      <w:marLeft w:val="0"/>
      <w:marRight w:val="0"/>
      <w:marTop w:val="0"/>
      <w:marBottom w:val="0"/>
      <w:divBdr>
        <w:top w:val="none" w:sz="0" w:space="0" w:color="auto"/>
        <w:left w:val="none" w:sz="0" w:space="0" w:color="auto"/>
        <w:bottom w:val="none" w:sz="0" w:space="0" w:color="auto"/>
        <w:right w:val="none" w:sz="0" w:space="0" w:color="auto"/>
      </w:divBdr>
    </w:div>
    <w:div w:id="1857963301">
      <w:bodyDiv w:val="1"/>
      <w:marLeft w:val="0"/>
      <w:marRight w:val="0"/>
      <w:marTop w:val="0"/>
      <w:marBottom w:val="0"/>
      <w:divBdr>
        <w:top w:val="none" w:sz="0" w:space="0" w:color="auto"/>
        <w:left w:val="none" w:sz="0" w:space="0" w:color="auto"/>
        <w:bottom w:val="none" w:sz="0" w:space="0" w:color="auto"/>
        <w:right w:val="none" w:sz="0" w:space="0" w:color="auto"/>
      </w:divBdr>
    </w:div>
    <w:div w:id="1944992084">
      <w:bodyDiv w:val="1"/>
      <w:marLeft w:val="0"/>
      <w:marRight w:val="0"/>
      <w:marTop w:val="0"/>
      <w:marBottom w:val="0"/>
      <w:divBdr>
        <w:top w:val="none" w:sz="0" w:space="0" w:color="auto"/>
        <w:left w:val="none" w:sz="0" w:space="0" w:color="auto"/>
        <w:bottom w:val="none" w:sz="0" w:space="0" w:color="auto"/>
        <w:right w:val="none" w:sz="0" w:space="0" w:color="auto"/>
      </w:divBdr>
    </w:div>
    <w:div w:id="1987389419">
      <w:bodyDiv w:val="1"/>
      <w:marLeft w:val="0"/>
      <w:marRight w:val="0"/>
      <w:marTop w:val="0"/>
      <w:marBottom w:val="0"/>
      <w:divBdr>
        <w:top w:val="none" w:sz="0" w:space="0" w:color="auto"/>
        <w:left w:val="none" w:sz="0" w:space="0" w:color="auto"/>
        <w:bottom w:val="none" w:sz="0" w:space="0" w:color="auto"/>
        <w:right w:val="none" w:sz="0" w:space="0" w:color="auto"/>
      </w:divBdr>
    </w:div>
    <w:div w:id="2062709987">
      <w:bodyDiv w:val="1"/>
      <w:marLeft w:val="0"/>
      <w:marRight w:val="0"/>
      <w:marTop w:val="0"/>
      <w:marBottom w:val="0"/>
      <w:divBdr>
        <w:top w:val="none" w:sz="0" w:space="0" w:color="auto"/>
        <w:left w:val="none" w:sz="0" w:space="0" w:color="auto"/>
        <w:bottom w:val="none" w:sz="0" w:space="0" w:color="auto"/>
        <w:right w:val="none" w:sz="0" w:space="0" w:color="auto"/>
      </w:divBdr>
    </w:div>
    <w:div w:id="2129277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hyperlink" Target="https://pubmed.ncbi.nlm.nih.gov/32860259/" TargetMode="External"/><Relationship Id="rId26" Type="http://schemas.openxmlformats.org/officeDocument/2006/relationships/image" Target="media/image6.png"/><Relationship Id="rId39" Type="http://schemas.openxmlformats.org/officeDocument/2006/relationships/hyperlink" Target="http://safeinpregnancy.org/" TargetMode="External"/><Relationship Id="rId3" Type="http://schemas.openxmlformats.org/officeDocument/2006/relationships/styles" Target="styles.xml"/><Relationship Id="rId21" Type="http://schemas.openxmlformats.org/officeDocument/2006/relationships/hyperlink" Target="https://supportsummaries.epistemonikos.org/home/SearchForm?Search=childhood&amp;locale=en_US&amp;action_results=Search" TargetMode="External"/><Relationship Id="rId34" Type="http://schemas.openxmlformats.org/officeDocument/2006/relationships/hyperlink" Target="http://www.gradeworkinggroup.or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NULL"/><Relationship Id="rId25" Type="http://schemas.openxmlformats.org/officeDocument/2006/relationships/image" Target="media/image11.png"/><Relationship Id="rId33" Type="http://schemas.openxmlformats.org/officeDocument/2006/relationships/hyperlink" Target="http://www.gradeworkinggroup.org" TargetMode="External"/><Relationship Id="rId38" Type="http://schemas.openxmlformats.org/officeDocument/2006/relationships/hyperlink" Target="http://www.support.org/newsletter.htm" TargetMode="External"/><Relationship Id="rId2" Type="http://schemas.openxmlformats.org/officeDocument/2006/relationships/numbering" Target="numbering.xml"/><Relationship Id="rId20" Type="http://schemas.openxmlformats.org/officeDocument/2006/relationships/hyperlink" Target="https://supportsummaries.epistemonikos.org/home/SearchForm?Search=childhood&amp;locale=en_US&amp;action_results=Search" TargetMode="External"/><Relationship Id="rId29" Type="http://schemas.openxmlformats.org/officeDocument/2006/relationships/image" Target="media/image90.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0.png"/><Relationship Id="rId32" Type="http://schemas.openxmlformats.org/officeDocument/2006/relationships/hyperlink" Target="http://www.supportsummaries.org/methods" TargetMode="External"/><Relationship Id="rId37" Type="http://schemas.openxmlformats.org/officeDocument/2006/relationships/hyperlink" Target="http://www.support.org/explanations.ht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NULL"/><Relationship Id="rId23" Type="http://schemas.openxmlformats.org/officeDocument/2006/relationships/image" Target="media/image9.png"/><Relationship Id="rId28" Type="http://schemas.openxmlformats.org/officeDocument/2006/relationships/image" Target="media/image80.png"/><Relationship Id="rId36" Type="http://schemas.openxmlformats.org/officeDocument/2006/relationships/hyperlink" Target="http://www.support.org/newsletter.htm" TargetMode="External"/><Relationship Id="rId10" Type="http://schemas.openxmlformats.org/officeDocument/2006/relationships/image" Target="media/image3.png"/><Relationship Id="rId19" Type="http://schemas.openxmlformats.org/officeDocument/2006/relationships/hyperlink" Target="https://pubmed.ncbi.nlm.nih.gov/32860259/" TargetMode="External"/><Relationship Id="rId31" Type="http://schemas.openxmlformats.org/officeDocument/2006/relationships/hyperlink" Target="https://www.bmj.com/content/350/bmj.h87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8.png"/><Relationship Id="rId27" Type="http://schemas.openxmlformats.org/officeDocument/2006/relationships/image" Target="media/image7.png"/><Relationship Id="rId30" Type="http://schemas.openxmlformats.org/officeDocument/2006/relationships/hyperlink" Target="https://pubmed.ncbi.nlm.nih.gov/25775931/" TargetMode="External"/><Relationship Id="rId35" Type="http://schemas.openxmlformats.org/officeDocument/2006/relationships/hyperlink" Target="http://www.support.org/explanations.htm" TargetMode="External"/><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e\AppData\Local\Microsoft\Windows\Temporary%20Internet%20Files\Content.Outlook\MEPO2TIR\Yakoob%202011%20SUPPORT%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60C57-2604-4983-BA18-D3339336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Yakoob 2011 SUPPORT Summary</Template>
  <TotalTime>4</TotalTime>
  <Pages>5</Pages>
  <Words>1810</Words>
  <Characters>10319</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 lay health workers in primary and community health care improve maternal and child health?  A SUPPORT summary</vt:lpstr>
      <vt:lpstr>Do lay health workers in primary and community health care improve maternal and child health?  A SUPPORT summary</vt:lpstr>
    </vt:vector>
  </TitlesOfParts>
  <Company>SUPPORT Collaboration</Company>
  <LinksUpToDate>false</LinksUpToDate>
  <CharactersWithSpaces>12105</CharactersWithSpaces>
  <SharedDoc>false</SharedDoc>
  <HyperlinkBase/>
  <HLinks>
    <vt:vector size="372" baseType="variant">
      <vt:variant>
        <vt:i4>4063359</vt:i4>
      </vt:variant>
      <vt:variant>
        <vt:i4>295</vt:i4>
      </vt:variant>
      <vt:variant>
        <vt:i4>0</vt:i4>
      </vt:variant>
      <vt:variant>
        <vt:i4>5</vt:i4>
      </vt:variant>
      <vt:variant>
        <vt:lpwstr>http://www.mrc.ac.za/cochrane/cochrane.htm</vt:lpwstr>
      </vt:variant>
      <vt:variant>
        <vt:lpwstr/>
      </vt:variant>
      <vt:variant>
        <vt:i4>3932196</vt:i4>
      </vt:variant>
      <vt:variant>
        <vt:i4>290</vt:i4>
      </vt:variant>
      <vt:variant>
        <vt:i4>0</vt:i4>
      </vt:variant>
      <vt:variant>
        <vt:i4>5</vt:i4>
      </vt:variant>
      <vt:variant>
        <vt:lpwstr>http://www.support-collaboration.org/summaries.htm</vt:lpwstr>
      </vt:variant>
      <vt:variant>
        <vt:lpwstr/>
      </vt:variant>
      <vt:variant>
        <vt:i4>3539044</vt:i4>
      </vt:variant>
      <vt:variant>
        <vt:i4>279</vt:i4>
      </vt:variant>
      <vt:variant>
        <vt:i4>0</vt:i4>
      </vt:variant>
      <vt:variant>
        <vt:i4>5</vt:i4>
      </vt:variant>
      <vt:variant>
        <vt:lpwstr>http://www.support-collaboration.org/summaries/coi.htm</vt:lpwstr>
      </vt:variant>
      <vt:variant>
        <vt:lpwstr/>
      </vt:variant>
      <vt:variant>
        <vt:i4>3735650</vt:i4>
      </vt:variant>
      <vt:variant>
        <vt:i4>270</vt:i4>
      </vt:variant>
      <vt:variant>
        <vt:i4>0</vt:i4>
      </vt:variant>
      <vt:variant>
        <vt:i4>5</vt:i4>
      </vt:variant>
      <vt:variant>
        <vt:lpwstr>http://www.support-collaboration.org/summaries/methods.htm</vt:lpwstr>
      </vt:variant>
      <vt:variant>
        <vt:lpwstr/>
      </vt:variant>
      <vt:variant>
        <vt:i4>327716</vt:i4>
      </vt:variant>
      <vt:variant>
        <vt:i4>61</vt:i4>
      </vt:variant>
      <vt:variant>
        <vt:i4>0</vt:i4>
      </vt:variant>
      <vt:variant>
        <vt:i4>5</vt:i4>
      </vt:variant>
      <vt:variant>
        <vt:lpwstr>http://www.support.org/newsletter.htm</vt:lpwstr>
      </vt:variant>
      <vt:variant>
        <vt:lpwstr/>
      </vt:variant>
      <vt:variant>
        <vt:i4>7536707</vt:i4>
      </vt:variant>
      <vt:variant>
        <vt:i4>58</vt:i4>
      </vt:variant>
      <vt:variant>
        <vt:i4>0</vt:i4>
      </vt:variant>
      <vt:variant>
        <vt:i4>5</vt:i4>
      </vt:variant>
      <vt:variant>
        <vt:lpwstr>http://www.support.org/explanations.htm</vt:lpwstr>
      </vt:variant>
      <vt:variant>
        <vt:lpwstr/>
      </vt:variant>
      <vt:variant>
        <vt:i4>4980749</vt:i4>
      </vt:variant>
      <vt:variant>
        <vt:i4>55</vt:i4>
      </vt:variant>
      <vt:variant>
        <vt:i4>0</vt:i4>
      </vt:variant>
      <vt:variant>
        <vt:i4>5</vt:i4>
      </vt:variant>
      <vt:variant>
        <vt:lpwstr>http://www.support-collaboration.org/summaries/grade.pdf</vt:lpwstr>
      </vt:variant>
      <vt:variant>
        <vt:lpwstr/>
      </vt:variant>
      <vt:variant>
        <vt:i4>4259923</vt:i4>
      </vt:variant>
      <vt:variant>
        <vt:i4>52</vt:i4>
      </vt:variant>
      <vt:variant>
        <vt:i4>0</vt:i4>
      </vt:variant>
      <vt:variant>
        <vt:i4>5</vt:i4>
      </vt:variant>
      <vt:variant>
        <vt:lpwstr>http://www.support-collaboration.org/contact.htm</vt:lpwstr>
      </vt:variant>
      <vt:variant>
        <vt:lpwstr/>
      </vt:variant>
      <vt:variant>
        <vt:i4>720938</vt:i4>
      </vt:variant>
      <vt:variant>
        <vt:i4>49</vt:i4>
      </vt:variant>
      <vt:variant>
        <vt:i4>0</vt:i4>
      </vt:variant>
      <vt:variant>
        <vt:i4>5</vt:i4>
      </vt:variant>
      <vt:variant>
        <vt:lpwstr>http://www.support-collaboration.org/summaries/%0Bnewsletter/</vt:lpwstr>
      </vt:variant>
      <vt:variant>
        <vt:lpwstr/>
      </vt:variant>
      <vt:variant>
        <vt:i4>6029406</vt:i4>
      </vt:variant>
      <vt:variant>
        <vt:i4>46</vt:i4>
      </vt:variant>
      <vt:variant>
        <vt:i4>0</vt:i4>
      </vt:variant>
      <vt:variant>
        <vt:i4>5</vt:i4>
      </vt:variant>
      <vt:variant>
        <vt:lpwstr>http://www.support-collaboration.org</vt:lpwstr>
      </vt:variant>
      <vt:variant>
        <vt:lpwstr/>
      </vt:variant>
      <vt:variant>
        <vt:i4>6488106</vt:i4>
      </vt:variant>
      <vt:variant>
        <vt:i4>43</vt:i4>
      </vt:variant>
      <vt:variant>
        <vt:i4>0</vt:i4>
      </vt:variant>
      <vt:variant>
        <vt:i4>5</vt:i4>
      </vt:variant>
      <vt:variant>
        <vt:lpwstr>http://www.who.int/rpc/evipnet/en/</vt:lpwstr>
      </vt:variant>
      <vt:variant>
        <vt:lpwstr/>
      </vt:variant>
      <vt:variant>
        <vt:i4>262147</vt:i4>
      </vt:variant>
      <vt:variant>
        <vt:i4>40</vt:i4>
      </vt:variant>
      <vt:variant>
        <vt:i4>0</vt:i4>
      </vt:variant>
      <vt:variant>
        <vt:i4>5</vt:i4>
      </vt:variant>
      <vt:variant>
        <vt:lpwstr>http://www.epoc.cochrane.org</vt:lpwstr>
      </vt:variant>
      <vt:variant>
        <vt:lpwstr/>
      </vt:variant>
      <vt:variant>
        <vt:i4>917570</vt:i4>
      </vt:variant>
      <vt:variant>
        <vt:i4>37</vt:i4>
      </vt:variant>
      <vt:variant>
        <vt:i4>0</vt:i4>
      </vt:variant>
      <vt:variant>
        <vt:i4>5</vt:i4>
      </vt:variant>
      <vt:variant>
        <vt:lpwstr>http://www.who.int/alliance-hpsr</vt:lpwstr>
      </vt:variant>
      <vt:variant>
        <vt:lpwstr/>
      </vt:variant>
      <vt:variant>
        <vt:i4>3735650</vt:i4>
      </vt:variant>
      <vt:variant>
        <vt:i4>10</vt:i4>
      </vt:variant>
      <vt:variant>
        <vt:i4>0</vt:i4>
      </vt:variant>
      <vt:variant>
        <vt:i4>5</vt:i4>
      </vt:variant>
      <vt:variant>
        <vt:lpwstr>http://www.support-collaboration.org/summaries/methods.htm</vt:lpwstr>
      </vt:variant>
      <vt:variant>
        <vt:lpwstr/>
      </vt:variant>
      <vt:variant>
        <vt:i4>7405638</vt:i4>
      </vt:variant>
      <vt:variant>
        <vt:i4>7</vt:i4>
      </vt:variant>
      <vt:variant>
        <vt:i4>0</vt:i4>
      </vt:variant>
      <vt:variant>
        <vt:i4>5</vt:i4>
      </vt:variant>
      <vt:variant>
        <vt:lpwstr>http://www.support-collaboration.org/summaries/explanations.htm</vt:lpwstr>
      </vt:variant>
      <vt:variant>
        <vt:lpwstr/>
      </vt:variant>
      <vt:variant>
        <vt:i4>6029406</vt:i4>
      </vt:variant>
      <vt:variant>
        <vt:i4>4</vt:i4>
      </vt:variant>
      <vt:variant>
        <vt:i4>0</vt:i4>
      </vt:variant>
      <vt:variant>
        <vt:i4>5</vt:i4>
      </vt:variant>
      <vt:variant>
        <vt:lpwstr>http://www.support-collaboration.org</vt:lpwstr>
      </vt:variant>
      <vt:variant>
        <vt:lpwstr/>
      </vt:variant>
      <vt:variant>
        <vt:i4>65538</vt:i4>
      </vt:variant>
      <vt:variant>
        <vt:i4>3460</vt:i4>
      </vt:variant>
      <vt:variant>
        <vt:i4>1050</vt:i4>
      </vt:variant>
      <vt:variant>
        <vt:i4>1</vt:i4>
      </vt:variant>
      <vt:variant>
        <vt:lpwstr>symbol_pluss3</vt:lpwstr>
      </vt:variant>
      <vt:variant>
        <vt:lpwstr/>
      </vt:variant>
      <vt:variant>
        <vt:i4>65538</vt:i4>
      </vt:variant>
      <vt:variant>
        <vt:i4>3461</vt:i4>
      </vt:variant>
      <vt:variant>
        <vt:i4>1051</vt:i4>
      </vt:variant>
      <vt:variant>
        <vt:i4>1</vt:i4>
      </vt:variant>
      <vt:variant>
        <vt:lpwstr>symbol_pluss3</vt:lpwstr>
      </vt:variant>
      <vt:variant>
        <vt:lpwstr/>
      </vt:variant>
      <vt:variant>
        <vt:i4>65538</vt:i4>
      </vt:variant>
      <vt:variant>
        <vt:i4>3462</vt:i4>
      </vt:variant>
      <vt:variant>
        <vt:i4>1052</vt:i4>
      </vt:variant>
      <vt:variant>
        <vt:i4>1</vt:i4>
      </vt:variant>
      <vt:variant>
        <vt:lpwstr>symbol_pluss3</vt:lpwstr>
      </vt:variant>
      <vt:variant>
        <vt:lpwstr/>
      </vt:variant>
      <vt:variant>
        <vt:i4>1769476</vt:i4>
      </vt:variant>
      <vt:variant>
        <vt:i4>3463</vt:i4>
      </vt:variant>
      <vt:variant>
        <vt:i4>1053</vt:i4>
      </vt:variant>
      <vt:variant>
        <vt:i4>1</vt:i4>
      </vt:variant>
      <vt:variant>
        <vt:lpwstr>symbol_empty3</vt:lpwstr>
      </vt:variant>
      <vt:variant>
        <vt:lpwstr/>
      </vt:variant>
      <vt:variant>
        <vt:i4>65538</vt:i4>
      </vt:variant>
      <vt:variant>
        <vt:i4>4740</vt:i4>
      </vt:variant>
      <vt:variant>
        <vt:i4>1054</vt:i4>
      </vt:variant>
      <vt:variant>
        <vt:i4>1</vt:i4>
      </vt:variant>
      <vt:variant>
        <vt:lpwstr>symbol_pluss3</vt:lpwstr>
      </vt:variant>
      <vt:variant>
        <vt:lpwstr/>
      </vt:variant>
      <vt:variant>
        <vt:i4>65538</vt:i4>
      </vt:variant>
      <vt:variant>
        <vt:i4>4741</vt:i4>
      </vt:variant>
      <vt:variant>
        <vt:i4>1055</vt:i4>
      </vt:variant>
      <vt:variant>
        <vt:i4>1</vt:i4>
      </vt:variant>
      <vt:variant>
        <vt:lpwstr>symbol_pluss3</vt:lpwstr>
      </vt:variant>
      <vt:variant>
        <vt:lpwstr/>
      </vt:variant>
      <vt:variant>
        <vt:i4>65538</vt:i4>
      </vt:variant>
      <vt:variant>
        <vt:i4>4742</vt:i4>
      </vt:variant>
      <vt:variant>
        <vt:i4>1056</vt:i4>
      </vt:variant>
      <vt:variant>
        <vt:i4>1</vt:i4>
      </vt:variant>
      <vt:variant>
        <vt:lpwstr>symbol_pluss3</vt:lpwstr>
      </vt:variant>
      <vt:variant>
        <vt:lpwstr/>
      </vt:variant>
      <vt:variant>
        <vt:i4>1769476</vt:i4>
      </vt:variant>
      <vt:variant>
        <vt:i4>4743</vt:i4>
      </vt:variant>
      <vt:variant>
        <vt:i4>1057</vt:i4>
      </vt:variant>
      <vt:variant>
        <vt:i4>1</vt:i4>
      </vt:variant>
      <vt:variant>
        <vt:lpwstr>symbol_empty3</vt:lpwstr>
      </vt:variant>
      <vt:variant>
        <vt:lpwstr/>
      </vt:variant>
      <vt:variant>
        <vt:i4>65538</vt:i4>
      </vt:variant>
      <vt:variant>
        <vt:i4>5655</vt:i4>
      </vt:variant>
      <vt:variant>
        <vt:i4>1058</vt:i4>
      </vt:variant>
      <vt:variant>
        <vt:i4>1</vt:i4>
      </vt:variant>
      <vt:variant>
        <vt:lpwstr>symbol_pluss3</vt:lpwstr>
      </vt:variant>
      <vt:variant>
        <vt:lpwstr/>
      </vt:variant>
      <vt:variant>
        <vt:i4>65538</vt:i4>
      </vt:variant>
      <vt:variant>
        <vt:i4>5656</vt:i4>
      </vt:variant>
      <vt:variant>
        <vt:i4>1059</vt:i4>
      </vt:variant>
      <vt:variant>
        <vt:i4>1</vt:i4>
      </vt:variant>
      <vt:variant>
        <vt:lpwstr>symbol_pluss3</vt:lpwstr>
      </vt:variant>
      <vt:variant>
        <vt:lpwstr/>
      </vt:variant>
      <vt:variant>
        <vt:i4>65538</vt:i4>
      </vt:variant>
      <vt:variant>
        <vt:i4>5657</vt:i4>
      </vt:variant>
      <vt:variant>
        <vt:i4>1060</vt:i4>
      </vt:variant>
      <vt:variant>
        <vt:i4>1</vt:i4>
      </vt:variant>
      <vt:variant>
        <vt:lpwstr>symbol_pluss3</vt:lpwstr>
      </vt:variant>
      <vt:variant>
        <vt:lpwstr/>
      </vt:variant>
      <vt:variant>
        <vt:i4>1769476</vt:i4>
      </vt:variant>
      <vt:variant>
        <vt:i4>5658</vt:i4>
      </vt:variant>
      <vt:variant>
        <vt:i4>1061</vt:i4>
      </vt:variant>
      <vt:variant>
        <vt:i4>1</vt:i4>
      </vt:variant>
      <vt:variant>
        <vt:lpwstr>symbol_empty3</vt:lpwstr>
      </vt:variant>
      <vt:variant>
        <vt:lpwstr/>
      </vt:variant>
      <vt:variant>
        <vt:i4>65538</vt:i4>
      </vt:variant>
      <vt:variant>
        <vt:i4>6336</vt:i4>
      </vt:variant>
      <vt:variant>
        <vt:i4>1062</vt:i4>
      </vt:variant>
      <vt:variant>
        <vt:i4>1</vt:i4>
      </vt:variant>
      <vt:variant>
        <vt:lpwstr>symbol_pluss3</vt:lpwstr>
      </vt:variant>
      <vt:variant>
        <vt:lpwstr/>
      </vt:variant>
      <vt:variant>
        <vt:i4>65538</vt:i4>
      </vt:variant>
      <vt:variant>
        <vt:i4>6337</vt:i4>
      </vt:variant>
      <vt:variant>
        <vt:i4>1063</vt:i4>
      </vt:variant>
      <vt:variant>
        <vt:i4>1</vt:i4>
      </vt:variant>
      <vt:variant>
        <vt:lpwstr>symbol_pluss3</vt:lpwstr>
      </vt:variant>
      <vt:variant>
        <vt:lpwstr/>
      </vt:variant>
      <vt:variant>
        <vt:i4>65538</vt:i4>
      </vt:variant>
      <vt:variant>
        <vt:i4>6338</vt:i4>
      </vt:variant>
      <vt:variant>
        <vt:i4>1064</vt:i4>
      </vt:variant>
      <vt:variant>
        <vt:i4>1</vt:i4>
      </vt:variant>
      <vt:variant>
        <vt:lpwstr>symbol_pluss3</vt:lpwstr>
      </vt:variant>
      <vt:variant>
        <vt:lpwstr/>
      </vt:variant>
      <vt:variant>
        <vt:i4>1769476</vt:i4>
      </vt:variant>
      <vt:variant>
        <vt:i4>6339</vt:i4>
      </vt:variant>
      <vt:variant>
        <vt:i4>1065</vt:i4>
      </vt:variant>
      <vt:variant>
        <vt:i4>1</vt:i4>
      </vt:variant>
      <vt:variant>
        <vt:lpwstr>symbol_empty3</vt:lpwstr>
      </vt:variant>
      <vt:variant>
        <vt:lpwstr/>
      </vt:variant>
      <vt:variant>
        <vt:i4>65538</vt:i4>
      </vt:variant>
      <vt:variant>
        <vt:i4>7414</vt:i4>
      </vt:variant>
      <vt:variant>
        <vt:i4>1066</vt:i4>
      </vt:variant>
      <vt:variant>
        <vt:i4>1</vt:i4>
      </vt:variant>
      <vt:variant>
        <vt:lpwstr>symbol_pluss3</vt:lpwstr>
      </vt:variant>
      <vt:variant>
        <vt:lpwstr/>
      </vt:variant>
      <vt:variant>
        <vt:i4>65538</vt:i4>
      </vt:variant>
      <vt:variant>
        <vt:i4>7415</vt:i4>
      </vt:variant>
      <vt:variant>
        <vt:i4>1067</vt:i4>
      </vt:variant>
      <vt:variant>
        <vt:i4>1</vt:i4>
      </vt:variant>
      <vt:variant>
        <vt:lpwstr>symbol_pluss3</vt:lpwstr>
      </vt:variant>
      <vt:variant>
        <vt:lpwstr/>
      </vt:variant>
      <vt:variant>
        <vt:i4>65538</vt:i4>
      </vt:variant>
      <vt:variant>
        <vt:i4>7416</vt:i4>
      </vt:variant>
      <vt:variant>
        <vt:i4>1068</vt:i4>
      </vt:variant>
      <vt:variant>
        <vt:i4>1</vt:i4>
      </vt:variant>
      <vt:variant>
        <vt:lpwstr>symbol_pluss3</vt:lpwstr>
      </vt:variant>
      <vt:variant>
        <vt:lpwstr/>
      </vt:variant>
      <vt:variant>
        <vt:i4>1769476</vt:i4>
      </vt:variant>
      <vt:variant>
        <vt:i4>7417</vt:i4>
      </vt:variant>
      <vt:variant>
        <vt:i4>1069</vt:i4>
      </vt:variant>
      <vt:variant>
        <vt:i4>1</vt:i4>
      </vt:variant>
      <vt:variant>
        <vt:lpwstr>symbol_empty3</vt:lpwstr>
      </vt:variant>
      <vt:variant>
        <vt:lpwstr/>
      </vt:variant>
      <vt:variant>
        <vt:i4>65538</vt:i4>
      </vt:variant>
      <vt:variant>
        <vt:i4>8809</vt:i4>
      </vt:variant>
      <vt:variant>
        <vt:i4>1070</vt:i4>
      </vt:variant>
      <vt:variant>
        <vt:i4>1</vt:i4>
      </vt:variant>
      <vt:variant>
        <vt:lpwstr>symbol_pluss3</vt:lpwstr>
      </vt:variant>
      <vt:variant>
        <vt:lpwstr/>
      </vt:variant>
      <vt:variant>
        <vt:i4>65538</vt:i4>
      </vt:variant>
      <vt:variant>
        <vt:i4>8810</vt:i4>
      </vt:variant>
      <vt:variant>
        <vt:i4>1071</vt:i4>
      </vt:variant>
      <vt:variant>
        <vt:i4>1</vt:i4>
      </vt:variant>
      <vt:variant>
        <vt:lpwstr>symbol_pluss3</vt:lpwstr>
      </vt:variant>
      <vt:variant>
        <vt:lpwstr/>
      </vt:variant>
      <vt:variant>
        <vt:i4>65538</vt:i4>
      </vt:variant>
      <vt:variant>
        <vt:i4>8811</vt:i4>
      </vt:variant>
      <vt:variant>
        <vt:i4>1072</vt:i4>
      </vt:variant>
      <vt:variant>
        <vt:i4>1</vt:i4>
      </vt:variant>
      <vt:variant>
        <vt:lpwstr>symbol_pluss3</vt:lpwstr>
      </vt:variant>
      <vt:variant>
        <vt:lpwstr/>
      </vt:variant>
      <vt:variant>
        <vt:i4>1769476</vt:i4>
      </vt:variant>
      <vt:variant>
        <vt:i4>8812</vt:i4>
      </vt:variant>
      <vt:variant>
        <vt:i4>1073</vt:i4>
      </vt:variant>
      <vt:variant>
        <vt:i4>1</vt:i4>
      </vt:variant>
      <vt:variant>
        <vt:lpwstr>symbol_empty3</vt:lpwstr>
      </vt:variant>
      <vt:variant>
        <vt:lpwstr/>
      </vt:variant>
      <vt:variant>
        <vt:i4>3211319</vt:i4>
      </vt:variant>
      <vt:variant>
        <vt:i4>11016</vt:i4>
      </vt:variant>
      <vt:variant>
        <vt:i4>1074</vt:i4>
      </vt:variant>
      <vt:variant>
        <vt:i4>1</vt:i4>
      </vt:variant>
      <vt:variant>
        <vt:lpwstr>MRC_Office_liten</vt:lpwstr>
      </vt:variant>
      <vt:variant>
        <vt:lpwstr/>
      </vt:variant>
      <vt:variant>
        <vt:i4>4259958</vt:i4>
      </vt:variant>
      <vt:variant>
        <vt:i4>11051</vt:i4>
      </vt:variant>
      <vt:variant>
        <vt:i4>1025</vt:i4>
      </vt:variant>
      <vt:variant>
        <vt:i4>1</vt:i4>
      </vt:variant>
      <vt:variant>
        <vt:lpwstr>SA_CC_Office_liten</vt:lpwstr>
      </vt:variant>
      <vt:variant>
        <vt:lpwstr/>
      </vt:variant>
      <vt:variant>
        <vt:i4>65538</vt:i4>
      </vt:variant>
      <vt:variant>
        <vt:i4>14848</vt:i4>
      </vt:variant>
      <vt:variant>
        <vt:i4>1034</vt:i4>
      </vt:variant>
      <vt:variant>
        <vt:i4>1</vt:i4>
      </vt:variant>
      <vt:variant>
        <vt:lpwstr>symbol_pluss3</vt:lpwstr>
      </vt:variant>
      <vt:variant>
        <vt:lpwstr/>
      </vt:variant>
      <vt:variant>
        <vt:i4>65538</vt:i4>
      </vt:variant>
      <vt:variant>
        <vt:i4>14849</vt:i4>
      </vt:variant>
      <vt:variant>
        <vt:i4>1035</vt:i4>
      </vt:variant>
      <vt:variant>
        <vt:i4>1</vt:i4>
      </vt:variant>
      <vt:variant>
        <vt:lpwstr>symbol_pluss3</vt:lpwstr>
      </vt:variant>
      <vt:variant>
        <vt:lpwstr/>
      </vt:variant>
      <vt:variant>
        <vt:i4>65538</vt:i4>
      </vt:variant>
      <vt:variant>
        <vt:i4>14850</vt:i4>
      </vt:variant>
      <vt:variant>
        <vt:i4>1036</vt:i4>
      </vt:variant>
      <vt:variant>
        <vt:i4>1</vt:i4>
      </vt:variant>
      <vt:variant>
        <vt:lpwstr>symbol_pluss3</vt:lpwstr>
      </vt:variant>
      <vt:variant>
        <vt:lpwstr/>
      </vt:variant>
      <vt:variant>
        <vt:i4>65538</vt:i4>
      </vt:variant>
      <vt:variant>
        <vt:i4>14851</vt:i4>
      </vt:variant>
      <vt:variant>
        <vt:i4>1037</vt:i4>
      </vt:variant>
      <vt:variant>
        <vt:i4>1</vt:i4>
      </vt:variant>
      <vt:variant>
        <vt:lpwstr>symbol_pluss3</vt:lpwstr>
      </vt:variant>
      <vt:variant>
        <vt:lpwstr/>
      </vt:variant>
      <vt:variant>
        <vt:i4>65538</vt:i4>
      </vt:variant>
      <vt:variant>
        <vt:i4>14946</vt:i4>
      </vt:variant>
      <vt:variant>
        <vt:i4>1038</vt:i4>
      </vt:variant>
      <vt:variant>
        <vt:i4>1</vt:i4>
      </vt:variant>
      <vt:variant>
        <vt:lpwstr>symbol_pluss3</vt:lpwstr>
      </vt:variant>
      <vt:variant>
        <vt:lpwstr/>
      </vt:variant>
      <vt:variant>
        <vt:i4>65538</vt:i4>
      </vt:variant>
      <vt:variant>
        <vt:i4>14947</vt:i4>
      </vt:variant>
      <vt:variant>
        <vt:i4>1039</vt:i4>
      </vt:variant>
      <vt:variant>
        <vt:i4>1</vt:i4>
      </vt:variant>
      <vt:variant>
        <vt:lpwstr>symbol_pluss3</vt:lpwstr>
      </vt:variant>
      <vt:variant>
        <vt:lpwstr/>
      </vt:variant>
      <vt:variant>
        <vt:i4>65538</vt:i4>
      </vt:variant>
      <vt:variant>
        <vt:i4>14948</vt:i4>
      </vt:variant>
      <vt:variant>
        <vt:i4>1040</vt:i4>
      </vt:variant>
      <vt:variant>
        <vt:i4>1</vt:i4>
      </vt:variant>
      <vt:variant>
        <vt:lpwstr>symbol_pluss3</vt:lpwstr>
      </vt:variant>
      <vt:variant>
        <vt:lpwstr/>
      </vt:variant>
      <vt:variant>
        <vt:i4>1769476</vt:i4>
      </vt:variant>
      <vt:variant>
        <vt:i4>14949</vt:i4>
      </vt:variant>
      <vt:variant>
        <vt:i4>1041</vt:i4>
      </vt:variant>
      <vt:variant>
        <vt:i4>1</vt:i4>
      </vt:variant>
      <vt:variant>
        <vt:lpwstr>symbol_empty3</vt:lpwstr>
      </vt:variant>
      <vt:variant>
        <vt:lpwstr/>
      </vt:variant>
      <vt:variant>
        <vt:i4>65538</vt:i4>
      </vt:variant>
      <vt:variant>
        <vt:i4>15090</vt:i4>
      </vt:variant>
      <vt:variant>
        <vt:i4>1042</vt:i4>
      </vt:variant>
      <vt:variant>
        <vt:i4>1</vt:i4>
      </vt:variant>
      <vt:variant>
        <vt:lpwstr>symbol_pluss3</vt:lpwstr>
      </vt:variant>
      <vt:variant>
        <vt:lpwstr/>
      </vt:variant>
      <vt:variant>
        <vt:i4>65538</vt:i4>
      </vt:variant>
      <vt:variant>
        <vt:i4>15091</vt:i4>
      </vt:variant>
      <vt:variant>
        <vt:i4>1043</vt:i4>
      </vt:variant>
      <vt:variant>
        <vt:i4>1</vt:i4>
      </vt:variant>
      <vt:variant>
        <vt:lpwstr>symbol_pluss3</vt:lpwstr>
      </vt:variant>
      <vt:variant>
        <vt:lpwstr/>
      </vt:variant>
      <vt:variant>
        <vt:i4>1769476</vt:i4>
      </vt:variant>
      <vt:variant>
        <vt:i4>15092</vt:i4>
      </vt:variant>
      <vt:variant>
        <vt:i4>1044</vt:i4>
      </vt:variant>
      <vt:variant>
        <vt:i4>1</vt:i4>
      </vt:variant>
      <vt:variant>
        <vt:lpwstr>symbol_empty3</vt:lpwstr>
      </vt:variant>
      <vt:variant>
        <vt:lpwstr/>
      </vt:variant>
      <vt:variant>
        <vt:i4>1769476</vt:i4>
      </vt:variant>
      <vt:variant>
        <vt:i4>15093</vt:i4>
      </vt:variant>
      <vt:variant>
        <vt:i4>1045</vt:i4>
      </vt:variant>
      <vt:variant>
        <vt:i4>1</vt:i4>
      </vt:variant>
      <vt:variant>
        <vt:lpwstr>symbol_empty3</vt:lpwstr>
      </vt:variant>
      <vt:variant>
        <vt:lpwstr/>
      </vt:variant>
      <vt:variant>
        <vt:i4>65538</vt:i4>
      </vt:variant>
      <vt:variant>
        <vt:i4>15243</vt:i4>
      </vt:variant>
      <vt:variant>
        <vt:i4>1046</vt:i4>
      </vt:variant>
      <vt:variant>
        <vt:i4>1</vt:i4>
      </vt:variant>
      <vt:variant>
        <vt:lpwstr>symbol_pluss3</vt:lpwstr>
      </vt:variant>
      <vt:variant>
        <vt:lpwstr/>
      </vt:variant>
      <vt:variant>
        <vt:i4>1769476</vt:i4>
      </vt:variant>
      <vt:variant>
        <vt:i4>15244</vt:i4>
      </vt:variant>
      <vt:variant>
        <vt:i4>1047</vt:i4>
      </vt:variant>
      <vt:variant>
        <vt:i4>1</vt:i4>
      </vt:variant>
      <vt:variant>
        <vt:lpwstr>symbol_empty3</vt:lpwstr>
      </vt:variant>
      <vt:variant>
        <vt:lpwstr/>
      </vt:variant>
      <vt:variant>
        <vt:i4>1769476</vt:i4>
      </vt:variant>
      <vt:variant>
        <vt:i4>15245</vt:i4>
      </vt:variant>
      <vt:variant>
        <vt:i4>1048</vt:i4>
      </vt:variant>
      <vt:variant>
        <vt:i4>1</vt:i4>
      </vt:variant>
      <vt:variant>
        <vt:lpwstr>symbol_empty3</vt:lpwstr>
      </vt:variant>
      <vt:variant>
        <vt:lpwstr/>
      </vt:variant>
      <vt:variant>
        <vt:i4>1769476</vt:i4>
      </vt:variant>
      <vt:variant>
        <vt:i4>15246</vt:i4>
      </vt:variant>
      <vt:variant>
        <vt:i4>1049</vt:i4>
      </vt:variant>
      <vt:variant>
        <vt:i4>1</vt:i4>
      </vt:variant>
      <vt:variant>
        <vt:lpwstr>symbol_empty3</vt:lpwstr>
      </vt:variant>
      <vt:variant>
        <vt:lpwstr/>
      </vt:variant>
      <vt:variant>
        <vt:i4>6225958</vt:i4>
      </vt:variant>
      <vt:variant>
        <vt:i4>-1</vt:i4>
      </vt:variant>
      <vt:variant>
        <vt:i4>1241</vt:i4>
      </vt:variant>
      <vt:variant>
        <vt:i4>1</vt:i4>
      </vt:variant>
      <vt:variant>
        <vt:lpwstr>Alliance_logo_Office_140pxbred</vt:lpwstr>
      </vt:variant>
      <vt:variant>
        <vt:lpwstr/>
      </vt:variant>
      <vt:variant>
        <vt:i4>5046377</vt:i4>
      </vt:variant>
      <vt:variant>
        <vt:i4>-1</vt:i4>
      </vt:variant>
      <vt:variant>
        <vt:i4>1242</vt:i4>
      </vt:variant>
      <vt:variant>
        <vt:i4>1</vt:i4>
      </vt:variant>
      <vt:variant>
        <vt:lpwstr>cc_epoc_logoblue_Office_100pxbred</vt:lpwstr>
      </vt:variant>
      <vt:variant>
        <vt:lpwstr/>
      </vt:variant>
      <vt:variant>
        <vt:i4>3997800</vt:i4>
      </vt:variant>
      <vt:variant>
        <vt:i4>-1</vt:i4>
      </vt:variant>
      <vt:variant>
        <vt:i4>1243</vt:i4>
      </vt:variant>
      <vt:variant>
        <vt:i4>1</vt:i4>
      </vt:variant>
      <vt:variant>
        <vt:lpwstr>EVIPnet_small</vt:lpwstr>
      </vt:variant>
      <vt:variant>
        <vt:lpwstr/>
      </vt:variant>
      <vt:variant>
        <vt:i4>6160448</vt:i4>
      </vt:variant>
      <vt:variant>
        <vt:i4>-1</vt:i4>
      </vt:variant>
      <vt:variant>
        <vt:i4>1244</vt:i4>
      </vt:variant>
      <vt:variant>
        <vt:i4>1</vt:i4>
      </vt:variant>
      <vt:variant>
        <vt:lpwstr>SUPPORT_logo_liten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lay health workers in primary and community health care improve maternal and child health?  A SUPPORT summary</dc:title>
  <dc:subject/>
  <dc:creator>Simon</dc:creator>
  <cp:keywords/>
  <dc:description/>
  <cp:lastModifiedBy>Agustín Ciapponi</cp:lastModifiedBy>
  <cp:revision>5</cp:revision>
  <cp:lastPrinted>2008-03-18T19:39:00Z</cp:lastPrinted>
  <dcterms:created xsi:type="dcterms:W3CDTF">2020-11-01T18:42:00Z</dcterms:created>
  <dcterms:modified xsi:type="dcterms:W3CDTF">2021-04-16T12:33:00Z</dcterms:modified>
</cp:coreProperties>
</file>