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39A9" w14:textId="271D4811" w:rsidR="00E96795" w:rsidRDefault="00E61A79">
      <w:pPr>
        <w:pStyle w:val="Title"/>
        <w:spacing w:line="480" w:lineRule="auto"/>
        <w:rPr>
          <w:rFonts w:ascii="Calibri" w:eastAsia="Calibri" w:hAnsi="Calibri" w:cs="Calibri"/>
          <w:b/>
          <w:sz w:val="40"/>
          <w:szCs w:val="40"/>
        </w:rPr>
      </w:pPr>
      <w:bookmarkStart w:id="0" w:name="_heading=h.gjdgxs" w:colFirst="0" w:colLast="0"/>
      <w:bookmarkEnd w:id="0"/>
      <w:r>
        <w:rPr>
          <w:rFonts w:ascii="Calibri" w:eastAsia="Calibri" w:hAnsi="Calibri" w:cs="Calibri"/>
          <w:b/>
          <w:sz w:val="40"/>
          <w:szCs w:val="40"/>
        </w:rPr>
        <w:t xml:space="preserve">S1 </w:t>
      </w:r>
      <w:r w:rsidR="001363DE">
        <w:rPr>
          <w:rFonts w:ascii="Calibri" w:eastAsia="Calibri" w:hAnsi="Calibri" w:cs="Calibri"/>
          <w:b/>
          <w:sz w:val="40"/>
          <w:szCs w:val="40"/>
        </w:rPr>
        <w:t>T</w:t>
      </w:r>
      <w:r>
        <w:rPr>
          <w:rFonts w:ascii="Calibri" w:eastAsia="Calibri" w:hAnsi="Calibri" w:cs="Calibri"/>
          <w:b/>
          <w:sz w:val="40"/>
          <w:szCs w:val="40"/>
        </w:rPr>
        <w:t>ext</w:t>
      </w:r>
      <w:r w:rsidR="00F24D43">
        <w:rPr>
          <w:rFonts w:ascii="Calibri" w:eastAsia="Calibri" w:hAnsi="Calibri" w:cs="Calibri"/>
          <w:b/>
          <w:sz w:val="40"/>
          <w:szCs w:val="40"/>
        </w:rPr>
        <w:t>.</w:t>
      </w:r>
      <w:r>
        <w:rPr>
          <w:rFonts w:ascii="Calibri" w:eastAsia="Calibri" w:hAnsi="Calibri" w:cs="Calibri"/>
          <w:b/>
          <w:sz w:val="40"/>
          <w:szCs w:val="40"/>
        </w:rPr>
        <w:t xml:space="preserve"> Organic residue analysis methods </w:t>
      </w:r>
    </w:p>
    <w:p w14:paraId="69BDE1A2" w14:textId="77777777" w:rsidR="00E96795" w:rsidRDefault="00E61A79">
      <w:pPr>
        <w:pStyle w:val="Heading1"/>
        <w:spacing w:line="480" w:lineRule="auto"/>
        <w:rPr>
          <w:rFonts w:eastAsia="Calibri" w:cs="Calibri"/>
          <w:b w:val="0"/>
        </w:rPr>
      </w:pPr>
      <w:r>
        <w:rPr>
          <w:rFonts w:eastAsia="Calibri" w:cs="Calibri"/>
        </w:rPr>
        <w:t xml:space="preserve">Sampling of the ceramic </w:t>
      </w:r>
    </w:p>
    <w:p w14:paraId="3485EA81" w14:textId="59C7AACF" w:rsidR="00E96795" w:rsidRDefault="00E61A79">
      <w:pPr>
        <w:spacing w:before="200" w:line="480" w:lineRule="auto"/>
        <w:jc w:val="both"/>
        <w:rPr>
          <w:rFonts w:ascii="Calibri" w:eastAsia="Calibri" w:hAnsi="Calibri" w:cs="Calibri"/>
          <w:sz w:val="24"/>
          <w:szCs w:val="24"/>
        </w:rPr>
      </w:pPr>
      <w:r>
        <w:rPr>
          <w:rFonts w:ascii="Calibri" w:eastAsia="Calibri" w:hAnsi="Calibri" w:cs="Calibri"/>
          <w:sz w:val="24"/>
          <w:szCs w:val="24"/>
        </w:rPr>
        <w:t xml:space="preserve">The ceramic sample was first ‘cleaned’ by removing the outer layer of the ceramic surface (approx. 1 mm deep) using a </w:t>
      </w:r>
      <w:sdt>
        <w:sdtPr>
          <w:tag w:val="goog_rdk_0"/>
          <w:id w:val="-196780929"/>
        </w:sdtPr>
        <w:sdtEndPr/>
        <w:sdtContent>
          <w:r w:rsidR="0000125D">
            <w:rPr>
              <w:rFonts w:ascii="Calibri" w:eastAsia="Calibri" w:hAnsi="Calibri" w:cs="Calibri"/>
              <w:sz w:val="24"/>
              <w:szCs w:val="24"/>
            </w:rPr>
            <w:t>low speed</w:t>
          </w:r>
        </w:sdtContent>
      </w:sdt>
      <w:sdt>
        <w:sdtPr>
          <w:tag w:val="goog_rdk_1"/>
          <w:id w:val="-945237730"/>
        </w:sdtPr>
        <w:sdtEndPr/>
        <w:sdtContent>
          <w:r w:rsidR="0000125D">
            <w:t xml:space="preserve"> </w:t>
          </w:r>
        </w:sdtContent>
      </w:sdt>
      <w:r>
        <w:rPr>
          <w:rFonts w:ascii="Calibri" w:eastAsia="Calibri" w:hAnsi="Calibri" w:cs="Calibri"/>
          <w:sz w:val="24"/>
          <w:szCs w:val="24"/>
        </w:rPr>
        <w:t>Derma drill with an abrasive metal drill bit. The first millimetre of samples was discarded to avoid exogenous contamination. Approximately 2g of ceramic powder was obtained overall for analysis by drilling into the pot and collecting the powder. </w:t>
      </w:r>
    </w:p>
    <w:p w14:paraId="10822ADC" w14:textId="77777777" w:rsidR="00E96795" w:rsidRDefault="00E61A79">
      <w:pPr>
        <w:pStyle w:val="Heading1"/>
        <w:spacing w:line="480" w:lineRule="auto"/>
        <w:rPr>
          <w:rFonts w:eastAsia="Calibri" w:cs="Calibri"/>
        </w:rPr>
      </w:pPr>
      <w:r>
        <w:rPr>
          <w:rFonts w:eastAsia="Calibri" w:cs="Calibri"/>
        </w:rPr>
        <w:t xml:space="preserve">Extractions </w:t>
      </w:r>
    </w:p>
    <w:p w14:paraId="6CB30526" w14:textId="77777777" w:rsidR="00E96795" w:rsidRDefault="00E61A79">
      <w:pPr>
        <w:pStyle w:val="Heading2"/>
        <w:spacing w:line="480" w:lineRule="auto"/>
        <w:rPr>
          <w:rFonts w:eastAsia="Calibri" w:cs="Calibri"/>
        </w:rPr>
      </w:pPr>
      <w:r>
        <w:rPr>
          <w:rFonts w:eastAsia="Calibri" w:cs="Calibri"/>
        </w:rPr>
        <w:t>Acidified methanol extraction </w:t>
      </w:r>
    </w:p>
    <w:p w14:paraId="2AD96ABB" w14:textId="2DC3E8F2" w:rsidR="00E96795" w:rsidRDefault="00E61A79">
      <w:pPr>
        <w:spacing w:before="200" w:line="480" w:lineRule="auto"/>
        <w:jc w:val="both"/>
        <w:rPr>
          <w:rFonts w:ascii="Calibri" w:eastAsia="Calibri" w:hAnsi="Calibri" w:cs="Calibri"/>
          <w:sz w:val="24"/>
          <w:szCs w:val="24"/>
        </w:rPr>
      </w:pPr>
      <w:r>
        <w:rPr>
          <w:rFonts w:ascii="Calibri" w:eastAsia="Calibri" w:hAnsi="Calibri" w:cs="Calibri"/>
          <w:sz w:val="24"/>
          <w:szCs w:val="24"/>
        </w:rPr>
        <w:t xml:space="preserve">Acidified methanol extraction method </w:t>
      </w:r>
      <w:hyperlink r:id="rId5">
        <w:r>
          <w:rPr>
            <w:rFonts w:ascii="Calibri" w:eastAsia="Calibri" w:hAnsi="Calibri" w:cs="Calibri"/>
            <w:color w:val="000000"/>
            <w:sz w:val="24"/>
            <w:szCs w:val="24"/>
          </w:rPr>
          <w:t>[1]</w:t>
        </w:r>
      </w:hyperlink>
      <w:r>
        <w:rPr>
          <w:rFonts w:ascii="Calibri" w:eastAsia="Calibri" w:hAnsi="Calibri" w:cs="Calibri"/>
          <w:sz w:val="24"/>
          <w:szCs w:val="24"/>
        </w:rPr>
        <w:t xml:space="preserve"> is now the most commonly used method in archaeological samples that favour both high extraction yield and direct methylation for stable carbon isotopes measurements. The details of this extraction are recorded elsewhere </w:t>
      </w:r>
      <w:hyperlink r:id="rId6">
        <w:r>
          <w:rPr>
            <w:rFonts w:ascii="Calibri" w:eastAsia="Calibri" w:hAnsi="Calibri" w:cs="Calibri"/>
            <w:sz w:val="24"/>
            <w:szCs w:val="24"/>
          </w:rPr>
          <w:t>[1]</w:t>
        </w:r>
      </w:hyperlink>
      <w:r>
        <w:rPr>
          <w:rFonts w:ascii="Calibri" w:eastAsia="Calibri" w:hAnsi="Calibri" w:cs="Calibri"/>
          <w:sz w:val="24"/>
          <w:szCs w:val="24"/>
        </w:rPr>
        <w:t xml:space="preserve"> but in brief, 4 ml of methanol and 10 µl of alkane C</w:t>
      </w:r>
      <w:r>
        <w:rPr>
          <w:rFonts w:ascii="Calibri" w:eastAsia="Calibri" w:hAnsi="Calibri" w:cs="Calibri"/>
          <w:sz w:val="24"/>
          <w:szCs w:val="24"/>
          <w:vertAlign w:val="subscript"/>
        </w:rPr>
        <w:t xml:space="preserve">34:0 </w:t>
      </w:r>
      <w:r>
        <w:rPr>
          <w:rFonts w:ascii="Calibri" w:eastAsia="Calibri" w:hAnsi="Calibri" w:cs="Calibri"/>
          <w:sz w:val="24"/>
          <w:szCs w:val="24"/>
        </w:rPr>
        <w:t>were added to 1g of powdered ceramic sample and ultrasonicated. Sulphuric acid (</w:t>
      </w:r>
      <w:sdt>
        <w:sdtPr>
          <w:tag w:val="goog_rdk_2"/>
          <w:id w:val="-817101998"/>
        </w:sdtPr>
        <w:sdtEndPr/>
        <w:sdtContent>
          <w:r>
            <w:rPr>
              <w:rFonts w:ascii="Calibri" w:eastAsia="Calibri" w:hAnsi="Calibri" w:cs="Calibri"/>
              <w:sz w:val="24"/>
              <w:szCs w:val="24"/>
            </w:rPr>
            <w:t>H₂SO₄</w:t>
          </w:r>
        </w:sdtContent>
      </w:sdt>
      <w:r>
        <w:rPr>
          <w:rFonts w:ascii="Calibri" w:eastAsia="Calibri" w:hAnsi="Calibri" w:cs="Calibri"/>
          <w:sz w:val="24"/>
          <w:szCs w:val="24"/>
        </w:rPr>
        <w:t xml:space="preserve">) was added to each sample and heated at </w:t>
      </w:r>
      <w:sdt>
        <w:sdtPr>
          <w:tag w:val="goog_rdk_4"/>
          <w:id w:val="-1582362174"/>
        </w:sdtPr>
        <w:sdtEndPr/>
        <w:sdtContent>
          <w:r>
            <w:rPr>
              <w:rFonts w:ascii="Calibri" w:eastAsia="Calibri" w:hAnsi="Calibri" w:cs="Calibri"/>
              <w:sz w:val="24"/>
              <w:szCs w:val="24"/>
            </w:rPr>
            <w:t>70</w:t>
          </w:r>
        </w:sdtContent>
      </w:sdt>
      <w:sdt>
        <w:sdtPr>
          <w:tag w:val="goog_rdk_5"/>
          <w:id w:val="-1665622324"/>
        </w:sdtPr>
        <w:sdtEndPr/>
        <w:sdtContent>
          <w:r w:rsidRPr="0000125D">
            <w:rPr>
              <w:rFonts w:ascii="Calibri" w:eastAsia="Calibri" w:hAnsi="Calibri" w:cs="Calibri"/>
              <w:sz w:val="24"/>
              <w:szCs w:val="24"/>
            </w:rPr>
            <w:t>℃</w:t>
          </w:r>
        </w:sdtContent>
      </w:sdt>
      <w:r>
        <w:rPr>
          <w:rFonts w:ascii="Calibri" w:eastAsia="Calibri" w:hAnsi="Calibri" w:cs="Calibri"/>
          <w:sz w:val="24"/>
          <w:szCs w:val="24"/>
        </w:rPr>
        <w:t xml:space="preserve"> for 4 hours. After centrifuging, </w:t>
      </w:r>
      <w:sdt>
        <w:sdtPr>
          <w:tag w:val="goog_rdk_6"/>
          <w:id w:val="1817608238"/>
        </w:sdtPr>
        <w:sdtEndPr/>
        <w:sdtContent>
          <w:r>
            <w:rPr>
              <w:rFonts w:ascii="Calibri" w:eastAsia="Calibri" w:hAnsi="Calibri" w:cs="Calibri"/>
              <w:sz w:val="24"/>
              <w:szCs w:val="24"/>
            </w:rPr>
            <w:t xml:space="preserve">the </w:t>
          </w:r>
        </w:sdtContent>
      </w:sdt>
      <w:r>
        <w:rPr>
          <w:rFonts w:ascii="Calibri" w:eastAsia="Calibri" w:hAnsi="Calibri" w:cs="Calibri"/>
          <w:sz w:val="24"/>
          <w:szCs w:val="24"/>
        </w:rPr>
        <w:t>supernatant was extracted and transferred to a clean labelled hatch tube. The samples were dried</w:t>
      </w:r>
      <w:r w:rsidR="0000125D">
        <w:rPr>
          <w:rFonts w:ascii="Calibri" w:eastAsia="Calibri" w:hAnsi="Calibri" w:cs="Calibri"/>
          <w:sz w:val="24"/>
          <w:szCs w:val="24"/>
        </w:rPr>
        <w:t xml:space="preserve"> to completion </w:t>
      </w:r>
      <w:r>
        <w:rPr>
          <w:rFonts w:ascii="Calibri" w:eastAsia="Calibri" w:hAnsi="Calibri" w:cs="Calibri"/>
          <w:sz w:val="24"/>
          <w:szCs w:val="24"/>
        </w:rPr>
        <w:t xml:space="preserve">under a gentle stream </w:t>
      </w:r>
      <w:sdt>
        <w:sdtPr>
          <w:tag w:val="goog_rdk_10"/>
          <w:id w:val="-1436585969"/>
          <w:showingPlcHdr/>
        </w:sdtPr>
        <w:sdtEndPr/>
        <w:sdtContent>
          <w:r w:rsidR="0000125D">
            <w:t xml:space="preserve">     </w:t>
          </w:r>
        </w:sdtContent>
      </w:sdt>
      <w:r>
        <w:rPr>
          <w:rFonts w:ascii="Calibri" w:eastAsia="Calibri" w:hAnsi="Calibri" w:cs="Calibri"/>
          <w:sz w:val="24"/>
          <w:szCs w:val="24"/>
        </w:rPr>
        <w:t>of nitrogen. The sample was then resuspended in hexane and 10 µl of alkane C</w:t>
      </w:r>
      <w:r>
        <w:rPr>
          <w:rFonts w:ascii="Calibri" w:eastAsia="Calibri" w:hAnsi="Calibri" w:cs="Calibri"/>
          <w:sz w:val="24"/>
          <w:szCs w:val="24"/>
          <w:vertAlign w:val="subscript"/>
        </w:rPr>
        <w:t xml:space="preserve">36:0 </w:t>
      </w:r>
      <w:r>
        <w:rPr>
          <w:rFonts w:ascii="Calibri" w:eastAsia="Calibri" w:hAnsi="Calibri" w:cs="Calibri"/>
          <w:sz w:val="24"/>
          <w:szCs w:val="24"/>
        </w:rPr>
        <w:t xml:space="preserve">was added as an internal standard before further analysis by gas chromatography techniques </w:t>
      </w:r>
      <w:hyperlink r:id="rId7">
        <w:r>
          <w:rPr>
            <w:rFonts w:ascii="Calibri" w:eastAsia="Calibri" w:hAnsi="Calibri" w:cs="Calibri"/>
            <w:color w:val="000000"/>
            <w:sz w:val="24"/>
            <w:szCs w:val="24"/>
          </w:rPr>
          <w:t>[2]</w:t>
        </w:r>
      </w:hyperlink>
      <w:r>
        <w:rPr>
          <w:rFonts w:ascii="Calibri" w:eastAsia="Calibri" w:hAnsi="Calibri" w:cs="Calibri"/>
          <w:sz w:val="24"/>
          <w:szCs w:val="24"/>
        </w:rPr>
        <w:t>. </w:t>
      </w:r>
    </w:p>
    <w:p w14:paraId="71E05F5F" w14:textId="77777777" w:rsidR="00E96795" w:rsidRDefault="00E61A79">
      <w:pPr>
        <w:pStyle w:val="Heading2"/>
        <w:spacing w:line="480" w:lineRule="auto"/>
        <w:rPr>
          <w:rFonts w:eastAsia="Calibri" w:cs="Calibri"/>
        </w:rPr>
      </w:pPr>
      <w:r>
        <w:rPr>
          <w:rFonts w:eastAsia="Calibri" w:cs="Calibri"/>
        </w:rPr>
        <w:lastRenderedPageBreak/>
        <w:t>Solvent</w:t>
      </w:r>
      <w:sdt>
        <w:sdtPr>
          <w:tag w:val="goog_rdk_11"/>
          <w:id w:val="1165592930"/>
        </w:sdtPr>
        <w:sdtEndPr/>
        <w:sdtContent>
          <w:r>
            <w:rPr>
              <w:rFonts w:eastAsia="Calibri" w:cs="Calibri"/>
            </w:rPr>
            <w:t xml:space="preserve"> (SE) </w:t>
          </w:r>
        </w:sdtContent>
      </w:sdt>
      <w:r>
        <w:rPr>
          <w:rFonts w:eastAsia="Calibri" w:cs="Calibri"/>
        </w:rPr>
        <w:t>/ total lipid extraction (TLE)</w:t>
      </w:r>
    </w:p>
    <w:p w14:paraId="47B7BEBD" w14:textId="3BEE59F2" w:rsidR="00E96795" w:rsidRDefault="00E61A79">
      <w:pPr>
        <w:spacing w:before="200" w:line="480" w:lineRule="auto"/>
        <w:jc w:val="both"/>
        <w:rPr>
          <w:rFonts w:ascii="Calibri" w:eastAsia="Calibri" w:hAnsi="Calibri" w:cs="Calibri"/>
          <w:b/>
          <w:i/>
          <w:sz w:val="24"/>
          <w:szCs w:val="24"/>
        </w:rPr>
      </w:pPr>
      <w:r>
        <w:rPr>
          <w:rFonts w:ascii="Calibri" w:eastAsia="Calibri" w:hAnsi="Calibri" w:cs="Calibri"/>
          <w:sz w:val="24"/>
          <w:szCs w:val="24"/>
        </w:rPr>
        <w:t>Solvent extraction</w:t>
      </w:r>
      <w:sdt>
        <w:sdtPr>
          <w:tag w:val="goog_rdk_12"/>
          <w:id w:val="-505833006"/>
        </w:sdtPr>
        <w:sdtEndPr/>
        <w:sdtContent>
          <w:r>
            <w:rPr>
              <w:rFonts w:ascii="Calibri" w:eastAsia="Calibri" w:hAnsi="Calibri" w:cs="Calibri"/>
              <w:sz w:val="24"/>
              <w:szCs w:val="24"/>
            </w:rPr>
            <w:t xml:space="preserve"> (SE)</w:t>
          </w:r>
        </w:sdtContent>
      </w:sdt>
      <w:r>
        <w:rPr>
          <w:rFonts w:ascii="Calibri" w:eastAsia="Calibri" w:hAnsi="Calibri" w:cs="Calibri"/>
          <w:sz w:val="24"/>
          <w:szCs w:val="24"/>
        </w:rPr>
        <w:t xml:space="preserve"> method </w:t>
      </w:r>
      <w:hyperlink r:id="rId8">
        <w:r>
          <w:rPr>
            <w:rFonts w:ascii="Calibri" w:eastAsia="Calibri" w:hAnsi="Calibri" w:cs="Calibri"/>
            <w:color w:val="000000"/>
            <w:sz w:val="24"/>
            <w:szCs w:val="24"/>
          </w:rPr>
          <w:t>[3]</w:t>
        </w:r>
      </w:hyperlink>
      <w:r>
        <w:rPr>
          <w:rFonts w:ascii="Calibri" w:eastAsia="Calibri" w:hAnsi="Calibri" w:cs="Calibri"/>
          <w:sz w:val="24"/>
          <w:szCs w:val="24"/>
        </w:rPr>
        <w:t xml:space="preserve"> ensures the preservation of the most-informative molecules in fatty and waxy products (triacylglycerols and wax esters). It is worth noting that these are not always preserved in archaeological samples. The preparation for these samples was the same as with acid extraction</w:t>
      </w:r>
      <w:r w:rsidR="0000125D">
        <w:rPr>
          <w:rFonts w:ascii="Calibri" w:eastAsia="Calibri" w:hAnsi="Calibri" w:cs="Calibri"/>
          <w:sz w:val="24"/>
          <w:szCs w:val="24"/>
        </w:rPr>
        <w:t xml:space="preserve"> and </w:t>
      </w:r>
      <w:r>
        <w:rPr>
          <w:rFonts w:ascii="Calibri" w:eastAsia="Calibri" w:hAnsi="Calibri" w:cs="Calibri"/>
          <w:sz w:val="24"/>
          <w:szCs w:val="24"/>
        </w:rPr>
        <w:t xml:space="preserve">1g of sample powder was used. After the addition of 10 µL of </w:t>
      </w:r>
      <w:r>
        <w:rPr>
          <w:rFonts w:ascii="Calibri" w:eastAsia="Calibri" w:hAnsi="Calibri" w:cs="Calibri"/>
          <w:i/>
          <w:sz w:val="24"/>
          <w:szCs w:val="24"/>
        </w:rPr>
        <w:t>n</w:t>
      </w:r>
      <w:r>
        <w:rPr>
          <w:rFonts w:ascii="Calibri" w:eastAsia="Calibri" w:hAnsi="Calibri" w:cs="Calibri"/>
          <w:sz w:val="24"/>
          <w:szCs w:val="24"/>
        </w:rPr>
        <w:t>-alkane C</w:t>
      </w:r>
      <w:r>
        <w:rPr>
          <w:rFonts w:ascii="Calibri" w:eastAsia="Calibri" w:hAnsi="Calibri" w:cs="Calibri"/>
          <w:sz w:val="24"/>
          <w:szCs w:val="24"/>
          <w:vertAlign w:val="subscript"/>
        </w:rPr>
        <w:t>34:0</w:t>
      </w:r>
      <w:r>
        <w:rPr>
          <w:rFonts w:ascii="Calibri" w:eastAsia="Calibri" w:hAnsi="Calibri" w:cs="Calibri"/>
          <w:sz w:val="24"/>
          <w:szCs w:val="24"/>
        </w:rPr>
        <w:t>,</w:t>
      </w:r>
      <w:r>
        <w:rPr>
          <w:rFonts w:ascii="Calibri" w:eastAsia="Calibri" w:hAnsi="Calibri" w:cs="Calibri"/>
          <w:sz w:val="24"/>
          <w:szCs w:val="24"/>
          <w:vertAlign w:val="subscript"/>
        </w:rPr>
        <w:t xml:space="preserve"> </w:t>
      </w:r>
      <w:r>
        <w:rPr>
          <w:rFonts w:ascii="Calibri" w:eastAsia="Calibri" w:hAnsi="Calibri" w:cs="Calibri"/>
          <w:sz w:val="24"/>
          <w:szCs w:val="24"/>
        </w:rPr>
        <w:t>5ml of DCM: MeOH (2:1, v/v) was added to each ceramic sample including the blank and standard. The samples were then sonicated for 15 minutes. They were then centrifuged for 10 mins</w:t>
      </w:r>
      <w:r w:rsidR="0000125D">
        <w:rPr>
          <w:rFonts w:ascii="Calibri" w:eastAsia="Calibri" w:hAnsi="Calibri" w:cs="Calibri"/>
          <w:sz w:val="24"/>
          <w:szCs w:val="24"/>
        </w:rPr>
        <w:t xml:space="preserve">. </w:t>
      </w:r>
      <w:r>
        <w:rPr>
          <w:rFonts w:ascii="Calibri" w:eastAsia="Calibri" w:hAnsi="Calibri" w:cs="Calibri"/>
          <w:sz w:val="24"/>
          <w:szCs w:val="24"/>
        </w:rPr>
        <w:t>The supernatant was then transferred to a clean labelled hatch tube. These steps were performed 3 times. The solution was then reduced to 1-2 ml under a gentle stream of nitrogen and transferred to a large hydrolysis vial. This was then dried to completion under a gentle stream of nitrogen. </w:t>
      </w:r>
    </w:p>
    <w:p w14:paraId="6F1D42FB" w14:textId="078F0B1D" w:rsidR="00E96795" w:rsidRDefault="00F24D43">
      <w:pPr>
        <w:pStyle w:val="Heading2"/>
        <w:spacing w:line="480" w:lineRule="auto"/>
        <w:rPr>
          <w:rFonts w:eastAsia="Calibri" w:cs="Calibri"/>
        </w:rPr>
      </w:pPr>
      <w:sdt>
        <w:sdtPr>
          <w:tag w:val="goog_rdk_17"/>
          <w:id w:val="-1562629544"/>
        </w:sdtPr>
        <w:sdtEndPr/>
        <w:sdtContent>
          <w:r w:rsidR="007005CA">
            <w:rPr>
              <w:rFonts w:eastAsia="Calibri" w:cs="Calibri"/>
            </w:rPr>
            <w:t xml:space="preserve">Acid butylation extraction  </w:t>
          </w:r>
        </w:sdtContent>
      </w:sdt>
    </w:p>
    <w:p w14:paraId="509F8DB8" w14:textId="6824C831" w:rsidR="00E96795" w:rsidRDefault="00E61A79">
      <w:pPr>
        <w:spacing w:before="200" w:line="480" w:lineRule="auto"/>
        <w:jc w:val="both"/>
        <w:rPr>
          <w:rFonts w:ascii="Calibri" w:eastAsia="Calibri" w:hAnsi="Calibri" w:cs="Calibri"/>
          <w:sz w:val="24"/>
          <w:szCs w:val="24"/>
        </w:rPr>
      </w:pPr>
      <w:r>
        <w:rPr>
          <w:rFonts w:ascii="Calibri" w:eastAsia="Calibri" w:hAnsi="Calibri" w:cs="Calibri"/>
          <w:sz w:val="24"/>
          <w:szCs w:val="24"/>
        </w:rPr>
        <w:t xml:space="preserve">Small </w:t>
      </w:r>
      <w:sdt>
        <w:sdtPr>
          <w:tag w:val="goog_rdk_18"/>
          <w:id w:val="-1287887312"/>
        </w:sdtPr>
        <w:sdtEndPr/>
        <w:sdtContent>
          <w:r>
            <w:rPr>
              <w:rFonts w:ascii="Calibri" w:eastAsia="Calibri" w:hAnsi="Calibri" w:cs="Calibri"/>
              <w:sz w:val="24"/>
              <w:szCs w:val="24"/>
            </w:rPr>
            <w:t xml:space="preserve">organic </w:t>
          </w:r>
        </w:sdtContent>
      </w:sdt>
      <w:r>
        <w:rPr>
          <w:rFonts w:ascii="Calibri" w:eastAsia="Calibri" w:hAnsi="Calibri" w:cs="Calibri"/>
          <w:sz w:val="24"/>
          <w:szCs w:val="24"/>
        </w:rPr>
        <w:t xml:space="preserve">acids were extracted following the </w:t>
      </w:r>
      <w:r w:rsidR="0000125D">
        <w:rPr>
          <w:rFonts w:ascii="Calibri" w:eastAsia="Calibri" w:hAnsi="Calibri" w:cs="Calibri"/>
          <w:sz w:val="24"/>
          <w:szCs w:val="24"/>
        </w:rPr>
        <w:t xml:space="preserve">acid butylation extraction </w:t>
      </w:r>
      <w:r>
        <w:rPr>
          <w:rFonts w:ascii="Calibri" w:eastAsia="Calibri" w:hAnsi="Calibri" w:cs="Calibri"/>
          <w:sz w:val="24"/>
          <w:szCs w:val="24"/>
        </w:rPr>
        <w:t xml:space="preserve">protocol developed by Garnier and Valamoti (2016) </w:t>
      </w:r>
      <w:hyperlink r:id="rId9">
        <w:r>
          <w:rPr>
            <w:rFonts w:ascii="Calibri" w:eastAsia="Calibri" w:hAnsi="Calibri" w:cs="Calibri"/>
            <w:color w:val="000000"/>
            <w:sz w:val="24"/>
            <w:szCs w:val="24"/>
          </w:rPr>
          <w:t>[4]</w:t>
        </w:r>
      </w:hyperlink>
      <w:r>
        <w:rPr>
          <w:rFonts w:ascii="Calibri" w:eastAsia="Calibri" w:hAnsi="Calibri" w:cs="Calibri"/>
          <w:sz w:val="24"/>
          <w:szCs w:val="24"/>
        </w:rPr>
        <w:t xml:space="preserve">. In brief a BF 3 -butanol/hexane mixture (1:2,v/v) was added to the remaining powder previously extracted using the </w:t>
      </w:r>
      <w:r w:rsidR="0000125D">
        <w:rPr>
          <w:rFonts w:ascii="Calibri" w:eastAsia="Calibri" w:hAnsi="Calibri" w:cs="Calibri"/>
          <w:sz w:val="24"/>
          <w:szCs w:val="24"/>
        </w:rPr>
        <w:t>SE</w:t>
      </w:r>
      <w:r>
        <w:rPr>
          <w:rFonts w:ascii="Calibri" w:eastAsia="Calibri" w:hAnsi="Calibri" w:cs="Calibri"/>
          <w:sz w:val="24"/>
          <w:szCs w:val="24"/>
        </w:rPr>
        <w:t xml:space="preserve"> methods described above. The mixture was then heated for 2</w:t>
      </w:r>
      <w:sdt>
        <w:sdtPr>
          <w:tag w:val="goog_rdk_19"/>
          <w:id w:val="-1915310836"/>
        </w:sdtPr>
        <w:sdtEndPr/>
        <w:sdtContent>
          <w:r w:rsidR="0000125D">
            <w:rPr>
              <w:rFonts w:ascii="Calibri" w:eastAsia="Calibri" w:hAnsi="Calibri" w:cs="Calibri"/>
              <w:sz w:val="24"/>
              <w:szCs w:val="24"/>
            </w:rPr>
            <w:t xml:space="preserve"> </w:t>
          </w:r>
        </w:sdtContent>
      </w:sdt>
      <w:r>
        <w:rPr>
          <w:rFonts w:ascii="Calibri" w:eastAsia="Calibri" w:hAnsi="Calibri" w:cs="Calibri"/>
          <w:sz w:val="24"/>
          <w:szCs w:val="24"/>
        </w:rPr>
        <w:t>hours at 80°C. After centrifuging</w:t>
      </w:r>
      <w:sdt>
        <w:sdtPr>
          <w:tag w:val="goog_rdk_20"/>
          <w:id w:val="221103477"/>
        </w:sdtPr>
        <w:sdtEndPr/>
        <w:sdtContent>
          <w:r>
            <w:rPr>
              <w:rFonts w:ascii="Calibri" w:eastAsia="Calibri" w:hAnsi="Calibri" w:cs="Calibri"/>
              <w:sz w:val="24"/>
              <w:szCs w:val="24"/>
            </w:rPr>
            <w:t>,</w:t>
          </w:r>
        </w:sdtContent>
      </w:sdt>
      <w:r>
        <w:rPr>
          <w:rFonts w:ascii="Calibri" w:eastAsia="Calibri" w:hAnsi="Calibri" w:cs="Calibri"/>
          <w:sz w:val="24"/>
          <w:szCs w:val="24"/>
        </w:rPr>
        <w:t xml:space="preserve"> the supernatant was transferred to a clean vial and neutralised using a saturated sodium carbonate solution. The samples were extracted in DCM 3 times, and washed twice with distilled water</w:t>
      </w:r>
      <w:r w:rsidR="0000125D">
        <w:rPr>
          <w:rFonts w:ascii="Calibri" w:eastAsia="Calibri" w:hAnsi="Calibri" w:cs="Calibri"/>
          <w:sz w:val="24"/>
          <w:szCs w:val="24"/>
        </w:rPr>
        <w:t xml:space="preserve">. </w:t>
      </w:r>
      <w:r>
        <w:rPr>
          <w:rFonts w:ascii="Calibri" w:eastAsia="Calibri" w:hAnsi="Calibri" w:cs="Calibri"/>
          <w:sz w:val="24"/>
          <w:szCs w:val="24"/>
        </w:rPr>
        <w:t>The extracts were then dried to completion under a gentle stream of nitrogen.</w:t>
      </w:r>
    </w:p>
    <w:p w14:paraId="140CB379" w14:textId="77777777" w:rsidR="00E96795" w:rsidRDefault="00E61A79">
      <w:pPr>
        <w:pStyle w:val="Heading1"/>
        <w:spacing w:line="480" w:lineRule="auto"/>
        <w:rPr>
          <w:rFonts w:eastAsia="Calibri" w:cs="Calibri"/>
        </w:rPr>
      </w:pPr>
      <w:bookmarkStart w:id="1" w:name="_heading=h.30j0zll" w:colFirst="0" w:colLast="0"/>
      <w:bookmarkEnd w:id="1"/>
      <w:r>
        <w:rPr>
          <w:rFonts w:eastAsia="Calibri" w:cs="Calibri"/>
        </w:rPr>
        <w:lastRenderedPageBreak/>
        <w:t>Trimethylsilylation (TMS)</w:t>
      </w:r>
    </w:p>
    <w:p w14:paraId="464DE473" w14:textId="572C0523" w:rsidR="00E96795" w:rsidRDefault="00E61A79">
      <w:pPr>
        <w:spacing w:after="160" w:line="480" w:lineRule="auto"/>
        <w:jc w:val="both"/>
        <w:rPr>
          <w:rFonts w:ascii="Calibri" w:eastAsia="Calibri" w:hAnsi="Calibri" w:cs="Calibri"/>
          <w:sz w:val="24"/>
          <w:szCs w:val="24"/>
        </w:rPr>
      </w:pPr>
      <w:r>
        <w:rPr>
          <w:rFonts w:ascii="Calibri" w:eastAsia="Calibri" w:hAnsi="Calibri" w:cs="Calibri"/>
          <w:sz w:val="24"/>
          <w:szCs w:val="24"/>
        </w:rPr>
        <w:t xml:space="preserve">The dried extracts from solvent, </w:t>
      </w:r>
      <w:r w:rsidR="0000125D">
        <w:rPr>
          <w:rFonts w:ascii="Calibri" w:eastAsia="Calibri" w:hAnsi="Calibri" w:cs="Calibri"/>
          <w:sz w:val="24"/>
          <w:szCs w:val="24"/>
        </w:rPr>
        <w:t>acid butylation</w:t>
      </w:r>
      <w:r>
        <w:rPr>
          <w:rFonts w:ascii="Calibri" w:eastAsia="Calibri" w:hAnsi="Calibri" w:cs="Calibri"/>
          <w:sz w:val="24"/>
          <w:szCs w:val="24"/>
        </w:rPr>
        <w:t xml:space="preserve"> extraction and some select acidified methanol extracts were derivatized</w:t>
      </w:r>
      <w:sdt>
        <w:sdtPr>
          <w:tag w:val="goog_rdk_21"/>
          <w:id w:val="-1895504566"/>
        </w:sdtPr>
        <w:sdtEndPr/>
        <w:sdtContent>
          <w:r>
            <w:rPr>
              <w:rFonts w:ascii="Calibri" w:eastAsia="Calibri" w:hAnsi="Calibri" w:cs="Calibri"/>
              <w:sz w:val="24"/>
              <w:szCs w:val="24"/>
            </w:rPr>
            <w:t xml:space="preserve"> using</w:t>
          </w:r>
        </w:sdtContent>
      </w:sdt>
      <w:r>
        <w:rPr>
          <w:rFonts w:ascii="Calibri" w:eastAsia="Calibri" w:hAnsi="Calibri" w:cs="Calibri"/>
          <w:sz w:val="24"/>
          <w:szCs w:val="24"/>
        </w:rPr>
        <w:t xml:space="preserve"> </w:t>
      </w:r>
      <w:r>
        <w:rPr>
          <w:rFonts w:ascii="Calibri" w:eastAsia="Calibri" w:hAnsi="Calibri" w:cs="Calibri"/>
          <w:i/>
          <w:sz w:val="24"/>
          <w:szCs w:val="24"/>
        </w:rPr>
        <w:t>N, O</w:t>
      </w:r>
      <w:r>
        <w:rPr>
          <w:rFonts w:ascii="Calibri" w:eastAsia="Calibri" w:hAnsi="Calibri" w:cs="Calibri"/>
          <w:sz w:val="24"/>
          <w:szCs w:val="24"/>
        </w:rPr>
        <w:t>-bis(trimethylsilyl) trifluoroacetamide (BSTFA) with 1% trimethyl-chlorosilane and heated for 1 hour at 70</w:t>
      </w:r>
      <w:r>
        <w:rPr>
          <w:rFonts w:ascii="Cambria Math" w:eastAsia="Cambria Math" w:hAnsi="Cambria Math" w:cs="Cambria Math"/>
          <w:sz w:val="24"/>
          <w:szCs w:val="24"/>
        </w:rPr>
        <w:t>℃</w:t>
      </w:r>
      <w:r>
        <w:rPr>
          <w:rFonts w:ascii="Calibri" w:eastAsia="Calibri" w:hAnsi="Calibri" w:cs="Calibri"/>
          <w:sz w:val="24"/>
          <w:szCs w:val="24"/>
        </w:rPr>
        <w:t xml:space="preserve">. The solution and excess BSTFA was dried to completion under a gentle stream of nitrogen. 90 µl of </w:t>
      </w:r>
      <w:r>
        <w:rPr>
          <w:rFonts w:ascii="Calibri" w:eastAsia="Calibri" w:hAnsi="Calibri" w:cs="Calibri"/>
          <w:i/>
          <w:sz w:val="24"/>
          <w:szCs w:val="24"/>
        </w:rPr>
        <w:t>n-</w:t>
      </w:r>
      <w:r>
        <w:rPr>
          <w:rFonts w:ascii="Calibri" w:eastAsia="Calibri" w:hAnsi="Calibri" w:cs="Calibri"/>
          <w:sz w:val="24"/>
          <w:szCs w:val="24"/>
        </w:rPr>
        <w:t>hexane was added to re-dissolve the extract and vortexed before transferring to an auto sampling vial which contained 10 µl of the second internal standard C</w:t>
      </w:r>
      <w:r>
        <w:rPr>
          <w:rFonts w:ascii="Calibri" w:eastAsia="Calibri" w:hAnsi="Calibri" w:cs="Calibri"/>
          <w:sz w:val="24"/>
          <w:szCs w:val="24"/>
          <w:vertAlign w:val="subscript"/>
        </w:rPr>
        <w:t>36:0.</w:t>
      </w:r>
    </w:p>
    <w:p w14:paraId="3541F229" w14:textId="77777777" w:rsidR="00E96795" w:rsidRDefault="00E61A79">
      <w:pPr>
        <w:pStyle w:val="Heading1"/>
        <w:spacing w:line="480" w:lineRule="auto"/>
        <w:rPr>
          <w:rFonts w:eastAsia="Calibri" w:cs="Calibri"/>
        </w:rPr>
      </w:pPr>
      <w:bookmarkStart w:id="2" w:name="_heading=h.1fob9te" w:colFirst="0" w:colLast="0"/>
      <w:bookmarkEnd w:id="2"/>
      <w:r>
        <w:rPr>
          <w:rFonts w:eastAsia="Calibri" w:cs="Calibri"/>
        </w:rPr>
        <w:t>Instrumentation</w:t>
      </w:r>
    </w:p>
    <w:p w14:paraId="3DF3D554" w14:textId="0FAC3D23" w:rsidR="00E96795" w:rsidRDefault="00E61A79">
      <w:pPr>
        <w:spacing w:line="480" w:lineRule="auto"/>
        <w:jc w:val="both"/>
        <w:rPr>
          <w:rFonts w:ascii="Calibri" w:eastAsia="Calibri" w:hAnsi="Calibri" w:cs="Calibri"/>
          <w:sz w:val="24"/>
          <w:szCs w:val="24"/>
        </w:rPr>
      </w:pPr>
      <w:r>
        <w:rPr>
          <w:rFonts w:ascii="Calibri" w:eastAsia="Calibri" w:hAnsi="Calibri" w:cs="Calibri"/>
          <w:sz w:val="24"/>
          <w:szCs w:val="24"/>
        </w:rPr>
        <w:t>Gas chromatography - Flame ionisation detector (GC-FID) was used to screen for fatty acids</w:t>
      </w:r>
      <w:sdt>
        <w:sdtPr>
          <w:tag w:val="goog_rdk_22"/>
          <w:id w:val="-1324805825"/>
        </w:sdtPr>
        <w:sdtEndPr/>
        <w:sdtContent>
          <w:r>
            <w:rPr>
              <w:rFonts w:ascii="Calibri" w:eastAsia="Calibri" w:hAnsi="Calibri" w:cs="Calibri"/>
              <w:sz w:val="24"/>
              <w:szCs w:val="24"/>
            </w:rPr>
            <w:t xml:space="preserve"> and for basic quantification</w:t>
          </w:r>
        </w:sdtContent>
      </w:sdt>
      <w:r>
        <w:rPr>
          <w:rFonts w:ascii="Calibri" w:eastAsia="Calibri" w:hAnsi="Calibri" w:cs="Calibri"/>
          <w:sz w:val="24"/>
          <w:szCs w:val="24"/>
        </w:rPr>
        <w:t xml:space="preserve"> (</w:t>
      </w:r>
      <w:sdt>
        <w:sdtPr>
          <w:tag w:val="goog_rdk_23"/>
          <w:id w:val="-52931838"/>
        </w:sdtPr>
        <w:sdtEndPr/>
        <w:sdtContent>
          <w:r w:rsidR="0000125D">
            <w:rPr>
              <w:rFonts w:ascii="Calibri" w:eastAsia="Calibri" w:hAnsi="Calibri" w:cs="Calibri"/>
              <w:sz w:val="24"/>
              <w:szCs w:val="24"/>
            </w:rPr>
            <w:t>m</w:t>
          </w:r>
        </w:sdtContent>
      </w:sdt>
      <w:r>
        <w:rPr>
          <w:rFonts w:ascii="Calibri" w:eastAsia="Calibri" w:hAnsi="Calibri" w:cs="Calibri"/>
          <w:sz w:val="24"/>
          <w:szCs w:val="24"/>
        </w:rPr>
        <w:t>ethyl esters and TMS derivatives)</w:t>
      </w:r>
      <w:r w:rsidR="0000125D">
        <w:rPr>
          <w:rFonts w:ascii="Calibri" w:eastAsia="Calibri" w:hAnsi="Calibri" w:cs="Calibri"/>
          <w:sz w:val="24"/>
          <w:szCs w:val="24"/>
        </w:rPr>
        <w:t xml:space="preserve">. </w:t>
      </w:r>
      <w:r>
        <w:rPr>
          <w:rFonts w:ascii="Calibri" w:eastAsia="Calibri" w:hAnsi="Calibri" w:cs="Calibri"/>
          <w:sz w:val="24"/>
          <w:szCs w:val="24"/>
        </w:rPr>
        <w:t>Gas chromatography-Mass spectrometry (GC-MS) was used to identify complex molecules according to their mass and their fragmentation pattern.</w:t>
      </w:r>
    </w:p>
    <w:p w14:paraId="4E4BC777" w14:textId="77777777" w:rsidR="00E96795" w:rsidRDefault="00E61A79">
      <w:pPr>
        <w:pStyle w:val="Heading2"/>
        <w:spacing w:line="480" w:lineRule="auto"/>
        <w:rPr>
          <w:rFonts w:eastAsia="Calibri" w:cs="Calibri"/>
        </w:rPr>
      </w:pPr>
      <w:r>
        <w:rPr>
          <w:rFonts w:eastAsia="Calibri" w:cs="Calibri"/>
        </w:rPr>
        <w:t>Gas chromatography - F</w:t>
      </w:r>
      <w:r>
        <w:rPr>
          <w:rFonts w:eastAsia="Calibri" w:cs="Calibri"/>
          <w:highlight w:val="white"/>
        </w:rPr>
        <w:t>lame ionisation detector (</w:t>
      </w:r>
      <w:r>
        <w:rPr>
          <w:rFonts w:eastAsia="Calibri" w:cs="Calibri"/>
        </w:rPr>
        <w:t>GC-FID) </w:t>
      </w:r>
    </w:p>
    <w:sdt>
      <w:sdtPr>
        <w:tag w:val="goog_rdk_27"/>
        <w:id w:val="994681250"/>
      </w:sdtPr>
      <w:sdtEndPr/>
      <w:sdtContent>
        <w:p w14:paraId="4C2FF2CD" w14:textId="77777777" w:rsidR="00E96795" w:rsidRDefault="00E61A79">
          <w:pPr>
            <w:spacing w:before="200" w:line="480" w:lineRule="auto"/>
            <w:jc w:val="both"/>
            <w:rPr>
              <w:ins w:id="3" w:author="Jasmine Lundy" w:date="2021-04-24T15:31:00Z"/>
              <w:rFonts w:ascii="Calibri" w:eastAsia="Calibri" w:hAnsi="Calibri" w:cs="Calibri"/>
              <w:sz w:val="24"/>
              <w:szCs w:val="24"/>
            </w:rPr>
          </w:pPr>
          <w:r>
            <w:rPr>
              <w:rFonts w:ascii="Calibri" w:eastAsia="Calibri" w:hAnsi="Calibri" w:cs="Calibri"/>
              <w:sz w:val="24"/>
              <w:szCs w:val="24"/>
            </w:rPr>
            <w:t xml:space="preserve">Acidified methanol extracts were screened by gas chromatography fitted with a flame ionisation detector (FID) for quantification and general screening of preservation. An Agilent 7890A Series gas chromatograph was used fitted with a DB1-High temperature (HT) column (15 m × 0.32 mm × 0.1 μm). 1 µl of sample was injected via a splitless injector maintained at a temperature of 300°C. The temperature of the column was kept at 100 °C for 2 minutes and then increased by 20 °C every minute until a final temperature of 325 °C was reached. 325 °C was then held for 2 mins. Helium was used as the carrier gas at constant flow. The detector </w:t>
          </w:r>
          <w:r>
            <w:rPr>
              <w:rFonts w:ascii="Calibri" w:eastAsia="Calibri" w:hAnsi="Calibri" w:cs="Calibri"/>
              <w:sz w:val="24"/>
              <w:szCs w:val="24"/>
            </w:rPr>
            <w:lastRenderedPageBreak/>
            <w:t>was kept at 300 °C with hydrogen flow of 30 ml min</w:t>
          </w:r>
          <w:r>
            <w:rPr>
              <w:rFonts w:ascii="Calibri" w:eastAsia="Calibri" w:hAnsi="Calibri" w:cs="Calibri"/>
              <w:sz w:val="24"/>
              <w:szCs w:val="24"/>
              <w:vertAlign w:val="superscript"/>
            </w:rPr>
            <w:t xml:space="preserve"> 1</w:t>
          </w:r>
          <w:r>
            <w:rPr>
              <w:rFonts w:ascii="Calibri" w:eastAsia="Calibri" w:hAnsi="Calibri" w:cs="Calibri"/>
              <w:sz w:val="24"/>
              <w:szCs w:val="24"/>
            </w:rPr>
            <w:t>. This was a short temperature programme for 20 minutes. </w:t>
          </w:r>
          <w:sdt>
            <w:sdtPr>
              <w:tag w:val="goog_rdk_26"/>
              <w:id w:val="-81062234"/>
            </w:sdtPr>
            <w:sdtEndPr/>
            <w:sdtContent/>
          </w:sdt>
        </w:p>
      </w:sdtContent>
    </w:sdt>
    <w:sdt>
      <w:sdtPr>
        <w:tag w:val="goog_rdk_29"/>
        <w:id w:val="71016359"/>
      </w:sdtPr>
      <w:sdtEndPr/>
      <w:sdtContent>
        <w:p w14:paraId="668282C1" w14:textId="77777777" w:rsidR="00E96795" w:rsidRPr="0000125D" w:rsidRDefault="00F24D43">
          <w:pPr>
            <w:spacing w:before="200" w:line="480" w:lineRule="auto"/>
            <w:jc w:val="both"/>
            <w:rPr>
              <w:rFonts w:ascii="Calibri" w:eastAsia="Calibri" w:hAnsi="Calibri" w:cs="Calibri"/>
              <w:sz w:val="24"/>
              <w:szCs w:val="24"/>
            </w:rPr>
          </w:pPr>
          <w:sdt>
            <w:sdtPr>
              <w:tag w:val="goog_rdk_28"/>
              <w:id w:val="448126357"/>
            </w:sdtPr>
            <w:sdtEndPr/>
            <w:sdtContent/>
          </w:sdt>
        </w:p>
      </w:sdtContent>
    </w:sdt>
    <w:p w14:paraId="37DF0F9D" w14:textId="79A1FDDE" w:rsidR="00E96795" w:rsidRDefault="00E61A79">
      <w:pPr>
        <w:spacing w:after="160" w:line="480" w:lineRule="auto"/>
        <w:jc w:val="both"/>
        <w:rPr>
          <w:rFonts w:ascii="Calibri" w:eastAsia="Calibri" w:hAnsi="Calibri" w:cs="Calibri"/>
          <w:sz w:val="24"/>
          <w:szCs w:val="24"/>
        </w:rPr>
      </w:pPr>
      <w:r>
        <w:rPr>
          <w:rFonts w:ascii="Calibri" w:eastAsia="Calibri" w:hAnsi="Calibri" w:cs="Calibri"/>
          <w:sz w:val="24"/>
          <w:szCs w:val="24"/>
        </w:rPr>
        <w:t>TMS solvent extracts were screened with the same GC-FID instrument, fitted with the same HT column. The temperature programme was adapted to detect the presence of TAG</w:t>
      </w:r>
      <w:r w:rsidR="0000125D">
        <w:rPr>
          <w:rFonts w:ascii="Calibri" w:eastAsia="Calibri" w:hAnsi="Calibri" w:cs="Calibri"/>
          <w:sz w:val="24"/>
          <w:szCs w:val="24"/>
        </w:rPr>
        <w:t>s</w:t>
      </w:r>
      <w:r>
        <w:rPr>
          <w:rFonts w:ascii="Calibri" w:eastAsia="Calibri" w:hAnsi="Calibri" w:cs="Calibri"/>
          <w:sz w:val="24"/>
          <w:szCs w:val="24"/>
        </w:rPr>
        <w:t xml:space="preserve"> and wax esters and for quantification.  The temperature of the column was kept at 50 °C for 2 minutes and then increased by 10 °C every minute until a final temperature of 375 °C was reached. </w:t>
      </w:r>
      <w:sdt>
        <w:sdtPr>
          <w:tag w:val="goog_rdk_32"/>
          <w:id w:val="-558713474"/>
        </w:sdtPr>
        <w:sdtEndPr/>
        <w:sdtContent>
          <w:r>
            <w:rPr>
              <w:rFonts w:ascii="Calibri" w:eastAsia="Calibri" w:hAnsi="Calibri" w:cs="Calibri"/>
              <w:sz w:val="24"/>
              <w:szCs w:val="24"/>
            </w:rPr>
            <w:t xml:space="preserve">A temperature of </w:t>
          </w:r>
        </w:sdtContent>
      </w:sdt>
      <w:r>
        <w:rPr>
          <w:rFonts w:ascii="Calibri" w:eastAsia="Calibri" w:hAnsi="Calibri" w:cs="Calibri"/>
          <w:sz w:val="24"/>
          <w:szCs w:val="24"/>
        </w:rPr>
        <w:t>375 °C was then held for 10 mins. This was a longer temperature programme for 44.5 minutes. </w:t>
      </w:r>
    </w:p>
    <w:p w14:paraId="0366CA4A" w14:textId="77777777" w:rsidR="00E96795" w:rsidRDefault="00E61A79">
      <w:pPr>
        <w:pStyle w:val="Heading2"/>
        <w:spacing w:line="480" w:lineRule="auto"/>
        <w:rPr>
          <w:rFonts w:eastAsia="Calibri" w:cs="Calibri"/>
        </w:rPr>
      </w:pPr>
      <w:r>
        <w:rPr>
          <w:rFonts w:eastAsia="Calibri" w:cs="Calibri"/>
        </w:rPr>
        <w:t>Gas chromatography - Mass spectrometry (GC-MS)</w:t>
      </w:r>
    </w:p>
    <w:p w14:paraId="196B1A9A" w14:textId="77777777" w:rsidR="00E96795" w:rsidRDefault="00E61A79">
      <w:pPr>
        <w:spacing w:after="160" w:line="480" w:lineRule="auto"/>
        <w:jc w:val="both"/>
        <w:rPr>
          <w:rFonts w:ascii="Calibri" w:eastAsia="Calibri" w:hAnsi="Calibri" w:cs="Calibri"/>
          <w:b/>
          <w:sz w:val="24"/>
          <w:szCs w:val="24"/>
        </w:rPr>
      </w:pPr>
      <w:r>
        <w:rPr>
          <w:rFonts w:ascii="Calibri" w:eastAsia="Calibri" w:hAnsi="Calibri" w:cs="Calibri"/>
          <w:sz w:val="24"/>
          <w:szCs w:val="24"/>
        </w:rPr>
        <w:t xml:space="preserve">All extracts were analysed using gas chromatography mass spectrometry to identify biomarkers. The GC component was an Agilent 7890A series chromatography attached to an MS Agilent 5975 Inert XL mass selective detector with a quadrupole mass analyser (Agilent technologies, Cheadle Cheshire, UK). A DB-5MS (5%-phenyl)- methylpolysiloxane column (30 m x 0.250 mm x 0.25 µm; J&amp;W Scientific, Folsom, CA, USA) was used. The GC column was inserted directly into the ion source of the mass spectrometer. 1 µl of sample was injected via a splitless injector maintained at a temperature of 300 °C. Helium at constant flow was used as the carrier gas. The ionisation energy of the spectrometer was 70eV and spectra were obtained by scanning between </w:t>
      </w:r>
      <w:r>
        <w:rPr>
          <w:rFonts w:ascii="Calibri" w:eastAsia="Calibri" w:hAnsi="Calibri" w:cs="Calibri"/>
          <w:i/>
          <w:sz w:val="24"/>
          <w:szCs w:val="24"/>
        </w:rPr>
        <w:t>m/z</w:t>
      </w:r>
      <w:r>
        <w:rPr>
          <w:rFonts w:ascii="Calibri" w:eastAsia="Calibri" w:hAnsi="Calibri" w:cs="Calibri"/>
          <w:sz w:val="24"/>
          <w:szCs w:val="24"/>
        </w:rPr>
        <w:t xml:space="preserve"> 50 and 800. The temperature of the column was kept at 50 °C for 2 minutes and then increased by 10 °C every minute until a final temperature of 325 °C was reached. 325 °C was then held for 15 mins. Thus, the total run time was 44.5 minutes. Compounds were identified using Agilent Chemstation software with the NIST 14.0 mass spectral library. </w:t>
      </w:r>
    </w:p>
    <w:p w14:paraId="3CE855BF" w14:textId="77777777" w:rsidR="00E96795" w:rsidRDefault="00E61A79">
      <w:pPr>
        <w:pStyle w:val="Heading2"/>
        <w:spacing w:line="480" w:lineRule="auto"/>
        <w:rPr>
          <w:rFonts w:eastAsia="Calibri" w:cs="Calibri"/>
        </w:rPr>
      </w:pPr>
      <w:r>
        <w:rPr>
          <w:rFonts w:eastAsia="Calibri" w:cs="Calibri"/>
        </w:rPr>
        <w:lastRenderedPageBreak/>
        <w:t>Gas chromatography - Mass spectrometry (GC-MS) for aquatic biomarkers (DB23 AQUA SIM) </w:t>
      </w:r>
    </w:p>
    <w:p w14:paraId="382E4506" w14:textId="6C8CE92B" w:rsidR="00E96795" w:rsidRDefault="00E61A79">
      <w:pPr>
        <w:spacing w:line="480" w:lineRule="auto"/>
        <w:jc w:val="both"/>
        <w:rPr>
          <w:rFonts w:ascii="Calibri" w:eastAsia="Calibri" w:hAnsi="Calibri" w:cs="Calibri"/>
          <w:sz w:val="24"/>
          <w:szCs w:val="24"/>
        </w:rPr>
      </w:pPr>
      <w:r>
        <w:rPr>
          <w:rFonts w:ascii="Calibri" w:eastAsia="Calibri" w:hAnsi="Calibri" w:cs="Calibri"/>
          <w:sz w:val="24"/>
          <w:szCs w:val="24"/>
          <w:shd w:val="clear" w:color="auto" w:fill="FCFCFC"/>
        </w:rPr>
        <w:t xml:space="preserve">Predominantly with the aim to search for </w:t>
      </w:r>
      <w:r>
        <w:rPr>
          <w:rFonts w:ascii="Calibri" w:eastAsia="Calibri" w:hAnsi="Calibri" w:cs="Calibri"/>
          <w:i/>
          <w:sz w:val="24"/>
          <w:szCs w:val="24"/>
          <w:shd w:val="clear" w:color="auto" w:fill="FCFCFC"/>
        </w:rPr>
        <w:t>ω</w:t>
      </w:r>
      <w:r>
        <w:rPr>
          <w:rFonts w:ascii="Calibri" w:eastAsia="Calibri" w:hAnsi="Calibri" w:cs="Calibri"/>
          <w:sz w:val="24"/>
          <w:szCs w:val="24"/>
          <w:shd w:val="clear" w:color="auto" w:fill="FCFCFC"/>
        </w:rPr>
        <w:t>-(</w:t>
      </w:r>
      <w:r>
        <w:rPr>
          <w:rFonts w:ascii="Calibri" w:eastAsia="Calibri" w:hAnsi="Calibri" w:cs="Calibri"/>
          <w:i/>
          <w:sz w:val="24"/>
          <w:szCs w:val="24"/>
          <w:shd w:val="clear" w:color="auto" w:fill="FCFCFC"/>
        </w:rPr>
        <w:t>o</w:t>
      </w:r>
      <w:r>
        <w:rPr>
          <w:rFonts w:ascii="Calibri" w:eastAsia="Calibri" w:hAnsi="Calibri" w:cs="Calibri"/>
          <w:sz w:val="24"/>
          <w:szCs w:val="24"/>
          <w:shd w:val="clear" w:color="auto" w:fill="FCFCFC"/>
        </w:rPr>
        <w:t>-alkylphenyl) alkanoic acids (APAAs) which can be formed through the heating of either plant or aquatic sources. Acidified methanol extracts were analysed on the same GC-MS instrument using a DB-23 ((50%-cyanopropyl)-methylpolysiloxane (60 m × 0.25 mm × 0.25 μm; J&amp;W Scientific, Folsom, CA, USA)</w:t>
      </w:r>
      <w:sdt>
        <w:sdtPr>
          <w:tag w:val="goog_rdk_33"/>
          <w:id w:val="-83536240"/>
        </w:sdtPr>
        <w:sdtEndPr/>
        <w:sdtContent>
          <w:r w:rsidR="0000125D">
            <w:t xml:space="preserve"> </w:t>
          </w:r>
        </w:sdtContent>
      </w:sdt>
      <w:r>
        <w:rPr>
          <w:rFonts w:ascii="Calibri" w:eastAsia="Calibri" w:hAnsi="Calibri" w:cs="Calibri"/>
          <w:sz w:val="24"/>
          <w:szCs w:val="24"/>
          <w:shd w:val="clear" w:color="auto" w:fill="FCFCFC"/>
        </w:rPr>
        <w:t xml:space="preserve">column. The temperature of the column was kept at 50 °C for 2 minutes and then increased by 10 °C every minute until 100 °C. The temperature increased then until 140 °C by 4 °C every minute, then until 160 °C by 0.5 °C every minute and finally until 250 °C by 20 °C every minute. To target ions of APAAs and other aquatic markers such as 4,8,12-trimethyl tridecanoic acid (TMTD), </w:t>
      </w:r>
      <w:sdt>
        <w:sdtPr>
          <w:tag w:val="goog_rdk_34"/>
          <w:id w:val="827873262"/>
        </w:sdtPr>
        <w:sdtEndPr/>
        <w:sdtContent>
          <w:r w:rsidR="0000125D">
            <w:rPr>
              <w:rFonts w:ascii="Calibri" w:eastAsia="Calibri" w:hAnsi="Calibri" w:cs="Calibri"/>
              <w:sz w:val="24"/>
              <w:szCs w:val="24"/>
              <w:shd w:val="clear" w:color="auto" w:fill="FCFCFC"/>
            </w:rPr>
            <w:t>pri</w:t>
          </w:r>
        </w:sdtContent>
      </w:sdt>
      <w:r>
        <w:rPr>
          <w:rFonts w:ascii="Calibri" w:eastAsia="Calibri" w:hAnsi="Calibri" w:cs="Calibri"/>
          <w:sz w:val="24"/>
          <w:szCs w:val="24"/>
          <w:shd w:val="clear" w:color="auto" w:fill="FCFCFC"/>
        </w:rPr>
        <w:t>stanic acid and phytanic acid</w:t>
      </w:r>
      <w:sdt>
        <w:sdtPr>
          <w:tag w:val="goog_rdk_36"/>
          <w:id w:val="-1128000499"/>
        </w:sdtPr>
        <w:sdtEndPr/>
        <w:sdtContent>
          <w:r w:rsidR="0000125D">
            <w:rPr>
              <w:rFonts w:ascii="Calibri" w:eastAsia="Calibri" w:hAnsi="Calibri" w:cs="Calibri"/>
              <w:sz w:val="24"/>
              <w:szCs w:val="24"/>
              <w:shd w:val="clear" w:color="auto" w:fill="FCFCFC"/>
            </w:rPr>
            <w:t xml:space="preserve">, </w:t>
          </w:r>
        </w:sdtContent>
      </w:sdt>
      <w:r>
        <w:rPr>
          <w:rFonts w:ascii="Calibri" w:eastAsia="Calibri" w:hAnsi="Calibri" w:cs="Calibri"/>
          <w:sz w:val="24"/>
          <w:szCs w:val="24"/>
          <w:shd w:val="clear" w:color="auto" w:fill="FCFCFC"/>
        </w:rPr>
        <w:t>s</w:t>
      </w:r>
      <w:sdt>
        <w:sdtPr>
          <w:tag w:val="goog_rdk_37"/>
          <w:id w:val="-2040426327"/>
        </w:sdtPr>
        <w:sdtEndPr/>
        <w:sdtContent>
          <w:r>
            <w:rPr>
              <w:rFonts w:ascii="Calibri" w:eastAsia="Calibri" w:hAnsi="Calibri" w:cs="Calibri"/>
              <w:sz w:val="24"/>
              <w:szCs w:val="24"/>
              <w:shd w:val="clear" w:color="auto" w:fill="FCFCFC"/>
            </w:rPr>
            <w:t>elected</w:t>
          </w:r>
        </w:sdtContent>
      </w:sdt>
      <w:r w:rsidR="0000125D">
        <w:t xml:space="preserve"> </w:t>
      </w:r>
      <w:r>
        <w:rPr>
          <w:rFonts w:ascii="Calibri" w:eastAsia="Calibri" w:hAnsi="Calibri" w:cs="Calibri"/>
          <w:sz w:val="24"/>
          <w:szCs w:val="24"/>
          <w:shd w:val="clear" w:color="auto" w:fill="FCFCFC"/>
        </w:rPr>
        <w:t>ion monitoring mode (SIM) was used. These were analysed using ChemStation software or Mass Hunter. </w:t>
      </w:r>
    </w:p>
    <w:p w14:paraId="621AB957" w14:textId="77777777" w:rsidR="00E96795" w:rsidRDefault="00E61A79">
      <w:pPr>
        <w:pStyle w:val="Heading2"/>
        <w:spacing w:line="480" w:lineRule="auto"/>
        <w:rPr>
          <w:rFonts w:eastAsia="Calibri" w:cs="Calibri"/>
        </w:rPr>
      </w:pPr>
      <w:r>
        <w:rPr>
          <w:rFonts w:eastAsia="Calibri" w:cs="Calibri"/>
        </w:rPr>
        <w:t>High temperature HT-GCMS </w:t>
      </w:r>
    </w:p>
    <w:p w14:paraId="3645275B" w14:textId="118A14E9" w:rsidR="00E96795" w:rsidRDefault="00E61A79">
      <w:pPr>
        <w:spacing w:after="160" w:line="480" w:lineRule="auto"/>
        <w:jc w:val="both"/>
        <w:rPr>
          <w:rFonts w:ascii="Calibri" w:eastAsia="Calibri" w:hAnsi="Calibri" w:cs="Calibri"/>
          <w:b/>
          <w:sz w:val="24"/>
          <w:szCs w:val="24"/>
        </w:rPr>
      </w:pPr>
      <w:r>
        <w:rPr>
          <w:rFonts w:ascii="Calibri" w:eastAsia="Calibri" w:hAnsi="Calibri" w:cs="Calibri"/>
          <w:sz w:val="24"/>
          <w:szCs w:val="24"/>
        </w:rPr>
        <w:t>TMS solvent extracts were analysed using a high temperature column and programme which was adapted to detect the presence of TAG</w:t>
      </w:r>
      <w:r w:rsidR="007005CA">
        <w:rPr>
          <w:rFonts w:ascii="Calibri" w:eastAsia="Calibri" w:hAnsi="Calibri" w:cs="Calibri"/>
          <w:sz w:val="24"/>
          <w:szCs w:val="24"/>
        </w:rPr>
        <w:t>s</w:t>
      </w:r>
      <w:r>
        <w:rPr>
          <w:rFonts w:ascii="Calibri" w:eastAsia="Calibri" w:hAnsi="Calibri" w:cs="Calibri"/>
          <w:sz w:val="24"/>
          <w:szCs w:val="24"/>
        </w:rPr>
        <w:t xml:space="preserve"> and wax esters. An Agilent 7890A Series gas chromatograph was used fitted with a DB5-HT column (30 m × 0.25 mm × 0.1 μm) instead of a DB-5MS and the temperature of the column was kept at 50 degrees for 2 minutes and then increased by 10 degrees every minute until a final temperature of 375°C was reached. The maximum temperature of 375°C was then held for 10 mins.  The total run time was 44.5mins. </w:t>
      </w:r>
    </w:p>
    <w:p w14:paraId="1603A55A" w14:textId="77777777" w:rsidR="00E96795" w:rsidRDefault="00E61A79">
      <w:pPr>
        <w:pStyle w:val="Heading2"/>
        <w:spacing w:line="480" w:lineRule="auto"/>
        <w:rPr>
          <w:rFonts w:eastAsia="Calibri" w:cs="Calibri"/>
        </w:rPr>
      </w:pPr>
      <w:r>
        <w:rPr>
          <w:rFonts w:eastAsia="Calibri" w:cs="Calibri"/>
        </w:rPr>
        <w:lastRenderedPageBreak/>
        <w:t>Gas Chromatography‐Combustion‐Isotope Ratio Mass Spectrometry (GC-C-IRMS) </w:t>
      </w:r>
    </w:p>
    <w:p w14:paraId="24EB38A0" w14:textId="221FBFD6" w:rsidR="00E96795" w:rsidRDefault="00E61A79">
      <w:pPr>
        <w:spacing w:after="160" w:line="480" w:lineRule="auto"/>
        <w:jc w:val="both"/>
        <w:rPr>
          <w:rFonts w:ascii="Calibri" w:eastAsia="Calibri" w:hAnsi="Calibri" w:cs="Calibri"/>
          <w:sz w:val="24"/>
          <w:szCs w:val="24"/>
        </w:rPr>
      </w:pPr>
      <w:r>
        <w:rPr>
          <w:rFonts w:ascii="Calibri" w:eastAsia="Calibri" w:hAnsi="Calibri" w:cs="Calibri"/>
          <w:sz w:val="24"/>
          <w:szCs w:val="24"/>
        </w:rPr>
        <w:t>Stable carbon isotope (δ</w:t>
      </w:r>
      <w:r>
        <w:rPr>
          <w:rFonts w:ascii="Calibri" w:eastAsia="Calibri" w:hAnsi="Calibri" w:cs="Calibri"/>
          <w:sz w:val="24"/>
          <w:szCs w:val="24"/>
          <w:vertAlign w:val="superscript"/>
        </w:rPr>
        <w:t>13</w:t>
      </w:r>
      <w:r>
        <w:rPr>
          <w:rFonts w:ascii="Calibri" w:eastAsia="Calibri" w:hAnsi="Calibri" w:cs="Calibri"/>
          <w:sz w:val="24"/>
          <w:szCs w:val="24"/>
        </w:rPr>
        <w:t>C) values of the major saturated fatty acids (FA; C</w:t>
      </w:r>
      <w:r>
        <w:rPr>
          <w:rFonts w:ascii="Calibri" w:eastAsia="Calibri" w:hAnsi="Calibri" w:cs="Calibri"/>
          <w:sz w:val="24"/>
          <w:szCs w:val="24"/>
          <w:vertAlign w:val="subscript"/>
        </w:rPr>
        <w:t>16:0</w:t>
      </w:r>
      <w:r>
        <w:rPr>
          <w:rFonts w:ascii="Calibri" w:eastAsia="Calibri" w:hAnsi="Calibri" w:cs="Calibri"/>
          <w:sz w:val="24"/>
          <w:szCs w:val="24"/>
        </w:rPr>
        <w:t xml:space="preserve"> and C</w:t>
      </w:r>
      <w:r>
        <w:rPr>
          <w:rFonts w:ascii="Calibri" w:eastAsia="Calibri" w:hAnsi="Calibri" w:cs="Calibri"/>
          <w:sz w:val="24"/>
          <w:szCs w:val="24"/>
          <w:vertAlign w:val="subscript"/>
        </w:rPr>
        <w:t>18:0</w:t>
      </w:r>
      <w:r>
        <w:rPr>
          <w:rFonts w:ascii="Calibri" w:eastAsia="Calibri" w:hAnsi="Calibri" w:cs="Calibri"/>
          <w:sz w:val="24"/>
          <w:szCs w:val="24"/>
        </w:rPr>
        <w:t>) were analysed by GC</w:t>
      </w:r>
      <w:r w:rsidR="007005CA">
        <w:rPr>
          <w:rFonts w:ascii="Calibri" w:eastAsia="Calibri" w:hAnsi="Calibri" w:cs="Calibri"/>
          <w:sz w:val="24"/>
          <w:szCs w:val="24"/>
        </w:rPr>
        <w:t>-C-</w:t>
      </w:r>
      <w:r>
        <w:rPr>
          <w:rFonts w:ascii="Calibri" w:eastAsia="Calibri" w:hAnsi="Calibri" w:cs="Calibri"/>
          <w:sz w:val="24"/>
          <w:szCs w:val="24"/>
        </w:rPr>
        <w:t>IRMS. An Isoprime 100 (Isoprime, Cheadle, UK) with a Hewlett Packard 7890B series GC (Agilent Technologies, Santa Clara, CA, USA) and an Isoprime GC5 interface (Isoprime Cheadle, UK) was used. This was fitted with a DB-5MS ultra- inert fused silica column (US, 60m x 0.25mm x 0.25 µm). 1 µl of</w:t>
      </w:r>
      <w:r w:rsidR="007005CA">
        <w:rPr>
          <w:rFonts w:ascii="Calibri" w:eastAsia="Calibri" w:hAnsi="Calibri" w:cs="Calibri"/>
          <w:sz w:val="24"/>
          <w:szCs w:val="24"/>
        </w:rPr>
        <w:t xml:space="preserve"> the s</w:t>
      </w:r>
      <w:r>
        <w:rPr>
          <w:rFonts w:ascii="Calibri" w:eastAsia="Calibri" w:hAnsi="Calibri" w:cs="Calibri"/>
          <w:sz w:val="24"/>
          <w:szCs w:val="24"/>
        </w:rPr>
        <w:t>ample was injected via a splitless injector maintained at a temperature of 300 °C. Helium 6.0 was used as the carrier gas at a constant flow rate of 3 ml/min. An Agilent 5975C mass spectrometer detector (MSD) was attached to the column and half of the gas eluting from the column was directed to</w:t>
      </w:r>
      <w:sdt>
        <w:sdtPr>
          <w:tag w:val="goog_rdk_42"/>
          <w:id w:val="-342472363"/>
        </w:sdtPr>
        <w:sdtEndPr/>
        <w:sdtContent>
          <w:r w:rsidR="007005CA">
            <w:rPr>
              <w:rFonts w:ascii="Calibri" w:eastAsia="Calibri" w:hAnsi="Calibri" w:cs="Calibri"/>
              <w:sz w:val="24"/>
              <w:szCs w:val="24"/>
            </w:rPr>
            <w:t xml:space="preserve">, </w:t>
          </w:r>
        </w:sdtContent>
      </w:sdt>
      <w:r>
        <w:rPr>
          <w:rFonts w:ascii="Calibri" w:eastAsia="Calibri" w:hAnsi="Calibri" w:cs="Calibri"/>
          <w:sz w:val="24"/>
          <w:szCs w:val="24"/>
        </w:rPr>
        <w:t>and ionized in the mass spectrometer. The other half of the gas eluting from the column was directed to the creature tube to oxidise carbon species in CO</w:t>
      </w:r>
      <w:r>
        <w:rPr>
          <w:rFonts w:ascii="Calibri" w:eastAsia="Calibri" w:hAnsi="Calibri" w:cs="Calibri"/>
          <w:sz w:val="24"/>
          <w:szCs w:val="24"/>
          <w:vertAlign w:val="subscript"/>
        </w:rPr>
        <w:t>2</w:t>
      </w:r>
      <w:r>
        <w:rPr>
          <w:rFonts w:ascii="Calibri" w:eastAsia="Calibri" w:hAnsi="Calibri" w:cs="Calibri"/>
          <w:sz w:val="24"/>
          <w:szCs w:val="24"/>
        </w:rPr>
        <w:t xml:space="preserve">.  The ionisation energy of the mass spectrometer was 70 eV and ion intensities of </w:t>
      </w:r>
      <w:r>
        <w:rPr>
          <w:rFonts w:ascii="Calibri" w:eastAsia="Calibri" w:hAnsi="Calibri" w:cs="Calibri"/>
          <w:i/>
          <w:sz w:val="24"/>
          <w:szCs w:val="24"/>
        </w:rPr>
        <w:t>m/z</w:t>
      </w:r>
      <w:r>
        <w:rPr>
          <w:rFonts w:ascii="Calibri" w:eastAsia="Calibri" w:hAnsi="Calibri" w:cs="Calibri"/>
          <w:sz w:val="24"/>
          <w:szCs w:val="24"/>
        </w:rPr>
        <w:t xml:space="preserve"> 44, 45 and 46 were recorded. </w:t>
      </w:r>
    </w:p>
    <w:p w14:paraId="6EE81E2D" w14:textId="36B15BA2" w:rsidR="00E96795" w:rsidRDefault="00F24D43">
      <w:pPr>
        <w:spacing w:before="200" w:line="480" w:lineRule="auto"/>
        <w:jc w:val="both"/>
        <w:rPr>
          <w:rFonts w:ascii="Calibri" w:eastAsia="Calibri" w:hAnsi="Calibri" w:cs="Calibri"/>
          <w:b/>
          <w:sz w:val="24"/>
          <w:szCs w:val="24"/>
        </w:rPr>
      </w:pPr>
      <w:sdt>
        <w:sdtPr>
          <w:tag w:val="goog_rdk_44"/>
          <w:id w:val="-1899736527"/>
        </w:sdtPr>
        <w:sdtEndPr/>
        <w:sdtContent>
          <w:r w:rsidR="007005CA">
            <w:rPr>
              <w:rFonts w:ascii="Calibri" w:eastAsia="Calibri" w:hAnsi="Calibri" w:cs="Calibri"/>
              <w:sz w:val="24"/>
              <w:szCs w:val="24"/>
            </w:rPr>
            <w:t>Ion</w:t>
          </w:r>
        </w:sdtContent>
      </w:sdt>
      <w:r w:rsidR="00E61A79">
        <w:rPr>
          <w:rFonts w:ascii="Calibri" w:eastAsia="Calibri" w:hAnsi="Calibri" w:cs="Calibri"/>
          <w:sz w:val="24"/>
          <w:szCs w:val="24"/>
        </w:rPr>
        <w:t xml:space="preserve">OS software was used to compute the </w:t>
      </w:r>
      <w:r w:rsidR="00E61A79">
        <w:rPr>
          <w:rFonts w:ascii="Calibri" w:eastAsia="Calibri" w:hAnsi="Calibri" w:cs="Calibri"/>
          <w:sz w:val="24"/>
          <w:szCs w:val="24"/>
          <w:vertAlign w:val="superscript"/>
        </w:rPr>
        <w:t>13</w:t>
      </w:r>
      <w:r w:rsidR="00E61A79">
        <w:rPr>
          <w:rFonts w:ascii="Calibri" w:eastAsia="Calibri" w:hAnsi="Calibri" w:cs="Calibri"/>
          <w:sz w:val="24"/>
          <w:szCs w:val="24"/>
        </w:rPr>
        <w:t>C/</w:t>
      </w:r>
      <w:r w:rsidR="00E61A79">
        <w:rPr>
          <w:rFonts w:ascii="Calibri" w:eastAsia="Calibri" w:hAnsi="Calibri" w:cs="Calibri"/>
          <w:sz w:val="24"/>
          <w:szCs w:val="24"/>
          <w:vertAlign w:val="superscript"/>
        </w:rPr>
        <w:t>12</w:t>
      </w:r>
      <w:r w:rsidR="00E61A79">
        <w:rPr>
          <w:rFonts w:ascii="Calibri" w:eastAsia="Calibri" w:hAnsi="Calibri" w:cs="Calibri"/>
          <w:sz w:val="24"/>
          <w:szCs w:val="24"/>
        </w:rPr>
        <w:t xml:space="preserve">C ratio of the peaks in the extracts.  The </w:t>
      </w:r>
      <w:r w:rsidR="00E61A79">
        <w:rPr>
          <w:rFonts w:ascii="Calibri" w:eastAsia="Calibri" w:hAnsi="Calibri" w:cs="Calibri"/>
          <w:sz w:val="24"/>
          <w:szCs w:val="24"/>
          <w:vertAlign w:val="superscript"/>
        </w:rPr>
        <w:t>13</w:t>
      </w:r>
      <w:r w:rsidR="00E61A79">
        <w:rPr>
          <w:rFonts w:ascii="Calibri" w:eastAsia="Calibri" w:hAnsi="Calibri" w:cs="Calibri"/>
          <w:sz w:val="24"/>
          <w:szCs w:val="24"/>
        </w:rPr>
        <w:t>C/</w:t>
      </w:r>
      <w:r w:rsidR="00E61A79">
        <w:rPr>
          <w:rFonts w:ascii="Calibri" w:eastAsia="Calibri" w:hAnsi="Calibri" w:cs="Calibri"/>
          <w:sz w:val="24"/>
          <w:szCs w:val="24"/>
          <w:vertAlign w:val="superscript"/>
        </w:rPr>
        <w:t>12</w:t>
      </w:r>
      <w:r w:rsidR="00E61A79">
        <w:rPr>
          <w:rFonts w:ascii="Calibri" w:eastAsia="Calibri" w:hAnsi="Calibri" w:cs="Calibri"/>
          <w:sz w:val="24"/>
          <w:szCs w:val="24"/>
        </w:rPr>
        <w:t>C ratio was calculated in comparison with a standard reference gas (CO</w:t>
      </w:r>
      <w:r w:rsidR="00E61A79">
        <w:rPr>
          <w:rFonts w:ascii="Calibri" w:eastAsia="Calibri" w:hAnsi="Calibri" w:cs="Calibri"/>
          <w:sz w:val="24"/>
          <w:szCs w:val="24"/>
          <w:vertAlign w:val="subscript"/>
        </w:rPr>
        <w:t>2</w:t>
      </w:r>
      <w:r w:rsidR="00E61A79">
        <w:rPr>
          <w:rFonts w:ascii="Calibri" w:eastAsia="Calibri" w:hAnsi="Calibri" w:cs="Calibri"/>
          <w:sz w:val="24"/>
          <w:szCs w:val="24"/>
        </w:rPr>
        <w:t>) of known isotopic composition. All samples were injected twice and only regarded if the mean standard deviation of both C</w:t>
      </w:r>
      <w:r w:rsidR="00E61A79">
        <w:rPr>
          <w:rFonts w:ascii="Calibri" w:eastAsia="Calibri" w:hAnsi="Calibri" w:cs="Calibri"/>
          <w:sz w:val="24"/>
          <w:szCs w:val="24"/>
          <w:vertAlign w:val="subscript"/>
        </w:rPr>
        <w:t>16:0</w:t>
      </w:r>
      <w:r w:rsidR="00E61A79">
        <w:rPr>
          <w:rFonts w:ascii="Calibri" w:eastAsia="Calibri" w:hAnsi="Calibri" w:cs="Calibri"/>
          <w:sz w:val="24"/>
          <w:szCs w:val="24"/>
        </w:rPr>
        <w:t xml:space="preserve"> and C</w:t>
      </w:r>
      <w:r w:rsidR="00E61A79">
        <w:rPr>
          <w:rFonts w:ascii="Calibri" w:eastAsia="Calibri" w:hAnsi="Calibri" w:cs="Calibri"/>
          <w:sz w:val="24"/>
          <w:szCs w:val="24"/>
          <w:vertAlign w:val="subscript"/>
        </w:rPr>
        <w:t>18:0</w:t>
      </w:r>
      <w:r w:rsidR="00E61A79">
        <w:rPr>
          <w:rFonts w:ascii="Calibri" w:eastAsia="Calibri" w:hAnsi="Calibri" w:cs="Calibri"/>
          <w:sz w:val="24"/>
          <w:szCs w:val="24"/>
        </w:rPr>
        <w:t xml:space="preserve"> was &lt;0.3 ‰.  The </w:t>
      </w:r>
      <w:r w:rsidR="00E61A79">
        <w:rPr>
          <w:rFonts w:ascii="Cambria Math" w:eastAsia="Cambria Math" w:hAnsi="Cambria Math" w:cs="Cambria Math"/>
          <w:sz w:val="24"/>
          <w:szCs w:val="24"/>
        </w:rPr>
        <w:t>△</w:t>
      </w:r>
      <w:r w:rsidR="00E61A79">
        <w:rPr>
          <w:rFonts w:ascii="Calibri" w:eastAsia="Calibri" w:hAnsi="Calibri" w:cs="Calibri"/>
          <w:sz w:val="24"/>
          <w:szCs w:val="24"/>
        </w:rPr>
        <w:t xml:space="preserve">C values were expressed as per mill (‰) relative to the internal standard V-PDB (Vienna Pee Dee Belemnite) </w:t>
      </w:r>
      <w:hyperlink r:id="rId10">
        <w:r w:rsidR="00E61A79">
          <w:rPr>
            <w:rFonts w:ascii="Calibri" w:eastAsia="Calibri" w:hAnsi="Calibri" w:cs="Calibri"/>
            <w:color w:val="000000"/>
            <w:sz w:val="24"/>
            <w:szCs w:val="24"/>
          </w:rPr>
          <w:t>[5,6]</w:t>
        </w:r>
      </w:hyperlink>
      <w:r w:rsidR="00E61A79">
        <w:rPr>
          <w:rFonts w:ascii="Calibri" w:eastAsia="Calibri" w:hAnsi="Calibri" w:cs="Calibri"/>
          <w:sz w:val="24"/>
          <w:szCs w:val="24"/>
        </w:rPr>
        <w:t xml:space="preserve">. This expression is defined by the following equation (equation 1) where R = : </w:t>
      </w:r>
      <m:oMath>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r>
                  <w:rPr>
                    <w:rFonts w:ascii="Cambria Math" w:hAnsi="Cambria Math"/>
                  </w:rPr>
                  <m:t>δ</m:t>
                </m:r>
              </m:e>
              <m:sup>
                <m:r>
                  <w:rPr>
                    <w:rFonts w:ascii="Cambria Math" w:eastAsia="Cambria Math" w:hAnsi="Cambria Math" w:cs="Cambria Math"/>
                    <w:sz w:val="24"/>
                    <w:szCs w:val="24"/>
                  </w:rPr>
                  <m:t>12</m:t>
                </m:r>
              </m:sup>
            </m:sSup>
            <m:r>
              <w:rPr>
                <w:rFonts w:ascii="Cambria Math" w:eastAsia="Cambria Math" w:hAnsi="Cambria Math" w:cs="Cambria Math"/>
                <w:sz w:val="24"/>
                <w:szCs w:val="24"/>
              </w:rPr>
              <m:t>C</m:t>
            </m:r>
          </m:num>
          <m:den>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δ</m:t>
                </m:r>
              </m:e>
              <m:sup>
                <m:r>
                  <w:rPr>
                    <w:rFonts w:ascii="Cambria Math" w:eastAsia="Cambria Math" w:hAnsi="Cambria Math" w:cs="Cambria Math"/>
                    <w:sz w:val="24"/>
                    <w:szCs w:val="24"/>
                  </w:rPr>
                  <m:t>13</m:t>
                </m:r>
              </m:sup>
            </m:sSup>
            <m:r>
              <w:rPr>
                <w:rFonts w:ascii="Cambria Math" w:eastAsia="Cambria Math" w:hAnsi="Cambria Math" w:cs="Cambria Math"/>
                <w:sz w:val="24"/>
                <w:szCs w:val="24"/>
              </w:rPr>
              <m:t>C</m:t>
            </m:r>
          </m:den>
        </m:f>
      </m:oMath>
    </w:p>
    <w:p w14:paraId="59DA8C32" w14:textId="77777777" w:rsidR="00E96795" w:rsidRDefault="00E96795">
      <w:pPr>
        <w:spacing w:before="200" w:line="480" w:lineRule="auto"/>
        <w:jc w:val="both"/>
        <w:rPr>
          <w:rFonts w:ascii="Calibri" w:eastAsia="Calibri" w:hAnsi="Calibri" w:cs="Calibri"/>
          <w:b/>
          <w:sz w:val="24"/>
          <w:szCs w:val="24"/>
        </w:rPr>
      </w:pPr>
    </w:p>
    <w:p w14:paraId="30415114" w14:textId="77777777" w:rsidR="00E96795" w:rsidRDefault="00E61A79">
      <w:pPr>
        <w:spacing w:before="20" w:line="480" w:lineRule="auto"/>
        <w:ind w:left="720" w:right="60"/>
        <w:jc w:val="cente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1E2156AC" wp14:editId="0006B3B2">
            <wp:extent cx="2500313" cy="40745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500313" cy="407458"/>
                    </a:xfrm>
                    <a:prstGeom prst="rect">
                      <a:avLst/>
                    </a:prstGeom>
                    <a:ln/>
                  </pic:spPr>
                </pic:pic>
              </a:graphicData>
            </a:graphic>
          </wp:inline>
        </w:drawing>
      </w:r>
      <w:r>
        <w:rPr>
          <w:rFonts w:ascii="Calibri" w:eastAsia="Calibri" w:hAnsi="Calibri" w:cs="Calibri"/>
          <w:b/>
          <w:sz w:val="24"/>
          <w:szCs w:val="24"/>
        </w:rPr>
        <w:t>(Equation 1)</w:t>
      </w:r>
    </w:p>
    <w:sdt>
      <w:sdtPr>
        <w:tag w:val="goog_rdk_48"/>
        <w:id w:val="107708068"/>
      </w:sdtPr>
      <w:sdtEndPr/>
      <w:sdtContent>
        <w:p w14:paraId="65E295AF" w14:textId="7F8CD413" w:rsidR="00E96795" w:rsidRDefault="00F24D43" w:rsidP="007005CA">
          <w:pPr>
            <w:spacing w:before="20" w:line="480" w:lineRule="auto"/>
            <w:ind w:left="720" w:right="60"/>
            <w:jc w:val="center"/>
            <w:rPr>
              <w:rFonts w:ascii="Calibri" w:eastAsia="Calibri" w:hAnsi="Calibri" w:cs="Calibri"/>
              <w:b/>
              <w:sz w:val="24"/>
              <w:szCs w:val="24"/>
            </w:rPr>
          </w:pPr>
          <w:sdt>
            <w:sdtPr>
              <w:tag w:val="goog_rdk_47"/>
              <w:id w:val="1591045884"/>
            </w:sdtPr>
            <w:sdtEndPr/>
            <w:sdtContent/>
          </w:sdt>
        </w:p>
      </w:sdtContent>
    </w:sdt>
    <w:p w14:paraId="40953DA1" w14:textId="559D0470" w:rsidR="00E96795" w:rsidRDefault="00E61A79">
      <w:pPr>
        <w:spacing w:before="20" w:line="480" w:lineRule="auto"/>
        <w:ind w:right="80"/>
        <w:jc w:val="both"/>
        <w:rPr>
          <w:rFonts w:ascii="Calibri" w:eastAsia="Calibri" w:hAnsi="Calibri" w:cs="Calibri"/>
          <w:sz w:val="24"/>
          <w:szCs w:val="24"/>
        </w:rPr>
      </w:pPr>
      <w:r>
        <w:rPr>
          <w:rFonts w:ascii="Calibri" w:eastAsia="Calibri" w:hAnsi="Calibri" w:cs="Calibri"/>
          <w:sz w:val="24"/>
          <w:szCs w:val="24"/>
        </w:rPr>
        <w:lastRenderedPageBreak/>
        <w:t xml:space="preserve">An </w:t>
      </w:r>
      <w:r>
        <w:rPr>
          <w:rFonts w:ascii="Calibri" w:eastAsia="Calibri" w:hAnsi="Calibri" w:cs="Calibri"/>
          <w:i/>
          <w:sz w:val="24"/>
          <w:szCs w:val="24"/>
        </w:rPr>
        <w:t>n-</w:t>
      </w:r>
      <w:r>
        <w:rPr>
          <w:rFonts w:ascii="Calibri" w:eastAsia="Calibri" w:hAnsi="Calibri" w:cs="Calibri"/>
          <w:sz w:val="24"/>
          <w:szCs w:val="24"/>
        </w:rPr>
        <w:t xml:space="preserve">alkanoic acid ester standard of known isotopic composition (F8-3) was used to determine the precision and accuracy of the instrument which needed to remain &lt;0.5 ‰ and &lt;0.3 ‰ respectively.  Values needed to be corrected to account for subsequent methylation of carboxyl  groups  during  the  acidified  methanol  extraction.  These values were corrected in relation </w:t>
      </w:r>
      <w:r w:rsidR="007005CA">
        <w:rPr>
          <w:rFonts w:ascii="Calibri" w:eastAsia="Calibri" w:hAnsi="Calibri" w:cs="Calibri"/>
          <w:sz w:val="24"/>
          <w:szCs w:val="24"/>
        </w:rPr>
        <w:t>to the</w:t>
      </w:r>
      <w:r>
        <w:rPr>
          <w:rFonts w:ascii="Calibri" w:eastAsia="Calibri" w:hAnsi="Calibri" w:cs="Calibri"/>
          <w:sz w:val="24"/>
          <w:szCs w:val="24"/>
        </w:rPr>
        <w:t xml:space="preserve">  method  standard  (STD  METHYL-n)  a  mixture  of  C</w:t>
      </w:r>
      <w:r>
        <w:rPr>
          <w:rFonts w:ascii="Calibri" w:eastAsia="Calibri" w:hAnsi="Calibri" w:cs="Calibri"/>
          <w:sz w:val="24"/>
          <w:szCs w:val="24"/>
          <w:vertAlign w:val="subscript"/>
        </w:rPr>
        <w:t>16:0</w:t>
      </w:r>
      <w:r>
        <w:rPr>
          <w:rFonts w:ascii="Calibri" w:eastAsia="Calibri" w:hAnsi="Calibri" w:cs="Calibri"/>
          <w:sz w:val="24"/>
          <w:szCs w:val="24"/>
        </w:rPr>
        <w:t xml:space="preserve"> and C</w:t>
      </w:r>
      <w:r>
        <w:rPr>
          <w:rFonts w:ascii="Calibri" w:eastAsia="Calibri" w:hAnsi="Calibri" w:cs="Calibri"/>
          <w:sz w:val="24"/>
          <w:szCs w:val="24"/>
          <w:vertAlign w:val="subscript"/>
        </w:rPr>
        <w:t>18:0</w:t>
      </w:r>
      <w:r>
        <w:rPr>
          <w:rFonts w:ascii="Calibri" w:eastAsia="Calibri" w:hAnsi="Calibri" w:cs="Calibri"/>
          <w:sz w:val="24"/>
          <w:szCs w:val="24"/>
        </w:rPr>
        <w:t xml:space="preserve"> FAs  of  known isotopic composition. This is shown by the following balance equation (equation 2):</w:t>
      </w:r>
    </w:p>
    <w:p w14:paraId="386A2846" w14:textId="77777777" w:rsidR="00E96795" w:rsidRDefault="00E96795">
      <w:pPr>
        <w:spacing w:before="20" w:line="480" w:lineRule="auto"/>
        <w:ind w:left="720" w:right="60"/>
        <w:jc w:val="both"/>
        <w:rPr>
          <w:rFonts w:ascii="Calibri" w:eastAsia="Calibri" w:hAnsi="Calibri" w:cs="Calibri"/>
          <w:b/>
          <w:sz w:val="24"/>
          <w:szCs w:val="24"/>
        </w:rPr>
      </w:pPr>
    </w:p>
    <w:p w14:paraId="5B97D6A7" w14:textId="77777777" w:rsidR="00E96795" w:rsidRDefault="00E96795">
      <w:pPr>
        <w:spacing w:before="20" w:line="480" w:lineRule="auto"/>
        <w:ind w:left="720" w:right="60"/>
        <w:jc w:val="both"/>
        <w:rPr>
          <w:rFonts w:ascii="Calibri" w:eastAsia="Calibri" w:hAnsi="Calibri" w:cs="Calibri"/>
          <w:b/>
          <w:sz w:val="24"/>
          <w:szCs w:val="24"/>
        </w:rPr>
      </w:pPr>
    </w:p>
    <w:p w14:paraId="6B129A9C" w14:textId="77777777" w:rsidR="00E96795" w:rsidRDefault="00E61A79">
      <w:pPr>
        <w:spacing w:before="20" w:line="480" w:lineRule="auto"/>
        <w:ind w:left="720" w:right="60"/>
        <w:jc w:val="cente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1C28516A" wp14:editId="51C80741">
            <wp:extent cx="2547938" cy="38053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547938" cy="380536"/>
                    </a:xfrm>
                    <a:prstGeom prst="rect">
                      <a:avLst/>
                    </a:prstGeom>
                    <a:ln/>
                  </pic:spPr>
                </pic:pic>
              </a:graphicData>
            </a:graphic>
          </wp:inline>
        </w:drawing>
      </w:r>
      <w:r>
        <w:rPr>
          <w:rFonts w:ascii="Calibri" w:eastAsia="Calibri" w:hAnsi="Calibri" w:cs="Calibri"/>
          <w:b/>
          <w:sz w:val="24"/>
          <w:szCs w:val="24"/>
        </w:rPr>
        <w:t>(Equation 2)</w:t>
      </w:r>
    </w:p>
    <w:p w14:paraId="43C239A0" w14:textId="77777777" w:rsidR="00E96795" w:rsidRDefault="00E96795">
      <w:pPr>
        <w:pStyle w:val="Heading1"/>
        <w:spacing w:line="480" w:lineRule="auto"/>
        <w:rPr>
          <w:rFonts w:eastAsia="Calibri" w:cs="Calibri"/>
        </w:rPr>
      </w:pPr>
    </w:p>
    <w:p w14:paraId="0D2978C8" w14:textId="77777777" w:rsidR="00E96795" w:rsidRDefault="00E96795">
      <w:pPr>
        <w:widowControl w:val="0"/>
        <w:pBdr>
          <w:top w:val="nil"/>
          <w:left w:val="nil"/>
          <w:bottom w:val="nil"/>
          <w:right w:val="nil"/>
          <w:between w:val="nil"/>
        </w:pBdr>
        <w:spacing w:before="220" w:after="220" w:line="480" w:lineRule="auto"/>
        <w:ind w:left="440" w:hanging="440"/>
        <w:rPr>
          <w:rFonts w:ascii="Calibri" w:eastAsia="Calibri" w:hAnsi="Calibri" w:cs="Calibri"/>
          <w:color w:val="000000"/>
          <w:sz w:val="24"/>
          <w:szCs w:val="24"/>
        </w:rPr>
      </w:pPr>
    </w:p>
    <w:p w14:paraId="0B0B5957" w14:textId="77777777" w:rsidR="00E96795" w:rsidRDefault="00E61A79">
      <w:pPr>
        <w:pStyle w:val="Heading1"/>
        <w:spacing w:line="480" w:lineRule="auto"/>
        <w:rPr>
          <w:rFonts w:eastAsia="Calibri" w:cs="Calibri"/>
        </w:rPr>
      </w:pPr>
      <w:r>
        <w:rPr>
          <w:rFonts w:eastAsia="Calibri" w:cs="Calibri"/>
        </w:rPr>
        <w:t xml:space="preserve">References </w:t>
      </w:r>
    </w:p>
    <w:p w14:paraId="4D6F196C" w14:textId="77777777" w:rsidR="00E96795" w:rsidRDefault="00E61A79">
      <w:pPr>
        <w:widowControl w:val="0"/>
        <w:pBdr>
          <w:top w:val="nil"/>
          <w:left w:val="nil"/>
          <w:bottom w:val="nil"/>
          <w:right w:val="nil"/>
          <w:between w:val="nil"/>
        </w:pBdr>
        <w:spacing w:before="220" w:after="220" w:line="480" w:lineRule="auto"/>
        <w:ind w:left="440" w:hanging="440"/>
        <w:rPr>
          <w:rFonts w:ascii="Calibri" w:eastAsia="Calibri" w:hAnsi="Calibri" w:cs="Calibri"/>
          <w:color w:val="000000"/>
          <w:sz w:val="24"/>
          <w:szCs w:val="24"/>
        </w:rPr>
      </w:pPr>
      <w:r>
        <w:rPr>
          <w:rFonts w:ascii="Calibri" w:eastAsia="Calibri" w:hAnsi="Calibri" w:cs="Calibri"/>
          <w:color w:val="000000"/>
          <w:sz w:val="24"/>
          <w:szCs w:val="24"/>
        </w:rPr>
        <w:t xml:space="preserve">1. </w:t>
      </w:r>
      <w:r>
        <w:rPr>
          <w:rFonts w:ascii="Calibri" w:eastAsia="Calibri" w:hAnsi="Calibri" w:cs="Calibri"/>
          <w:color w:val="000000"/>
          <w:sz w:val="24"/>
          <w:szCs w:val="24"/>
        </w:rPr>
        <w:tab/>
      </w:r>
      <w:hyperlink r:id="rId13">
        <w:r>
          <w:rPr>
            <w:rFonts w:ascii="Calibri" w:eastAsia="Calibri" w:hAnsi="Calibri" w:cs="Calibri"/>
            <w:color w:val="000000"/>
            <w:sz w:val="24"/>
            <w:szCs w:val="24"/>
          </w:rPr>
          <w:t>Craig OE, Saul H, Lucquin A, Nishida Y, Taché K, Clarke L, et al. Earliest evidence for the use of pottery. Nature. 2013;496: 351. doi:</w:t>
        </w:r>
      </w:hyperlink>
      <w:hyperlink r:id="rId14">
        <w:r>
          <w:rPr>
            <w:rFonts w:ascii="Calibri" w:eastAsia="Calibri" w:hAnsi="Calibri" w:cs="Calibri"/>
            <w:color w:val="000000"/>
            <w:sz w:val="24"/>
            <w:szCs w:val="24"/>
          </w:rPr>
          <w:t>10.1038/nature12109</w:t>
        </w:r>
      </w:hyperlink>
    </w:p>
    <w:p w14:paraId="3A2F34A1" w14:textId="77777777" w:rsidR="00E96795" w:rsidRDefault="00E61A79">
      <w:pPr>
        <w:widowControl w:val="0"/>
        <w:pBdr>
          <w:top w:val="nil"/>
          <w:left w:val="nil"/>
          <w:bottom w:val="nil"/>
          <w:right w:val="nil"/>
          <w:between w:val="nil"/>
        </w:pBdr>
        <w:spacing w:after="220" w:line="480" w:lineRule="auto"/>
        <w:ind w:left="440" w:hanging="440"/>
        <w:rPr>
          <w:rFonts w:ascii="Calibri" w:eastAsia="Calibri" w:hAnsi="Calibri" w:cs="Calibri"/>
          <w:color w:val="000000"/>
          <w:sz w:val="24"/>
          <w:szCs w:val="24"/>
        </w:rPr>
      </w:pPr>
      <w:r>
        <w:rPr>
          <w:rFonts w:ascii="Calibri" w:eastAsia="Calibri" w:hAnsi="Calibri" w:cs="Calibri"/>
          <w:color w:val="000000"/>
          <w:sz w:val="24"/>
          <w:szCs w:val="24"/>
        </w:rPr>
        <w:t xml:space="preserve">2. </w:t>
      </w:r>
      <w:r>
        <w:rPr>
          <w:rFonts w:ascii="Calibri" w:eastAsia="Calibri" w:hAnsi="Calibri" w:cs="Calibri"/>
          <w:color w:val="000000"/>
          <w:sz w:val="24"/>
          <w:szCs w:val="24"/>
        </w:rPr>
        <w:tab/>
      </w:r>
      <w:hyperlink r:id="rId15">
        <w:r>
          <w:rPr>
            <w:rFonts w:ascii="Calibri" w:eastAsia="Calibri" w:hAnsi="Calibri" w:cs="Calibri"/>
            <w:color w:val="000000"/>
            <w:sz w:val="24"/>
            <w:szCs w:val="24"/>
          </w:rPr>
          <w:t>Correa-Ascencio M, Evershed RP. High throughput screening of organic residues in archaeological potsherds using direct acidified methanol extraction. Analytical Methods. 2014;6: 1330–1340. doi:</w:t>
        </w:r>
      </w:hyperlink>
      <w:hyperlink r:id="rId16">
        <w:r>
          <w:rPr>
            <w:rFonts w:ascii="Calibri" w:eastAsia="Calibri" w:hAnsi="Calibri" w:cs="Calibri"/>
            <w:color w:val="000000"/>
            <w:sz w:val="24"/>
            <w:szCs w:val="24"/>
          </w:rPr>
          <w:t>10.1039/C3AY41678J</w:t>
        </w:r>
      </w:hyperlink>
    </w:p>
    <w:p w14:paraId="4002C9A6" w14:textId="77777777" w:rsidR="00E96795" w:rsidRDefault="00E61A79">
      <w:pPr>
        <w:widowControl w:val="0"/>
        <w:pBdr>
          <w:top w:val="nil"/>
          <w:left w:val="nil"/>
          <w:bottom w:val="nil"/>
          <w:right w:val="nil"/>
          <w:between w:val="nil"/>
        </w:pBdr>
        <w:spacing w:after="220" w:line="480" w:lineRule="auto"/>
        <w:ind w:left="440" w:hanging="440"/>
        <w:rPr>
          <w:rFonts w:ascii="Calibri" w:eastAsia="Calibri" w:hAnsi="Calibri" w:cs="Calibri"/>
          <w:color w:val="000000"/>
          <w:sz w:val="24"/>
          <w:szCs w:val="24"/>
        </w:rPr>
      </w:pPr>
      <w:r>
        <w:rPr>
          <w:rFonts w:ascii="Calibri" w:eastAsia="Calibri" w:hAnsi="Calibri" w:cs="Calibri"/>
          <w:color w:val="000000"/>
          <w:sz w:val="24"/>
          <w:szCs w:val="24"/>
        </w:rPr>
        <w:t xml:space="preserve">3. </w:t>
      </w:r>
      <w:r>
        <w:rPr>
          <w:rFonts w:ascii="Calibri" w:eastAsia="Calibri" w:hAnsi="Calibri" w:cs="Calibri"/>
          <w:color w:val="000000"/>
          <w:sz w:val="24"/>
          <w:szCs w:val="24"/>
        </w:rPr>
        <w:tab/>
      </w:r>
      <w:hyperlink r:id="rId17">
        <w:r>
          <w:rPr>
            <w:rFonts w:ascii="Calibri" w:eastAsia="Calibri" w:hAnsi="Calibri" w:cs="Calibri"/>
            <w:color w:val="000000"/>
            <w:sz w:val="24"/>
            <w:szCs w:val="24"/>
          </w:rPr>
          <w:t xml:space="preserve">Charters S, Evershed RP, Goad LJ, Leyden A, Blinkhorn PW, Denham V. Quantification and distribution of lipid in archaeological ceramics: implications for sampling potsherds </w:t>
        </w:r>
        <w:r>
          <w:rPr>
            <w:rFonts w:ascii="Calibri" w:eastAsia="Calibri" w:hAnsi="Calibri" w:cs="Calibri"/>
            <w:color w:val="000000"/>
            <w:sz w:val="24"/>
            <w:szCs w:val="24"/>
          </w:rPr>
          <w:lastRenderedPageBreak/>
          <w:t>for organic residue analysis and the classification of vessel use. Archaeometry. 1993;35: 211–223. doi:</w:t>
        </w:r>
      </w:hyperlink>
      <w:hyperlink r:id="rId18">
        <w:r>
          <w:rPr>
            <w:rFonts w:ascii="Calibri" w:eastAsia="Calibri" w:hAnsi="Calibri" w:cs="Calibri"/>
            <w:color w:val="000000"/>
            <w:sz w:val="24"/>
            <w:szCs w:val="24"/>
          </w:rPr>
          <w:t>10.1111/j.1475-4754.1993.tb01036.x</w:t>
        </w:r>
      </w:hyperlink>
    </w:p>
    <w:p w14:paraId="45FEB1E2" w14:textId="77777777" w:rsidR="00E96795" w:rsidRDefault="00E61A79">
      <w:pPr>
        <w:widowControl w:val="0"/>
        <w:pBdr>
          <w:top w:val="nil"/>
          <w:left w:val="nil"/>
          <w:bottom w:val="nil"/>
          <w:right w:val="nil"/>
          <w:between w:val="nil"/>
        </w:pBdr>
        <w:spacing w:after="220" w:line="480" w:lineRule="auto"/>
        <w:ind w:left="440" w:hanging="440"/>
        <w:rPr>
          <w:rFonts w:ascii="Calibri" w:eastAsia="Calibri" w:hAnsi="Calibri" w:cs="Calibri"/>
          <w:color w:val="000000"/>
          <w:sz w:val="24"/>
          <w:szCs w:val="24"/>
        </w:rPr>
      </w:pPr>
      <w:r>
        <w:rPr>
          <w:rFonts w:ascii="Calibri" w:eastAsia="Calibri" w:hAnsi="Calibri" w:cs="Calibri"/>
          <w:color w:val="000000"/>
          <w:sz w:val="24"/>
          <w:szCs w:val="24"/>
        </w:rPr>
        <w:t xml:space="preserve">4. </w:t>
      </w:r>
      <w:r>
        <w:rPr>
          <w:rFonts w:ascii="Calibri" w:eastAsia="Calibri" w:hAnsi="Calibri" w:cs="Calibri"/>
          <w:color w:val="000000"/>
          <w:sz w:val="24"/>
          <w:szCs w:val="24"/>
        </w:rPr>
        <w:tab/>
      </w:r>
      <w:hyperlink r:id="rId19">
        <w:r>
          <w:rPr>
            <w:rFonts w:ascii="Calibri" w:eastAsia="Calibri" w:hAnsi="Calibri" w:cs="Calibri"/>
            <w:color w:val="000000"/>
            <w:sz w:val="24"/>
            <w:szCs w:val="24"/>
          </w:rPr>
          <w:t>Garnier N, Valamoti SM. Prehistoric wine-making at Dikili Tash (Northern Greece): Integrating residue analysis and archaeobotany. J Archaeol Sci. 2016;74: 195–206. doi:</w:t>
        </w:r>
      </w:hyperlink>
      <w:hyperlink r:id="rId20">
        <w:r>
          <w:rPr>
            <w:rFonts w:ascii="Calibri" w:eastAsia="Calibri" w:hAnsi="Calibri" w:cs="Calibri"/>
            <w:color w:val="000000"/>
            <w:sz w:val="24"/>
            <w:szCs w:val="24"/>
          </w:rPr>
          <w:t>10.1016/j.jas.2016.03.003</w:t>
        </w:r>
      </w:hyperlink>
    </w:p>
    <w:p w14:paraId="56FAF701" w14:textId="77777777" w:rsidR="00E96795" w:rsidRDefault="00E61A79">
      <w:pPr>
        <w:widowControl w:val="0"/>
        <w:pBdr>
          <w:top w:val="nil"/>
          <w:left w:val="nil"/>
          <w:bottom w:val="nil"/>
          <w:right w:val="nil"/>
          <w:between w:val="nil"/>
        </w:pBdr>
        <w:spacing w:after="220" w:line="480" w:lineRule="auto"/>
        <w:ind w:left="440" w:hanging="440"/>
        <w:rPr>
          <w:rFonts w:ascii="Calibri" w:eastAsia="Calibri" w:hAnsi="Calibri" w:cs="Calibri"/>
          <w:color w:val="000000"/>
          <w:sz w:val="24"/>
          <w:szCs w:val="24"/>
        </w:rPr>
      </w:pPr>
      <w:r>
        <w:rPr>
          <w:rFonts w:ascii="Calibri" w:eastAsia="Calibri" w:hAnsi="Calibri" w:cs="Calibri"/>
          <w:color w:val="000000"/>
          <w:sz w:val="24"/>
          <w:szCs w:val="24"/>
        </w:rPr>
        <w:t xml:space="preserve">5. </w:t>
      </w:r>
      <w:r>
        <w:rPr>
          <w:rFonts w:ascii="Calibri" w:eastAsia="Calibri" w:hAnsi="Calibri" w:cs="Calibri"/>
          <w:color w:val="000000"/>
          <w:sz w:val="24"/>
          <w:szCs w:val="24"/>
        </w:rPr>
        <w:tab/>
      </w:r>
      <w:hyperlink r:id="rId21">
        <w:r>
          <w:rPr>
            <w:rFonts w:ascii="Calibri" w:eastAsia="Calibri" w:hAnsi="Calibri" w:cs="Calibri"/>
            <w:color w:val="000000"/>
            <w:sz w:val="24"/>
            <w:szCs w:val="24"/>
          </w:rPr>
          <w:t>Rieley G. Derivatization of organic compounds prior to gas chromatographic–combustion–isotope ratio mass spectrometric analysis: identification of isotope fractionation processes. Analyst. 1994;119: 915–919. doi:</w:t>
        </w:r>
      </w:hyperlink>
      <w:hyperlink r:id="rId22">
        <w:r>
          <w:rPr>
            <w:rFonts w:ascii="Calibri" w:eastAsia="Calibri" w:hAnsi="Calibri" w:cs="Calibri"/>
            <w:color w:val="000000"/>
            <w:sz w:val="24"/>
            <w:szCs w:val="24"/>
          </w:rPr>
          <w:t>10.1039/AN9941900915</w:t>
        </w:r>
      </w:hyperlink>
    </w:p>
    <w:p w14:paraId="74E2BB46" w14:textId="77777777" w:rsidR="00E96795" w:rsidRDefault="00E61A79">
      <w:pPr>
        <w:widowControl w:val="0"/>
        <w:pBdr>
          <w:top w:val="nil"/>
          <w:left w:val="nil"/>
          <w:bottom w:val="nil"/>
          <w:right w:val="nil"/>
          <w:between w:val="nil"/>
        </w:pBdr>
        <w:spacing w:after="220" w:line="480" w:lineRule="auto"/>
        <w:ind w:left="440" w:hanging="440"/>
        <w:rPr>
          <w:rFonts w:ascii="Calibri" w:eastAsia="Calibri" w:hAnsi="Calibri" w:cs="Calibri"/>
          <w:color w:val="000000"/>
          <w:sz w:val="24"/>
          <w:szCs w:val="24"/>
        </w:rPr>
      </w:pPr>
      <w:r>
        <w:rPr>
          <w:rFonts w:ascii="Calibri" w:eastAsia="Calibri" w:hAnsi="Calibri" w:cs="Calibri"/>
          <w:color w:val="000000"/>
          <w:sz w:val="24"/>
          <w:szCs w:val="24"/>
        </w:rPr>
        <w:t xml:space="preserve">6. </w:t>
      </w:r>
      <w:r>
        <w:rPr>
          <w:rFonts w:ascii="Calibri" w:eastAsia="Calibri" w:hAnsi="Calibri" w:cs="Calibri"/>
          <w:color w:val="000000"/>
          <w:sz w:val="24"/>
          <w:szCs w:val="24"/>
        </w:rPr>
        <w:tab/>
      </w:r>
      <w:hyperlink r:id="rId23">
        <w:r>
          <w:rPr>
            <w:rFonts w:ascii="Calibri" w:eastAsia="Calibri" w:hAnsi="Calibri" w:cs="Calibri"/>
            <w:color w:val="000000"/>
            <w:sz w:val="24"/>
            <w:szCs w:val="24"/>
          </w:rPr>
          <w:t>Woodbury SE, Evershed RP, Rossell JB, Griffith RE, Farnell P. Detection of Vegetable Oil Adulteration Using Gas Chromatography Combustion/Isotope Ratio Mass Spectrometry. Analytical Chemistry. 1995;67: 2685–2690. doi:</w:t>
        </w:r>
      </w:hyperlink>
      <w:hyperlink r:id="rId24">
        <w:r>
          <w:rPr>
            <w:rFonts w:ascii="Calibri" w:eastAsia="Calibri" w:hAnsi="Calibri" w:cs="Calibri"/>
            <w:color w:val="000000"/>
            <w:sz w:val="24"/>
            <w:szCs w:val="24"/>
          </w:rPr>
          <w:t>10.1021/ac00111a029</w:t>
        </w:r>
      </w:hyperlink>
    </w:p>
    <w:p w14:paraId="39376B6F" w14:textId="77777777" w:rsidR="00E96795" w:rsidRDefault="00E96795">
      <w:pPr>
        <w:widowControl w:val="0"/>
        <w:pBdr>
          <w:top w:val="nil"/>
          <w:left w:val="nil"/>
          <w:bottom w:val="nil"/>
          <w:right w:val="nil"/>
          <w:between w:val="nil"/>
        </w:pBdr>
        <w:spacing w:line="480" w:lineRule="auto"/>
        <w:rPr>
          <w:rFonts w:ascii="Calibri" w:eastAsia="Calibri" w:hAnsi="Calibri" w:cs="Calibri"/>
          <w:sz w:val="24"/>
          <w:szCs w:val="24"/>
        </w:rPr>
      </w:pPr>
    </w:p>
    <w:sectPr w:rsidR="00E967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Mje3MDQztzC1NDNQ0lEKTi0uzszPAykwrAUAaCD5uSwAAAA="/>
    <w:docVar w:name="paperpile-doc-id" w:val="I884W242S532P225"/>
    <w:docVar w:name="paperpile-doc-name" w:val="S1 text.docx"/>
  </w:docVars>
  <w:rsids>
    <w:rsidRoot w:val="00E96795"/>
    <w:rsid w:val="0000125D"/>
    <w:rsid w:val="001363DE"/>
    <w:rsid w:val="007005CA"/>
    <w:rsid w:val="00AE729B"/>
    <w:rsid w:val="00E61A79"/>
    <w:rsid w:val="00E96795"/>
    <w:rsid w:val="00F2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4E2F"/>
  <w15:docId w15:val="{E68A9D52-5F26-44F8-93F3-98568855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A5EBA"/>
    <w:pPr>
      <w:keepNext/>
      <w:keepLines/>
      <w:spacing w:before="400" w:after="120"/>
      <w:outlineLvl w:val="0"/>
    </w:pPr>
    <w:rPr>
      <w:rFonts w:ascii="Calibri" w:hAnsi="Calibri"/>
      <w:b/>
      <w:sz w:val="36"/>
      <w:szCs w:val="40"/>
    </w:rPr>
  </w:style>
  <w:style w:type="paragraph" w:styleId="Heading2">
    <w:name w:val="heading 2"/>
    <w:basedOn w:val="Normal"/>
    <w:next w:val="Normal"/>
    <w:link w:val="Heading2Char"/>
    <w:uiPriority w:val="9"/>
    <w:unhideWhenUsed/>
    <w:qFormat/>
    <w:rsid w:val="00FA5EBA"/>
    <w:pPr>
      <w:keepNext/>
      <w:keepLines/>
      <w:spacing w:before="360" w:after="120"/>
      <w:outlineLvl w:val="1"/>
    </w:pPr>
    <w:rPr>
      <w:rFonts w:ascii="Calibri" w:hAnsi="Calibri"/>
      <w:b/>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076C38"/>
  </w:style>
  <w:style w:type="paragraph" w:styleId="BalloonText">
    <w:name w:val="Balloon Text"/>
    <w:basedOn w:val="Normal"/>
    <w:link w:val="BalloonTextChar"/>
    <w:uiPriority w:val="99"/>
    <w:semiHidden/>
    <w:unhideWhenUsed/>
    <w:rsid w:val="006333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E3"/>
    <w:rPr>
      <w:rFonts w:ascii="Segoe UI" w:hAnsi="Segoe UI" w:cs="Segoe UI"/>
      <w:sz w:val="18"/>
      <w:szCs w:val="18"/>
    </w:rPr>
  </w:style>
  <w:style w:type="character" w:customStyle="1" w:styleId="Heading2Char">
    <w:name w:val="Heading 2 Char"/>
    <w:basedOn w:val="DefaultParagraphFont"/>
    <w:link w:val="Heading2"/>
    <w:uiPriority w:val="9"/>
    <w:rsid w:val="007005CA"/>
    <w:rPr>
      <w:rFonts w:ascii="Calibri" w:hAnsi="Calibr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perpile.com/c/heOg87/Mbcp7" TargetMode="External"/><Relationship Id="rId13" Type="http://schemas.openxmlformats.org/officeDocument/2006/relationships/hyperlink" Target="http://paperpile.com/b/heOg87/fIxnb" TargetMode="External"/><Relationship Id="rId18" Type="http://schemas.openxmlformats.org/officeDocument/2006/relationships/hyperlink" Target="http://dx.doi.org/10.1111/j.1475-4754.1993.tb01036.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perpile.com/b/heOg87/TAm2K" TargetMode="External"/><Relationship Id="rId7" Type="http://schemas.openxmlformats.org/officeDocument/2006/relationships/hyperlink" Target="https://paperpile.com/c/heOg87/DdPUQ" TargetMode="External"/><Relationship Id="rId12" Type="http://schemas.openxmlformats.org/officeDocument/2006/relationships/image" Target="media/image2.jpg"/><Relationship Id="rId17" Type="http://schemas.openxmlformats.org/officeDocument/2006/relationships/hyperlink" Target="http://paperpile.com/b/heOg87/Mbcp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39/C3AY41678J" TargetMode="External"/><Relationship Id="rId20" Type="http://schemas.openxmlformats.org/officeDocument/2006/relationships/hyperlink" Target="http://dx.doi.org/10.1016/j.jas.2016.03.003" TargetMode="External"/><Relationship Id="rId1" Type="http://schemas.openxmlformats.org/officeDocument/2006/relationships/customXml" Target="../customXml/item1.xml"/><Relationship Id="rId6" Type="http://schemas.openxmlformats.org/officeDocument/2006/relationships/hyperlink" Target="https://paperpile.com/c/heOg87/fIxnb" TargetMode="External"/><Relationship Id="rId11" Type="http://schemas.openxmlformats.org/officeDocument/2006/relationships/image" Target="media/image1.jpg"/><Relationship Id="rId24" Type="http://schemas.openxmlformats.org/officeDocument/2006/relationships/hyperlink" Target="http://dx.doi.org/10.1021/ac00111a029" TargetMode="External"/><Relationship Id="rId5" Type="http://schemas.openxmlformats.org/officeDocument/2006/relationships/hyperlink" Target="https://paperpile.com/c/heOg87/fIxnb" TargetMode="External"/><Relationship Id="rId15" Type="http://schemas.openxmlformats.org/officeDocument/2006/relationships/hyperlink" Target="http://paperpile.com/b/heOg87/DdPUQ" TargetMode="External"/><Relationship Id="rId23" Type="http://schemas.openxmlformats.org/officeDocument/2006/relationships/hyperlink" Target="http://paperpile.com/b/heOg87/ODDrn" TargetMode="External"/><Relationship Id="rId10" Type="http://schemas.openxmlformats.org/officeDocument/2006/relationships/hyperlink" Target="https://paperpile.com/c/heOg87/TAm2K+ODDrn" TargetMode="External"/><Relationship Id="rId19" Type="http://schemas.openxmlformats.org/officeDocument/2006/relationships/hyperlink" Target="http://paperpile.com/b/heOg87/etFYN" TargetMode="External"/><Relationship Id="rId4" Type="http://schemas.openxmlformats.org/officeDocument/2006/relationships/webSettings" Target="webSettings.xml"/><Relationship Id="rId9" Type="http://schemas.openxmlformats.org/officeDocument/2006/relationships/hyperlink" Target="https://paperpile.com/c/heOg87/etFYN" TargetMode="External"/><Relationship Id="rId14" Type="http://schemas.openxmlformats.org/officeDocument/2006/relationships/hyperlink" Target="http://dx.doi.org/10.1038/nature12109" TargetMode="External"/><Relationship Id="rId22" Type="http://schemas.openxmlformats.org/officeDocument/2006/relationships/hyperlink" Target="http://dx.doi.org/10.1039/AN994190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kEB0nwfngssgsvI3KaBP4rtpBg==">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chn off31</cp:lastModifiedBy>
  <cp:revision>5</cp:revision>
  <dcterms:created xsi:type="dcterms:W3CDTF">2020-10-20T18:14:00Z</dcterms:created>
  <dcterms:modified xsi:type="dcterms:W3CDTF">2021-05-21T05:59:00Z</dcterms:modified>
</cp:coreProperties>
</file>