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del w:author="Andrea S Sequeira" w:id="5" w:date="2021-04-27T15:38:20Z"/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rtl w:val="0"/>
        </w:rPr>
        <w:t xml:space="preserve">S</w:t>
      </w:r>
      <w:ins w:author="Andrea S Sequeira" w:id="1" w:date="2021-05-01T20:20:30Z">
        <w:r w:rsidDel="00000000" w:rsidR="00000000" w:rsidRPr="00000000">
          <w:rPr>
            <w:rFonts w:ascii="Times" w:cs="Times" w:eastAsia="Times" w:hAnsi="Times"/>
            <w:b w:val="1"/>
            <w:sz w:val="24"/>
            <w:szCs w:val="24"/>
            <w:highlight w:val="white"/>
            <w:rtl w:val="0"/>
          </w:rPr>
          <w:t xml:space="preserve">4</w:t>
        </w:r>
      </w:ins>
      <w:del w:author="Andrea S Sequeira" w:id="1" w:date="2021-05-01T20:20:30Z">
        <w:r w:rsidDel="00000000" w:rsidR="00000000" w:rsidRPr="00000000">
          <w:rPr>
            <w:rFonts w:ascii="Times" w:cs="Times" w:eastAsia="Times" w:hAnsi="Times"/>
            <w:b w:val="1"/>
            <w:sz w:val="24"/>
            <w:szCs w:val="24"/>
            <w:highlight w:val="white"/>
            <w:rtl w:val="0"/>
          </w:rPr>
          <w:delText xml:space="preserve">2</w:delText>
        </w:r>
      </w:del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rtl w:val="0"/>
        </w:rPr>
        <w:t xml:space="preserve"> Table. Summary of significantly enriched GO terms derived from Enrichment Maps for each comparison and tissue. 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Significantly enriched GO terms are displayed by hypothesis, species and tissue</w:t>
      </w:r>
      <w:ins w:author="Andrea S Sequeira" w:id="2" w:date="2021-04-28T15:27:48Z">
        <w:r w:rsidDel="00000000" w:rsidR="00000000" w:rsidRPr="00000000">
          <w:rPr>
            <w:rFonts w:ascii="Times" w:cs="Times" w:eastAsia="Times" w:hAnsi="Times"/>
            <w:sz w:val="24"/>
            <w:szCs w:val="24"/>
            <w:highlight w:val="white"/>
            <w:rtl w:val="0"/>
          </w:rPr>
          <w:t xml:space="preserve"> in decreasing order of Normalized enrichment score (NES)</w:t>
        </w:r>
      </w:ins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. Within each contrast, the numbers of significantly enriched GO terms and the direction of enrichment are indicated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(enriched G1/enriched G2) 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together with the number of connections between GO terms in each direction produced by Cytoscape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(positive/negative) and the location of the enrichment map within S2 Fig</w:t>
      </w:r>
      <w:ins w:author="Andrea S Sequeira" w:id="3" w:date="2021-04-28T16:06:52Z">
        <w:r w:rsidDel="00000000" w:rsidR="00000000" w:rsidRPr="00000000">
          <w:rPr>
            <w:rFonts w:ascii="Times" w:cs="Times" w:eastAsia="Times" w:hAnsi="Times"/>
            <w:sz w:val="24"/>
            <w:szCs w:val="24"/>
            <w:highlight w:val="white"/>
            <w:rtl w:val="0"/>
          </w:rPr>
          <w:t xml:space="preserve">.</w:t>
        </w:r>
      </w:ins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 MF, CC, BP indicate which category each </w:t>
      </w: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rtl w:val="0"/>
        </w:rPr>
        <w:t xml:space="preserve">enriched GO term belongs to (molecular function, cellular component, biological process) and the number after that indicates how many genes are in th</w:t>
      </w:r>
      <w:ins w:author="Andrea S Sequeira" w:id="4" w:date="2021-04-28T15:28:18Z">
        <w:r w:rsidDel="00000000" w:rsidR="00000000" w:rsidRPr="00000000">
          <w:rPr>
            <w:rFonts w:ascii="Times" w:cs="Times" w:eastAsia="Times" w:hAnsi="Times"/>
            <w:color w:val="222222"/>
            <w:sz w:val="24"/>
            <w:szCs w:val="24"/>
            <w:rtl w:val="0"/>
          </w:rPr>
          <w:t xml:space="preserve">a</w:t>
        </w:r>
      </w:ins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rtl w:val="0"/>
        </w:rPr>
        <w:t xml:space="preserve">t set</w:t>
      </w:r>
      <w:ins w:author="Andrea S Sequeira" w:id="5" w:date="2021-04-27T15:38:20Z">
        <w:r w:rsidDel="00000000" w:rsidR="00000000" w:rsidRPr="00000000">
          <w:rPr>
            <w:rFonts w:ascii="Times" w:cs="Times" w:eastAsia="Times" w:hAnsi="Times"/>
            <w:sz w:val="24"/>
            <w:szCs w:val="24"/>
            <w:highlight w:val="white"/>
            <w:rtl w:val="0"/>
          </w:rPr>
          <w:t xml:space="preserve">. Numbers in brackets after each GO term indicate values of (NES) and false discovery rate q-value (FDR). </w:t>
        </w:r>
      </w:ins>
      <w:del w:author="Andrea S Sequeira" w:id="5" w:date="2021-04-27T15:38:20Z"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002">
      <w:pPr>
        <w:jc w:val="both"/>
        <w:rPr>
          <w:rFonts w:ascii="Times" w:cs="Times" w:eastAsia="Times" w:hAnsi="Times"/>
        </w:rPr>
        <w:pPrChange w:author="Andrea S Sequeira" w:id="0" w:date="2021-04-27T15:38:20Z">
          <w:pPr/>
        </w:pPrChange>
      </w:pPr>
      <w:r w:rsidDel="00000000" w:rsidR="00000000" w:rsidRPr="00000000">
        <w:rPr>
          <w:rtl w:val="0"/>
        </w:rPr>
      </w:r>
    </w:p>
    <w:tbl>
      <w:tblPr>
        <w:tblStyle w:val="Table1"/>
        <w:tblW w:w="14475.0" w:type="dxa"/>
        <w:jc w:val="left"/>
        <w:tblInd w:w="-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0"/>
        <w:gridCol w:w="1620"/>
        <w:gridCol w:w="3675"/>
        <w:gridCol w:w="3930"/>
        <w:gridCol w:w="3660"/>
        <w:tblGridChange w:id="0">
          <w:tblGrid>
            <w:gridCol w:w="1590"/>
            <w:gridCol w:w="1620"/>
            <w:gridCol w:w="3675"/>
            <w:gridCol w:w="3930"/>
            <w:gridCol w:w="3660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Hypothesis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Head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Abdomen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Immature</w:t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Legume vs. 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# of enriched GO terms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12 (7/5)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27(10,17)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18(0/18)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Enriched # of connections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5/4 (S2 ia)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6/20 (S2 ib)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0/33 (S2 ic)</w:t>
            </w:r>
          </w:p>
        </w:tc>
      </w:tr>
      <w:tr>
        <w:trPr>
          <w:trHeight w:val="255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Positively enriched in G1, relative to G2: GO terms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GO_0000786_NUCLEOSOME: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CC, 24 [2.77; 0]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GO_0003735_STRUCTURAL CONSTITUENT OF RIBOSOME: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127 [2.58;  0]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GO_0006412_TRANSLATION: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130 [2.51; 0]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GO_0006334_NUCLEOSOME ASSEMBLY: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18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2.34; 0.001]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GO_0005840_RIBOSOME: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CC, 140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2.25; 0.002]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GO_0004523_RNA-DNA HYBRID RIBONUCLEASE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95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2.10; 0.01]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GO_0005328_NEUROTRANSMITTER_SODIUM SYMPORTER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13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2.10; 0.01]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GO_0006412_TRANSLATION: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BP, 130 [2.10;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GO_0003735_STRUCTURAL CONSTITUENT OF RIBOSOME: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127 [2.10;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GO_0005840_RIBOSOME: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CC, 140 [2.04; 2.71E-04]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GO_0005730_NUCLEOLUS: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CC, 21</w:t>
            </w:r>
            <w:r w:rsidDel="00000000" w:rsidR="00000000" w:rsidRPr="00000000">
              <w:rPr>
                <w:rFonts w:ascii="Times" w:cs="Times" w:eastAsia="Times" w:hAnsi="Times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[1.93; 0.003]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GO_0006030_CHITIN METABOLIC PROCESS: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68 [1.77; 0.04]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GO_0000786_NUCLEOSOME: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CC, 24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[1.76; 0.03]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GO_0000166_NUCLEOTIDE BINDING: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182 [1.75; 0.03]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GO_0000079_REGULATION OF CYCLIN-DEPENDENT PROTEIN SERINE_THREONINE KINASE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14 [1.75; 0.03]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GO_0008061_CHITIN BINDING: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76 [1.75; 0.03]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GO_0015934_LARGE RIBOSOMAL SUBUNIT: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CC, 10 [1.70; 0.04]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Negatively enriched in G1, relative to G2: GO terms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GO_0030599_PECTINESTERASE ACTIVITY: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29 [-2.07; 0]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GO_0045330_ASPARTYL ESTERASE ACTIVITY: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29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[-2.06;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GO_0004650_POLYGALACTURONASE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33 [-2.04;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GO_0045735_NUTRIENT RESERVOIR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18 [-1.93; 6.28 E-04]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GO_0005319_LIPID TRANSPORTER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35 [-1.73; 0.04]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GO_0004650_POLYGALACTURONASE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33 [-3.20;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GO_0045735_NUTRIENT RESERVOIR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18 [-2.87;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GO_0045330_ASPARTYL ESTERASE ACTIVITY: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29 [-2.79;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GO_0030599_PECTINESTERASE ACTIVITY: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29 [-2.79;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GO_0005319_LIPID TRANSPORTER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35 [-2.60;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GO_0050790_REGULATION OF CATALYTIC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39 [-2.54;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GO_0004197_CYSTEINE-TYPE ENDOPEPTIDASE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50 [-2.52;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GO_0004566_BETA-GLUCURONIDASE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23 [-2.49;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GO_0005975_CARBOHYDRATE METABOLIC PROCESS: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369 [-2.47;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GO_0004497_MONOOXYGENASE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269 [-2.40; 1.15E-04]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GO_0020037_HEME BINDING: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309 [-2.31; 5.43E-04]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GO_0016491_OXIDOREDUCTASE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[-2.31; 5.07E-04]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GO_0005506_IRON ION BINDING: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[-2.29; 6.79E-04]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GO_0016787_HYDROLASE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[-2.40; 1.15E-04]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GO_0016705_OXIDOREDUCTASE ACTIVITY, ACTING ON PAIRED DONORS, WITH INCORPORATION OR REDUCTION OF MOLECULAR OXYGEN: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269 [-2.31; 1.15E-04]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GO_0005576_EXTRACELLULAR REGION: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CC,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256 [-2.01; 0.009]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GO_0016772_TRANSFERASE ACTIVITY, TRANSFERRING PHOSPHORUS-CONTAINING GROUPS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192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[-2.17; 0.002]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GO_0006030_CHITIN METABOLIC PROCESS: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57 [-2.28;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GO_0005975_CARBOHYDRATE METABOLIC PROCESS: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424 [-2.24;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GO_0008061_CHITIN BINDING: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87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[-2.24;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GO_0004197_CYSTEINE-TYPE ENDOPEPTIDASE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53 [-2.21;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GO_0005576_EXTRACELLULAR REGION: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CC, 287 [-2.21;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GO_0008234_CYSTEINE-TYPE PEPTIDASE ACTIVITY: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116 [-2.15;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GO_0004553_HYDROLASE ACTIVITY, HYDROLYZING O-GLYCOSYL COMPOUNDS: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129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[ -2.14;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GO_0004252_SERINE-TYPE ENDOPEPTIDASE ACTIVITY: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307 [ -2.14; 0]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GO_0050790_REGULATION OF CATALYTIC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42 [-2.13; 0]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GO_0008810_CELLULASE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43 [-2.04;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GO_0016491_OXIDOREDUCTASE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436 [-1.92; 8.57E-05]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GO_0020037_HEME BINDING: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362 [-1.67; 0.009]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GO_0005506_IRON ION BINDING: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374 [-1.65; 0.01]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GO_0016787_HYDROLASE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323 [-2.00; 0]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GO_0016705_OXIDOREDUCTASE ACTIVITY, ACTING ON PAIRED DONORS, WITH INCORPORATION OR REDUCTION OF MOLECULAR OXYGEN: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313 [-1.65; 0.01]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GO_0004497_MONOOXYGENASE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314 [-1.64; 0.01]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GO_0016772_TRANSFERASE ACTIVITY, TRANSFERRING PHOSPHORUS-CONTAINING GROUPS: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219 [-2.19; 0.002]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Legume vs. Citrus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# of enriched GO terms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13 (5/8)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 (6/0)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12 (10/2)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Enriched # of connections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3/4 (S2 iia)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2/0 (S2 iib)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7/0 (S2 iic) </w:t>
            </w:r>
          </w:p>
        </w:tc>
      </w:tr>
      <w:tr>
        <w:trPr>
          <w:trHeight w:val="255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Positively enriched in G1, relative to G2: GO terms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GO_0003735_STRUCTURAL CONSTITUENT OF RIBOSOME: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118  [0.52; 2.13; 0.001]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GO_0006412_TRANSLATION: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BP, 121 [2.10; 0.002]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GO_0005840_RIBOSOME: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CC, 127 [1.99; 0.01]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GO_0008234_CYSTEINE-TYPE PEPTIDASE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58 [1.93; 0.02]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GO_0004129_CYTOCHROME-C OXIDASE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25 [1.91; 0.02]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GO_0004650_POLYGALACTURONASE ACTIVITY: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29 [2.06; 0]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GO_0008234_CYSTEINE-TYPE PEPTIDASE ACTIVITY: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32 [2.05; 0]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GO_0050790_REGULATION OF CATALYTIC ACTIVITY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: BP, 77 [2.03; 0]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GO_0004185_SERINE-TYPE CARBOXYPEPTIDASE ACTIVITY: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37 [1.79; 0.01]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GO_0004197_CYSTEINE-TYPE ENDOPEPTIDASE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23 [1.79; 0.01]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GO_0004252_SERINE-TYPE ENDOPEPTIDASE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43 [1.76; 0.02]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GO_0006412_TRANSLATION: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BP, 144 [1.84; 0.001]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GO_0003735_STRUCTURAL CONSTITUENT OF RIBOSOME: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141 [1.83; 0.001]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GO_0005840_RIBOSOME: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CC, 153 [1.82; 9.15E-04]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GO_0008061_CHITIN BINDING: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87 [1.81; 9.19E-04]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GO_0006030_CHITIN METABOLIC PROCESS: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77 [1.76; 0.004]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GO_0008810_CELLULASE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43 [0.69; 1.72; 0.01]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GO_0009253_PEPTIDOGLYCAN CATABOLIC PROCESS: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23 [0.76; 1.70; 0.01]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GO_0030245_CELLULOSE CATABOLIC PROCESS: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20 [1.68; 0.02]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GO_0008271_SECONDARY ACTIVE SULFATE TRANSMEMBRANE TRANSPORTER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17 [1.65; 0.03]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GO_0004348_GLUCOSYLCERAMIDASE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12 [1.63; 0.04]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Negatively enriched in G1, relative to G2: GO terms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GO_0005975_CARBOHYDRATE METABOLIC PROCESS: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214 [-1.99; 0.006]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GO_0004553_HYDROLASE ACTIVITY, HYDROLYZING O-GLYCOSYL COMPOUNDS: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64 [-1.97; 0.005]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GO_0016829_LYASE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28 [-1.96; 0.004]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GO_0043169_CATION BINDING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: MF, 17 [-1.82; 0.04]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GO_0005319_LIPID TRANSPORTER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21 [-1.80; 0.04]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GO_0016787_HYDROLASE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156 [-1.80; 0.03]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GO_0004565_BETA-GALACTOSIDASE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14 [-1.80; 0.03]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GO_0000786_NUCLEOSOME: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CC, 16 [-1.78; 0.03]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GO_0042302_STRUCTURAL CONSTITUENT OF CUTICLE: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68 [-2.11; 0.005]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GO_0034993_LINC COMPLEX: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CC, 12 [-1.97; 0.02]</w:t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Conventional vs. Organic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# of enriched GO terms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11 (0/11)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18(1/17)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2 (1/1)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Enriched # of connections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0/10 (S2 iiia)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0/19 (S2 iiib)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0/0 (S2 iiic)</w:t>
            </w:r>
          </w:p>
        </w:tc>
      </w:tr>
      <w:tr>
        <w:trPr>
          <w:trHeight w:val="52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Positively enriched in G1, relative to G2: GO terms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GO_0004181_METALLOCARBOXYPEPTIDASE ACTIVITY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: MF, 20 [1.87; 0.02]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GO_0034993_LINC COMPLEX: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CC, 12 [2.02; 0.04]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Negatively enriched in G1, relative to G2: GO terms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GO_0005549_ODORANT BINDING: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103 [-1.99; 0.002]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GO_0004313_[ACYL-CARRIER-PROTEIN] S-ACETYLTRANSFERASE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25 [-1.85; 0.02]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GO_0004316_3-OXOACYL-[ACYL-CARRIER-PROTEIN] REDUCTASE (NADPH)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25 [-1.84; 0.01]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GO_0006412_TRANSLATION: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BP, 144 [-1.84; 0.01]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GO_0004319_ENOYL-[ACYL-CARRIER-PROTEIN] REDUCTASE (NADPH, B-SPECIFIC)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25 [-1.83; 0.01]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GO_0016296_PALMITOYL-[ACYL-CARRIER-PROTEIN] HYDROLASE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25 [-1.83; 0.01]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GO_0003735_STRUCTURAL CONSTITUENT OF RIBOSOME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: MF, 141 [-1.83; 0.01]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GO_0004317_3-HYDROXYPALMITOYL-[ACYL-CARRIER-PROTEIN] DEHYDRATASE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25 [-1.82; 0.01]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GO_0016295_MYRISTOYL-[ACYL-CARRIER-PROTEIN] HYDROLASE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25 [-1.82; 0.01]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GO_0004320_OLEOYL-[ACYL-CARRIER-PROTEIN] HYDROLASE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25 [-1.82; 0.009]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GO_0005840_RIBOSOME: CC,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153 [-1.80; 0.01]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GO_0016491_OXIDOREDUCTASE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436 [-2.38;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GO_0008234_CYSTEINE-TYPE PEPTIDASE ACTIVITY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: MF, 116 [-2.36; 0]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GO_0050790_REGULATION OF CATALYTIC ACTIVITY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: BP, 42 [-2.36; 0]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GO_0004197_CYSTEINE-TYPE ENDOPEPTIDASE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53 [-2.34;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GO_0016705_OXIDOREDUCTASE ACTIVITY, ACTING ON PAIRED DONORS, WITH INCORPORATION OR REDUCTION OF MOLECULAR OXYGEN: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313 [-2.29;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GO_0004497_MONOOXYGENASE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314 [-2.26;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GO_0016772_TRANSFERASE ACTIVITY, TRANSFERRING PHOSPHORUS-CONTAINING GROUPS: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219 [-2.23;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GO_0005975_CARBOHYDRATE METABOLIC PROCESS: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424 [-2.23;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GO_0008810_CELLULASE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43 [-2.22;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GO_0005506_IRON ION BINDING: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374 [-2.19;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GO_0020037_HEME BINDING: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362</w:t>
              <w:tab/>
              <w:t xml:space="preserve">[-2.17; 0]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GO_0004252_SERINE-TYPE ENDOPEPTIDASE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307</w:t>
              <w:tab/>
              <w:t xml:space="preserve">[-1.62; 0.03]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GO_0042626_ATPASE ACTIVITY, COUPLED TO TRANSMEMBRANE MOVEMENT OF SUBSTANCES: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189</w:t>
              <w:tab/>
              <w:t xml:space="preserve">[-1.81; 0.002]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GO_0016758_TRANSFERASE ACTIVITY, TRANSFERRING HEXOSYL GROUPS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: MF, 144 [-1.96; 1.63E-04]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GO_0030246_CARBOHYDRATE BINDING: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145 [-2.06;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GO_0004553_HYDROLASE ACTIVITY, HYDROLYZING O-GLYCOSYL COMPOUNDS: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129 [-2.17;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GO_0008234_CYSTEINE-TYPE PEPTIDASE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116 [-2.36; 0]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GO_0030245_CELLULOSE CATABOLIC PROCESS: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20 [-1.68; 0.048]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Switch vs. Maintain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# of enriched GO terms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 (4/0)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25(15/10)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Enriched # of connections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2/0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15/6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trHeight w:val="367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Positively enriched in G1, relative to G2: GO terms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GO_0004650_POLYGALACTURONASE ACTIVITY: MF,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39 [1.97;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GO_0030599_PECTINESTERASE ACTIVITY: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30 [1.94;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GO_0045330_ASPARTYL ESTERASE ACTIVITY: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30 [1.90;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GO_0044822_POLY(A) RNA BINDING: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17 [1.62; 0.02]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GO_0004650_POLYGALACTURONASE ACTIVITY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: MF,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39 [2.49;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GO_0008234_CYSTEINE-TYPE PEPTIDASE ACTIVITY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: MF, 116 [2.41; 0]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GO_0004197_CYSTEINE-TYPE ENDOPEPTIDASE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53 [2.32; 0]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GO_0005975_CARBOHYDRATE METABOLIC PROCESS: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424 [2.31;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GO_0050790_REGULATION OF CATALYTIC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42 [2.29;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GO_0030599_PECTINESTERASE ACTIVITY: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30 [2.23;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GO_0045330_ASPARTYL ESTERASE ACTIVITY: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30 [2.21; 0]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GO_0016829_LYASE ACTIVITY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: MF, 47 [2.15; 0]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GO_0008810_CELLULASE ACTIVITY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: MF, 43 [2.09; 0]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GO_0016787_HYDROLASE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323 [2.01; 0]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GO_0016491_OXIDOREDUCTASE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436 [1.93; 1.50E-04]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GO_0005576_EXTRACELLULAR REGION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: CC, 287 [1.65; 0.03]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GO_0030246_CARBOHYDRATE BINDING: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145 [1.87; 7.85E-04]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GO_0008643_CARBOHYDRATE TRANSPORT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: BP, 72 [1.61; 0.046]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GO_0022891_SUBSTRATE-SPECIFIC TRANSMEMBRANE TRANSPORTER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69 [1.73; 0.01]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Negatively enriched in G1, relative to G2: GO terms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GO_0008061_CHITIN BINDING: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87 [-2.24; 0]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GO_0004181_METALLOCARBOXYPEPTIDASE ACTIVITY: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 MF, 20 [-2.12; 7.32E-04]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GO_0006030_CHITIN METABOLIC PROCESS: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BP, 77 [-2.10; 4.88E-04]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GO_0005319_LIPID TRANSPORTER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38 [-1.94; 0.007]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GO_0003993_ACID PHOSPHATASE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44 [-1.87; 0.02]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GO_0006357_REGULATION OF TRANSCRIPTION FROM RNA POLYMERASE II PROMOTER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: BP, 22 [-1.85; 0.02]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GO_0045735_NUTRIENT RESERVOIR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19 [-1.86; 0.03]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GO_0004177_AMINOPEPTIDASE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 65 [-1.82; 0.03]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GO_0004697_PROTEIN KINASE C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17 [-1.80; 0.04]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GO_0008237_METALLOPEPTIDASE ACTIVITY: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MF,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16"/>
                <w:szCs w:val="16"/>
                <w:rtl w:val="0"/>
              </w:rPr>
              <w:t xml:space="preserve">73 [-1.79; 0.04]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585" w:top="720" w:left="720" w:right="720" w:header="720" w:footer="720"/>
      <w:pgNumType w:start="1"/>
      <w:sectPrChange w:author="Andrea S Sequeira" w:id="0" w:date="2021-04-28T16:09:50Z">
        <w:sectPr w:rsidR="000000" w:rsidDel="000000" w:rsidRPr="000000" w:rsidSect="000000">
          <w:pgMar w:bottom="720" w:top="855" w:left="720" w:right="720" w:header="720" w:footer="720"/>
          <w:pgNumType w:start="1"/>
          <w:pgSz w:h="12240" w:w="15840" w:orient="landscape"/>
        </w:sectPr>
      </w:sectPrChange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