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3D9143" w14:textId="77777777" w:rsidR="00EE3418" w:rsidRDefault="00175E3C">
      <w:pPr>
        <w:pStyle w:val="normal0"/>
        <w:jc w:val="both"/>
        <w:rPr>
          <w:rFonts w:ascii="Times" w:eastAsia="Times" w:hAnsi="Times" w:cs="Times"/>
          <w:b/>
        </w:rPr>
      </w:pPr>
      <w:r>
        <w:rPr>
          <w:rFonts w:ascii="Times New Roman" w:eastAsia="Times New Roman" w:hAnsi="Times New Roman" w:cs="Times New Roman"/>
          <w:b/>
          <w:sz w:val="24"/>
          <w:szCs w:val="24"/>
          <w:highlight w:val="white"/>
        </w:rPr>
        <w:t xml:space="preserve">S1 Table. List of collection records and samples organized by area. </w:t>
      </w:r>
      <w:r>
        <w:rPr>
          <w:rFonts w:ascii="Times New Roman" w:eastAsia="Times New Roman" w:hAnsi="Times New Roman" w:cs="Times New Roman"/>
          <w:sz w:val="24"/>
          <w:szCs w:val="24"/>
          <w:highlight w:val="white"/>
        </w:rPr>
        <w:t xml:space="preserve">General area indicates if the weevils were gathered from the introduced (INT) or native (NA) range. Locality name and Coordinates provide locality details with location and state or province codes or names. </w:t>
      </w:r>
      <w:r>
        <w:rPr>
          <w:rFonts w:ascii="Times New Roman" w:eastAsia="Times New Roman" w:hAnsi="Times New Roman" w:cs="Times New Roman"/>
          <w:sz w:val="24"/>
          <w:szCs w:val="24"/>
          <w:highlight w:val="white"/>
        </w:rPr>
        <w:t xml:space="preserve">Host plant indicates the plants where weevils were collected from and were maintained in those hosts while in the lab. When localities </w:t>
      </w:r>
      <w:r>
        <w:rPr>
          <w:rFonts w:ascii="Times New Roman" w:eastAsia="Times New Roman" w:hAnsi="Times New Roman" w:cs="Times New Roman"/>
          <w:sz w:val="24"/>
          <w:szCs w:val="24"/>
          <w:highlight w:val="white"/>
        </w:rPr>
        <w:t>had multiple hosts, those are numbered and included in the lab sample code. Lab sample codes include locality code with species designation (C and L), host number in that locality (some localities yielded samples from multiple host plants), tissue (A: head</w:t>
      </w:r>
      <w:r>
        <w:rPr>
          <w:rFonts w:ascii="Times New Roman" w:eastAsia="Times New Roman" w:hAnsi="Times New Roman" w:cs="Times New Roman"/>
          <w:sz w:val="24"/>
          <w:szCs w:val="24"/>
          <w:highlight w:val="white"/>
        </w:rPr>
        <w:t xml:space="preserve">, B: abdomen, I: immature) and preparation number. For samples involved in the switch experiment, numbers in parentheses after the host label indicate switched to a new host plant (1) or maintained in the natal host plant (2) (for example: "Quin71C1(2)A1" </w:t>
      </w:r>
      <w:r>
        <w:rPr>
          <w:rFonts w:ascii="Times New Roman" w:eastAsia="Times New Roman" w:hAnsi="Times New Roman" w:cs="Times New Roman"/>
          <w:sz w:val="24"/>
          <w:szCs w:val="24"/>
          <w:highlight w:val="white"/>
        </w:rPr>
        <w:t xml:space="preserve">denotes the first RNA preparation of head tissue from </w:t>
      </w:r>
      <w:r>
        <w:rPr>
          <w:rFonts w:ascii="Times New Roman" w:eastAsia="Times New Roman" w:hAnsi="Times New Roman" w:cs="Times New Roman"/>
          <w:i/>
          <w:sz w:val="24"/>
          <w:szCs w:val="24"/>
          <w:highlight w:val="white"/>
        </w:rPr>
        <w:t>N. cervinus</w:t>
      </w:r>
      <w:r>
        <w:rPr>
          <w:rFonts w:ascii="Times New Roman" w:eastAsia="Times New Roman" w:hAnsi="Times New Roman" w:cs="Times New Roman"/>
          <w:sz w:val="24"/>
          <w:szCs w:val="24"/>
          <w:highlight w:val="white"/>
        </w:rPr>
        <w:t xml:space="preserve"> collected in FL on the one host present in that locality and maintained in that natal host). Comparisons indicates in which comparison groups those samples were included. Details of the comp</w:t>
      </w:r>
      <w:r>
        <w:rPr>
          <w:rFonts w:ascii="Times New Roman" w:eastAsia="Times New Roman" w:hAnsi="Times New Roman" w:cs="Times New Roman"/>
          <w:sz w:val="24"/>
          <w:szCs w:val="24"/>
          <w:highlight w:val="white"/>
        </w:rPr>
        <w:t>arisons are provided in Supplementary Table 2.</w:t>
      </w:r>
    </w:p>
    <w:tbl>
      <w:tblPr>
        <w:tblStyle w:val="a"/>
        <w:tblW w:w="13536"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84"/>
        <w:gridCol w:w="1447"/>
        <w:gridCol w:w="1447"/>
        <w:gridCol w:w="1447"/>
        <w:gridCol w:w="2230"/>
        <w:gridCol w:w="1679"/>
        <w:gridCol w:w="1955"/>
        <w:gridCol w:w="1447"/>
      </w:tblGrid>
      <w:tr w:rsidR="00EE3418" w14:paraId="54CA90A9" w14:textId="77777777">
        <w:trPr>
          <w:trHeight w:val="555"/>
        </w:trPr>
        <w:tc>
          <w:tcPr>
            <w:tcW w:w="1882"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23FA71F0" w14:textId="77777777" w:rsidR="00EE3418" w:rsidRDefault="00175E3C">
            <w:pPr>
              <w:pStyle w:val="normal0"/>
              <w:widowControl w:val="0"/>
              <w:rPr>
                <w:sz w:val="24"/>
                <w:szCs w:val="24"/>
              </w:rPr>
            </w:pPr>
            <w:r>
              <w:rPr>
                <w:rFonts w:ascii="Times New Roman" w:eastAsia="Times New Roman" w:hAnsi="Times New Roman" w:cs="Times New Roman"/>
                <w:sz w:val="24"/>
                <w:szCs w:val="24"/>
              </w:rPr>
              <w:t>General Area</w:t>
            </w:r>
          </w:p>
        </w:tc>
        <w:tc>
          <w:tcPr>
            <w:tcW w:w="1447"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9F1B94F" w14:textId="77777777" w:rsidR="00EE3418" w:rsidRDefault="00175E3C">
            <w:pPr>
              <w:pStyle w:val="normal0"/>
              <w:widowControl w:val="0"/>
              <w:rPr>
                <w:sz w:val="24"/>
                <w:szCs w:val="24"/>
              </w:rPr>
            </w:pPr>
            <w:r>
              <w:rPr>
                <w:rFonts w:ascii="Times New Roman" w:eastAsia="Times New Roman" w:hAnsi="Times New Roman" w:cs="Times New Roman"/>
                <w:sz w:val="24"/>
                <w:szCs w:val="24"/>
              </w:rPr>
              <w:t>Locality name</w:t>
            </w:r>
          </w:p>
        </w:tc>
        <w:tc>
          <w:tcPr>
            <w:tcW w:w="1447"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295F0396" w14:textId="77777777" w:rsidR="00EE3418" w:rsidRDefault="00175E3C">
            <w:pPr>
              <w:pStyle w:val="normal0"/>
              <w:widowControl w:val="0"/>
              <w:rPr>
                <w:sz w:val="24"/>
                <w:szCs w:val="24"/>
              </w:rPr>
            </w:pPr>
            <w:r>
              <w:rPr>
                <w:rFonts w:ascii="Times New Roman" w:eastAsia="Times New Roman" w:hAnsi="Times New Roman" w:cs="Times New Roman"/>
                <w:sz w:val="24"/>
                <w:szCs w:val="24"/>
              </w:rPr>
              <w:t>Coordinates</w:t>
            </w:r>
          </w:p>
        </w:tc>
        <w:tc>
          <w:tcPr>
            <w:tcW w:w="1447"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3D195CF2" w14:textId="77777777" w:rsidR="00EE3418" w:rsidRDefault="00175E3C">
            <w:pPr>
              <w:pStyle w:val="normal0"/>
              <w:widowControl w:val="0"/>
              <w:rPr>
                <w:sz w:val="24"/>
                <w:szCs w:val="24"/>
              </w:rPr>
            </w:pPr>
            <w:r>
              <w:rPr>
                <w:rFonts w:ascii="Times New Roman" w:eastAsia="Times New Roman" w:hAnsi="Times New Roman" w:cs="Times New Roman"/>
                <w:sz w:val="24"/>
                <w:szCs w:val="24"/>
              </w:rPr>
              <w:t>Locality code</w:t>
            </w:r>
          </w:p>
        </w:tc>
        <w:tc>
          <w:tcPr>
            <w:tcW w:w="2229"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110F8662" w14:textId="77777777" w:rsidR="00EE3418" w:rsidRDefault="00175E3C">
            <w:pPr>
              <w:pStyle w:val="normal0"/>
              <w:widowControl w:val="0"/>
              <w:rPr>
                <w:sz w:val="24"/>
                <w:szCs w:val="24"/>
              </w:rPr>
            </w:pPr>
            <w:r>
              <w:rPr>
                <w:rFonts w:ascii="Times New Roman" w:eastAsia="Times New Roman" w:hAnsi="Times New Roman" w:cs="Times New Roman"/>
                <w:sz w:val="24"/>
                <w:szCs w:val="24"/>
              </w:rPr>
              <w:t>Host plant</w:t>
            </w:r>
          </w:p>
        </w:tc>
        <w:tc>
          <w:tcPr>
            <w:tcW w:w="1679"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1BA3289B" w14:textId="77777777" w:rsidR="00EE3418" w:rsidRDefault="00175E3C">
            <w:pPr>
              <w:pStyle w:val="normal0"/>
              <w:widowControl w:val="0"/>
              <w:rPr>
                <w:sz w:val="24"/>
                <w:szCs w:val="24"/>
              </w:rPr>
            </w:pPr>
            <w:r>
              <w:rPr>
                <w:rFonts w:ascii="Times New Roman" w:eastAsia="Times New Roman" w:hAnsi="Times New Roman" w:cs="Times New Roman"/>
                <w:sz w:val="24"/>
                <w:szCs w:val="24"/>
              </w:rPr>
              <w:t>Lab sample codes</w:t>
            </w:r>
          </w:p>
        </w:tc>
        <w:tc>
          <w:tcPr>
            <w:tcW w:w="1954"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D599554" w14:textId="77777777" w:rsidR="00EE3418" w:rsidRDefault="00175E3C">
            <w:pPr>
              <w:pStyle w:val="normal0"/>
              <w:widowControl w:val="0"/>
              <w:rPr>
                <w:sz w:val="24"/>
                <w:szCs w:val="24"/>
              </w:rPr>
            </w:pPr>
            <w:r>
              <w:rPr>
                <w:rFonts w:ascii="Times New Roman" w:eastAsia="Times New Roman" w:hAnsi="Times New Roman" w:cs="Times New Roman"/>
                <w:sz w:val="24"/>
                <w:szCs w:val="24"/>
              </w:rPr>
              <w:t>Comparisons</w:t>
            </w:r>
          </w:p>
        </w:tc>
        <w:tc>
          <w:tcPr>
            <w:tcW w:w="1447"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0C29B3F" w14:textId="77777777" w:rsidR="00EE3418" w:rsidRDefault="00175E3C">
            <w:pPr>
              <w:pStyle w:val="normal0"/>
              <w:widowControl w:val="0"/>
              <w:rPr>
                <w:sz w:val="24"/>
                <w:szCs w:val="24"/>
              </w:rPr>
            </w:pPr>
            <w:r>
              <w:rPr>
                <w:rFonts w:ascii="Times New Roman" w:eastAsia="Times New Roman" w:hAnsi="Times New Roman" w:cs="Times New Roman"/>
                <w:sz w:val="24"/>
                <w:szCs w:val="24"/>
              </w:rPr>
              <w:t>Species</w:t>
            </w:r>
          </w:p>
        </w:tc>
      </w:tr>
      <w:tr w:rsidR="00EE3418" w14:paraId="3DEF0ED8" w14:textId="77777777">
        <w:trPr>
          <w:trHeight w:val="795"/>
        </w:trPr>
        <w:tc>
          <w:tcPr>
            <w:tcW w:w="1882"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A1C75E3" w14:textId="77777777" w:rsidR="00EE3418" w:rsidRDefault="00175E3C">
            <w:pPr>
              <w:pStyle w:val="normal0"/>
              <w:widowControl w:val="0"/>
              <w:rPr>
                <w:sz w:val="20"/>
                <w:szCs w:val="20"/>
              </w:rPr>
            </w:pPr>
            <w:r>
              <w:rPr>
                <w:rFonts w:ascii="Times New Roman" w:eastAsia="Times New Roman" w:hAnsi="Times New Roman" w:cs="Times New Roman"/>
                <w:sz w:val="20"/>
                <w:szCs w:val="20"/>
              </w:rPr>
              <w:t>INT: USA: Southeast</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E38525" w14:textId="77777777" w:rsidR="00EE3418" w:rsidRDefault="00175E3C">
            <w:pPr>
              <w:pStyle w:val="normal0"/>
              <w:widowControl w:val="0"/>
              <w:rPr>
                <w:sz w:val="20"/>
                <w:szCs w:val="20"/>
                <w:vertAlign w:val="superscript"/>
              </w:rPr>
            </w:pPr>
            <w:r>
              <w:rPr>
                <w:rFonts w:ascii="Times New Roman" w:eastAsia="Times New Roman" w:hAnsi="Times New Roman" w:cs="Times New Roman"/>
                <w:sz w:val="20"/>
                <w:szCs w:val="20"/>
              </w:rPr>
              <w:t>Forsyth, GA</w:t>
            </w:r>
            <w:bookmarkStart w:id="0" w:name="_GoBack"/>
            <w:bookmarkEnd w:id="0"/>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77A3B3" w14:textId="77777777" w:rsidR="00EE3418" w:rsidRDefault="00175E3C">
            <w:pPr>
              <w:pStyle w:val="normal0"/>
              <w:widowControl w:val="0"/>
              <w:rPr>
                <w:sz w:val="20"/>
                <w:szCs w:val="20"/>
              </w:rPr>
            </w:pPr>
            <w:r>
              <w:rPr>
                <w:rFonts w:ascii="Times New Roman" w:eastAsia="Times New Roman" w:hAnsi="Times New Roman" w:cs="Times New Roman"/>
                <w:sz w:val="20"/>
                <w:szCs w:val="20"/>
              </w:rPr>
              <w:t>33°02.272' N ; 083°55.55'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CFD9E7" w14:textId="77777777" w:rsidR="00EE3418" w:rsidRDefault="00175E3C">
            <w:pPr>
              <w:pStyle w:val="normal0"/>
              <w:widowControl w:val="0"/>
              <w:rPr>
                <w:sz w:val="20"/>
                <w:szCs w:val="20"/>
              </w:rPr>
            </w:pPr>
            <w:r>
              <w:rPr>
                <w:rFonts w:ascii="Times New Roman" w:eastAsia="Times New Roman" w:hAnsi="Times New Roman" w:cs="Times New Roman"/>
                <w:sz w:val="20"/>
                <w:szCs w:val="20"/>
              </w:rPr>
              <w:t>For67C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E73E86" w14:textId="77777777" w:rsidR="00EE3418" w:rsidRDefault="00175E3C">
            <w:pPr>
              <w:pStyle w:val="normal0"/>
              <w:widowControl w:val="0"/>
              <w:rPr>
                <w:sz w:val="20"/>
                <w:szCs w:val="20"/>
              </w:rPr>
            </w:pPr>
            <w:r>
              <w:rPr>
                <w:rFonts w:ascii="Times New Roman" w:eastAsia="Times New Roman" w:hAnsi="Times New Roman" w:cs="Times New Roman"/>
                <w:sz w:val="20"/>
                <w:szCs w:val="20"/>
              </w:rPr>
              <w:t>Kudzu (</w:t>
            </w:r>
            <w:ins w:id="1" w:author="Andrea S Sequeira" w:date="2021-04-12T18:38:00Z">
              <w:r>
                <w:rPr>
                  <w:rFonts w:ascii="Times New Roman" w:eastAsia="Times New Roman" w:hAnsi="Times New Roman" w:cs="Times New Roman"/>
                  <w:sz w:val="20"/>
                  <w:szCs w:val="20"/>
                </w:rPr>
                <w:t>Pueraria montana)</w:t>
              </w:r>
            </w:ins>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5658B8" w14:textId="77777777" w:rsidR="00EE3418" w:rsidRDefault="00175E3C">
            <w:pPr>
              <w:pStyle w:val="normal0"/>
              <w:widowControl w:val="0"/>
              <w:rPr>
                <w:sz w:val="20"/>
                <w:szCs w:val="20"/>
              </w:rPr>
            </w:pPr>
            <w:r>
              <w:rPr>
                <w:rFonts w:ascii="Times New Roman" w:eastAsia="Times New Roman" w:hAnsi="Times New Roman" w:cs="Times New Roman"/>
                <w:sz w:val="20"/>
                <w:szCs w:val="20"/>
              </w:rPr>
              <w:t xml:space="preserve">For67C1A1, For67C1B1, </w:t>
            </w:r>
            <w:del w:id="2" w:author="Andrea S Sequeira" w:date="2021-05-05T19:14:00Z">
              <w:r>
                <w:rPr>
                  <w:rFonts w:ascii="Times New Roman" w:eastAsia="Times New Roman" w:hAnsi="Times New Roman" w:cs="Times New Roman"/>
                  <w:sz w:val="20"/>
                  <w:szCs w:val="20"/>
                </w:rPr>
                <w:delText>For67C1I1</w:delText>
              </w:r>
            </w:del>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9673F9"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Legume vs. Citrus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EBC4F1"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405E8401" w14:textId="77777777">
        <w:trPr>
          <w:trHeight w:val="79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1949C7"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30163C" w14:textId="77777777" w:rsidR="00EE3418" w:rsidRDefault="00175E3C">
            <w:pPr>
              <w:pStyle w:val="normal0"/>
              <w:widowControl w:val="0"/>
              <w:rPr>
                <w:sz w:val="20"/>
                <w:szCs w:val="20"/>
              </w:rPr>
            </w:pPr>
            <w:r>
              <w:rPr>
                <w:rFonts w:ascii="Times New Roman" w:eastAsia="Times New Roman" w:hAnsi="Times New Roman" w:cs="Times New Roman"/>
                <w:sz w:val="20"/>
                <w:szCs w:val="20"/>
              </w:rPr>
              <w:t>Byron, GA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D1C574" w14:textId="77777777" w:rsidR="00EE3418" w:rsidRDefault="00175E3C">
            <w:pPr>
              <w:pStyle w:val="normal0"/>
              <w:widowControl w:val="0"/>
              <w:rPr>
                <w:sz w:val="20"/>
                <w:szCs w:val="20"/>
              </w:rPr>
            </w:pPr>
            <w:r>
              <w:rPr>
                <w:rFonts w:ascii="Times New Roman" w:eastAsia="Times New Roman" w:hAnsi="Times New Roman" w:cs="Times New Roman"/>
                <w:sz w:val="20"/>
                <w:szCs w:val="20"/>
              </w:rPr>
              <w:t>32°39.225' N ; 083°42.91'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90BBD1" w14:textId="77777777" w:rsidR="00EE3418" w:rsidRDefault="00175E3C">
            <w:pPr>
              <w:pStyle w:val="normal0"/>
              <w:widowControl w:val="0"/>
              <w:rPr>
                <w:sz w:val="20"/>
                <w:szCs w:val="20"/>
              </w:rPr>
            </w:pPr>
            <w:r>
              <w:rPr>
                <w:rFonts w:ascii="Times New Roman" w:eastAsia="Times New Roman" w:hAnsi="Times New Roman" w:cs="Times New Roman"/>
                <w:sz w:val="20"/>
                <w:szCs w:val="20"/>
              </w:rPr>
              <w:t>Byr68C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824879" w14:textId="77777777" w:rsidR="00EE3418" w:rsidRDefault="00175E3C">
            <w:pPr>
              <w:pStyle w:val="normal0"/>
              <w:widowControl w:val="0"/>
              <w:rPr>
                <w:sz w:val="20"/>
                <w:szCs w:val="20"/>
              </w:rPr>
            </w:pPr>
            <w:r>
              <w:rPr>
                <w:rFonts w:ascii="Times New Roman" w:eastAsia="Times New Roman" w:hAnsi="Times New Roman" w:cs="Times New Roman"/>
                <w:sz w:val="20"/>
                <w:szCs w:val="20"/>
              </w:rPr>
              <w:t>Asteraceae</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231411" w14:textId="77777777" w:rsidR="00EE3418" w:rsidRDefault="00175E3C">
            <w:pPr>
              <w:pStyle w:val="normal0"/>
              <w:widowControl w:val="0"/>
              <w:rPr>
                <w:sz w:val="20"/>
                <w:szCs w:val="20"/>
              </w:rPr>
            </w:pPr>
            <w:r>
              <w:rPr>
                <w:rFonts w:ascii="Times New Roman" w:eastAsia="Times New Roman" w:hAnsi="Times New Roman" w:cs="Times New Roman"/>
                <w:sz w:val="20"/>
                <w:szCs w:val="20"/>
              </w:rPr>
              <w:t>Byr68C1A1, Byr68C1B1, Byr68C1I1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C575F1"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Asteraceae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4A6703"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091E50D2" w14:textId="77777777">
        <w:trPr>
          <w:trHeight w:val="79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4FAF0C2"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F30683" w14:textId="77777777" w:rsidR="00EE3418" w:rsidRDefault="00175E3C">
            <w:pPr>
              <w:pStyle w:val="normal0"/>
              <w:widowControl w:val="0"/>
              <w:rPr>
                <w:sz w:val="20"/>
                <w:szCs w:val="20"/>
              </w:rPr>
            </w:pPr>
            <w:r>
              <w:rPr>
                <w:rFonts w:ascii="Times New Roman" w:eastAsia="Times New Roman" w:hAnsi="Times New Roman" w:cs="Times New Roman"/>
                <w:sz w:val="20"/>
                <w:szCs w:val="20"/>
              </w:rPr>
              <w:t>Post Street Park, Douglasville GA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4DA6BB" w14:textId="77777777" w:rsidR="00EE3418" w:rsidRDefault="00175E3C">
            <w:pPr>
              <w:pStyle w:val="normal0"/>
              <w:widowControl w:val="0"/>
              <w:rPr>
                <w:sz w:val="20"/>
                <w:szCs w:val="20"/>
              </w:rPr>
            </w:pPr>
            <w:r>
              <w:rPr>
                <w:rFonts w:ascii="Times New Roman" w:eastAsia="Times New Roman" w:hAnsi="Times New Roman" w:cs="Times New Roman"/>
                <w:sz w:val="20"/>
                <w:szCs w:val="20"/>
              </w:rPr>
              <w:t>33°42.392' N ; 084°50.557'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02374A" w14:textId="77777777" w:rsidR="00EE3418" w:rsidRDefault="00175E3C">
            <w:pPr>
              <w:pStyle w:val="normal0"/>
              <w:widowControl w:val="0"/>
              <w:rPr>
                <w:sz w:val="20"/>
                <w:szCs w:val="20"/>
              </w:rPr>
            </w:pPr>
            <w:r>
              <w:rPr>
                <w:rFonts w:ascii="Times New Roman" w:eastAsia="Times New Roman" w:hAnsi="Times New Roman" w:cs="Times New Roman"/>
                <w:sz w:val="20"/>
                <w:szCs w:val="20"/>
              </w:rPr>
              <w:t>Post70C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0FE653" w14:textId="77777777" w:rsidR="00EE3418" w:rsidRDefault="00175E3C">
            <w:pPr>
              <w:pStyle w:val="normal0"/>
              <w:widowControl w:val="0"/>
              <w:rPr>
                <w:sz w:val="20"/>
                <w:szCs w:val="20"/>
              </w:rPr>
            </w:pPr>
            <w:r>
              <w:rPr>
                <w:rFonts w:ascii="Times New Roman" w:eastAsia="Times New Roman" w:hAnsi="Times New Roman" w:cs="Times New Roman"/>
                <w:sz w:val="20"/>
                <w:szCs w:val="20"/>
              </w:rPr>
              <w:t>Kudzu</w:t>
            </w:r>
            <w:ins w:id="3" w:author="Andrea S Sequeira" w:date="2021-04-12T18:38:00Z">
              <w:r>
                <w:rPr>
                  <w:rFonts w:ascii="Times New Roman" w:eastAsia="Times New Roman" w:hAnsi="Times New Roman" w:cs="Times New Roman"/>
                  <w:sz w:val="20"/>
                  <w:szCs w:val="20"/>
                </w:rPr>
                <w:t xml:space="preserve"> (Pueraria montana)</w:t>
              </w:r>
            </w:ins>
          </w:p>
        </w:tc>
        <w:tc>
          <w:tcPr>
            <w:tcW w:w="167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203F330" w14:textId="77777777" w:rsidR="00EE3418" w:rsidRDefault="00175E3C">
            <w:pPr>
              <w:pStyle w:val="normal0"/>
              <w:widowControl w:val="0"/>
              <w:rPr>
                <w:sz w:val="20"/>
                <w:szCs w:val="20"/>
              </w:rPr>
            </w:pPr>
            <w:r>
              <w:rPr>
                <w:rFonts w:ascii="Times New Roman" w:eastAsia="Times New Roman" w:hAnsi="Times New Roman" w:cs="Times New Roman"/>
                <w:sz w:val="20"/>
                <w:szCs w:val="20"/>
              </w:rPr>
              <w:t>Post70C1A1, Post70C1B1, Post70C1I1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956E27"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Legume vs. Citrus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AF8F6F"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798F0FA4"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0F444E"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BC5122" w14:textId="77777777" w:rsidR="00EE3418" w:rsidRDefault="00175E3C">
            <w:pPr>
              <w:pStyle w:val="normal0"/>
              <w:widowControl w:val="0"/>
              <w:rPr>
                <w:sz w:val="20"/>
                <w:szCs w:val="20"/>
              </w:rPr>
            </w:pPr>
            <w:r>
              <w:rPr>
                <w:rFonts w:ascii="Times New Roman" w:eastAsia="Times New Roman" w:hAnsi="Times New Roman" w:cs="Times New Roman"/>
                <w:sz w:val="20"/>
                <w:szCs w:val="20"/>
              </w:rPr>
              <w:t>Post Street Park, Douglasville GA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81554D" w14:textId="77777777" w:rsidR="00EE3418" w:rsidRDefault="00175E3C">
            <w:pPr>
              <w:pStyle w:val="normal0"/>
              <w:widowControl w:val="0"/>
              <w:rPr>
                <w:sz w:val="20"/>
                <w:szCs w:val="20"/>
              </w:rPr>
            </w:pPr>
            <w:r>
              <w:rPr>
                <w:rFonts w:ascii="Times New Roman" w:eastAsia="Times New Roman" w:hAnsi="Times New Roman" w:cs="Times New Roman"/>
                <w:sz w:val="20"/>
                <w:szCs w:val="20"/>
              </w:rPr>
              <w:t>33°42.392' N ; 084°50.557'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B23D8B" w14:textId="77777777" w:rsidR="00EE3418" w:rsidRDefault="00175E3C">
            <w:pPr>
              <w:pStyle w:val="normal0"/>
              <w:widowControl w:val="0"/>
              <w:rPr>
                <w:sz w:val="20"/>
                <w:szCs w:val="20"/>
              </w:rPr>
            </w:pPr>
            <w:r>
              <w:rPr>
                <w:rFonts w:ascii="Times New Roman" w:eastAsia="Times New Roman" w:hAnsi="Times New Roman" w:cs="Times New Roman"/>
                <w:sz w:val="20"/>
                <w:szCs w:val="20"/>
              </w:rPr>
              <w:t>Post70L</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EFDDC7" w14:textId="77777777" w:rsidR="00EE3418" w:rsidRDefault="00175E3C">
            <w:pPr>
              <w:pStyle w:val="normal0"/>
              <w:widowControl w:val="0"/>
              <w:rPr>
                <w:sz w:val="20"/>
                <w:szCs w:val="20"/>
              </w:rPr>
            </w:pPr>
            <w:r>
              <w:rPr>
                <w:rFonts w:ascii="Times New Roman" w:eastAsia="Times New Roman" w:hAnsi="Times New Roman" w:cs="Times New Roman"/>
                <w:sz w:val="20"/>
                <w:szCs w:val="20"/>
              </w:rPr>
              <w:t>Kudzu</w:t>
            </w:r>
            <w:ins w:id="4" w:author="Andrea S Sequeira" w:date="2021-04-12T18:38:00Z">
              <w:r>
                <w:rPr>
                  <w:rFonts w:ascii="Times New Roman" w:eastAsia="Times New Roman" w:hAnsi="Times New Roman" w:cs="Times New Roman"/>
                  <w:sz w:val="20"/>
                  <w:szCs w:val="20"/>
                </w:rPr>
                <w:t xml:space="preserve"> (Pueraria montana)</w:t>
              </w:r>
            </w:ins>
          </w:p>
        </w:tc>
        <w:tc>
          <w:tcPr>
            <w:tcW w:w="167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B1C04CB" w14:textId="77777777" w:rsidR="00EE3418" w:rsidRDefault="00175E3C">
            <w:pPr>
              <w:pStyle w:val="normal0"/>
              <w:widowControl w:val="0"/>
              <w:rPr>
                <w:sz w:val="20"/>
                <w:szCs w:val="20"/>
              </w:rPr>
            </w:pPr>
            <w:r>
              <w:rPr>
                <w:rFonts w:ascii="Times New Roman" w:eastAsia="Times New Roman" w:hAnsi="Times New Roman" w:cs="Times New Roman"/>
                <w:sz w:val="20"/>
                <w:szCs w:val="20"/>
              </w:rPr>
              <w:t>Post70L1A1, Post70L1B1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F0AFFF"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Fabaceae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9C91B9"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leucoloma</w:t>
            </w:r>
          </w:p>
        </w:tc>
      </w:tr>
      <w:tr w:rsidR="00EE3418" w14:paraId="4AEE5759" w14:textId="77777777">
        <w:trPr>
          <w:trHeight w:val="151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57F194"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DB7CED" w14:textId="77777777" w:rsidR="00EE3418" w:rsidRDefault="00175E3C">
            <w:pPr>
              <w:pStyle w:val="normal0"/>
              <w:widowControl w:val="0"/>
              <w:rPr>
                <w:sz w:val="20"/>
                <w:szCs w:val="20"/>
              </w:rPr>
            </w:pPr>
            <w:r>
              <w:rPr>
                <w:rFonts w:ascii="Times New Roman" w:eastAsia="Times New Roman" w:hAnsi="Times New Roman" w:cs="Times New Roman"/>
                <w:sz w:val="20"/>
                <w:szCs w:val="20"/>
              </w:rPr>
              <w:t>Quincy, FL</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5478DA" w14:textId="77777777" w:rsidR="00EE3418" w:rsidRDefault="00175E3C">
            <w:pPr>
              <w:pStyle w:val="normal0"/>
              <w:widowControl w:val="0"/>
              <w:rPr>
                <w:sz w:val="20"/>
                <w:szCs w:val="20"/>
              </w:rPr>
            </w:pPr>
            <w:r>
              <w:rPr>
                <w:rFonts w:ascii="Times New Roman" w:eastAsia="Times New Roman" w:hAnsi="Times New Roman" w:cs="Times New Roman"/>
                <w:sz w:val="20"/>
                <w:szCs w:val="20"/>
              </w:rPr>
              <w:t>33°42.392' N ; 084°50.557'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AD0282" w14:textId="77777777" w:rsidR="00EE3418" w:rsidRDefault="00175E3C">
            <w:pPr>
              <w:pStyle w:val="normal0"/>
              <w:widowControl w:val="0"/>
              <w:rPr>
                <w:sz w:val="20"/>
                <w:szCs w:val="20"/>
              </w:rPr>
            </w:pPr>
            <w:r>
              <w:rPr>
                <w:rFonts w:ascii="Times New Roman" w:eastAsia="Times New Roman" w:hAnsi="Times New Roman" w:cs="Times New Roman"/>
                <w:sz w:val="20"/>
                <w:szCs w:val="20"/>
              </w:rPr>
              <w:t>Quin71C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4621B8" w14:textId="77777777" w:rsidR="00EE3418" w:rsidRDefault="00175E3C">
            <w:pPr>
              <w:pStyle w:val="normal0"/>
              <w:widowControl w:val="0"/>
              <w:rPr>
                <w:sz w:val="20"/>
                <w:szCs w:val="20"/>
              </w:rPr>
            </w:pPr>
            <w:r>
              <w:rPr>
                <w:rFonts w:ascii="Times New Roman" w:eastAsia="Times New Roman" w:hAnsi="Times New Roman" w:cs="Times New Roman"/>
                <w:i/>
                <w:sz w:val="20"/>
                <w:szCs w:val="20"/>
                <w:rPrChange w:id="5" w:author="Andrea S Sequeira" w:date="2021-04-12T18:45:00Z">
                  <w:rPr>
                    <w:rFonts w:ascii="Times New Roman" w:eastAsia="Times New Roman" w:hAnsi="Times New Roman" w:cs="Times New Roman"/>
                    <w:sz w:val="20"/>
                    <w:szCs w:val="20"/>
                  </w:rPr>
                </w:rPrChange>
              </w:rPr>
              <w:t xml:space="preserve">Pawlonia </w:t>
            </w:r>
            <w:ins w:id="6" w:author="Andrea S Sequeira" w:date="2021-04-12T18:45:00Z">
              <w:r>
                <w:rPr>
                  <w:rFonts w:ascii="Times New Roman" w:eastAsia="Times New Roman" w:hAnsi="Times New Roman" w:cs="Times New Roman"/>
                  <w:i/>
                  <w:sz w:val="20"/>
                  <w:szCs w:val="20"/>
                  <w:rPrChange w:id="7" w:author="Andrea S Sequeira" w:date="2021-04-12T18:45:00Z">
                    <w:rPr>
                      <w:rFonts w:ascii="Times New Roman" w:eastAsia="Times New Roman" w:hAnsi="Times New Roman" w:cs="Times New Roman"/>
                      <w:sz w:val="20"/>
                      <w:szCs w:val="20"/>
                    </w:rPr>
                  </w:rPrChange>
                </w:rPr>
                <w:t>tomentosa</w:t>
              </w:r>
              <w:r>
                <w:rPr>
                  <w:rFonts w:ascii="Times New Roman" w:eastAsia="Times New Roman" w:hAnsi="Times New Roman" w:cs="Times New Roman"/>
                  <w:sz w:val="20"/>
                  <w:szCs w:val="20"/>
                </w:rPr>
                <w:t xml:space="preserve"> </w:t>
              </w:r>
            </w:ins>
            <w:r>
              <w:rPr>
                <w:rFonts w:ascii="Times New Roman" w:eastAsia="Times New Roman" w:hAnsi="Times New Roman" w:cs="Times New Roman"/>
                <w:sz w:val="20"/>
                <w:szCs w:val="20"/>
              </w:rPr>
              <w:t xml:space="preserve">(2) and </w:t>
            </w:r>
            <w:r>
              <w:rPr>
                <w:rFonts w:ascii="Times New Roman" w:eastAsia="Times New Roman" w:hAnsi="Times New Roman" w:cs="Times New Roman"/>
                <w:sz w:val="20"/>
                <w:szCs w:val="20"/>
              </w:rPr>
              <w:t>Crepe myrtle</w:t>
            </w:r>
            <w:r>
              <w:rPr>
                <w:rFonts w:ascii="Times New Roman" w:eastAsia="Times New Roman" w:hAnsi="Times New Roman" w:cs="Times New Roman"/>
                <w:sz w:val="20"/>
                <w:szCs w:val="20"/>
              </w:rPr>
              <w:t xml:space="preserve"> </w:t>
            </w:r>
            <w:ins w:id="8" w:author="Andrea S Sequeira" w:date="2021-04-12T18:46:00Z">
              <w:r>
                <w:rPr>
                  <w:rFonts w:ascii="Times New Roman" w:eastAsia="Times New Roman" w:hAnsi="Times New Roman" w:cs="Times New Roman"/>
                  <w:sz w:val="20"/>
                  <w:szCs w:val="20"/>
                </w:rPr>
                <w:t xml:space="preserve">(Lagerstroemia sp.) </w:t>
              </w:r>
            </w:ins>
            <w:r>
              <w:rPr>
                <w:rFonts w:ascii="Times New Roman" w:eastAsia="Times New Roman" w:hAnsi="Times New Roman" w:cs="Times New Roman"/>
                <w:sz w:val="20"/>
                <w:szCs w:val="20"/>
              </w:rPr>
              <w:t>(4)</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8890A5" w14:textId="77777777" w:rsidR="00EE3418" w:rsidRDefault="00175E3C">
            <w:pPr>
              <w:pStyle w:val="normal0"/>
              <w:widowControl w:val="0"/>
              <w:rPr>
                <w:sz w:val="20"/>
                <w:szCs w:val="20"/>
              </w:rPr>
            </w:pPr>
            <w:r>
              <w:rPr>
                <w:rFonts w:ascii="Times New Roman" w:eastAsia="Times New Roman" w:hAnsi="Times New Roman" w:cs="Times New Roman"/>
                <w:sz w:val="20"/>
                <w:szCs w:val="20"/>
              </w:rPr>
              <w:t>Quin71C2(1)A1, Quin71C2(2)A1, Quin71C2(1)B1, Quin71C2(2)B1, Quin71C2I1, Quin71C4I1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21ED13"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Switch vs. maintain</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90B14A"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5F17B099" w14:textId="77777777">
        <w:trPr>
          <w:trHeight w:val="79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99C7BA"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8FEE9C" w14:textId="77777777" w:rsidR="00EE3418" w:rsidRDefault="00175E3C">
            <w:pPr>
              <w:pStyle w:val="normal0"/>
              <w:widowControl w:val="0"/>
              <w:rPr>
                <w:sz w:val="20"/>
                <w:szCs w:val="20"/>
              </w:rPr>
            </w:pPr>
            <w:r>
              <w:rPr>
                <w:rFonts w:ascii="Times New Roman" w:eastAsia="Times New Roman" w:hAnsi="Times New Roman" w:cs="Times New Roman"/>
                <w:sz w:val="20"/>
                <w:szCs w:val="20"/>
              </w:rPr>
              <w:t>Oleary, FL</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C18773" w14:textId="77777777" w:rsidR="00EE3418" w:rsidRDefault="00175E3C">
            <w:pPr>
              <w:pStyle w:val="normal0"/>
              <w:widowControl w:val="0"/>
              <w:rPr>
                <w:sz w:val="20"/>
                <w:szCs w:val="20"/>
              </w:rPr>
            </w:pPr>
            <w:r>
              <w:rPr>
                <w:rFonts w:ascii="Times New Roman" w:eastAsia="Times New Roman" w:hAnsi="Times New Roman" w:cs="Times New Roman"/>
                <w:sz w:val="20"/>
                <w:szCs w:val="20"/>
              </w:rPr>
              <w:t>29°49.441' N ; 082°35.391'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762A21" w14:textId="77777777" w:rsidR="00EE3418" w:rsidRDefault="00175E3C">
            <w:pPr>
              <w:pStyle w:val="normal0"/>
              <w:widowControl w:val="0"/>
              <w:rPr>
                <w:sz w:val="20"/>
                <w:szCs w:val="20"/>
              </w:rPr>
            </w:pPr>
            <w:r>
              <w:rPr>
                <w:rFonts w:ascii="Times New Roman" w:eastAsia="Times New Roman" w:hAnsi="Times New Roman" w:cs="Times New Roman"/>
                <w:sz w:val="20"/>
                <w:szCs w:val="20"/>
              </w:rPr>
              <w:t>Olear72C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3B2EA5" w14:textId="77777777" w:rsidR="00EE3418" w:rsidRDefault="00175E3C">
            <w:pPr>
              <w:pStyle w:val="normal0"/>
              <w:widowControl w:val="0"/>
              <w:rPr>
                <w:sz w:val="20"/>
                <w:szCs w:val="20"/>
              </w:rPr>
            </w:pPr>
            <w:r>
              <w:rPr>
                <w:rFonts w:ascii="Times New Roman" w:eastAsia="Times New Roman" w:hAnsi="Times New Roman" w:cs="Times New Roman"/>
                <w:sz w:val="20"/>
                <w:szCs w:val="20"/>
              </w:rPr>
              <w:t>Kudzu</w:t>
            </w:r>
            <w:ins w:id="9" w:author="Andrea S Sequeira" w:date="2021-04-12T18:38:00Z">
              <w:r>
                <w:rPr>
                  <w:rFonts w:ascii="Times New Roman" w:eastAsia="Times New Roman" w:hAnsi="Times New Roman" w:cs="Times New Roman"/>
                  <w:sz w:val="20"/>
                  <w:szCs w:val="20"/>
                </w:rPr>
                <w:t xml:space="preserve"> (Pueraria montana)</w:t>
              </w:r>
            </w:ins>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79571E" w14:textId="77777777" w:rsidR="00EE3418" w:rsidRDefault="00175E3C">
            <w:pPr>
              <w:pStyle w:val="normal0"/>
              <w:widowControl w:val="0"/>
              <w:rPr>
                <w:sz w:val="20"/>
                <w:szCs w:val="20"/>
              </w:rPr>
            </w:pPr>
            <w:r>
              <w:rPr>
                <w:rFonts w:ascii="Times New Roman" w:eastAsia="Times New Roman" w:hAnsi="Times New Roman" w:cs="Times New Roman"/>
                <w:sz w:val="20"/>
                <w:szCs w:val="20"/>
              </w:rPr>
              <w:t>Olear72C1A1, Olear72C1B1, Olear72C1I1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0FF84F"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Asteraceae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B5C372"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7B1B93C1"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DEC2A9"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DEA882" w14:textId="77777777" w:rsidR="00EE3418" w:rsidRDefault="00175E3C">
            <w:pPr>
              <w:pStyle w:val="normal0"/>
              <w:widowControl w:val="0"/>
              <w:rPr>
                <w:sz w:val="20"/>
                <w:szCs w:val="20"/>
              </w:rPr>
            </w:pPr>
            <w:r>
              <w:rPr>
                <w:rFonts w:ascii="Times New Roman" w:eastAsia="Times New Roman" w:hAnsi="Times New Roman" w:cs="Times New Roman"/>
                <w:sz w:val="20"/>
                <w:szCs w:val="20"/>
              </w:rPr>
              <w:t>Fairhope, AL</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F35844" w14:textId="77777777" w:rsidR="00EE3418" w:rsidRDefault="00175E3C">
            <w:pPr>
              <w:pStyle w:val="normal0"/>
              <w:widowControl w:val="0"/>
              <w:rPr>
                <w:sz w:val="20"/>
                <w:szCs w:val="20"/>
              </w:rPr>
            </w:pPr>
            <w:r>
              <w:rPr>
                <w:rFonts w:ascii="Times New Roman" w:eastAsia="Times New Roman" w:hAnsi="Times New Roman" w:cs="Times New Roman"/>
                <w:sz w:val="20"/>
                <w:szCs w:val="20"/>
              </w:rPr>
              <w:t>30°32.293' N ; 087°53.022'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8E2F20" w14:textId="77777777" w:rsidR="00EE3418" w:rsidRDefault="00175E3C">
            <w:pPr>
              <w:pStyle w:val="normal0"/>
              <w:widowControl w:val="0"/>
              <w:rPr>
                <w:sz w:val="20"/>
                <w:szCs w:val="20"/>
              </w:rPr>
            </w:pPr>
            <w:r>
              <w:rPr>
                <w:rFonts w:ascii="Times New Roman" w:eastAsia="Times New Roman" w:hAnsi="Times New Roman" w:cs="Times New Roman"/>
                <w:sz w:val="20"/>
                <w:szCs w:val="20"/>
              </w:rPr>
              <w:t>Fair74L</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B2B35E" w14:textId="77777777" w:rsidR="00EE3418" w:rsidRDefault="00175E3C">
            <w:pPr>
              <w:pStyle w:val="normal0"/>
              <w:widowControl w:val="0"/>
              <w:rPr>
                <w:sz w:val="20"/>
                <w:szCs w:val="20"/>
              </w:rPr>
            </w:pPr>
            <w:r>
              <w:rPr>
                <w:rFonts w:ascii="Times New Roman" w:eastAsia="Times New Roman" w:hAnsi="Times New Roman" w:cs="Times New Roman"/>
                <w:sz w:val="20"/>
                <w:szCs w:val="20"/>
              </w:rPr>
              <w:t>Soybean</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9807B3" w14:textId="77777777" w:rsidR="00EE3418" w:rsidRDefault="00175E3C">
            <w:pPr>
              <w:pStyle w:val="normal0"/>
              <w:widowControl w:val="0"/>
              <w:rPr>
                <w:sz w:val="20"/>
                <w:szCs w:val="20"/>
              </w:rPr>
            </w:pPr>
            <w:r>
              <w:rPr>
                <w:rFonts w:ascii="Times New Roman" w:eastAsia="Times New Roman" w:hAnsi="Times New Roman" w:cs="Times New Roman"/>
                <w:sz w:val="20"/>
                <w:szCs w:val="20"/>
              </w:rPr>
              <w:t>Fair74L1A1, Fair74L1B1</w:t>
            </w:r>
            <w:ins w:id="10" w:author="Andrea S Sequeira" w:date="2021-05-08T18:21:00Z">
              <w:r>
                <w:rPr>
                  <w:rFonts w:ascii="Times New Roman" w:eastAsia="Times New Roman" w:hAnsi="Times New Roman" w:cs="Times New Roman"/>
                  <w:sz w:val="20"/>
                  <w:szCs w:val="20"/>
                </w:rPr>
                <w:t>, Fair74L1I1</w:t>
              </w:r>
            </w:ins>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6C1CBF"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Fabaceae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978024"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leucoloma</w:t>
            </w:r>
          </w:p>
        </w:tc>
      </w:tr>
      <w:tr w:rsidR="00EE3418" w14:paraId="5E071D96" w14:textId="77777777">
        <w:trPr>
          <w:trHeight w:val="795"/>
        </w:trPr>
        <w:tc>
          <w:tcPr>
            <w:tcW w:w="1882"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005988" w14:textId="77777777" w:rsidR="00EE3418" w:rsidRDefault="00175E3C">
            <w:pPr>
              <w:pStyle w:val="normal0"/>
              <w:widowControl w:val="0"/>
              <w:rPr>
                <w:sz w:val="20"/>
                <w:szCs w:val="20"/>
              </w:rPr>
            </w:pPr>
            <w:r>
              <w:rPr>
                <w:rFonts w:ascii="Times New Roman" w:eastAsia="Times New Roman" w:hAnsi="Times New Roman" w:cs="Times New Roman"/>
                <w:sz w:val="20"/>
                <w:szCs w:val="20"/>
              </w:rPr>
              <w:lastRenderedPageBreak/>
              <w:t>INT: USA: West Coast</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77B183" w14:textId="77777777" w:rsidR="00EE3418" w:rsidRDefault="00175E3C">
            <w:pPr>
              <w:pStyle w:val="normal0"/>
              <w:widowControl w:val="0"/>
              <w:rPr>
                <w:sz w:val="20"/>
                <w:szCs w:val="20"/>
              </w:rPr>
            </w:pPr>
            <w:r>
              <w:rPr>
                <w:rFonts w:ascii="Times New Roman" w:eastAsia="Times New Roman" w:hAnsi="Times New Roman" w:cs="Times New Roman"/>
                <w:sz w:val="20"/>
                <w:szCs w:val="20"/>
              </w:rPr>
              <w:t>Kern Co., CA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E1D936" w14:textId="77777777" w:rsidR="00EE3418" w:rsidRDefault="00175E3C">
            <w:pPr>
              <w:pStyle w:val="normal0"/>
              <w:widowControl w:val="0"/>
              <w:rPr>
                <w:sz w:val="20"/>
                <w:szCs w:val="20"/>
              </w:rPr>
            </w:pPr>
            <w:r>
              <w:rPr>
                <w:rFonts w:ascii="Times New Roman" w:eastAsia="Times New Roman" w:hAnsi="Times New Roman" w:cs="Times New Roman"/>
                <w:sz w:val="20"/>
                <w:szCs w:val="20"/>
              </w:rPr>
              <w:t>35°21.626' N ; 118°52.444'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56D8AB" w14:textId="77777777" w:rsidR="00EE3418" w:rsidRDefault="00175E3C">
            <w:pPr>
              <w:pStyle w:val="normal0"/>
              <w:widowControl w:val="0"/>
              <w:rPr>
                <w:sz w:val="20"/>
                <w:szCs w:val="20"/>
              </w:rPr>
            </w:pPr>
            <w:r>
              <w:rPr>
                <w:rFonts w:ascii="Times New Roman" w:eastAsia="Times New Roman" w:hAnsi="Times New Roman" w:cs="Times New Roman"/>
                <w:sz w:val="20"/>
                <w:szCs w:val="20"/>
              </w:rPr>
              <w:t>Ker_oneC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C2C8C0" w14:textId="77777777" w:rsidR="00EE3418" w:rsidRDefault="00175E3C">
            <w:pPr>
              <w:pStyle w:val="normal0"/>
              <w:widowControl w:val="0"/>
              <w:rPr>
                <w:sz w:val="20"/>
                <w:szCs w:val="20"/>
              </w:rPr>
            </w:pPr>
            <w:ins w:id="11" w:author="Andrea S Sequeira" w:date="2021-04-12T18:40:00Z">
              <w:r>
                <w:rPr>
                  <w:sz w:val="20"/>
                  <w:szCs w:val="20"/>
                </w:rPr>
                <w:t>O</w:t>
              </w:r>
            </w:ins>
            <w:del w:id="12" w:author="Andrea S Sequeira" w:date="2021-04-12T18:40:00Z">
              <w:r>
                <w:rPr>
                  <w:rFonts w:ascii="Times New Roman" w:eastAsia="Times New Roman" w:hAnsi="Times New Roman" w:cs="Times New Roman"/>
                  <w:sz w:val="20"/>
                  <w:szCs w:val="20"/>
                </w:rPr>
                <w:delText>o</w:delText>
              </w:r>
            </w:del>
            <w:r>
              <w:rPr>
                <w:rFonts w:ascii="Times New Roman" w:eastAsia="Times New Roman" w:hAnsi="Times New Roman" w:cs="Times New Roman"/>
                <w:sz w:val="20"/>
                <w:szCs w:val="20"/>
              </w:rPr>
              <w:t>ranges</w:t>
            </w:r>
            <w:ins w:id="13" w:author="Andrea S Sequeira" w:date="2021-04-12T18:40:00Z">
              <w:r>
                <w:rPr>
                  <w:rFonts w:ascii="Times New Roman" w:eastAsia="Times New Roman" w:hAnsi="Times New Roman" w:cs="Times New Roman"/>
                  <w:sz w:val="20"/>
                  <w:szCs w:val="20"/>
                </w:rPr>
                <w:t xml:space="preserve"> (Citrus sinensis “Valencia”)</w:t>
              </w:r>
            </w:ins>
            <w:r>
              <w:rPr>
                <w:rFonts w:ascii="Times New Roman" w:eastAsia="Times New Roman" w:hAnsi="Times New Roman" w:cs="Times New Roman"/>
                <w:sz w:val="20"/>
                <w:szCs w:val="20"/>
              </w:rPr>
              <w:t>, organic methods</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9C432B" w14:textId="77777777" w:rsidR="00EE3418" w:rsidRDefault="00175E3C">
            <w:pPr>
              <w:pStyle w:val="normal0"/>
              <w:widowControl w:val="0"/>
              <w:rPr>
                <w:sz w:val="20"/>
                <w:szCs w:val="20"/>
              </w:rPr>
            </w:pPr>
            <w:r>
              <w:rPr>
                <w:rFonts w:ascii="Times New Roman" w:eastAsia="Times New Roman" w:hAnsi="Times New Roman" w:cs="Times New Roman"/>
                <w:sz w:val="20"/>
                <w:szCs w:val="20"/>
              </w:rPr>
              <w:t>Ker_oneC1A1, Ker_oneC1B1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C9A528"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Citrus; Conventional vs. Organic, Rutaceae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D1D5E3"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7E87A5A3" w14:textId="77777777">
        <w:trPr>
          <w:trHeight w:val="79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06DF34"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ADB451" w14:textId="77777777" w:rsidR="00EE3418" w:rsidRDefault="00175E3C">
            <w:pPr>
              <w:pStyle w:val="normal0"/>
              <w:widowControl w:val="0"/>
              <w:rPr>
                <w:sz w:val="20"/>
                <w:szCs w:val="20"/>
              </w:rPr>
            </w:pPr>
            <w:r>
              <w:rPr>
                <w:rFonts w:ascii="Times New Roman" w:eastAsia="Times New Roman" w:hAnsi="Times New Roman" w:cs="Times New Roman"/>
                <w:sz w:val="20"/>
                <w:szCs w:val="20"/>
              </w:rPr>
              <w:t>Kern Co., CA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EB6CE1" w14:textId="77777777" w:rsidR="00EE3418" w:rsidRDefault="00175E3C">
            <w:pPr>
              <w:pStyle w:val="normal0"/>
              <w:widowControl w:val="0"/>
              <w:rPr>
                <w:sz w:val="20"/>
                <w:szCs w:val="20"/>
              </w:rPr>
            </w:pPr>
            <w:r>
              <w:rPr>
                <w:rFonts w:ascii="Times New Roman" w:eastAsia="Times New Roman" w:hAnsi="Times New Roman" w:cs="Times New Roman"/>
                <w:sz w:val="20"/>
                <w:szCs w:val="20"/>
              </w:rPr>
              <w:t>35°21.501' N ; 118°51.801'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BCCB7C" w14:textId="77777777" w:rsidR="00EE3418" w:rsidRDefault="00175E3C">
            <w:pPr>
              <w:pStyle w:val="normal0"/>
              <w:widowControl w:val="0"/>
              <w:rPr>
                <w:sz w:val="20"/>
                <w:szCs w:val="20"/>
              </w:rPr>
            </w:pPr>
            <w:r>
              <w:rPr>
                <w:rFonts w:ascii="Times New Roman" w:eastAsia="Times New Roman" w:hAnsi="Times New Roman" w:cs="Times New Roman"/>
                <w:sz w:val="20"/>
                <w:szCs w:val="20"/>
              </w:rPr>
              <w:t>Ker_twoC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D6FC0F" w14:textId="77777777" w:rsidR="00EE3418" w:rsidRDefault="00175E3C">
            <w:pPr>
              <w:pStyle w:val="normal0"/>
              <w:widowControl w:val="0"/>
              <w:rPr>
                <w:sz w:val="20"/>
                <w:szCs w:val="20"/>
              </w:rPr>
            </w:pPr>
            <w:ins w:id="14" w:author="Andrea S Sequeira" w:date="2021-04-12T18:40:00Z">
              <w:r>
                <w:rPr>
                  <w:sz w:val="20"/>
                  <w:szCs w:val="20"/>
                </w:rPr>
                <w:t>O</w:t>
              </w:r>
            </w:ins>
            <w:del w:id="15" w:author="Andrea S Sequeira" w:date="2021-04-12T18:40:00Z">
              <w:r>
                <w:rPr>
                  <w:rFonts w:ascii="Times New Roman" w:eastAsia="Times New Roman" w:hAnsi="Times New Roman" w:cs="Times New Roman"/>
                  <w:sz w:val="20"/>
                  <w:szCs w:val="20"/>
                </w:rPr>
                <w:delText>o</w:delText>
              </w:r>
            </w:del>
            <w:r>
              <w:rPr>
                <w:rFonts w:ascii="Times New Roman" w:eastAsia="Times New Roman" w:hAnsi="Times New Roman" w:cs="Times New Roman"/>
                <w:sz w:val="20"/>
                <w:szCs w:val="20"/>
              </w:rPr>
              <w:t>ranges</w:t>
            </w:r>
            <w:ins w:id="16" w:author="Andrea S Sequeira" w:date="2021-04-12T18:40:00Z">
              <w:r>
                <w:rPr>
                  <w:rFonts w:ascii="Times New Roman" w:eastAsia="Times New Roman" w:hAnsi="Times New Roman" w:cs="Times New Roman"/>
                  <w:sz w:val="20"/>
                  <w:szCs w:val="20"/>
                </w:rPr>
                <w:t xml:space="preserve"> (Citrus sinensis “Valencia”)</w:t>
              </w:r>
            </w:ins>
            <w:r>
              <w:rPr>
                <w:rFonts w:ascii="Times New Roman" w:eastAsia="Times New Roman" w:hAnsi="Times New Roman" w:cs="Times New Roman"/>
                <w:sz w:val="20"/>
                <w:szCs w:val="20"/>
              </w:rPr>
              <w:t>, organic methods</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90A523" w14:textId="77777777" w:rsidR="00EE3418" w:rsidRDefault="00175E3C">
            <w:pPr>
              <w:pStyle w:val="normal0"/>
              <w:widowControl w:val="0"/>
              <w:rPr>
                <w:sz w:val="20"/>
                <w:szCs w:val="20"/>
              </w:rPr>
            </w:pPr>
            <w:r>
              <w:rPr>
                <w:rFonts w:ascii="Times New Roman" w:eastAsia="Times New Roman" w:hAnsi="Times New Roman" w:cs="Times New Roman"/>
                <w:sz w:val="20"/>
                <w:szCs w:val="20"/>
              </w:rPr>
              <w:t>Ker_twoC1I1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1C19D1"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Citrus; Conventional vs. Organic, Rutaceae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172231"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1CE19104" w14:textId="77777777">
        <w:trPr>
          <w:trHeight w:val="79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EA5760"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26CCC7" w14:textId="77777777" w:rsidR="00EE3418" w:rsidRDefault="00175E3C">
            <w:pPr>
              <w:pStyle w:val="normal0"/>
              <w:widowControl w:val="0"/>
              <w:rPr>
                <w:sz w:val="20"/>
                <w:szCs w:val="20"/>
              </w:rPr>
            </w:pPr>
            <w:r>
              <w:rPr>
                <w:rFonts w:ascii="Times New Roman" w:eastAsia="Times New Roman" w:hAnsi="Times New Roman" w:cs="Times New Roman"/>
                <w:sz w:val="20"/>
                <w:szCs w:val="20"/>
              </w:rPr>
              <w:t>Tulare Co., CA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8AAC08" w14:textId="77777777" w:rsidR="00EE3418" w:rsidRDefault="00175E3C">
            <w:pPr>
              <w:pStyle w:val="normal0"/>
              <w:widowControl w:val="0"/>
              <w:rPr>
                <w:sz w:val="20"/>
                <w:szCs w:val="20"/>
              </w:rPr>
            </w:pPr>
            <w:r>
              <w:rPr>
                <w:rFonts w:ascii="Times New Roman" w:eastAsia="Times New Roman" w:hAnsi="Times New Roman" w:cs="Times New Roman"/>
                <w:sz w:val="20"/>
                <w:szCs w:val="20"/>
              </w:rPr>
              <w:t>36°21.106' N ; 119°04.836'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F6A286" w14:textId="77777777" w:rsidR="00EE3418" w:rsidRDefault="00175E3C">
            <w:pPr>
              <w:pStyle w:val="normal0"/>
              <w:widowControl w:val="0"/>
              <w:rPr>
                <w:sz w:val="20"/>
                <w:szCs w:val="20"/>
              </w:rPr>
            </w:pPr>
            <w:r>
              <w:rPr>
                <w:rFonts w:ascii="Times New Roman" w:eastAsia="Times New Roman" w:hAnsi="Times New Roman" w:cs="Times New Roman"/>
                <w:sz w:val="20"/>
                <w:szCs w:val="20"/>
              </w:rPr>
              <w:t>Tul_oneC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C5ACA5" w14:textId="77777777" w:rsidR="00EE3418" w:rsidRDefault="00175E3C">
            <w:pPr>
              <w:pStyle w:val="normal0"/>
              <w:widowControl w:val="0"/>
              <w:rPr>
                <w:sz w:val="20"/>
                <w:szCs w:val="20"/>
              </w:rPr>
            </w:pPr>
            <w:ins w:id="17" w:author="Andrea S Sequeira" w:date="2021-04-12T18:41:00Z">
              <w:r>
                <w:rPr>
                  <w:sz w:val="20"/>
                  <w:szCs w:val="20"/>
                </w:rPr>
                <w:t>O</w:t>
              </w:r>
            </w:ins>
            <w:del w:id="18" w:author="Andrea S Sequeira" w:date="2021-04-12T18:41:00Z">
              <w:r>
                <w:rPr>
                  <w:rFonts w:ascii="Times New Roman" w:eastAsia="Times New Roman" w:hAnsi="Times New Roman" w:cs="Times New Roman"/>
                  <w:sz w:val="20"/>
                  <w:szCs w:val="20"/>
                </w:rPr>
                <w:delText>o</w:delText>
              </w:r>
            </w:del>
            <w:r>
              <w:rPr>
                <w:rFonts w:ascii="Times New Roman" w:eastAsia="Times New Roman" w:hAnsi="Times New Roman" w:cs="Times New Roman"/>
                <w:sz w:val="20"/>
                <w:szCs w:val="20"/>
              </w:rPr>
              <w:t>ranges</w:t>
            </w:r>
            <w:ins w:id="19" w:author="Andrea S Sequeira" w:date="2021-04-12T18:41:00Z">
              <w:r>
                <w:rPr>
                  <w:rFonts w:ascii="Times New Roman" w:eastAsia="Times New Roman" w:hAnsi="Times New Roman" w:cs="Times New Roman"/>
                  <w:sz w:val="20"/>
                  <w:szCs w:val="20"/>
                </w:rPr>
                <w:t xml:space="preserve"> (Citrus sinensis “Valencia”)</w:t>
              </w:r>
            </w:ins>
            <w:r>
              <w:rPr>
                <w:rFonts w:ascii="Times New Roman" w:eastAsia="Times New Roman" w:hAnsi="Times New Roman" w:cs="Times New Roman"/>
                <w:sz w:val="20"/>
                <w:szCs w:val="20"/>
              </w:rPr>
              <w:t>, conventional methods</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7D1819" w14:textId="77777777" w:rsidR="00EE3418" w:rsidRDefault="00175E3C">
            <w:pPr>
              <w:pStyle w:val="normal0"/>
              <w:widowControl w:val="0"/>
              <w:rPr>
                <w:sz w:val="20"/>
                <w:szCs w:val="20"/>
              </w:rPr>
            </w:pPr>
            <w:r>
              <w:rPr>
                <w:rFonts w:ascii="Times New Roman" w:eastAsia="Times New Roman" w:hAnsi="Times New Roman" w:cs="Times New Roman"/>
                <w:sz w:val="20"/>
                <w:szCs w:val="20"/>
              </w:rPr>
              <w:t>Tul_oneC1A1, Tul_oneC1B1, Tul_onetwoC1I1*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124EFA"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Citrus; Conventional vs. Organic, Rutaceae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6C82C5"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58AA8736" w14:textId="77777777">
        <w:trPr>
          <w:trHeight w:val="79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4850AF1"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0173C6" w14:textId="77777777" w:rsidR="00EE3418" w:rsidRDefault="00175E3C">
            <w:pPr>
              <w:pStyle w:val="normal0"/>
              <w:widowControl w:val="0"/>
              <w:rPr>
                <w:sz w:val="20"/>
                <w:szCs w:val="20"/>
              </w:rPr>
            </w:pPr>
            <w:r>
              <w:rPr>
                <w:rFonts w:ascii="Times New Roman" w:eastAsia="Times New Roman" w:hAnsi="Times New Roman" w:cs="Times New Roman"/>
                <w:sz w:val="20"/>
                <w:szCs w:val="20"/>
              </w:rPr>
              <w:t>Tulare Co., CA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C363ED" w14:textId="77777777" w:rsidR="00EE3418" w:rsidRDefault="00175E3C">
            <w:pPr>
              <w:pStyle w:val="normal0"/>
              <w:widowControl w:val="0"/>
              <w:rPr>
                <w:sz w:val="20"/>
                <w:szCs w:val="20"/>
              </w:rPr>
            </w:pPr>
            <w:r>
              <w:rPr>
                <w:rFonts w:ascii="Times New Roman" w:eastAsia="Times New Roman" w:hAnsi="Times New Roman" w:cs="Times New Roman"/>
                <w:sz w:val="20"/>
                <w:szCs w:val="20"/>
              </w:rPr>
              <w:t>36°19.987' N ; 119°05.603'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DD2B47" w14:textId="77777777" w:rsidR="00EE3418" w:rsidRDefault="00175E3C">
            <w:pPr>
              <w:pStyle w:val="normal0"/>
              <w:widowControl w:val="0"/>
              <w:rPr>
                <w:sz w:val="20"/>
                <w:szCs w:val="20"/>
              </w:rPr>
            </w:pPr>
            <w:r>
              <w:rPr>
                <w:rFonts w:ascii="Times New Roman" w:eastAsia="Times New Roman" w:hAnsi="Times New Roman" w:cs="Times New Roman"/>
                <w:sz w:val="20"/>
                <w:szCs w:val="20"/>
              </w:rPr>
              <w:t>Tul_twoC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D214C4" w14:textId="77777777" w:rsidR="00EE3418" w:rsidRDefault="00175E3C">
            <w:pPr>
              <w:pStyle w:val="normal0"/>
              <w:widowControl w:val="0"/>
              <w:rPr>
                <w:sz w:val="20"/>
                <w:szCs w:val="20"/>
              </w:rPr>
            </w:pPr>
            <w:ins w:id="20" w:author="Andrea S Sequeira" w:date="2021-04-12T18:41:00Z">
              <w:r>
                <w:rPr>
                  <w:sz w:val="20"/>
                  <w:szCs w:val="20"/>
                </w:rPr>
                <w:t>O</w:t>
              </w:r>
            </w:ins>
            <w:del w:id="21" w:author="Andrea S Sequeira" w:date="2021-04-12T18:41:00Z">
              <w:r>
                <w:rPr>
                  <w:rFonts w:ascii="Times New Roman" w:eastAsia="Times New Roman" w:hAnsi="Times New Roman" w:cs="Times New Roman"/>
                  <w:sz w:val="20"/>
                  <w:szCs w:val="20"/>
                </w:rPr>
                <w:delText>o</w:delText>
              </w:r>
            </w:del>
            <w:r>
              <w:rPr>
                <w:rFonts w:ascii="Times New Roman" w:eastAsia="Times New Roman" w:hAnsi="Times New Roman" w:cs="Times New Roman"/>
                <w:sz w:val="20"/>
                <w:szCs w:val="20"/>
              </w:rPr>
              <w:t>ranges</w:t>
            </w:r>
            <w:ins w:id="22" w:author="Andrea S Sequeira" w:date="2021-04-12T18:41:00Z">
              <w:r>
                <w:rPr>
                  <w:rFonts w:ascii="Times New Roman" w:eastAsia="Times New Roman" w:hAnsi="Times New Roman" w:cs="Times New Roman"/>
                  <w:sz w:val="20"/>
                  <w:szCs w:val="20"/>
                </w:rPr>
                <w:t xml:space="preserve"> (Citrus sinensis “Valencia”)</w:t>
              </w:r>
            </w:ins>
            <w:r>
              <w:rPr>
                <w:rFonts w:ascii="Times New Roman" w:eastAsia="Times New Roman" w:hAnsi="Times New Roman" w:cs="Times New Roman"/>
                <w:sz w:val="20"/>
                <w:szCs w:val="20"/>
              </w:rPr>
              <w:t>, conventional methods</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73721B" w14:textId="77777777" w:rsidR="00EE3418" w:rsidRDefault="00175E3C">
            <w:pPr>
              <w:pStyle w:val="normal0"/>
              <w:widowControl w:val="0"/>
              <w:rPr>
                <w:sz w:val="20"/>
                <w:szCs w:val="20"/>
              </w:rPr>
            </w:pPr>
            <w:r>
              <w:rPr>
                <w:rFonts w:ascii="Times New Roman" w:eastAsia="Times New Roman" w:hAnsi="Times New Roman" w:cs="Times New Roman"/>
                <w:sz w:val="20"/>
                <w:szCs w:val="20"/>
              </w:rPr>
              <w:t>Tul_twoC1A1, Tul_twoC1B1, Tul_onetwoC1I1*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ED338C"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Citrus; Conventional vs. Organic, Rutaceae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DF757A"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55D3F82D" w14:textId="77777777">
        <w:trPr>
          <w:trHeight w:val="223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111FDCF"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42A3D9" w14:textId="77777777" w:rsidR="00EE3418" w:rsidRDefault="00175E3C">
            <w:pPr>
              <w:pStyle w:val="normal0"/>
              <w:widowControl w:val="0"/>
              <w:rPr>
                <w:sz w:val="20"/>
                <w:szCs w:val="20"/>
              </w:rPr>
            </w:pPr>
            <w:r>
              <w:rPr>
                <w:rFonts w:ascii="Times New Roman" w:eastAsia="Times New Roman" w:hAnsi="Times New Roman" w:cs="Times New Roman"/>
                <w:sz w:val="20"/>
                <w:szCs w:val="20"/>
              </w:rPr>
              <w:t>Tulare Co., CA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9497C4" w14:textId="77777777" w:rsidR="00EE3418" w:rsidRDefault="00175E3C">
            <w:pPr>
              <w:pStyle w:val="normal0"/>
              <w:widowControl w:val="0"/>
              <w:rPr>
                <w:sz w:val="20"/>
                <w:szCs w:val="20"/>
              </w:rPr>
            </w:pPr>
            <w:r>
              <w:rPr>
                <w:rFonts w:ascii="Times New Roman" w:eastAsia="Times New Roman" w:hAnsi="Times New Roman" w:cs="Times New Roman"/>
                <w:sz w:val="20"/>
                <w:szCs w:val="20"/>
              </w:rPr>
              <w:t>36°21.216' N ; 119°83.377'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8F3589" w14:textId="77777777" w:rsidR="00EE3418" w:rsidRDefault="00175E3C">
            <w:pPr>
              <w:pStyle w:val="normal0"/>
              <w:widowControl w:val="0"/>
              <w:rPr>
                <w:sz w:val="20"/>
                <w:szCs w:val="20"/>
              </w:rPr>
            </w:pPr>
            <w:r>
              <w:rPr>
                <w:rFonts w:ascii="Times New Roman" w:eastAsia="Times New Roman" w:hAnsi="Times New Roman" w:cs="Times New Roman"/>
                <w:sz w:val="20"/>
                <w:szCs w:val="20"/>
              </w:rPr>
              <w:t>Tul_threeC (1,2,3,4,5,6)</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05A203" w14:textId="77777777" w:rsidR="00EE3418" w:rsidRDefault="00175E3C">
            <w:pPr>
              <w:pStyle w:val="normal0"/>
              <w:widowControl w:val="0"/>
              <w:rPr>
                <w:sz w:val="20"/>
                <w:szCs w:val="20"/>
              </w:rPr>
            </w:pPr>
            <w:r>
              <w:rPr>
                <w:rFonts w:ascii="Times New Roman" w:eastAsia="Times New Roman" w:hAnsi="Times New Roman" w:cs="Times New Roman"/>
                <w:sz w:val="20"/>
                <w:szCs w:val="20"/>
              </w:rPr>
              <w:t xml:space="preserve">varied hosts. 1: Pummelo; </w:t>
            </w:r>
            <w:ins w:id="23" w:author="Andrea S Sequeira" w:date="2021-04-12T18:42:00Z">
              <w:r>
                <w:rPr>
                  <w:rFonts w:ascii="Times New Roman" w:eastAsia="Times New Roman" w:hAnsi="Times New Roman" w:cs="Times New Roman"/>
                  <w:sz w:val="20"/>
                  <w:szCs w:val="20"/>
                </w:rPr>
                <w:t>(Citrus maxima)</w:t>
              </w:r>
            </w:ins>
            <w:r>
              <w:rPr>
                <w:rFonts w:ascii="Times New Roman" w:eastAsia="Times New Roman" w:hAnsi="Times New Roman" w:cs="Times New Roman"/>
                <w:sz w:val="20"/>
                <w:szCs w:val="20"/>
              </w:rPr>
              <w:t>2: Valencia oranges</w:t>
            </w:r>
            <w:ins w:id="24" w:author="Andrea S Sequeira" w:date="2021-04-12T18:41:00Z">
              <w:r>
                <w:rPr>
                  <w:rFonts w:ascii="Times New Roman" w:eastAsia="Times New Roman" w:hAnsi="Times New Roman" w:cs="Times New Roman"/>
                  <w:sz w:val="20"/>
                  <w:szCs w:val="20"/>
                </w:rPr>
                <w:t xml:space="preserve"> (Citrus si</w:t>
              </w:r>
              <w:r>
                <w:rPr>
                  <w:rFonts w:ascii="Times New Roman" w:eastAsia="Times New Roman" w:hAnsi="Times New Roman" w:cs="Times New Roman"/>
                  <w:sz w:val="20"/>
                  <w:szCs w:val="20"/>
                </w:rPr>
                <w:t>nensis “Valencia”)</w:t>
              </w:r>
            </w:ins>
            <w:r>
              <w:rPr>
                <w:rFonts w:ascii="Times New Roman" w:eastAsia="Times New Roman" w:hAnsi="Times New Roman" w:cs="Times New Roman"/>
                <w:sz w:val="20"/>
                <w:szCs w:val="20"/>
              </w:rPr>
              <w:t>; 3: Rubidoux mandarin; 4: Kao Pan Pummelo</w:t>
            </w:r>
            <w:ins w:id="25" w:author="Andrea S Sequeira" w:date="2021-04-12T18:42:00Z">
              <w:r>
                <w:rPr>
                  <w:rFonts w:ascii="Times New Roman" w:eastAsia="Times New Roman" w:hAnsi="Times New Roman" w:cs="Times New Roman"/>
                  <w:sz w:val="20"/>
                  <w:szCs w:val="20"/>
                </w:rPr>
                <w:t xml:space="preserve"> (Citrus maxima “Kao Pan”)</w:t>
              </w:r>
            </w:ins>
            <w:r>
              <w:rPr>
                <w:rFonts w:ascii="Times New Roman" w:eastAsia="Times New Roman" w:hAnsi="Times New Roman" w:cs="Times New Roman"/>
                <w:sz w:val="20"/>
                <w:szCs w:val="20"/>
              </w:rPr>
              <w:t>; 5: Tahitian and Sarawak Pummelo</w:t>
            </w:r>
            <w:ins w:id="26" w:author="Andrea S Sequeira" w:date="2021-04-12T18:42:00Z">
              <w:r>
                <w:rPr>
                  <w:rFonts w:ascii="Times New Roman" w:eastAsia="Times New Roman" w:hAnsi="Times New Roman" w:cs="Times New Roman"/>
                  <w:sz w:val="20"/>
                  <w:szCs w:val="20"/>
                </w:rPr>
                <w:t xml:space="preserve"> (Citrus maxima “Tahitian and Sarawak”)</w:t>
              </w:r>
            </w:ins>
            <w:r>
              <w:rPr>
                <w:rFonts w:ascii="Times New Roman" w:eastAsia="Times New Roman" w:hAnsi="Times New Roman" w:cs="Times New Roman"/>
                <w:sz w:val="20"/>
                <w:szCs w:val="20"/>
              </w:rPr>
              <w:t>; 6: UCLA and Vangasy rough lemon</w:t>
            </w:r>
            <w:ins w:id="27" w:author="Andrea S Sequeira" w:date="2021-04-12T18:44:00Z">
              <w:r>
                <w:rPr>
                  <w:rFonts w:ascii="Times New Roman" w:eastAsia="Times New Roman" w:hAnsi="Times New Roman" w:cs="Times New Roman"/>
                  <w:sz w:val="20"/>
                  <w:szCs w:val="20"/>
                </w:rPr>
                <w:t xml:space="preserve"> (Citrus jambhiri “UCLA and Vangasy”</w:t>
              </w:r>
            </w:ins>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250D62" w14:textId="77777777" w:rsidR="00EE3418" w:rsidRDefault="00175E3C">
            <w:pPr>
              <w:pStyle w:val="normal0"/>
              <w:widowControl w:val="0"/>
              <w:rPr>
                <w:rFonts w:ascii="Times New Roman" w:eastAsia="Times New Roman" w:hAnsi="Times New Roman" w:cs="Times New Roman"/>
                <w:sz w:val="20"/>
                <w:szCs w:val="20"/>
              </w:rPr>
            </w:pPr>
            <w:del w:id="28" w:author="Andrea S Sequeira" w:date="2021-05-05T19:13:00Z">
              <w:r>
                <w:rPr>
                  <w:rFonts w:ascii="Times New Roman" w:eastAsia="Times New Roman" w:hAnsi="Times New Roman" w:cs="Times New Roman"/>
                  <w:sz w:val="20"/>
                  <w:szCs w:val="20"/>
                </w:rPr>
                <w:delText xml:space="preserve">Tul_threeC3I1, </w:delText>
              </w:r>
            </w:del>
            <w:r>
              <w:rPr>
                <w:rFonts w:ascii="Times New Roman" w:eastAsia="Times New Roman" w:hAnsi="Times New Roman" w:cs="Times New Roman"/>
                <w:sz w:val="20"/>
                <w:szCs w:val="20"/>
              </w:rPr>
              <w:t>Tul_threeC4A1, Tul_threeC4I2,</w:t>
            </w:r>
          </w:p>
          <w:p w14:paraId="6C7F163B" w14:textId="77777777" w:rsidR="00EE3418" w:rsidRDefault="00175E3C">
            <w:pPr>
              <w:pStyle w:val="normal0"/>
              <w:widowControl w:val="0"/>
              <w:rPr>
                <w:sz w:val="20"/>
                <w:szCs w:val="20"/>
              </w:rPr>
            </w:pPr>
            <w:r>
              <w:rPr>
                <w:rFonts w:ascii="Times New Roman" w:eastAsia="Times New Roman" w:hAnsi="Times New Roman" w:cs="Times New Roman"/>
                <w:sz w:val="20"/>
                <w:szCs w:val="20"/>
              </w:rPr>
              <w:t>Tul_threeC6(1)A1, Tul_threeC6(2)A1, Tul_threeC6(1)B1, Tul_threeC6(2)B1, Tul_threeC6(1)I2, Tul_threeC6(2)I2,</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84C706"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Citrus; Rutaceae (HF); Switch vs. maintain</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D4191C"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0BC1CBEB" w14:textId="77777777">
        <w:trPr>
          <w:trHeight w:val="555"/>
        </w:trPr>
        <w:tc>
          <w:tcPr>
            <w:tcW w:w="1882"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E4A83F" w14:textId="77777777" w:rsidR="00EE3418" w:rsidRDefault="00175E3C">
            <w:pPr>
              <w:pStyle w:val="normal0"/>
              <w:widowControl w:val="0"/>
              <w:rPr>
                <w:sz w:val="20"/>
                <w:szCs w:val="20"/>
              </w:rPr>
            </w:pPr>
            <w:r>
              <w:rPr>
                <w:rFonts w:ascii="Times New Roman" w:eastAsia="Times New Roman" w:hAnsi="Times New Roman" w:cs="Times New Roman"/>
                <w:sz w:val="20"/>
                <w:szCs w:val="20"/>
              </w:rPr>
              <w:t>NAT: Argentina: Rio de la Plata area</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1740D1" w14:textId="77777777" w:rsidR="00EE3418" w:rsidRDefault="00175E3C">
            <w:pPr>
              <w:pStyle w:val="normal0"/>
              <w:widowControl w:val="0"/>
              <w:rPr>
                <w:sz w:val="20"/>
                <w:szCs w:val="20"/>
              </w:rPr>
            </w:pPr>
            <w:r>
              <w:rPr>
                <w:rFonts w:ascii="Times New Roman" w:eastAsia="Times New Roman" w:hAnsi="Times New Roman" w:cs="Times New Roman"/>
                <w:sz w:val="20"/>
                <w:szCs w:val="20"/>
              </w:rPr>
              <w:t>Pereyra Iraola</w:t>
            </w:r>
            <w:r>
              <w:rPr>
                <w:rFonts w:ascii="Times New Roman" w:eastAsia="Times New Roman" w:hAnsi="Times New Roman" w:cs="Times New Roman"/>
                <w:sz w:val="20"/>
                <w:szCs w:val="20"/>
              </w:rPr>
              <w:t>, Buenos Aires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1E7A27" w14:textId="77777777" w:rsidR="00EE3418" w:rsidRDefault="00175E3C">
            <w:pPr>
              <w:pStyle w:val="normal0"/>
              <w:widowControl w:val="0"/>
              <w:rPr>
                <w:sz w:val="20"/>
                <w:szCs w:val="20"/>
              </w:rPr>
            </w:pPr>
            <w:r>
              <w:rPr>
                <w:rFonts w:ascii="Times New Roman" w:eastAsia="Times New Roman" w:hAnsi="Times New Roman" w:cs="Times New Roman"/>
                <w:sz w:val="20"/>
                <w:szCs w:val="20"/>
              </w:rPr>
              <w:t>34°50.96' S ; 058°08.13'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40F70B" w14:textId="77777777" w:rsidR="00EE3418" w:rsidRDefault="00175E3C">
            <w:pPr>
              <w:pStyle w:val="normal0"/>
              <w:widowControl w:val="0"/>
              <w:rPr>
                <w:sz w:val="20"/>
                <w:szCs w:val="20"/>
              </w:rPr>
            </w:pPr>
            <w:r>
              <w:rPr>
                <w:rFonts w:ascii="Times New Roman" w:eastAsia="Times New Roman" w:hAnsi="Times New Roman" w:cs="Times New Roman"/>
                <w:sz w:val="20"/>
                <w:szCs w:val="20"/>
              </w:rPr>
              <w:t>Per76C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5248C6" w14:textId="77777777" w:rsidR="00EE3418" w:rsidRDefault="00175E3C">
            <w:pPr>
              <w:pStyle w:val="normal0"/>
              <w:widowControl w:val="0"/>
              <w:rPr>
                <w:sz w:val="20"/>
                <w:szCs w:val="20"/>
              </w:rPr>
            </w:pPr>
            <w:r>
              <w:rPr>
                <w:rFonts w:ascii="Times New Roman" w:eastAsia="Times New Roman" w:hAnsi="Times New Roman" w:cs="Times New Roman"/>
                <w:i/>
                <w:sz w:val="20"/>
                <w:szCs w:val="20"/>
              </w:rPr>
              <w:t>Prunella vulgaris</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BE9D5B" w14:textId="77777777" w:rsidR="00EE3418" w:rsidRDefault="00175E3C">
            <w:pPr>
              <w:pStyle w:val="normal0"/>
              <w:widowControl w:val="0"/>
              <w:rPr>
                <w:sz w:val="20"/>
                <w:szCs w:val="20"/>
              </w:rPr>
            </w:pPr>
            <w:r>
              <w:rPr>
                <w:rFonts w:ascii="Times New Roman" w:eastAsia="Times New Roman" w:hAnsi="Times New Roman" w:cs="Times New Roman"/>
                <w:sz w:val="20"/>
                <w:szCs w:val="20"/>
              </w:rPr>
              <w:t>Per76C1A1; Per76C1B1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A7AC90"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93D791"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13FB2050"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4B89B9D"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369413" w14:textId="77777777" w:rsidR="00EE3418" w:rsidRDefault="00175E3C">
            <w:pPr>
              <w:pStyle w:val="normal0"/>
              <w:widowControl w:val="0"/>
              <w:rPr>
                <w:sz w:val="20"/>
                <w:szCs w:val="20"/>
              </w:rPr>
            </w:pPr>
            <w:r>
              <w:rPr>
                <w:rFonts w:ascii="Times New Roman" w:eastAsia="Times New Roman" w:hAnsi="Times New Roman" w:cs="Times New Roman"/>
                <w:sz w:val="20"/>
                <w:szCs w:val="20"/>
              </w:rPr>
              <w:t>Rosedal, Buenos Aires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DB8607" w14:textId="77777777" w:rsidR="00EE3418" w:rsidRDefault="00175E3C">
            <w:pPr>
              <w:pStyle w:val="normal0"/>
              <w:widowControl w:val="0"/>
              <w:rPr>
                <w:sz w:val="20"/>
                <w:szCs w:val="20"/>
              </w:rPr>
            </w:pPr>
            <w:r>
              <w:rPr>
                <w:rFonts w:ascii="Times New Roman" w:eastAsia="Times New Roman" w:hAnsi="Times New Roman" w:cs="Times New Roman"/>
                <w:sz w:val="20"/>
                <w:szCs w:val="20"/>
              </w:rPr>
              <w:t>34°34.148' S ; 058°25.15'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B18E51" w14:textId="77777777" w:rsidR="00EE3418" w:rsidRDefault="00175E3C">
            <w:pPr>
              <w:pStyle w:val="normal0"/>
              <w:widowControl w:val="0"/>
              <w:rPr>
                <w:sz w:val="20"/>
                <w:szCs w:val="20"/>
              </w:rPr>
            </w:pPr>
            <w:r>
              <w:rPr>
                <w:rFonts w:ascii="Times New Roman" w:eastAsia="Times New Roman" w:hAnsi="Times New Roman" w:cs="Times New Roman"/>
                <w:sz w:val="20"/>
                <w:szCs w:val="20"/>
              </w:rPr>
              <w:t>Ros77C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AD6FBF" w14:textId="77777777" w:rsidR="00EE3418" w:rsidRDefault="00175E3C">
            <w:pPr>
              <w:pStyle w:val="normal0"/>
              <w:widowControl w:val="0"/>
              <w:rPr>
                <w:sz w:val="20"/>
                <w:szCs w:val="20"/>
              </w:rPr>
            </w:pPr>
            <w:r>
              <w:rPr>
                <w:rFonts w:ascii="Times New Roman" w:eastAsia="Times New Roman" w:hAnsi="Times New Roman" w:cs="Times New Roman"/>
                <w:sz w:val="20"/>
                <w:szCs w:val="20"/>
              </w:rPr>
              <w:t>Caprifoleacea</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A4E6AD" w14:textId="77777777" w:rsidR="00EE3418" w:rsidRDefault="00175E3C">
            <w:pPr>
              <w:pStyle w:val="normal0"/>
              <w:widowControl w:val="0"/>
              <w:rPr>
                <w:sz w:val="20"/>
                <w:szCs w:val="20"/>
              </w:rPr>
            </w:pPr>
            <w:r>
              <w:rPr>
                <w:rFonts w:ascii="Times New Roman" w:eastAsia="Times New Roman" w:hAnsi="Times New Roman" w:cs="Times New Roman"/>
                <w:sz w:val="20"/>
                <w:szCs w:val="20"/>
              </w:rPr>
              <w:t>Ros77C1A1; Ros77C1B1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325118"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5DBBD1"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4293E1A2"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413594F"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55E0AD" w14:textId="77777777" w:rsidR="00EE3418" w:rsidRDefault="00175E3C">
            <w:pPr>
              <w:pStyle w:val="normal0"/>
              <w:widowControl w:val="0"/>
              <w:rPr>
                <w:sz w:val="20"/>
                <w:szCs w:val="20"/>
              </w:rPr>
            </w:pPr>
            <w:r>
              <w:rPr>
                <w:rFonts w:ascii="Times New Roman" w:eastAsia="Times New Roman" w:hAnsi="Times New Roman" w:cs="Times New Roman"/>
                <w:sz w:val="20"/>
                <w:szCs w:val="20"/>
              </w:rPr>
              <w:t>Rosedal, Buenos Aires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991070" w14:textId="77777777" w:rsidR="00EE3418" w:rsidRDefault="00175E3C">
            <w:pPr>
              <w:pStyle w:val="normal0"/>
              <w:widowControl w:val="0"/>
              <w:rPr>
                <w:sz w:val="20"/>
                <w:szCs w:val="20"/>
              </w:rPr>
            </w:pPr>
            <w:r>
              <w:rPr>
                <w:rFonts w:ascii="Times New Roman" w:eastAsia="Times New Roman" w:hAnsi="Times New Roman" w:cs="Times New Roman"/>
                <w:sz w:val="20"/>
                <w:szCs w:val="20"/>
              </w:rPr>
              <w:t>34°34.148' S ; 058°25.15'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184604" w14:textId="77777777" w:rsidR="00EE3418" w:rsidRDefault="00175E3C">
            <w:pPr>
              <w:pStyle w:val="normal0"/>
              <w:widowControl w:val="0"/>
              <w:rPr>
                <w:sz w:val="20"/>
                <w:szCs w:val="20"/>
              </w:rPr>
            </w:pPr>
            <w:r>
              <w:rPr>
                <w:rFonts w:ascii="Times New Roman" w:eastAsia="Times New Roman" w:hAnsi="Times New Roman" w:cs="Times New Roman"/>
                <w:sz w:val="20"/>
                <w:szCs w:val="20"/>
              </w:rPr>
              <w:t>Ros77L</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430389" w14:textId="77777777" w:rsidR="00EE3418" w:rsidRDefault="00175E3C">
            <w:pPr>
              <w:pStyle w:val="normal0"/>
              <w:widowControl w:val="0"/>
              <w:rPr>
                <w:sz w:val="20"/>
                <w:szCs w:val="20"/>
              </w:rPr>
            </w:pPr>
            <w:r>
              <w:rPr>
                <w:rFonts w:ascii="Times New Roman" w:eastAsia="Times New Roman" w:hAnsi="Times New Roman" w:cs="Times New Roman"/>
                <w:i/>
                <w:sz w:val="20"/>
                <w:szCs w:val="20"/>
              </w:rPr>
              <w:t>Poncirus trifoliata</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EB70D1" w14:textId="77777777" w:rsidR="00EE3418" w:rsidRDefault="00175E3C">
            <w:pPr>
              <w:pStyle w:val="normal0"/>
              <w:widowControl w:val="0"/>
              <w:rPr>
                <w:sz w:val="20"/>
                <w:szCs w:val="20"/>
              </w:rPr>
            </w:pPr>
            <w:r>
              <w:rPr>
                <w:rFonts w:ascii="Times New Roman" w:eastAsia="Times New Roman" w:hAnsi="Times New Roman" w:cs="Times New Roman"/>
                <w:sz w:val="20"/>
                <w:szCs w:val="20"/>
              </w:rPr>
              <w:t>Ros77L1A1; Ros77L1B1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53D7CA"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8A66BA"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leucoloma</w:t>
            </w:r>
          </w:p>
        </w:tc>
      </w:tr>
      <w:tr w:rsidR="00EE3418" w14:paraId="121ACF58"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43EBA1"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B348EB" w14:textId="77777777" w:rsidR="00EE3418" w:rsidRDefault="00175E3C">
            <w:pPr>
              <w:pStyle w:val="normal0"/>
              <w:widowControl w:val="0"/>
              <w:rPr>
                <w:sz w:val="20"/>
                <w:szCs w:val="20"/>
              </w:rPr>
            </w:pPr>
            <w:r>
              <w:rPr>
                <w:rFonts w:ascii="Times New Roman" w:eastAsia="Times New Roman" w:hAnsi="Times New Roman" w:cs="Times New Roman"/>
                <w:sz w:val="20"/>
                <w:szCs w:val="20"/>
              </w:rPr>
              <w:t>Ottamendi, Buenos Aires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013982" w14:textId="77777777" w:rsidR="00EE3418" w:rsidRDefault="00175E3C">
            <w:pPr>
              <w:pStyle w:val="normal0"/>
              <w:widowControl w:val="0"/>
              <w:rPr>
                <w:sz w:val="20"/>
                <w:szCs w:val="20"/>
              </w:rPr>
            </w:pPr>
            <w:r>
              <w:rPr>
                <w:rFonts w:ascii="Times New Roman" w:eastAsia="Times New Roman" w:hAnsi="Times New Roman" w:cs="Times New Roman"/>
                <w:sz w:val="20"/>
                <w:szCs w:val="20"/>
              </w:rPr>
              <w:t>34°13.773' S ; 058°53.84'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081DC5" w14:textId="77777777" w:rsidR="00EE3418" w:rsidRDefault="00175E3C">
            <w:pPr>
              <w:pStyle w:val="normal0"/>
              <w:widowControl w:val="0"/>
              <w:rPr>
                <w:sz w:val="20"/>
                <w:szCs w:val="20"/>
              </w:rPr>
            </w:pPr>
            <w:r>
              <w:rPr>
                <w:rFonts w:ascii="Times New Roman" w:eastAsia="Times New Roman" w:hAnsi="Times New Roman" w:cs="Times New Roman"/>
                <w:sz w:val="20"/>
                <w:szCs w:val="20"/>
              </w:rPr>
              <w:t>Otta78C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6AFDD6" w14:textId="77777777" w:rsidR="00EE3418" w:rsidRDefault="00175E3C">
            <w:pPr>
              <w:pStyle w:val="normal0"/>
              <w:widowControl w:val="0"/>
              <w:rPr>
                <w:sz w:val="20"/>
                <w:szCs w:val="20"/>
              </w:rPr>
            </w:pPr>
            <w:r>
              <w:rPr>
                <w:rFonts w:ascii="Times New Roman" w:eastAsia="Times New Roman" w:hAnsi="Times New Roman" w:cs="Times New Roman"/>
                <w:i/>
                <w:sz w:val="20"/>
                <w:szCs w:val="20"/>
              </w:rPr>
              <w:t>Baccharis salisifolia</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98CA8B" w14:textId="77777777" w:rsidR="00EE3418" w:rsidRDefault="00175E3C">
            <w:pPr>
              <w:pStyle w:val="normal0"/>
              <w:widowControl w:val="0"/>
              <w:rPr>
                <w:sz w:val="20"/>
                <w:szCs w:val="20"/>
              </w:rPr>
            </w:pPr>
            <w:r>
              <w:rPr>
                <w:rFonts w:ascii="Times New Roman" w:eastAsia="Times New Roman" w:hAnsi="Times New Roman" w:cs="Times New Roman"/>
                <w:sz w:val="20"/>
                <w:szCs w:val="20"/>
              </w:rPr>
              <w:t>Otta78C1A1; Otta78C1B1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9EFB22"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Asteraceae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150984"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5C886CDD"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9113E6"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B5297C" w14:textId="77777777" w:rsidR="00EE3418" w:rsidRDefault="00175E3C">
            <w:pPr>
              <w:pStyle w:val="normal0"/>
              <w:widowControl w:val="0"/>
              <w:rPr>
                <w:sz w:val="20"/>
                <w:szCs w:val="20"/>
              </w:rPr>
            </w:pPr>
            <w:r>
              <w:rPr>
                <w:rFonts w:ascii="Times New Roman" w:eastAsia="Times New Roman" w:hAnsi="Times New Roman" w:cs="Times New Roman"/>
                <w:sz w:val="20"/>
                <w:szCs w:val="20"/>
              </w:rPr>
              <w:t>Gualeguaychu, Entre Rios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054619" w14:textId="77777777" w:rsidR="00EE3418" w:rsidRDefault="00175E3C">
            <w:pPr>
              <w:pStyle w:val="normal0"/>
              <w:widowControl w:val="0"/>
              <w:rPr>
                <w:sz w:val="20"/>
                <w:szCs w:val="20"/>
              </w:rPr>
            </w:pPr>
            <w:r>
              <w:rPr>
                <w:rFonts w:ascii="Times New Roman" w:eastAsia="Times New Roman" w:hAnsi="Times New Roman" w:cs="Times New Roman"/>
                <w:sz w:val="20"/>
                <w:szCs w:val="20"/>
              </w:rPr>
              <w:t>33°03.285' S ; 058°25.74'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5F14EE" w14:textId="77777777" w:rsidR="00EE3418" w:rsidRDefault="00175E3C">
            <w:pPr>
              <w:pStyle w:val="normal0"/>
              <w:widowControl w:val="0"/>
              <w:rPr>
                <w:sz w:val="20"/>
                <w:szCs w:val="20"/>
              </w:rPr>
            </w:pPr>
            <w:r>
              <w:rPr>
                <w:rFonts w:ascii="Times New Roman" w:eastAsia="Times New Roman" w:hAnsi="Times New Roman" w:cs="Times New Roman"/>
                <w:sz w:val="20"/>
                <w:szCs w:val="20"/>
              </w:rPr>
              <w:t>Ñan79C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B2E539" w14:textId="77777777" w:rsidR="00EE3418" w:rsidRDefault="00175E3C">
            <w:pPr>
              <w:pStyle w:val="normal0"/>
              <w:widowControl w:val="0"/>
              <w:rPr>
                <w:sz w:val="20"/>
                <w:szCs w:val="20"/>
              </w:rPr>
            </w:pPr>
            <w:r>
              <w:rPr>
                <w:rFonts w:ascii="Times New Roman" w:eastAsia="Times New Roman" w:hAnsi="Times New Roman" w:cs="Times New Roman"/>
                <w:i/>
                <w:sz w:val="20"/>
                <w:szCs w:val="20"/>
              </w:rPr>
              <w:t>Baccharis sp.</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1091B9" w14:textId="77777777" w:rsidR="00EE3418" w:rsidRDefault="00175E3C">
            <w:pPr>
              <w:pStyle w:val="normal0"/>
              <w:widowControl w:val="0"/>
              <w:rPr>
                <w:sz w:val="20"/>
                <w:szCs w:val="20"/>
              </w:rPr>
            </w:pPr>
            <w:r>
              <w:rPr>
                <w:rFonts w:ascii="Times New Roman" w:eastAsia="Times New Roman" w:hAnsi="Times New Roman" w:cs="Times New Roman"/>
                <w:sz w:val="20"/>
                <w:szCs w:val="20"/>
              </w:rPr>
              <w:t>Ñan79C1A1; Ñan79C1B1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B35420"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Asteraceae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AF3B73"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68E461DB"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8C53C10"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9E3397" w14:textId="77777777" w:rsidR="00EE3418" w:rsidRDefault="00175E3C">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Gualeguaychu, Entre Rios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2DF268" w14:textId="77777777" w:rsidR="00EE3418" w:rsidRPr="00EE3418" w:rsidRDefault="00175E3C">
            <w:pPr>
              <w:pStyle w:val="normal0"/>
              <w:keepNext/>
              <w:keepLines/>
              <w:widowControl w:val="0"/>
              <w:spacing w:after="60"/>
              <w:rPr>
                <w:rFonts w:ascii="Times" w:eastAsia="Times" w:hAnsi="Times" w:cs="Times"/>
                <w:sz w:val="20"/>
                <w:szCs w:val="20"/>
                <w:rPrChange w:id="29" w:author="Andrea S Sequeira" w:date="2021-05-08T18:11:00Z">
                  <w:rPr>
                    <w:rFonts w:ascii="Times New Roman" w:eastAsia="Times New Roman" w:hAnsi="Times New Roman" w:cs="Times New Roman"/>
                    <w:sz w:val="20"/>
                    <w:szCs w:val="20"/>
                  </w:rPr>
                </w:rPrChange>
              </w:rPr>
            </w:pPr>
            <w:ins w:id="30" w:author="Andrea S Sequeira" w:date="2021-05-08T18:11:00Z">
              <w:r>
                <w:rPr>
                  <w:rFonts w:ascii="Times New Roman" w:eastAsia="Times New Roman" w:hAnsi="Times New Roman" w:cs="Times New Roman"/>
                  <w:sz w:val="20"/>
                  <w:szCs w:val="20"/>
                </w:rPr>
                <w:t>32°58.354' S ; 058°27.78' W</w:t>
              </w:r>
            </w:ins>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B975B9" w14:textId="77777777" w:rsidR="00EE3418" w:rsidRDefault="00175E3C">
            <w:pPr>
              <w:pStyle w:val="normal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Eli80L</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E5EA16" w14:textId="77777777" w:rsidR="00EE3418" w:rsidRDefault="00175E3C">
            <w:pPr>
              <w:pStyle w:val="normal0"/>
              <w:widowControl w:val="0"/>
              <w:rPr>
                <w:rFonts w:ascii="Times New Roman" w:eastAsia="Times New Roman" w:hAnsi="Times New Roman" w:cs="Times New Roman"/>
                <w:i/>
                <w:sz w:val="20"/>
                <w:szCs w:val="20"/>
              </w:rPr>
            </w:pPr>
            <w:ins w:id="31" w:author="Andrea S Sequeira" w:date="2021-05-08T18:10:00Z">
              <w:r>
                <w:rPr>
                  <w:rFonts w:ascii="Times New Roman" w:eastAsia="Times New Roman" w:hAnsi="Times New Roman" w:cs="Times New Roman"/>
                  <w:i/>
                  <w:sz w:val="20"/>
                  <w:szCs w:val="20"/>
                </w:rPr>
                <w:t>Soybean (Glycine max)</w:t>
              </w:r>
            </w:ins>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522A75" w14:textId="77777777" w:rsidR="00EE3418" w:rsidRDefault="00175E3C">
            <w:pPr>
              <w:pStyle w:val="normal0"/>
              <w:widowControl w:val="0"/>
              <w:rPr>
                <w:rFonts w:ascii="Times New Roman" w:eastAsia="Times New Roman" w:hAnsi="Times New Roman" w:cs="Times New Roman"/>
                <w:sz w:val="20"/>
                <w:szCs w:val="20"/>
              </w:rPr>
            </w:pPr>
            <w:ins w:id="32" w:author="Andrea S Sequeira" w:date="2021-05-08T18:10:00Z">
              <w:r>
                <w:rPr>
                  <w:rFonts w:ascii="Times New Roman" w:eastAsia="Times New Roman" w:hAnsi="Times New Roman" w:cs="Times New Roman"/>
                  <w:sz w:val="20"/>
                  <w:szCs w:val="20"/>
                </w:rPr>
                <w:t>Eli80L1A1</w:t>
              </w:r>
            </w:ins>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338387" w14:textId="77777777" w:rsidR="00EE3418" w:rsidRDefault="00175E3C">
            <w:pPr>
              <w:pStyle w:val="normal0"/>
              <w:widowControl w:val="0"/>
              <w:rPr>
                <w:rFonts w:ascii="Times New Roman" w:eastAsia="Times New Roman" w:hAnsi="Times New Roman" w:cs="Times New Roman"/>
                <w:sz w:val="20"/>
                <w:szCs w:val="20"/>
              </w:rPr>
            </w:pPr>
            <w:ins w:id="33" w:author="Andrea S Sequeira" w:date="2021-05-08T18:20:00Z">
              <w:r>
                <w:rPr>
                  <w:rFonts w:ascii="Times New Roman" w:eastAsia="Times New Roman" w:hAnsi="Times New Roman" w:cs="Times New Roman"/>
                  <w:sz w:val="20"/>
                  <w:szCs w:val="20"/>
                </w:rPr>
                <w:t>Legume vs. Other; Fabaceae (HF)</w:t>
              </w:r>
            </w:ins>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498E48" w14:textId="77777777" w:rsidR="00EE3418" w:rsidRDefault="00175E3C">
            <w:pPr>
              <w:pStyle w:val="normal0"/>
              <w:widowControl w:val="0"/>
              <w:rPr>
                <w:rFonts w:ascii="Times New Roman" w:eastAsia="Times New Roman" w:hAnsi="Times New Roman" w:cs="Times New Roman"/>
                <w:i/>
                <w:sz w:val="20"/>
                <w:szCs w:val="20"/>
              </w:rPr>
            </w:pPr>
            <w:ins w:id="34" w:author="Andrea S Sequeira" w:date="2021-05-08T18:10:00Z">
              <w:r>
                <w:rPr>
                  <w:rFonts w:ascii="Times New Roman" w:eastAsia="Times New Roman" w:hAnsi="Times New Roman" w:cs="Times New Roman"/>
                  <w:i/>
                  <w:sz w:val="20"/>
                  <w:szCs w:val="20"/>
                </w:rPr>
                <w:t>N. leucoloma</w:t>
              </w:r>
            </w:ins>
          </w:p>
        </w:tc>
      </w:tr>
      <w:tr w:rsidR="00EE3418" w14:paraId="30F7FB1B"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8AF882"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6C66ED" w14:textId="77777777" w:rsidR="00EE3418" w:rsidRDefault="00175E3C">
            <w:pPr>
              <w:pStyle w:val="normal0"/>
              <w:widowControl w:val="0"/>
              <w:rPr>
                <w:sz w:val="20"/>
                <w:szCs w:val="20"/>
              </w:rPr>
            </w:pPr>
            <w:r>
              <w:rPr>
                <w:rFonts w:ascii="Times New Roman" w:eastAsia="Times New Roman" w:hAnsi="Times New Roman" w:cs="Times New Roman"/>
                <w:sz w:val="20"/>
                <w:szCs w:val="20"/>
              </w:rPr>
              <w:t>Isla Talavera, Entre Rios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B54174" w14:textId="77777777" w:rsidR="00EE3418" w:rsidRDefault="00175E3C">
            <w:pPr>
              <w:pStyle w:val="normal0"/>
              <w:widowControl w:val="0"/>
              <w:rPr>
                <w:sz w:val="20"/>
                <w:szCs w:val="20"/>
              </w:rPr>
            </w:pPr>
            <w:r>
              <w:rPr>
                <w:rFonts w:ascii="Times New Roman" w:eastAsia="Times New Roman" w:hAnsi="Times New Roman" w:cs="Times New Roman"/>
                <w:sz w:val="20"/>
                <w:szCs w:val="20"/>
              </w:rPr>
              <w:t>34°04.830' S ; 058°59.79'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9CD131" w14:textId="77777777" w:rsidR="00EE3418" w:rsidRDefault="00175E3C">
            <w:pPr>
              <w:pStyle w:val="normal0"/>
              <w:widowControl w:val="0"/>
              <w:rPr>
                <w:sz w:val="20"/>
                <w:szCs w:val="20"/>
              </w:rPr>
            </w:pPr>
            <w:r>
              <w:rPr>
                <w:rFonts w:ascii="Times New Roman" w:eastAsia="Times New Roman" w:hAnsi="Times New Roman" w:cs="Times New Roman"/>
                <w:sz w:val="20"/>
                <w:szCs w:val="20"/>
              </w:rPr>
              <w:t>Tala81C</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11F44E" w14:textId="77777777" w:rsidR="00EE3418" w:rsidRDefault="00175E3C">
            <w:pPr>
              <w:pStyle w:val="normal0"/>
              <w:widowControl w:val="0"/>
              <w:rPr>
                <w:sz w:val="20"/>
                <w:szCs w:val="20"/>
              </w:rPr>
            </w:pPr>
            <w:r>
              <w:rPr>
                <w:rFonts w:ascii="Times New Roman" w:eastAsia="Times New Roman" w:hAnsi="Times New Roman" w:cs="Times New Roman"/>
                <w:i/>
                <w:sz w:val="20"/>
                <w:szCs w:val="20"/>
              </w:rPr>
              <w:t>Baccharis sp.</w:t>
            </w:r>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D63451" w14:textId="77777777" w:rsidR="00EE3418" w:rsidRDefault="00175E3C">
            <w:pPr>
              <w:pStyle w:val="normal0"/>
              <w:widowControl w:val="0"/>
              <w:rPr>
                <w:sz w:val="20"/>
                <w:szCs w:val="20"/>
              </w:rPr>
            </w:pPr>
            <w:r>
              <w:rPr>
                <w:rFonts w:ascii="Times New Roman" w:eastAsia="Times New Roman" w:hAnsi="Times New Roman" w:cs="Times New Roman"/>
                <w:sz w:val="20"/>
                <w:szCs w:val="20"/>
              </w:rPr>
              <w:t>Tala81C1A1; Tala81C1B1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A1FB6A"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 Asteraceae (HF)</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36F23E"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cervinus</w:t>
            </w:r>
          </w:p>
        </w:tc>
      </w:tr>
      <w:tr w:rsidR="00EE3418" w14:paraId="09695FD9" w14:textId="77777777">
        <w:trPr>
          <w:trHeight w:val="555"/>
        </w:trPr>
        <w:tc>
          <w:tcPr>
            <w:tcW w:w="1882"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6918B2" w14:textId="77777777" w:rsidR="00EE3418" w:rsidRDefault="00EE3418">
            <w:pPr>
              <w:pStyle w:val="normal0"/>
              <w:widowControl w:val="0"/>
              <w:spacing w:line="240" w:lineRule="auto"/>
              <w:rPr>
                <w:sz w:val="20"/>
                <w:szCs w:val="20"/>
              </w:rPr>
            </w:pP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E52EFE" w14:textId="77777777" w:rsidR="00EE3418" w:rsidRDefault="00175E3C">
            <w:pPr>
              <w:pStyle w:val="normal0"/>
              <w:widowControl w:val="0"/>
              <w:rPr>
                <w:sz w:val="20"/>
                <w:szCs w:val="20"/>
              </w:rPr>
            </w:pPr>
            <w:r>
              <w:rPr>
                <w:rFonts w:ascii="Times New Roman" w:eastAsia="Times New Roman" w:hAnsi="Times New Roman" w:cs="Times New Roman"/>
                <w:sz w:val="20"/>
                <w:szCs w:val="20"/>
              </w:rPr>
              <w:t>Solis, Buenos Aires</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48A74D" w14:textId="77777777" w:rsidR="00EE3418" w:rsidRDefault="00175E3C">
            <w:pPr>
              <w:pStyle w:val="normal0"/>
              <w:widowControl w:val="0"/>
              <w:rPr>
                <w:sz w:val="20"/>
                <w:szCs w:val="20"/>
              </w:rPr>
            </w:pPr>
            <w:r>
              <w:rPr>
                <w:rFonts w:ascii="Times New Roman" w:eastAsia="Times New Roman" w:hAnsi="Times New Roman" w:cs="Times New Roman"/>
                <w:sz w:val="20"/>
                <w:szCs w:val="20"/>
              </w:rPr>
              <w:t>34°18.760' S ; 059°17.209' W</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473DCA" w14:textId="77777777" w:rsidR="00EE3418" w:rsidRDefault="00175E3C">
            <w:pPr>
              <w:pStyle w:val="normal0"/>
              <w:widowControl w:val="0"/>
              <w:rPr>
                <w:sz w:val="20"/>
                <w:szCs w:val="20"/>
              </w:rPr>
            </w:pPr>
            <w:r>
              <w:rPr>
                <w:rFonts w:ascii="Times New Roman" w:eastAsia="Times New Roman" w:hAnsi="Times New Roman" w:cs="Times New Roman"/>
                <w:sz w:val="20"/>
                <w:szCs w:val="20"/>
              </w:rPr>
              <w:t>Sol82L</w:t>
            </w:r>
          </w:p>
        </w:tc>
        <w:tc>
          <w:tcPr>
            <w:tcW w:w="22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1A624D" w14:textId="77777777" w:rsidR="00EE3418" w:rsidRPr="00EE3418" w:rsidRDefault="00175E3C">
            <w:pPr>
              <w:pStyle w:val="normal0"/>
              <w:widowControl w:val="0"/>
              <w:rPr>
                <w:i/>
                <w:sz w:val="20"/>
                <w:szCs w:val="20"/>
                <w:rPrChange w:id="35" w:author="Andrea S Sequeira" w:date="2021-04-12T18:39:00Z">
                  <w:rPr>
                    <w:sz w:val="20"/>
                    <w:szCs w:val="20"/>
                  </w:rPr>
                </w:rPrChange>
              </w:rPr>
            </w:pPr>
            <w:r>
              <w:rPr>
                <w:rFonts w:ascii="Times New Roman" w:eastAsia="Times New Roman" w:hAnsi="Times New Roman" w:cs="Times New Roman"/>
                <w:sz w:val="20"/>
                <w:szCs w:val="20"/>
              </w:rPr>
              <w:t>Soybean</w:t>
            </w:r>
            <w:ins w:id="36" w:author="Andrea S Sequeira" w:date="2021-04-12T18:39:00Z">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Change w:id="37" w:author="Andrea S Sequeira" w:date="2021-04-12T18:39:00Z">
                    <w:rPr>
                      <w:rFonts w:ascii="Times New Roman" w:eastAsia="Times New Roman" w:hAnsi="Times New Roman" w:cs="Times New Roman"/>
                      <w:sz w:val="20"/>
                      <w:szCs w:val="20"/>
                    </w:rPr>
                  </w:rPrChange>
                </w:rPr>
                <w:t>(Glycine max)</w:t>
              </w:r>
            </w:ins>
          </w:p>
        </w:tc>
        <w:tc>
          <w:tcPr>
            <w:tcW w:w="167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39D774" w14:textId="77777777" w:rsidR="00EE3418" w:rsidRDefault="00175E3C">
            <w:pPr>
              <w:pStyle w:val="normal0"/>
              <w:widowControl w:val="0"/>
              <w:rPr>
                <w:sz w:val="20"/>
                <w:szCs w:val="20"/>
              </w:rPr>
            </w:pPr>
            <w:r>
              <w:rPr>
                <w:rFonts w:ascii="Times New Roman" w:eastAsia="Times New Roman" w:hAnsi="Times New Roman" w:cs="Times New Roman"/>
                <w:sz w:val="20"/>
                <w:szCs w:val="20"/>
              </w:rPr>
              <w:t>Sol82L1A1</w:t>
            </w:r>
          </w:p>
        </w:tc>
        <w:tc>
          <w:tcPr>
            <w:tcW w:w="195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B2874" w14:textId="77777777" w:rsidR="00EE3418" w:rsidRDefault="00175E3C">
            <w:pPr>
              <w:pStyle w:val="normal0"/>
              <w:widowControl w:val="0"/>
              <w:rPr>
                <w:sz w:val="20"/>
                <w:szCs w:val="20"/>
              </w:rPr>
            </w:pPr>
            <w:r>
              <w:rPr>
                <w:rFonts w:ascii="Times New Roman" w:eastAsia="Times New Roman" w:hAnsi="Times New Roman" w:cs="Times New Roman"/>
                <w:sz w:val="20"/>
                <w:szCs w:val="20"/>
              </w:rPr>
              <w:t>Legume vs. Other</w:t>
            </w:r>
          </w:p>
        </w:tc>
        <w:tc>
          <w:tcPr>
            <w:tcW w:w="1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1B9D2B" w14:textId="77777777" w:rsidR="00EE3418" w:rsidRDefault="00175E3C">
            <w:pPr>
              <w:pStyle w:val="normal0"/>
              <w:widowControl w:val="0"/>
              <w:rPr>
                <w:sz w:val="20"/>
                <w:szCs w:val="20"/>
              </w:rPr>
            </w:pPr>
            <w:r>
              <w:rPr>
                <w:rFonts w:ascii="Times New Roman" w:eastAsia="Times New Roman" w:hAnsi="Times New Roman" w:cs="Times New Roman"/>
                <w:i/>
                <w:sz w:val="20"/>
                <w:szCs w:val="20"/>
              </w:rPr>
              <w:t>N. leucoloma</w:t>
            </w:r>
          </w:p>
        </w:tc>
      </w:tr>
    </w:tbl>
    <w:p w14:paraId="2A8EB996" w14:textId="77777777" w:rsidR="00EE3418" w:rsidRDefault="00EE3418">
      <w:pPr>
        <w:pStyle w:val="normal0"/>
        <w:rPr>
          <w:rFonts w:ascii="Times" w:eastAsia="Times" w:hAnsi="Times" w:cs="Times"/>
          <w:b/>
        </w:rPr>
      </w:pPr>
    </w:p>
    <w:sectPr w:rsidR="00EE3418">
      <w:pgSz w:w="15840" w:h="12240" w:orient="landscape"/>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E3418"/>
    <w:rsid w:val="00175E3C"/>
    <w:rsid w:val="003149CE"/>
    <w:rsid w:val="00EE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C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149C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9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149C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9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4352</Characters>
  <Application>Microsoft Macintosh Word</Application>
  <DocSecurity>0</DocSecurity>
  <Lines>36</Lines>
  <Paragraphs>10</Paragraphs>
  <ScaleCrop>false</ScaleCrop>
  <Company>Wellesley College</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Wellesley College</cp:lastModifiedBy>
  <cp:revision>3</cp:revision>
  <dcterms:created xsi:type="dcterms:W3CDTF">2021-05-13T13:40:00Z</dcterms:created>
  <dcterms:modified xsi:type="dcterms:W3CDTF">2021-05-13T13:43:00Z</dcterms:modified>
</cp:coreProperties>
</file>