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05625" w14:textId="7020E982" w:rsidR="006948C6" w:rsidRDefault="06E2409D" w:rsidP="06E2409D">
      <w:pPr>
        <w:spacing w:after="0" w:line="480" w:lineRule="auto"/>
        <w:rPr>
          <w:b/>
          <w:bCs/>
          <w:sz w:val="24"/>
          <w:lang w:val="en-US"/>
        </w:rPr>
      </w:pPr>
      <w:r w:rsidRPr="06E2409D">
        <w:rPr>
          <w:b/>
          <w:bCs/>
          <w:sz w:val="24"/>
          <w:lang w:val="en-US"/>
        </w:rPr>
        <w:t>S7 Table. Interaction between BMI categories and student</w:t>
      </w:r>
      <w:ins w:id="0" w:author="Autor">
        <w:r w:rsidRPr="06E2409D">
          <w:rPr>
            <w:b/>
            <w:bCs/>
            <w:sz w:val="24"/>
            <w:lang w:val="en-US"/>
          </w:rPr>
          <w:t>s’</w:t>
        </w:r>
      </w:ins>
      <w:r w:rsidRPr="06E2409D">
        <w:rPr>
          <w:b/>
          <w:bCs/>
          <w:sz w:val="24"/>
          <w:lang w:val="en-US"/>
        </w:rPr>
        <w:t xml:space="preserve"> test scores (N=3,814).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972"/>
        <w:gridCol w:w="1080"/>
        <w:gridCol w:w="960"/>
        <w:gridCol w:w="960"/>
        <w:gridCol w:w="1100"/>
        <w:gridCol w:w="1140"/>
      </w:tblGrid>
      <w:tr w:rsidR="001208BA" w:rsidRPr="001208BA" w14:paraId="46573FCF" w14:textId="77777777" w:rsidTr="06E2409D">
        <w:trPr>
          <w:trHeight w:val="288"/>
        </w:trPr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7FFD" w14:textId="0414134D" w:rsidR="001208BA" w:rsidRPr="001208BA" w:rsidRDefault="001208BA" w:rsidP="001208BA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CB68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b/>
                <w:bCs/>
                <w:color w:val="000000"/>
                <w:szCs w:val="20"/>
                <w:lang w:val="en-US" w:eastAsia="en-US"/>
              </w:rPr>
              <w:t>Estimate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F4A1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b/>
                <w:bCs/>
                <w:color w:val="000000"/>
                <w:szCs w:val="20"/>
                <w:lang w:val="en-US" w:eastAsia="en-US"/>
              </w:rPr>
              <w:t>SD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7F89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b/>
                <w:bCs/>
                <w:color w:val="000000"/>
                <w:szCs w:val="20"/>
                <w:lang w:val="en-US" w:eastAsia="en-US"/>
              </w:rPr>
              <w:t>t-value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6ED8" w14:textId="18054988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b/>
                <w:bCs/>
                <w:color w:val="000000"/>
                <w:szCs w:val="20"/>
                <w:lang w:val="en-US" w:eastAsia="en-US"/>
              </w:rPr>
              <w:t>p</w:t>
            </w:r>
            <w:r w:rsidR="001E6874">
              <w:rPr>
                <w:rFonts w:eastAsia="Times New Roman"/>
                <w:b/>
                <w:bCs/>
                <w:color w:val="000000"/>
                <w:szCs w:val="20"/>
                <w:lang w:val="en-US" w:eastAsia="en-US"/>
              </w:rPr>
              <w:t>-</w:t>
            </w:r>
            <w:r w:rsidRPr="001208BA">
              <w:rPr>
                <w:rFonts w:eastAsia="Times New Roman"/>
                <w:b/>
                <w:bCs/>
                <w:color w:val="000000"/>
                <w:szCs w:val="20"/>
                <w:lang w:val="en-US" w:eastAsia="en-US"/>
              </w:rPr>
              <w:t>value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1BEA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b/>
                <w:bCs/>
                <w:color w:val="000000"/>
                <w:szCs w:val="20"/>
                <w:lang w:val="en-US" w:eastAsia="en-US"/>
              </w:rPr>
              <w:t>95%CI: min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AE15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b/>
                <w:bCs/>
                <w:color w:val="000000"/>
                <w:szCs w:val="20"/>
                <w:lang w:val="en-US" w:eastAsia="en-US"/>
              </w:rPr>
              <w:t>95%CI: max</w:t>
            </w:r>
          </w:p>
        </w:tc>
      </w:tr>
      <w:tr w:rsidR="001E6874" w:rsidRPr="001208BA" w14:paraId="0D2F917B" w14:textId="77777777" w:rsidTr="06E2409D">
        <w:trPr>
          <w:trHeight w:val="288"/>
        </w:trPr>
        <w:tc>
          <w:tcPr>
            <w:tcW w:w="23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C23DF" w14:textId="21F8CF83" w:rsidR="001E6874" w:rsidRPr="001E6874" w:rsidRDefault="001E6874" w:rsidP="001208BA">
            <w:pPr>
              <w:spacing w:after="0"/>
              <w:jc w:val="left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  <w:lang w:val="en-US" w:eastAsia="en-US"/>
              </w:rPr>
              <w:t>German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08923A5" w14:textId="77777777" w:rsidR="001E6874" w:rsidRPr="001E6874" w:rsidRDefault="001E6874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8291E45" w14:textId="77777777" w:rsidR="001E6874" w:rsidRPr="001E6874" w:rsidRDefault="001E6874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C7B3925" w14:textId="77777777" w:rsidR="001E6874" w:rsidRPr="001E6874" w:rsidRDefault="001E6874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E4C38D9" w14:textId="77777777" w:rsidR="001E6874" w:rsidRPr="001E6874" w:rsidRDefault="001E6874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D2DD910" w14:textId="77777777" w:rsidR="001E6874" w:rsidRPr="001E6874" w:rsidRDefault="001E6874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2ED1AF1" w14:textId="77777777" w:rsidR="001E6874" w:rsidRPr="001E6874" w:rsidRDefault="001E6874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</w:p>
        </w:tc>
      </w:tr>
      <w:tr w:rsidR="001208BA" w:rsidRPr="001208BA" w14:paraId="00CC84FF" w14:textId="77777777" w:rsidTr="06E2409D">
        <w:trPr>
          <w:trHeight w:val="288"/>
        </w:trPr>
        <w:tc>
          <w:tcPr>
            <w:tcW w:w="2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BC6C" w14:textId="77777777" w:rsidR="001208BA" w:rsidRPr="001208BA" w:rsidRDefault="001208BA" w:rsidP="001208BA">
            <w:pPr>
              <w:spacing w:after="0"/>
              <w:jc w:val="left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Underweight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3502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0.040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0B242ED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0.149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BE5696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0.270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0CA630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0.788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6505648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-0.253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30ACFA3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0.334</w:t>
            </w:r>
          </w:p>
        </w:tc>
      </w:tr>
      <w:tr w:rsidR="001208BA" w:rsidRPr="001208BA" w14:paraId="6832EE90" w14:textId="77777777" w:rsidTr="06E2409D">
        <w:trPr>
          <w:trHeight w:val="288"/>
        </w:trPr>
        <w:tc>
          <w:tcPr>
            <w:tcW w:w="2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E9F4" w14:textId="77777777" w:rsidR="001208BA" w:rsidRPr="001208BA" w:rsidRDefault="001208BA" w:rsidP="001208BA">
            <w:pPr>
              <w:spacing w:after="0"/>
              <w:jc w:val="left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Overweight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FBC7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-0.406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ADCC0D5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0.200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DE866A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-2.030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D784F3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0.044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7141C3E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-0.800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98C58AF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-0.011</w:t>
            </w:r>
          </w:p>
        </w:tc>
      </w:tr>
      <w:tr w:rsidR="001208BA" w:rsidRPr="001208BA" w14:paraId="31EAC9ED" w14:textId="77777777" w:rsidTr="06E2409D">
        <w:trPr>
          <w:trHeight w:val="288"/>
        </w:trPr>
        <w:tc>
          <w:tcPr>
            <w:tcW w:w="2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04F9" w14:textId="77777777" w:rsidR="001208BA" w:rsidRPr="001208BA" w:rsidRDefault="001208BA" w:rsidP="001208BA">
            <w:pPr>
              <w:spacing w:after="0"/>
              <w:jc w:val="left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Obese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8533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-0.860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AB0A69B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0.304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F4612C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-2.830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40BF29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0.005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DF24A22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-1.459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312C3B4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-0.261</w:t>
            </w:r>
          </w:p>
        </w:tc>
      </w:tr>
      <w:tr w:rsidR="001208BA" w:rsidRPr="001208BA" w14:paraId="7D63A9DB" w14:textId="77777777" w:rsidTr="06E2409D">
        <w:trPr>
          <w:trHeight w:val="288"/>
        </w:trPr>
        <w:tc>
          <w:tcPr>
            <w:tcW w:w="2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548E" w14:textId="77777777" w:rsidR="001208BA" w:rsidRPr="001208BA" w:rsidRDefault="001208BA" w:rsidP="001208BA">
            <w:pPr>
              <w:spacing w:after="0"/>
              <w:jc w:val="right"/>
              <w:rPr>
                <w:rFonts w:eastAsia="Times New Roman"/>
                <w:color w:val="00000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7BB1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707004F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A3835C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F31DCA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ACA9F28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A489406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1208BA" w:rsidRPr="001208BA" w14:paraId="147E5689" w14:textId="77777777" w:rsidTr="06E2409D">
        <w:trPr>
          <w:trHeight w:val="288"/>
        </w:trPr>
        <w:tc>
          <w:tcPr>
            <w:tcW w:w="2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242D" w14:textId="2D5B959D" w:rsidR="001208BA" w:rsidRPr="001208BA" w:rsidRDefault="001E6874" w:rsidP="001208BA">
            <w:pPr>
              <w:spacing w:after="0"/>
              <w:jc w:val="left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>
              <w:rPr>
                <w:rFonts w:eastAsia="Times New Roman"/>
                <w:color w:val="000000"/>
                <w:szCs w:val="20"/>
                <w:lang w:val="en-US" w:eastAsia="en-US"/>
              </w:rPr>
              <w:t>German</w:t>
            </w:r>
            <w:r w:rsidR="001208BA"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 xml:space="preserve"> test scores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C8A8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0.517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5EECE0B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0.035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633CE3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14.630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238F7B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0.000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E44324F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0.447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94AC543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0.586</w:t>
            </w:r>
          </w:p>
        </w:tc>
      </w:tr>
      <w:tr w:rsidR="001208BA" w:rsidRPr="001208BA" w14:paraId="2274656C" w14:textId="77777777" w:rsidTr="06E2409D">
        <w:trPr>
          <w:trHeight w:val="288"/>
        </w:trPr>
        <w:tc>
          <w:tcPr>
            <w:tcW w:w="2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8C47" w14:textId="77777777" w:rsidR="001208BA" w:rsidRPr="001208BA" w:rsidRDefault="001208BA" w:rsidP="001208BA">
            <w:pPr>
              <w:spacing w:after="0"/>
              <w:jc w:val="right"/>
              <w:rPr>
                <w:rFonts w:eastAsia="Times New Roman"/>
                <w:color w:val="00000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56B5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02F5292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7F6569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6233BA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E6752D8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CE1EE01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1208BA" w:rsidRPr="001208BA" w14:paraId="7321F85B" w14:textId="77777777" w:rsidTr="06E2409D">
        <w:trPr>
          <w:trHeight w:val="288"/>
        </w:trPr>
        <w:tc>
          <w:tcPr>
            <w:tcW w:w="2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9788" w14:textId="42AAFEC1" w:rsidR="001208BA" w:rsidRPr="001208BA" w:rsidRDefault="001208BA" w:rsidP="001208BA">
            <w:pPr>
              <w:spacing w:after="0"/>
              <w:jc w:val="left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proofErr w:type="spellStart"/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BMI#</w:t>
            </w:r>
            <w:r w:rsidR="001E6874">
              <w:rPr>
                <w:rFonts w:eastAsia="Times New Roman"/>
                <w:color w:val="000000"/>
                <w:szCs w:val="20"/>
                <w:lang w:val="en-US" w:eastAsia="en-US"/>
              </w:rPr>
              <w:t>German</w:t>
            </w:r>
            <w:proofErr w:type="spellEnd"/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 xml:space="preserve"> test scores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1832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8E1FD31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BB4880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D9082D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01B9098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C8706F0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1208BA" w:rsidRPr="001208BA" w14:paraId="417E98C6" w14:textId="77777777" w:rsidTr="06E2409D">
        <w:trPr>
          <w:trHeight w:val="288"/>
        </w:trPr>
        <w:tc>
          <w:tcPr>
            <w:tcW w:w="2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ACB9" w14:textId="77777777" w:rsidR="001208BA" w:rsidRPr="001208BA" w:rsidRDefault="001208BA" w:rsidP="001208BA">
            <w:pPr>
              <w:spacing w:after="0"/>
              <w:jc w:val="left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Underweight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242C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bCs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bCs/>
                <w:color w:val="000000"/>
                <w:szCs w:val="20"/>
                <w:lang w:val="en-US" w:eastAsia="en-US"/>
              </w:rPr>
              <w:t>0.048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654ACA4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0.103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6FBE55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0.470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E5A9E8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bCs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bCs/>
                <w:color w:val="000000"/>
                <w:szCs w:val="20"/>
                <w:lang w:val="en-US" w:eastAsia="en-US"/>
              </w:rPr>
              <w:t>0.641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BB3F9D4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-0.154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2841DF9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0.249</w:t>
            </w:r>
          </w:p>
        </w:tc>
      </w:tr>
      <w:tr w:rsidR="001208BA" w:rsidRPr="001208BA" w14:paraId="5EF7E2CA" w14:textId="77777777" w:rsidTr="06E2409D">
        <w:trPr>
          <w:trHeight w:val="288"/>
        </w:trPr>
        <w:tc>
          <w:tcPr>
            <w:tcW w:w="2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AA10" w14:textId="77777777" w:rsidR="001208BA" w:rsidRPr="001208BA" w:rsidRDefault="001208BA" w:rsidP="001208BA">
            <w:pPr>
              <w:spacing w:after="0"/>
              <w:jc w:val="left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Overweight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0241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bCs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bCs/>
                <w:color w:val="000000"/>
                <w:szCs w:val="20"/>
                <w:lang w:val="en-US" w:eastAsia="en-US"/>
              </w:rPr>
              <w:t>0.020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1D7344E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0.124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FE731F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0.160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933D7D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bCs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bCs/>
                <w:color w:val="000000"/>
                <w:szCs w:val="20"/>
                <w:lang w:val="en-US" w:eastAsia="en-US"/>
              </w:rPr>
              <w:t>0.874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6AA93FE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-0.225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8FC37DC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0.264</w:t>
            </w:r>
          </w:p>
        </w:tc>
      </w:tr>
      <w:tr w:rsidR="001208BA" w:rsidRPr="001208BA" w14:paraId="076E4BD4" w14:textId="77777777" w:rsidTr="06E2409D">
        <w:trPr>
          <w:trHeight w:val="288"/>
        </w:trPr>
        <w:tc>
          <w:tcPr>
            <w:tcW w:w="2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407D" w14:textId="77777777" w:rsidR="001208BA" w:rsidRPr="001208BA" w:rsidRDefault="001208BA" w:rsidP="001208BA">
            <w:pPr>
              <w:spacing w:after="0"/>
              <w:jc w:val="left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Obese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E4D6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bCs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bCs/>
                <w:color w:val="000000"/>
                <w:szCs w:val="20"/>
                <w:lang w:val="en-US" w:eastAsia="en-US"/>
              </w:rPr>
              <w:t>-0.012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B59AF05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0.184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9C4562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-0.060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1E901A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bCs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bCs/>
                <w:color w:val="000000"/>
                <w:szCs w:val="20"/>
                <w:lang w:val="en-US" w:eastAsia="en-US"/>
              </w:rPr>
              <w:t>0.949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78B0491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-0.374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B3B27AF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0.350</w:t>
            </w:r>
          </w:p>
        </w:tc>
      </w:tr>
      <w:tr w:rsidR="001208BA" w:rsidRPr="001208BA" w14:paraId="30D822FA" w14:textId="77777777" w:rsidTr="06E2409D">
        <w:trPr>
          <w:trHeight w:val="288"/>
        </w:trPr>
        <w:tc>
          <w:tcPr>
            <w:tcW w:w="2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C308" w14:textId="77777777" w:rsidR="001208BA" w:rsidRPr="001208BA" w:rsidRDefault="001208BA" w:rsidP="001208BA">
            <w:pPr>
              <w:spacing w:after="0"/>
              <w:jc w:val="right"/>
              <w:rPr>
                <w:rFonts w:eastAsia="Times New Roman"/>
                <w:color w:val="00000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DA87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3D157F7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28804A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CE5D64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CE19C3E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633EB57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1208BA" w:rsidRPr="001208BA" w14:paraId="55BBFDF0" w14:textId="77777777" w:rsidTr="06E2409D">
        <w:trPr>
          <w:trHeight w:val="288"/>
        </w:trPr>
        <w:tc>
          <w:tcPr>
            <w:tcW w:w="2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9766" w14:textId="4B8E6734" w:rsidR="001208BA" w:rsidRPr="001208BA" w:rsidRDefault="06E2409D" w:rsidP="06E2409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r w:rsidRPr="06E2409D">
              <w:rPr>
                <w:rFonts w:eastAsia="Times New Roman"/>
                <w:b/>
                <w:bCs/>
                <w:color w:val="000000" w:themeColor="text1"/>
                <w:lang w:val="en-US" w:eastAsia="en-US"/>
              </w:rPr>
              <w:t>Math</w:t>
            </w:r>
            <w:ins w:id="1" w:author="Autor">
              <w:r w:rsidRPr="06E2409D">
                <w:rPr>
                  <w:rFonts w:eastAsia="Times New Roman"/>
                  <w:b/>
                  <w:bCs/>
                  <w:color w:val="000000" w:themeColor="text1"/>
                  <w:lang w:val="en-US" w:eastAsia="en-US"/>
                </w:rPr>
                <w:t>ematics</w:t>
              </w:r>
            </w:ins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84E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bCs/>
                <w:color w:val="000000"/>
                <w:szCs w:val="20"/>
                <w:lang w:val="en-US" w:eastAsia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11202BD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FFF4A9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59D5BB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96934B6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417F26C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1208BA" w:rsidRPr="001208BA" w14:paraId="098FD410" w14:textId="77777777" w:rsidTr="06E2409D">
        <w:trPr>
          <w:trHeight w:val="288"/>
        </w:trPr>
        <w:tc>
          <w:tcPr>
            <w:tcW w:w="2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BED3" w14:textId="77777777" w:rsidR="001208BA" w:rsidRPr="001208BA" w:rsidRDefault="001208BA" w:rsidP="001208BA">
            <w:pPr>
              <w:spacing w:after="0"/>
              <w:jc w:val="left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Underweight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67F1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-0.009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3A2405F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0.162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8C62B7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-0.060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B3D707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0.956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44D0B7F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-0.327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ABEECD0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0.309</w:t>
            </w:r>
          </w:p>
        </w:tc>
      </w:tr>
      <w:tr w:rsidR="001208BA" w:rsidRPr="001208BA" w14:paraId="359957AD" w14:textId="77777777" w:rsidTr="06E2409D">
        <w:trPr>
          <w:trHeight w:val="288"/>
        </w:trPr>
        <w:tc>
          <w:tcPr>
            <w:tcW w:w="2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1DE3" w14:textId="77777777" w:rsidR="001208BA" w:rsidRPr="001208BA" w:rsidRDefault="001208BA" w:rsidP="001208BA">
            <w:pPr>
              <w:spacing w:after="0"/>
              <w:jc w:val="left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Overweight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7086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-0.313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337D40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0.180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58DF69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-1.740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7F8CD9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0.083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44B222C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-0.667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16AB472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0.041</w:t>
            </w:r>
          </w:p>
        </w:tc>
      </w:tr>
      <w:tr w:rsidR="001208BA" w:rsidRPr="001208BA" w14:paraId="6FB8EE5F" w14:textId="77777777" w:rsidTr="06E2409D">
        <w:trPr>
          <w:trHeight w:val="288"/>
        </w:trPr>
        <w:tc>
          <w:tcPr>
            <w:tcW w:w="2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4EA7" w14:textId="77777777" w:rsidR="001208BA" w:rsidRPr="001208BA" w:rsidRDefault="001208BA" w:rsidP="001208BA">
            <w:pPr>
              <w:spacing w:after="0"/>
              <w:jc w:val="left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Obese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4F75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-0.535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8601FD6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0.309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B21089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-1.730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312FA9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0.084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5FE42B4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-1.143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651EB33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0.072</w:t>
            </w:r>
          </w:p>
        </w:tc>
      </w:tr>
      <w:tr w:rsidR="001208BA" w:rsidRPr="001208BA" w14:paraId="1937D0CE" w14:textId="77777777" w:rsidTr="06E2409D">
        <w:trPr>
          <w:trHeight w:val="288"/>
        </w:trPr>
        <w:tc>
          <w:tcPr>
            <w:tcW w:w="2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B377" w14:textId="77777777" w:rsidR="001208BA" w:rsidRPr="001208BA" w:rsidRDefault="001208BA" w:rsidP="001208BA">
            <w:pPr>
              <w:spacing w:after="0"/>
              <w:jc w:val="right"/>
              <w:rPr>
                <w:rFonts w:eastAsia="Times New Roman"/>
                <w:color w:val="00000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A6EF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AE2FC56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F73D18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EF90FF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C9A40DB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4B6F092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1208BA" w:rsidRPr="001208BA" w14:paraId="4153F249" w14:textId="77777777" w:rsidTr="06E2409D">
        <w:trPr>
          <w:trHeight w:val="288"/>
        </w:trPr>
        <w:tc>
          <w:tcPr>
            <w:tcW w:w="2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386B" w14:textId="2C36DDCF" w:rsidR="001208BA" w:rsidRPr="001208BA" w:rsidRDefault="06E2409D" w:rsidP="06E2409D">
            <w:pPr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6E2409D">
              <w:rPr>
                <w:rFonts w:eastAsia="Times New Roman"/>
                <w:color w:val="000000" w:themeColor="text1"/>
                <w:lang w:val="en-US" w:eastAsia="en-US"/>
              </w:rPr>
              <w:t>Math</w:t>
            </w:r>
            <w:ins w:id="2" w:author="Autor">
              <w:r w:rsidRPr="06E2409D">
                <w:rPr>
                  <w:rFonts w:eastAsia="Times New Roman"/>
                  <w:color w:val="000000" w:themeColor="text1"/>
                  <w:lang w:val="en-US" w:eastAsia="en-US"/>
                </w:rPr>
                <w:t>ematics</w:t>
              </w:r>
            </w:ins>
            <w:r w:rsidRPr="06E2409D">
              <w:rPr>
                <w:rFonts w:eastAsia="Times New Roman"/>
                <w:color w:val="000000" w:themeColor="text1"/>
                <w:lang w:val="en-US" w:eastAsia="en-US"/>
              </w:rPr>
              <w:t xml:space="preserve"> test scores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2296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0.782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7A936F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0.041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76D2FB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19.200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88AFDE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0.000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3CF9278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0.702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D32CFA0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0.862</w:t>
            </w:r>
          </w:p>
        </w:tc>
      </w:tr>
      <w:tr w:rsidR="001208BA" w:rsidRPr="001208BA" w14:paraId="7A7DAD6E" w14:textId="77777777" w:rsidTr="06E2409D">
        <w:trPr>
          <w:trHeight w:val="288"/>
        </w:trPr>
        <w:tc>
          <w:tcPr>
            <w:tcW w:w="2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A719" w14:textId="77777777" w:rsidR="001208BA" w:rsidRPr="001208BA" w:rsidRDefault="001208BA" w:rsidP="001208BA">
            <w:pPr>
              <w:spacing w:after="0"/>
              <w:jc w:val="right"/>
              <w:rPr>
                <w:rFonts w:eastAsia="Times New Roman"/>
                <w:color w:val="00000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35FC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90DE77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B32D82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E5A97E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2A43BBD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19489F7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1208BA" w:rsidRPr="001208BA" w14:paraId="72AE1B15" w14:textId="77777777" w:rsidTr="06E2409D">
        <w:trPr>
          <w:trHeight w:val="288"/>
        </w:trPr>
        <w:tc>
          <w:tcPr>
            <w:tcW w:w="2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59F5" w14:textId="6A9FF947" w:rsidR="001208BA" w:rsidRPr="001208BA" w:rsidRDefault="06E2409D" w:rsidP="06E2409D">
            <w:pPr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6E2409D">
              <w:rPr>
                <w:rFonts w:eastAsia="Times New Roman"/>
                <w:color w:val="000000" w:themeColor="text1"/>
                <w:lang w:val="en-US" w:eastAsia="en-US"/>
              </w:rPr>
              <w:t>BMI#Math</w:t>
            </w:r>
            <w:ins w:id="3" w:author="Autor">
              <w:r w:rsidRPr="06E2409D">
                <w:rPr>
                  <w:rFonts w:eastAsia="Times New Roman"/>
                  <w:color w:val="000000" w:themeColor="text1"/>
                  <w:lang w:val="en-US" w:eastAsia="en-US"/>
                </w:rPr>
                <w:t>ematics</w:t>
              </w:r>
            </w:ins>
            <w:proofErr w:type="spellEnd"/>
            <w:r w:rsidRPr="06E2409D">
              <w:rPr>
                <w:rFonts w:eastAsia="Times New Roman"/>
                <w:color w:val="000000" w:themeColor="text1"/>
                <w:lang w:val="en-US" w:eastAsia="en-US"/>
              </w:rPr>
              <w:t xml:space="preserve"> test scores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F5BA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635C5BA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EF2C4A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82E3CF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16A3645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2B0C624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1208BA" w:rsidRPr="001208BA" w14:paraId="6FD0A855" w14:textId="77777777" w:rsidTr="06E2409D">
        <w:trPr>
          <w:trHeight w:val="288"/>
        </w:trPr>
        <w:tc>
          <w:tcPr>
            <w:tcW w:w="2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E3D3" w14:textId="77777777" w:rsidR="001208BA" w:rsidRPr="001208BA" w:rsidRDefault="001208BA" w:rsidP="001208BA">
            <w:pPr>
              <w:spacing w:after="0"/>
              <w:jc w:val="left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Underweight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DE69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bCs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bCs/>
                <w:color w:val="000000"/>
                <w:szCs w:val="20"/>
                <w:lang w:val="en-US" w:eastAsia="en-US"/>
              </w:rPr>
              <w:t>-0.056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F6A23EF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0.101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F14DBB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-0.560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3FEAD4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bCs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bCs/>
                <w:color w:val="000000"/>
                <w:szCs w:val="20"/>
                <w:lang w:val="en-US" w:eastAsia="en-US"/>
              </w:rPr>
              <w:t>0.576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020B670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-0.254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2039DFC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0.141</w:t>
            </w:r>
          </w:p>
        </w:tc>
      </w:tr>
      <w:tr w:rsidR="001208BA" w:rsidRPr="001208BA" w14:paraId="28C2F62B" w14:textId="77777777" w:rsidTr="06E2409D">
        <w:trPr>
          <w:trHeight w:val="288"/>
        </w:trPr>
        <w:tc>
          <w:tcPr>
            <w:tcW w:w="2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B246" w14:textId="77777777" w:rsidR="001208BA" w:rsidRPr="001208BA" w:rsidRDefault="001208BA" w:rsidP="001208BA">
            <w:pPr>
              <w:spacing w:after="0"/>
              <w:jc w:val="left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Overweight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08C2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bCs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bCs/>
                <w:color w:val="000000"/>
                <w:szCs w:val="20"/>
                <w:lang w:val="en-US" w:eastAsia="en-US"/>
              </w:rPr>
              <w:t>-0.098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496F8CF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0.136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D3DA44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-0.720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693DF8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bCs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bCs/>
                <w:color w:val="000000"/>
                <w:szCs w:val="20"/>
                <w:lang w:val="en-US" w:eastAsia="en-US"/>
              </w:rPr>
              <w:t>0.469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07B0FB6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-0.365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C1690F0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0.169</w:t>
            </w:r>
          </w:p>
        </w:tc>
      </w:tr>
      <w:tr w:rsidR="001208BA" w:rsidRPr="001208BA" w14:paraId="197DFD79" w14:textId="77777777" w:rsidTr="06E2409D">
        <w:trPr>
          <w:trHeight w:val="288"/>
        </w:trPr>
        <w:tc>
          <w:tcPr>
            <w:tcW w:w="23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A530" w14:textId="77777777" w:rsidR="001208BA" w:rsidRPr="001208BA" w:rsidRDefault="001208BA" w:rsidP="001208BA">
            <w:pPr>
              <w:spacing w:after="0"/>
              <w:jc w:val="left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Obese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0CE9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bCs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bCs/>
                <w:color w:val="000000"/>
                <w:szCs w:val="20"/>
                <w:lang w:val="en-US" w:eastAsia="en-US"/>
              </w:rPr>
              <w:t>0.006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20C24C1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0.205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EADF58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0.030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72E00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bCs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bCs/>
                <w:color w:val="000000"/>
                <w:szCs w:val="20"/>
                <w:lang w:val="en-US" w:eastAsia="en-US"/>
              </w:rPr>
              <w:t>0.977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BFC9994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-0.398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49CABF7" w14:textId="77777777" w:rsidR="001208BA" w:rsidRPr="001208BA" w:rsidRDefault="001208BA" w:rsidP="001E6874">
            <w:pPr>
              <w:spacing w:after="0"/>
              <w:jc w:val="center"/>
              <w:rPr>
                <w:rFonts w:eastAsia="Times New Roman"/>
                <w:color w:val="000000"/>
                <w:szCs w:val="20"/>
                <w:lang w:val="en-US" w:eastAsia="en-US"/>
              </w:rPr>
            </w:pPr>
            <w:r w:rsidRPr="001208BA">
              <w:rPr>
                <w:rFonts w:eastAsia="Times New Roman"/>
                <w:color w:val="000000"/>
                <w:szCs w:val="20"/>
                <w:lang w:val="en-US" w:eastAsia="en-US"/>
              </w:rPr>
              <w:t>0.409</w:t>
            </w:r>
          </w:p>
        </w:tc>
      </w:tr>
    </w:tbl>
    <w:p w14:paraId="40C79612" w14:textId="6413A278" w:rsidR="00D82DBF" w:rsidRPr="00B04A0F" w:rsidRDefault="06E2409D">
      <w:pPr>
        <w:rPr>
          <w:lang w:val="en-US"/>
        </w:rPr>
      </w:pPr>
      <w:r w:rsidRPr="06E2409D">
        <w:rPr>
          <w:lang w:val="en-US"/>
        </w:rPr>
        <w:t xml:space="preserve">Note: </w:t>
      </w:r>
      <w:ins w:id="4" w:author="Autor">
        <w:r w:rsidRPr="06E2409D">
          <w:rPr>
            <w:lang w:val="en-US"/>
          </w:rPr>
          <w:t>T</w:t>
        </w:r>
      </w:ins>
      <w:del w:id="5" w:author="Autor">
        <w:r w:rsidR="001E6874" w:rsidRPr="06E2409D" w:rsidDel="06E2409D">
          <w:rPr>
            <w:lang w:val="en-US"/>
          </w:rPr>
          <w:delText>t</w:delText>
        </w:r>
      </w:del>
      <w:r w:rsidRPr="06E2409D">
        <w:rPr>
          <w:lang w:val="en-US"/>
        </w:rPr>
        <w:t>he table reports log-odds ratio of the main effects and interaction between BMI and student</w:t>
      </w:r>
      <w:r w:rsidR="00B07717">
        <w:rPr>
          <w:lang w:val="en-US"/>
        </w:rPr>
        <w:t>s’</w:t>
      </w:r>
      <w:bookmarkStart w:id="6" w:name="_GoBack"/>
      <w:bookmarkEnd w:id="6"/>
      <w:r w:rsidRPr="06E2409D">
        <w:rPr>
          <w:lang w:val="en-US"/>
        </w:rPr>
        <w:t xml:space="preserve"> test scores obtained from a hierarchical three-level ordered logit model on German and math</w:t>
      </w:r>
      <w:ins w:id="7" w:author="Autor">
        <w:r w:rsidRPr="06E2409D">
          <w:rPr>
            <w:lang w:val="en-US"/>
          </w:rPr>
          <w:t>ematics</w:t>
        </w:r>
      </w:ins>
      <w:r w:rsidRPr="06E2409D">
        <w:rPr>
          <w:lang w:val="en-US"/>
        </w:rPr>
        <w:t xml:space="preserve"> test scores. Control variables are common to the main models presented in the article. </w:t>
      </w:r>
    </w:p>
    <w:sectPr w:rsidR="00D82DBF" w:rsidRPr="00B04A0F" w:rsidSect="00C970C3">
      <w:pgSz w:w="12240" w:h="15840"/>
      <w:pgMar w:top="720" w:right="720" w:bottom="720" w:left="72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F0"/>
    <w:rsid w:val="000110B9"/>
    <w:rsid w:val="00037272"/>
    <w:rsid w:val="000447AB"/>
    <w:rsid w:val="00045C45"/>
    <w:rsid w:val="00053885"/>
    <w:rsid w:val="00074568"/>
    <w:rsid w:val="00086C4C"/>
    <w:rsid w:val="000B51B2"/>
    <w:rsid w:val="000B7EBD"/>
    <w:rsid w:val="001156DC"/>
    <w:rsid w:val="001208BA"/>
    <w:rsid w:val="00126F15"/>
    <w:rsid w:val="00140119"/>
    <w:rsid w:val="0015392F"/>
    <w:rsid w:val="00155E78"/>
    <w:rsid w:val="00163653"/>
    <w:rsid w:val="001660F8"/>
    <w:rsid w:val="00182118"/>
    <w:rsid w:val="001949F1"/>
    <w:rsid w:val="001B226F"/>
    <w:rsid w:val="001E6874"/>
    <w:rsid w:val="001F1A2E"/>
    <w:rsid w:val="002015E7"/>
    <w:rsid w:val="002055E4"/>
    <w:rsid w:val="00212BB1"/>
    <w:rsid w:val="00232FCC"/>
    <w:rsid w:val="00257CBE"/>
    <w:rsid w:val="00263441"/>
    <w:rsid w:val="002757B6"/>
    <w:rsid w:val="00297067"/>
    <w:rsid w:val="002B638F"/>
    <w:rsid w:val="002C1E04"/>
    <w:rsid w:val="002E28F0"/>
    <w:rsid w:val="002E412B"/>
    <w:rsid w:val="002F49AF"/>
    <w:rsid w:val="00301113"/>
    <w:rsid w:val="0031560A"/>
    <w:rsid w:val="00330301"/>
    <w:rsid w:val="00347F9E"/>
    <w:rsid w:val="00356D64"/>
    <w:rsid w:val="00366C6E"/>
    <w:rsid w:val="00374B3F"/>
    <w:rsid w:val="003814AA"/>
    <w:rsid w:val="003818EE"/>
    <w:rsid w:val="003A30B3"/>
    <w:rsid w:val="003A37F8"/>
    <w:rsid w:val="003C5155"/>
    <w:rsid w:val="003D77A1"/>
    <w:rsid w:val="003E5A0C"/>
    <w:rsid w:val="004266B6"/>
    <w:rsid w:val="00462CDD"/>
    <w:rsid w:val="00470ED8"/>
    <w:rsid w:val="004C3D56"/>
    <w:rsid w:val="004D7800"/>
    <w:rsid w:val="004F50DB"/>
    <w:rsid w:val="00554C52"/>
    <w:rsid w:val="0056464E"/>
    <w:rsid w:val="005B699E"/>
    <w:rsid w:val="005F09F2"/>
    <w:rsid w:val="006175E6"/>
    <w:rsid w:val="006450EE"/>
    <w:rsid w:val="006948C6"/>
    <w:rsid w:val="006951C8"/>
    <w:rsid w:val="006A5E8A"/>
    <w:rsid w:val="006E5C3A"/>
    <w:rsid w:val="006F4431"/>
    <w:rsid w:val="0072328D"/>
    <w:rsid w:val="00726D97"/>
    <w:rsid w:val="007334E5"/>
    <w:rsid w:val="00741C3B"/>
    <w:rsid w:val="00745E99"/>
    <w:rsid w:val="00751F4D"/>
    <w:rsid w:val="007616A4"/>
    <w:rsid w:val="00770A62"/>
    <w:rsid w:val="00780CA0"/>
    <w:rsid w:val="007D3491"/>
    <w:rsid w:val="008446C5"/>
    <w:rsid w:val="00850AA6"/>
    <w:rsid w:val="00851520"/>
    <w:rsid w:val="00883AD2"/>
    <w:rsid w:val="00891781"/>
    <w:rsid w:val="008917F7"/>
    <w:rsid w:val="0089382B"/>
    <w:rsid w:val="008951E7"/>
    <w:rsid w:val="008977BF"/>
    <w:rsid w:val="00926EEC"/>
    <w:rsid w:val="00935096"/>
    <w:rsid w:val="009B715B"/>
    <w:rsid w:val="00A066E7"/>
    <w:rsid w:val="00A754BB"/>
    <w:rsid w:val="00A814B7"/>
    <w:rsid w:val="00A84B14"/>
    <w:rsid w:val="00A93096"/>
    <w:rsid w:val="00AD669C"/>
    <w:rsid w:val="00AF29C9"/>
    <w:rsid w:val="00AF4CDD"/>
    <w:rsid w:val="00B04A0F"/>
    <w:rsid w:val="00B07717"/>
    <w:rsid w:val="00B2711A"/>
    <w:rsid w:val="00B44BE9"/>
    <w:rsid w:val="00B548C5"/>
    <w:rsid w:val="00BC5625"/>
    <w:rsid w:val="00BD222E"/>
    <w:rsid w:val="00BE1961"/>
    <w:rsid w:val="00BE1E7E"/>
    <w:rsid w:val="00BF42A6"/>
    <w:rsid w:val="00BF570C"/>
    <w:rsid w:val="00C2308B"/>
    <w:rsid w:val="00C23838"/>
    <w:rsid w:val="00C42994"/>
    <w:rsid w:val="00C53B24"/>
    <w:rsid w:val="00C71124"/>
    <w:rsid w:val="00C80924"/>
    <w:rsid w:val="00C815BF"/>
    <w:rsid w:val="00C970C3"/>
    <w:rsid w:val="00CC32E3"/>
    <w:rsid w:val="00CD45EB"/>
    <w:rsid w:val="00D31CD7"/>
    <w:rsid w:val="00D624A6"/>
    <w:rsid w:val="00D671B1"/>
    <w:rsid w:val="00D820F0"/>
    <w:rsid w:val="00D82DBF"/>
    <w:rsid w:val="00D84CF4"/>
    <w:rsid w:val="00D858DC"/>
    <w:rsid w:val="00DB4B91"/>
    <w:rsid w:val="00DB515F"/>
    <w:rsid w:val="00DC7E77"/>
    <w:rsid w:val="00E04C5A"/>
    <w:rsid w:val="00E17FF5"/>
    <w:rsid w:val="00EA3649"/>
    <w:rsid w:val="00F01A87"/>
    <w:rsid w:val="00FA1EFD"/>
    <w:rsid w:val="00FA25D0"/>
    <w:rsid w:val="00FB4B53"/>
    <w:rsid w:val="00FD0316"/>
    <w:rsid w:val="00FF0EC8"/>
    <w:rsid w:val="06E2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3C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15BF"/>
    <w:pPr>
      <w:spacing w:after="200" w:line="240" w:lineRule="auto"/>
      <w:jc w:val="both"/>
    </w:pPr>
    <w:rPr>
      <w:rFonts w:ascii="Times New Roman" w:eastAsia="MS Mincho" w:hAnsi="Times New Roman" w:cs="Times New Roman"/>
      <w:sz w:val="20"/>
      <w:szCs w:val="24"/>
      <w:lang w:val="it-IT"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B4B53"/>
    <w:pPr>
      <w:keepNext/>
      <w:keepLines/>
      <w:spacing w:before="240" w:after="120"/>
      <w:outlineLvl w:val="0"/>
    </w:pPr>
    <w:rPr>
      <w:rFonts w:eastAsiaTheme="majorEastAsia" w:cstheme="majorBidi"/>
      <w:b/>
      <w:kern w:val="20"/>
      <w:szCs w:val="32"/>
      <w14:ligatures w14:val="standardContextual"/>
      <w14:numForm w14:val="oldSty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B4B53"/>
    <w:pPr>
      <w:keepNext/>
      <w:keepLines/>
      <w:spacing w:before="40" w:after="0"/>
      <w:outlineLvl w:val="1"/>
    </w:pPr>
    <w:rPr>
      <w:rFonts w:eastAsiaTheme="majorEastAsia" w:cstheme="majorBidi"/>
      <w:i/>
      <w:kern w:val="20"/>
      <w:szCs w:val="26"/>
      <w14:ligatures w14:val="standardContextual"/>
      <w14:numForm w14:val="oldSty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4B53"/>
    <w:rPr>
      <w:rFonts w:ascii="Times New Roman" w:eastAsiaTheme="majorEastAsia" w:hAnsi="Times New Roman" w:cstheme="majorBidi"/>
      <w:b/>
      <w:kern w:val="20"/>
      <w:sz w:val="24"/>
      <w:szCs w:val="32"/>
      <w:lang w:val="it-IT" w:eastAsia="ja-JP"/>
      <w14:ligatures w14:val="standardContextual"/>
      <w14:numForm w14:val="oldSty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B4B53"/>
    <w:rPr>
      <w:rFonts w:ascii="Times New Roman" w:eastAsiaTheme="majorEastAsia" w:hAnsi="Times New Roman" w:cstheme="majorBidi"/>
      <w:i/>
      <w:kern w:val="20"/>
      <w:sz w:val="24"/>
      <w:szCs w:val="26"/>
      <w:lang w:val="it-IT" w:eastAsia="ja-JP"/>
      <w14:ligatures w14:val="standardContextual"/>
      <w14:numForm w14:val="oldSty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F1A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1A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1A2E"/>
    <w:rPr>
      <w:rFonts w:ascii="Times New Roman" w:eastAsia="MS Mincho" w:hAnsi="Times New Roman" w:cs="Times New Roman"/>
      <w:sz w:val="20"/>
      <w:szCs w:val="20"/>
      <w:lang w:val="it-IT"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1A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1A2E"/>
    <w:rPr>
      <w:rFonts w:ascii="Times New Roman" w:eastAsia="MS Mincho" w:hAnsi="Times New Roman" w:cs="Times New Roman"/>
      <w:b/>
      <w:bCs/>
      <w:sz w:val="20"/>
      <w:szCs w:val="20"/>
      <w:lang w:val="it-IT"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1A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1A2E"/>
    <w:rPr>
      <w:rFonts w:ascii="Segoe UI" w:eastAsia="MS Mincho" w:hAnsi="Segoe UI" w:cs="Segoe UI"/>
      <w:sz w:val="18"/>
      <w:szCs w:val="18"/>
      <w:lang w:val="it-IT" w:eastAsia="ja-JP"/>
    </w:rPr>
  </w:style>
  <w:style w:type="table" w:styleId="Tabellenraster">
    <w:name w:val="Table Grid"/>
    <w:basedOn w:val="NormaleTabelle"/>
    <w:uiPriority w:val="39"/>
    <w:rsid w:val="00DB5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C97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18A70-F443-4D62-A2E4-8C955FF6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2020-11-11T16:56:00Z</dcterms:created>
  <dcterms:modified xsi:type="dcterms:W3CDTF">2020-11-12T11:36:00Z</dcterms:modified>
</cp:coreProperties>
</file>