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3C" w:rsidRPr="00587AA5" w:rsidRDefault="0053003C" w:rsidP="00587A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del w:id="0" w:author="DELL" w:date="2020-09-18T10:03:00Z">
        <w:r w:rsidRPr="00587AA5" w:rsidDel="00935D44">
          <w:rPr>
            <w:rFonts w:ascii="Times New Roman" w:hAnsi="Times New Roman" w:cs="Times New Roman"/>
            <w:b/>
            <w:bCs/>
            <w:sz w:val="24"/>
            <w:szCs w:val="24"/>
          </w:rPr>
          <w:delText>Supplementary</w:delText>
        </w:r>
        <w:r w:rsidR="00E85AE3" w:rsidDel="00935D44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</w:delText>
        </w:r>
      </w:del>
      <w:ins w:id="1" w:author="DELL" w:date="2020-09-18T10:03:00Z">
        <w:r w:rsidR="00935D44">
          <w:rPr>
            <w:rFonts w:ascii="Times New Roman" w:hAnsi="Times New Roman" w:cs="Times New Roman"/>
            <w:b/>
            <w:bCs/>
            <w:sz w:val="24"/>
            <w:szCs w:val="24"/>
          </w:rPr>
          <w:t>S</w:t>
        </w:r>
      </w:ins>
      <w:r w:rsidR="00E85AE3">
        <w:rPr>
          <w:rFonts w:ascii="Times New Roman" w:hAnsi="Times New Roman" w:cs="Times New Roman"/>
          <w:b/>
          <w:bCs/>
          <w:sz w:val="24"/>
          <w:szCs w:val="24"/>
        </w:rPr>
        <w:t>1</w:t>
      </w:r>
      <w:ins w:id="2" w:author="DELL" w:date="2020-09-18T10:03:00Z">
        <w:r w:rsidR="00935D44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File</w:t>
        </w:r>
      </w:ins>
      <w:bookmarkStart w:id="3" w:name="_GoBack"/>
      <w:bookmarkEnd w:id="3"/>
      <w:r w:rsidRPr="00587AA5">
        <w:rPr>
          <w:rFonts w:ascii="Times New Roman" w:hAnsi="Times New Roman" w:cs="Times New Roman"/>
          <w:b/>
          <w:bCs/>
          <w:sz w:val="24"/>
          <w:szCs w:val="24"/>
        </w:rPr>
        <w:t xml:space="preserve">: Preliminary estimation of temporal and spatiotemporal dynamic measures of COVID-19 transmission in Thailand </w:t>
      </w:r>
    </w:p>
    <w:p w:rsidR="00587AA5" w:rsidRPr="00587AA5" w:rsidRDefault="00587AA5" w:rsidP="00587A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03C" w:rsidRPr="00587AA5" w:rsidRDefault="008F409E" w:rsidP="00587A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Estimation of </w:t>
      </w:r>
      <w:r w:rsidR="0053003C" w:rsidRPr="00587AA5">
        <w:rPr>
          <w:rFonts w:ascii="Times New Roman" w:hAnsi="Times New Roman" w:cs="Times New Roman"/>
          <w:b/>
          <w:bCs/>
          <w:sz w:val="24"/>
          <w:szCs w:val="24"/>
        </w:rPr>
        <w:t>spatiotemporal reproduction number (</w:t>
      </w:r>
      <w:proofErr w:type="spellStart"/>
      <w:r w:rsidR="0053003C" w:rsidRPr="00587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="0053003C" w:rsidRPr="00587AA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st</w:t>
      </w:r>
      <w:proofErr w:type="spellEnd"/>
      <w:r w:rsidR="0053003C" w:rsidRPr="00587A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3003C" w:rsidRPr="00587AA5" w:rsidRDefault="00546185" w:rsidP="00587AA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Let</w:t>
      </w:r>
      <w:r w:rsidR="000E55E4"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18.15pt" o:ole="">
            <v:imagedata r:id="rId4" o:title=""/>
          </v:shape>
          <o:OLEObject Type="Embed" ProgID="Equation.DSMT4" ShapeID="_x0000_i1025" DrawAspect="Content" ObjectID="_1661928705" r:id="rId5"/>
        </w:objec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be the number of new </w:t>
      </w:r>
      <w:r w:rsidR="00C960EC"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COVID-19 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cases </w:t>
      </w:r>
      <w:r w:rsidRPr="00587AA5">
        <w:rPr>
          <w:rFonts w:ascii="Times New Roman" w:hAnsi="Times New Roman" w:cs="Times New Roman"/>
          <w:sz w:val="24"/>
          <w:szCs w:val="24"/>
        </w:rPr>
        <w:t xml:space="preserve">at location </w:t>
      </w:r>
      <w:r w:rsidR="00C960EC" w:rsidRPr="00587AA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="005E476F">
        <w:rPr>
          <w:rFonts w:ascii="Times New Roman" w:hAnsi="Times New Roman" w:cs="Times New Roman"/>
          <w:sz w:val="24"/>
          <w:szCs w:val="24"/>
        </w:rPr>
        <w:t xml:space="preserve">and </w:t>
      </w:r>
      <w:r w:rsidRPr="00587AA5">
        <w:rPr>
          <w:rFonts w:ascii="Times New Roman" w:hAnsi="Times New Roman" w:cs="Times New Roman"/>
          <w:sz w:val="24"/>
          <w:szCs w:val="24"/>
        </w:rPr>
        <w:t xml:space="preserve">time </w:t>
      </w:r>
      <w:r w:rsidRPr="00587AA5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and the disease transmission is presumably modeled with a Poisson process</w:t>
      </w:r>
      <w:r w:rsidRPr="00587AA5">
        <w:rPr>
          <w:rFonts w:ascii="Times New Roman" w:hAnsi="Times New Roman" w:cs="Times New Roman"/>
          <w:sz w:val="24"/>
          <w:szCs w:val="24"/>
        </w:rPr>
        <w:t xml:space="preserve">. However, the cases are usually reported at a discrete time such as </w:t>
      </w:r>
      <w:r w:rsidR="00C960EC" w:rsidRPr="00587AA5">
        <w:rPr>
          <w:rFonts w:ascii="Times New Roman" w:hAnsi="Times New Roman" w:cs="Times New Roman"/>
          <w:sz w:val="24"/>
          <w:szCs w:val="24"/>
        </w:rPr>
        <w:t>daily</w:t>
      </w:r>
      <w:r w:rsidRPr="00587AA5">
        <w:rPr>
          <w:rFonts w:ascii="Times New Roman" w:hAnsi="Times New Roman" w:cs="Times New Roman"/>
          <w:sz w:val="24"/>
          <w:szCs w:val="24"/>
        </w:rPr>
        <w:t>. Assuming the transmissibility remains in the time interval (</w:t>
      </w:r>
      <w:r w:rsidRPr="00587AA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87AA5">
        <w:rPr>
          <w:rFonts w:ascii="Times New Roman" w:hAnsi="Times New Roman" w:cs="Times New Roman"/>
          <w:sz w:val="24"/>
          <w:szCs w:val="24"/>
        </w:rPr>
        <w:t xml:space="preserve">, </w:t>
      </w:r>
      <w:r w:rsidRPr="00587AA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87AA5">
        <w:rPr>
          <w:rFonts w:ascii="Times New Roman" w:hAnsi="Times New Roman" w:cs="Times New Roman"/>
          <w:sz w:val="24"/>
          <w:szCs w:val="24"/>
        </w:rPr>
        <w:t xml:space="preserve">+1], the incidence at location </w:t>
      </w:r>
      <w:r w:rsidR="00C960EC" w:rsidRPr="00587AA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87AA5">
        <w:rPr>
          <w:rFonts w:ascii="Times New Roman" w:hAnsi="Times New Roman" w:cs="Times New Roman"/>
          <w:sz w:val="24"/>
          <w:szCs w:val="24"/>
        </w:rPr>
        <w:t xml:space="preserve"> time </w:t>
      </w:r>
      <w:r w:rsidRPr="00587AA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87AA5">
        <w:rPr>
          <w:rFonts w:ascii="Times New Roman" w:hAnsi="Times New Roman" w:cs="Times New Roman"/>
          <w:sz w:val="24"/>
          <w:szCs w:val="24"/>
        </w:rPr>
        <w:t xml:space="preserve"> is Poisson distributed with mean</w:t>
      </w:r>
      <w:r w:rsidR="00C960EC" w:rsidRPr="00587AA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26" type="#_x0000_t75" style="width:17.55pt;height:18.15pt" o:ole="">
            <v:imagedata r:id="rId6" o:title=""/>
          </v:shape>
          <o:OLEObject Type="Embed" ProgID="Equation.DSMT4" ShapeID="_x0000_i1026" DrawAspect="Content" ObjectID="_1661928706" r:id="rId7"/>
        </w:object>
      </w:r>
      <w:r w:rsidRPr="00587AA5">
        <w:rPr>
          <w:rFonts w:ascii="Times New Roman" w:hAnsi="Times New Roman" w:cs="Times New Roman"/>
          <w:sz w:val="24"/>
          <w:szCs w:val="24"/>
        </w:rPr>
        <w:t xml:space="preserve">. To account for spatiotemporal variation and </w:t>
      </w:r>
      <w:proofErr w:type="spellStart"/>
      <w:r w:rsidRPr="00587AA5">
        <w:rPr>
          <w:rFonts w:ascii="Times New Roman" w:hAnsi="Times New Roman" w:cs="Times New Roman"/>
          <w:sz w:val="24"/>
          <w:szCs w:val="24"/>
        </w:rPr>
        <w:t>overdispersion</w:t>
      </w:r>
      <w:proofErr w:type="spellEnd"/>
      <w:proofErr w:type="gramStart"/>
      <w:r w:rsidRPr="00587A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60EC" w:rsidRPr="00587AA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27" type="#_x0000_t75" style="width:17.55pt;height:18.15pt" o:ole="">
            <v:imagedata r:id="rId8" o:title=""/>
          </v:shape>
          <o:OLEObject Type="Embed" ProgID="Equation.DSMT4" ShapeID="_x0000_i1027" DrawAspect="Content" ObjectID="_1661928707" r:id="rId9"/>
        </w:object>
      </w:r>
      <w:r w:rsidRPr="00587AA5">
        <w:rPr>
          <w:rFonts w:ascii="Times New Roman" w:hAnsi="Times New Roman" w:cs="Times New Roman"/>
          <w:sz w:val="24"/>
          <w:szCs w:val="24"/>
        </w:rPr>
        <w:t xml:space="preserve">is modeled to link to a linear predictor consisting of local variables such as environmental and demographic factors and space-time random effects to account for spatiotemporal heterogeneity as </w:t>
      </w:r>
      <w:r w:rsidR="00C960EC" w:rsidRPr="00587AA5">
        <w:rPr>
          <w:rFonts w:ascii="Times New Roman" w:hAnsi="Times New Roman" w:cs="Times New Roman"/>
          <w:position w:val="-12"/>
          <w:sz w:val="24"/>
          <w:szCs w:val="24"/>
        </w:rPr>
        <w:object w:dxaOrig="3700" w:dyaOrig="360">
          <v:shape id="_x0000_i1028" type="#_x0000_t75" style="width:181.55pt;height:18.15pt" o:ole="">
            <v:imagedata r:id="rId10" o:title=""/>
          </v:shape>
          <o:OLEObject Type="Embed" ProgID="Equation.DSMT4" ShapeID="_x0000_i1028" DrawAspect="Content" ObjectID="_1661928708" r:id="rId11"/>
        </w:object>
      </w:r>
      <w:r w:rsidRPr="00587AA5">
        <w:rPr>
          <w:rFonts w:ascii="Times New Roman" w:hAnsi="Times New Roman" w:cs="Times New Roman"/>
          <w:sz w:val="24"/>
          <w:szCs w:val="24"/>
        </w:rPr>
        <w:t xml:space="preserve">. 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The correlated (</w:t>
      </w:r>
      <w:r w:rsidR="000E55E4"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object w:dxaOrig="260" w:dyaOrig="360">
          <v:shape id="_x0000_i1029" type="#_x0000_t75" style="width:14.4pt;height:18.15pt" o:ole="">
            <v:imagedata r:id="rId12" o:title=""/>
          </v:shape>
          <o:OLEObject Type="Embed" ProgID="Equation.DSMT4" ShapeID="_x0000_i1029" DrawAspect="Content" ObjectID="_1661928709" r:id="rId13"/>
        </w:objec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) and uncorrelated (</w:t>
      </w:r>
      <w:r w:rsidR="000E55E4"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object w:dxaOrig="240" w:dyaOrig="360">
          <v:shape id="_x0000_i1030" type="#_x0000_t75" style="width:12.5pt;height:18.15pt" o:ole="">
            <v:imagedata r:id="rId14" o:title=""/>
          </v:shape>
          <o:OLEObject Type="Embed" ProgID="Equation.DSMT4" ShapeID="_x0000_i1030" DrawAspect="Content" ObjectID="_1661928710" r:id="rId15"/>
        </w:objec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) spatial components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have an intrinsic conditional autoregressive (ICAR)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prior distribution and zero mean Gaussian distribution respectively. In addition, there are a separate temporal random effect</w:t>
      </w:r>
      <w:r w:rsidR="00C960EC"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E55E4"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object w:dxaOrig="240" w:dyaOrig="360">
          <v:shape id="_x0000_i1031" type="#_x0000_t75" style="width:13.15pt;height:18.15pt" o:ole="">
            <v:imagedata r:id="rId16" o:title=""/>
          </v:shape>
          <o:OLEObject Type="Embed" ProgID="Equation.DSMT4" ShapeID="_x0000_i1031" DrawAspect="Content" ObjectID="_1661928711" r:id="rId17"/>
        </w:objec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and a space-time interaction term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E55E4"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object w:dxaOrig="300" w:dyaOrig="360">
          <v:shape id="_x0000_i1032" type="#_x0000_t75" style="width:16.9pt;height:18.15pt" o:ole="">
            <v:imagedata r:id="rId18" o:title=""/>
          </v:shape>
          <o:OLEObject Type="Embed" ProgID="Equation.DSMT4" ShapeID="_x0000_i1032" DrawAspect="Content" ObjectID="_1661928712" r:id="rId19"/>
        </w:objec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) in the linear predictor. Often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the temporal effect is described using an autoregressive prior distribution allowing for a type of nonparametric temporal effect. Note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that this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distribution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is a random walk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prior distribution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with one-unit lag.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For the interaction term, the prior structure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is usually assumed to be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distributed as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zero mean Gaussian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A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distribution</w:t>
      </w:r>
      <w:r w:rsidRPr="00587A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87AA5">
        <w:rPr>
          <w:rFonts w:ascii="Times New Roman" w:hAnsi="Times New Roman" w:cs="Times New Roman"/>
          <w:sz w:val="24"/>
          <w:szCs w:val="24"/>
          <w:lang w:val="en-GB"/>
        </w:rPr>
        <w:t>The estimate of the reproduction number is however also dependent on the choice of the infectiousness profile</w:t>
      </w:r>
      <w:r w:rsidR="005F2F8C" w:rsidRPr="00587AA5">
        <w:rPr>
          <w:rFonts w:ascii="Times New Roman" w:hAnsi="Times New Roman" w:cs="Times New Roman"/>
          <w:sz w:val="24"/>
          <w:szCs w:val="24"/>
          <w:lang w:val="en-GB"/>
        </w:rPr>
        <w:t xml:space="preserve"> or generation time</w:t>
      </w:r>
      <w:r w:rsidRPr="00587AA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D2B5F" w:rsidRPr="00587AA5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3" type="#_x0000_t75" style="width:14.4pt;height:18.15pt" o:ole="">
            <v:imagedata r:id="rId20" o:title=""/>
          </v:shape>
          <o:OLEObject Type="Embed" ProgID="Equation.DSMT4" ShapeID="_x0000_i1033" DrawAspect="Content" ObjectID="_1661928713" r:id="rId21"/>
        </w:object>
      </w:r>
      <w:proofErr w:type="gramStart"/>
      <w:r w:rsidR="009D2B5F" w:rsidRPr="00587AA5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9D2B5F" w:rsidRPr="00587AA5">
        <w:rPr>
          <w:rFonts w:ascii="Times New Roman" w:hAnsi="Times New Roman" w:cs="Times New Roman"/>
          <w:sz w:val="24"/>
          <w:szCs w:val="24"/>
          <w:lang w:val="en-GB"/>
        </w:rPr>
        <w:t xml:space="preserve"> which assumes to follow</w:t>
      </w:r>
      <w:r w:rsidR="00C53BE3" w:rsidRPr="00587AA5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9D2B5F" w:rsidRPr="00587AA5">
        <w:rPr>
          <w:rFonts w:ascii="Times New Roman" w:hAnsi="Times New Roman" w:cs="Times New Roman"/>
          <w:sz w:val="24"/>
          <w:szCs w:val="24"/>
          <w:lang w:val="en-GB"/>
        </w:rPr>
        <w:t xml:space="preserve"> Log-Normal distribution </w:t>
      </w:r>
      <w:r w:rsidRPr="00587AA5">
        <w:rPr>
          <w:rFonts w:ascii="Times New Roman" w:hAnsi="Times New Roman" w:cs="Times New Roman"/>
          <w:sz w:val="24"/>
          <w:szCs w:val="24"/>
          <w:lang w:val="en-GB"/>
        </w:rPr>
        <w:t xml:space="preserve">standardized to sum to one. </w:t>
      </w:r>
      <w:r w:rsidRPr="00587AA5">
        <w:rPr>
          <w:rFonts w:ascii="Times New Roman" w:hAnsi="Times New Roman" w:cs="Times New Roman"/>
          <w:sz w:val="24"/>
          <w:szCs w:val="24"/>
        </w:rPr>
        <w:t>Then the full model specification is as follows:</w:t>
      </w:r>
    </w:p>
    <w:p w:rsidR="002D65A8" w:rsidRDefault="00C960EC" w:rsidP="00587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7AA5">
        <w:rPr>
          <w:rFonts w:ascii="Times New Roman" w:hAnsi="Times New Roman" w:cs="Times New Roman"/>
          <w:position w:val="-110"/>
          <w:sz w:val="24"/>
          <w:szCs w:val="24"/>
        </w:rPr>
        <w:object w:dxaOrig="3960" w:dyaOrig="2320">
          <v:shape id="_x0000_i1034" type="#_x0000_t75" style="width:198.45pt;height:116.45pt" o:ole="">
            <v:imagedata r:id="rId22" o:title=""/>
          </v:shape>
          <o:OLEObject Type="Embed" ProgID="Equation.DSMT4" ShapeID="_x0000_i1034" DrawAspect="Content" ObjectID="_1661928714" r:id="rId23"/>
        </w:object>
      </w:r>
      <w:r w:rsidR="0053003C" w:rsidRPr="00587AA5">
        <w:rPr>
          <w:rFonts w:ascii="Times New Roman" w:hAnsi="Times New Roman" w:cs="Times New Roman"/>
          <w:position w:val="-228"/>
          <w:sz w:val="24"/>
          <w:szCs w:val="24"/>
        </w:rPr>
        <w:t xml:space="preserve">   </w:t>
      </w:r>
      <w:r w:rsidR="000C3442" w:rsidRPr="00587AA5">
        <w:rPr>
          <w:rFonts w:ascii="Times New Roman" w:hAnsi="Times New Roman" w:cs="Times New Roman"/>
          <w:position w:val="-112"/>
          <w:sz w:val="24"/>
          <w:szCs w:val="24"/>
        </w:rPr>
        <w:object w:dxaOrig="1939" w:dyaOrig="2360">
          <v:shape id="_x0000_i1035" type="#_x0000_t75" style="width:95.8pt;height:117.7pt" o:ole="">
            <v:imagedata r:id="rId24" o:title=""/>
          </v:shape>
          <o:OLEObject Type="Embed" ProgID="Equation.DSMT4" ShapeID="_x0000_i1035" DrawAspect="Content" ObjectID="_1661928715" r:id="rId25"/>
        </w:object>
      </w:r>
      <w:r w:rsidR="005374FD" w:rsidRPr="00587AA5">
        <w:rPr>
          <w:rFonts w:ascii="Times New Roman" w:hAnsi="Times New Roman" w:cs="Times New Roman"/>
          <w:sz w:val="24"/>
          <w:szCs w:val="24"/>
        </w:rPr>
        <w:t xml:space="preserve">       </w:t>
      </w:r>
      <w:r w:rsidR="008F409E">
        <w:rPr>
          <w:rFonts w:ascii="Times New Roman" w:hAnsi="Times New Roman" w:cs="Times New Roman"/>
          <w:sz w:val="24"/>
          <w:szCs w:val="24"/>
        </w:rPr>
        <w:t xml:space="preserve"> </w:t>
      </w:r>
      <w:r w:rsidR="009B54BA" w:rsidRPr="00587AA5">
        <w:rPr>
          <w:rFonts w:ascii="Times New Roman" w:hAnsi="Times New Roman" w:cs="Times New Roman"/>
          <w:sz w:val="24"/>
          <w:szCs w:val="24"/>
        </w:rPr>
        <w:t xml:space="preserve">  </w:t>
      </w:r>
      <w:r w:rsidR="005374FD" w:rsidRPr="00587AA5">
        <w:rPr>
          <w:rFonts w:ascii="Times New Roman" w:hAnsi="Times New Roman" w:cs="Times New Roman"/>
          <w:sz w:val="24"/>
          <w:szCs w:val="24"/>
        </w:rPr>
        <w:t xml:space="preserve">        (1)</w:t>
      </w:r>
    </w:p>
    <w:p w:rsidR="00587AA5" w:rsidRPr="00587AA5" w:rsidRDefault="00587AA5" w:rsidP="00587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003C" w:rsidRDefault="0024128B" w:rsidP="00587A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7AA5">
        <w:rPr>
          <w:rFonts w:ascii="Times New Roman" w:hAnsi="Times New Roman" w:cs="Times New Roman"/>
          <w:b/>
          <w:bCs/>
          <w:sz w:val="24"/>
          <w:szCs w:val="24"/>
        </w:rPr>
        <w:t>Evaluation of spatiotemporal adverse risk</w:t>
      </w:r>
      <w:r w:rsidR="00925C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87AA5">
        <w:rPr>
          <w:rFonts w:ascii="Times New Roman" w:hAnsi="Times New Roman" w:cs="Times New Roman"/>
          <w:b/>
          <w:bCs/>
          <w:sz w:val="24"/>
          <w:szCs w:val="24"/>
        </w:rPr>
        <w:t xml:space="preserve"> using e</w:t>
      </w:r>
      <w:r w:rsidR="0050320A" w:rsidRPr="00587AA5">
        <w:rPr>
          <w:rFonts w:ascii="Times New Roman" w:hAnsi="Times New Roman" w:cs="Times New Roman"/>
          <w:b/>
          <w:bCs/>
          <w:sz w:val="24"/>
          <w:szCs w:val="24"/>
        </w:rPr>
        <w:t>xceedance</w:t>
      </w:r>
      <w:r w:rsidR="0053003C" w:rsidRPr="00587AA5">
        <w:rPr>
          <w:rFonts w:ascii="Times New Roman" w:hAnsi="Times New Roman" w:cs="Times New Roman"/>
          <w:b/>
          <w:bCs/>
          <w:sz w:val="24"/>
          <w:szCs w:val="24"/>
        </w:rPr>
        <w:t xml:space="preserve"> probability</w:t>
      </w:r>
    </w:p>
    <w:p w:rsidR="00587AA5" w:rsidRPr="00587AA5" w:rsidRDefault="00587AA5" w:rsidP="00587A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320A" w:rsidRPr="00587AA5" w:rsidRDefault="00086B53" w:rsidP="00587AA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87AA5">
        <w:rPr>
          <w:rFonts w:ascii="Times New Roman" w:hAnsi="Times New Roman" w:cs="Times New Roman"/>
          <w:sz w:val="24"/>
          <w:szCs w:val="24"/>
        </w:rPr>
        <w:t>To investigate localized behavior</w:t>
      </w:r>
      <w:r w:rsidR="004520C4">
        <w:rPr>
          <w:rFonts w:ascii="Times New Roman" w:hAnsi="Times New Roman" w:cs="Times New Roman"/>
          <w:sz w:val="24"/>
          <w:szCs w:val="24"/>
        </w:rPr>
        <w:t xml:space="preserve"> of</w:t>
      </w:r>
      <w:r w:rsidRPr="00587AA5">
        <w:rPr>
          <w:rFonts w:ascii="Times New Roman" w:hAnsi="Times New Roman" w:cs="Times New Roman"/>
          <w:sz w:val="24"/>
          <w:szCs w:val="24"/>
        </w:rPr>
        <w:t xml:space="preserve"> COVID-19 case clusters, an </w:t>
      </w:r>
      <w:r w:rsidR="0050320A" w:rsidRPr="00587AA5">
        <w:rPr>
          <w:rFonts w:ascii="Times New Roman" w:hAnsi="Times New Roman" w:cs="Times New Roman"/>
          <w:sz w:val="24"/>
          <w:szCs w:val="24"/>
        </w:rPr>
        <w:t>exceedance</w:t>
      </w:r>
      <w:r w:rsidRPr="00587AA5">
        <w:rPr>
          <w:rFonts w:ascii="Times New Roman" w:hAnsi="Times New Roman" w:cs="Times New Roman"/>
          <w:sz w:val="24"/>
          <w:szCs w:val="24"/>
        </w:rPr>
        <w:t xml:space="preserve"> probability is an important</w:t>
      </w:r>
      <w:r w:rsidR="0050320A"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Pr="00587AA5">
        <w:rPr>
          <w:rFonts w:ascii="Times New Roman" w:hAnsi="Times New Roman" w:cs="Times New Roman"/>
          <w:sz w:val="24"/>
          <w:szCs w:val="24"/>
        </w:rPr>
        <w:t xml:space="preserve">tool </w:t>
      </w:r>
      <w:r w:rsidR="004520C4">
        <w:rPr>
          <w:rFonts w:ascii="Times New Roman" w:hAnsi="Times New Roman" w:cs="Times New Roman"/>
          <w:sz w:val="24"/>
          <w:szCs w:val="24"/>
        </w:rPr>
        <w:t>for</w:t>
      </w:r>
      <w:r w:rsidRPr="00587AA5">
        <w:rPr>
          <w:rFonts w:ascii="Times New Roman" w:hAnsi="Times New Roman" w:cs="Times New Roman"/>
          <w:sz w:val="24"/>
          <w:szCs w:val="24"/>
        </w:rPr>
        <w:t xml:space="preserve"> the assessment of unusual elevation of </w:t>
      </w:r>
      <w:r w:rsidR="0050320A" w:rsidRPr="00587AA5">
        <w:rPr>
          <w:rFonts w:ascii="Times New Roman" w:hAnsi="Times New Roman" w:cs="Times New Roman"/>
          <w:sz w:val="24"/>
          <w:szCs w:val="24"/>
        </w:rPr>
        <w:t>disease. The</w:t>
      </w:r>
      <w:r w:rsidRPr="00587AA5">
        <w:rPr>
          <w:rFonts w:ascii="Times New Roman" w:hAnsi="Times New Roman" w:cs="Times New Roman"/>
          <w:sz w:val="24"/>
          <w:szCs w:val="24"/>
        </w:rPr>
        <w:t xml:space="preserve"> probability can be estimated by recording how often the</w:t>
      </w:r>
      <w:r w:rsidR="0050320A"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Pr="00587AA5">
        <w:rPr>
          <w:rFonts w:ascii="Times New Roman" w:hAnsi="Times New Roman" w:cs="Times New Roman"/>
          <w:sz w:val="24"/>
          <w:szCs w:val="24"/>
        </w:rPr>
        <w:t>risk exceeds a threshold and has been used to evaluate</w:t>
      </w:r>
      <w:r w:rsidR="0050320A"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Pr="00587AA5">
        <w:rPr>
          <w:rFonts w:ascii="Times New Roman" w:hAnsi="Times New Roman" w:cs="Times New Roman"/>
          <w:sz w:val="24"/>
          <w:szCs w:val="24"/>
        </w:rPr>
        <w:t xml:space="preserve">how unusual the risk is in an area. </w:t>
      </w:r>
      <w:r w:rsidR="0050320A" w:rsidRPr="00587AA5">
        <w:rPr>
          <w:rFonts w:ascii="Times New Roman" w:hAnsi="Times New Roman" w:cs="Times New Roman"/>
          <w:sz w:val="24"/>
          <w:szCs w:val="24"/>
        </w:rPr>
        <w:t>Here we would like to explore the COVID-19 risk at each location and time</w:t>
      </w:r>
      <w:r w:rsidR="004520C4">
        <w:rPr>
          <w:rFonts w:ascii="Times New Roman" w:hAnsi="Times New Roman" w:cs="Times New Roman"/>
          <w:sz w:val="24"/>
          <w:szCs w:val="24"/>
        </w:rPr>
        <w:t xml:space="preserve"> interval</w:t>
      </w:r>
      <w:r w:rsidR="0050320A" w:rsidRPr="00587AA5">
        <w:rPr>
          <w:rFonts w:ascii="Times New Roman" w:hAnsi="Times New Roman" w:cs="Times New Roman"/>
          <w:sz w:val="24"/>
          <w:szCs w:val="24"/>
        </w:rPr>
        <w:t xml:space="preserve">. Then the spatiotemporal reproduction number is appropriate in this case. </w:t>
      </w:r>
      <w:r w:rsidRPr="00587AA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0320A" w:rsidRPr="00587AA5">
        <w:rPr>
          <w:rFonts w:ascii="Times New Roman" w:hAnsi="Times New Roman" w:cs="Times New Roman"/>
          <w:sz w:val="24"/>
          <w:szCs w:val="24"/>
        </w:rPr>
        <w:t>exceedance</w:t>
      </w:r>
      <w:proofErr w:type="spellEnd"/>
      <w:r w:rsidRPr="00587AA5">
        <w:rPr>
          <w:rFonts w:ascii="Times New Roman" w:hAnsi="Times New Roman" w:cs="Times New Roman"/>
          <w:sz w:val="24"/>
          <w:szCs w:val="24"/>
        </w:rPr>
        <w:t xml:space="preserve"> probability</w:t>
      </w:r>
      <w:r w:rsidR="0050320A" w:rsidRPr="00587AA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50320A" w:rsidRPr="00587AA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50320A" w:rsidRPr="00587AA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st</w:t>
      </w:r>
      <w:proofErr w:type="spellEnd"/>
      <w:r w:rsidRPr="00587AA5">
        <w:rPr>
          <w:rFonts w:ascii="Times New Roman" w:hAnsi="Times New Roman" w:cs="Times New Roman"/>
          <w:sz w:val="24"/>
          <w:szCs w:val="24"/>
        </w:rPr>
        <w:t xml:space="preserve"> is</w:t>
      </w:r>
      <w:r w:rsidR="0050320A"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Pr="00587AA5">
        <w:rPr>
          <w:rFonts w:ascii="Times New Roman" w:hAnsi="Times New Roman" w:cs="Times New Roman"/>
          <w:sz w:val="24"/>
          <w:szCs w:val="24"/>
        </w:rPr>
        <w:t>usually</w:t>
      </w:r>
      <w:r w:rsidR="0050320A"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Pr="00587AA5">
        <w:rPr>
          <w:rFonts w:ascii="Times New Roman" w:hAnsi="Times New Roman" w:cs="Times New Roman"/>
          <w:sz w:val="24"/>
          <w:szCs w:val="24"/>
        </w:rPr>
        <w:t>calculated from the posterior sample values and defined</w:t>
      </w:r>
      <w:r w:rsidR="0050320A"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Pr="00587AA5">
        <w:rPr>
          <w:rFonts w:ascii="Times New Roman" w:hAnsi="Times New Roman" w:cs="Times New Roman"/>
          <w:sz w:val="24"/>
          <w:szCs w:val="24"/>
        </w:rPr>
        <w:t>as</w:t>
      </w:r>
    </w:p>
    <w:p w:rsidR="0050320A" w:rsidRDefault="00086B53" w:rsidP="00587AA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87A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0320A" w:rsidRPr="00587AA5">
        <w:rPr>
          <w:rFonts w:ascii="Times New Roman" w:hAnsi="Times New Roman" w:cs="Times New Roman"/>
          <w:position w:val="-24"/>
          <w:sz w:val="24"/>
          <w:szCs w:val="24"/>
        </w:rPr>
        <w:object w:dxaOrig="2640" w:dyaOrig="639">
          <v:shape id="_x0000_i1036" type="#_x0000_t75" style="width:132.1pt;height:31.95pt" o:ole="">
            <v:imagedata r:id="rId26" o:title=""/>
          </v:shape>
          <o:OLEObject Type="Embed" ProgID="Equation.DSMT4" ShapeID="_x0000_i1036" DrawAspect="Content" ObjectID="_1661928716" r:id="rId27"/>
        </w:object>
      </w:r>
      <w:r w:rsidR="0050320A" w:rsidRPr="00587AA5">
        <w:rPr>
          <w:rFonts w:ascii="Times New Roman" w:hAnsi="Times New Roman" w:cs="Times New Roman"/>
          <w:sz w:val="24"/>
          <w:szCs w:val="24"/>
        </w:rPr>
        <w:t xml:space="preserve">                                                (3)</w:t>
      </w:r>
    </w:p>
    <w:p w:rsidR="00587AA5" w:rsidRPr="00587AA5" w:rsidRDefault="00587AA5" w:rsidP="00587AA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3003C" w:rsidRPr="00587AA5" w:rsidRDefault="0050320A" w:rsidP="00587A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87AA5">
        <w:rPr>
          <w:rFonts w:ascii="Times New Roman" w:hAnsi="Times New Roman" w:cs="Times New Roman"/>
          <w:sz w:val="24"/>
          <w:szCs w:val="24"/>
        </w:rPr>
        <w:t>w</w:t>
      </w:r>
      <w:r w:rsidR="00086B53" w:rsidRPr="00587AA5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Pr="00587AA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="00086B53" w:rsidRPr="00587AA5">
        <w:rPr>
          <w:rFonts w:ascii="Times New Roman" w:hAnsi="Times New Roman" w:cs="Times New Roman"/>
          <w:sz w:val="24"/>
          <w:szCs w:val="24"/>
        </w:rPr>
        <w:t xml:space="preserve">is the </w:t>
      </w:r>
      <w:r w:rsidRPr="00587AA5">
        <w:rPr>
          <w:rFonts w:ascii="Times New Roman" w:hAnsi="Times New Roman" w:cs="Times New Roman"/>
          <w:sz w:val="24"/>
          <w:szCs w:val="24"/>
        </w:rPr>
        <w:t xml:space="preserve">posterior </w:t>
      </w:r>
      <w:r w:rsidR="00086B53" w:rsidRPr="00587AA5">
        <w:rPr>
          <w:rFonts w:ascii="Times New Roman" w:hAnsi="Times New Roman" w:cs="Times New Roman"/>
          <w:sz w:val="24"/>
          <w:szCs w:val="24"/>
        </w:rPr>
        <w:t>sampler</w:t>
      </w:r>
      <w:r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="00086B53" w:rsidRPr="00587AA5">
        <w:rPr>
          <w:rFonts w:ascii="Times New Roman" w:hAnsi="Times New Roman" w:cs="Times New Roman"/>
          <w:sz w:val="24"/>
          <w:szCs w:val="24"/>
        </w:rPr>
        <w:t>sample size</w:t>
      </w:r>
      <w:r w:rsidRPr="00587AA5">
        <w:rPr>
          <w:rFonts w:ascii="Times New Roman" w:hAnsi="Times New Roman" w:cs="Times New Roman"/>
          <w:sz w:val="24"/>
          <w:szCs w:val="24"/>
        </w:rPr>
        <w:t xml:space="preserve"> and 1(.) is the indicat</w:t>
      </w:r>
      <w:r w:rsidR="00E422DE" w:rsidRPr="00587AA5">
        <w:rPr>
          <w:rFonts w:ascii="Times New Roman" w:hAnsi="Times New Roman" w:cs="Times New Roman"/>
          <w:sz w:val="24"/>
          <w:szCs w:val="24"/>
        </w:rPr>
        <w:t xml:space="preserve">or </w:t>
      </w:r>
      <w:r w:rsidRPr="00587AA5">
        <w:rPr>
          <w:rFonts w:ascii="Times New Roman" w:hAnsi="Times New Roman" w:cs="Times New Roman"/>
          <w:sz w:val="24"/>
          <w:szCs w:val="24"/>
        </w:rPr>
        <w:t>function</w:t>
      </w:r>
      <w:r w:rsidR="00086B53" w:rsidRPr="00587AA5">
        <w:rPr>
          <w:rFonts w:ascii="Times New Roman" w:hAnsi="Times New Roman" w:cs="Times New Roman"/>
          <w:sz w:val="24"/>
          <w:szCs w:val="24"/>
        </w:rPr>
        <w:t>.</w:t>
      </w:r>
      <w:r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="00086B53" w:rsidRPr="00587AA5">
        <w:rPr>
          <w:rFonts w:ascii="Times New Roman" w:hAnsi="Times New Roman" w:cs="Times New Roman"/>
          <w:sz w:val="24"/>
          <w:szCs w:val="24"/>
        </w:rPr>
        <w:t xml:space="preserve">There </w:t>
      </w:r>
      <w:r w:rsidRPr="00587AA5">
        <w:rPr>
          <w:rFonts w:ascii="Times New Roman" w:hAnsi="Times New Roman" w:cs="Times New Roman"/>
          <w:sz w:val="24"/>
          <w:szCs w:val="24"/>
        </w:rPr>
        <w:t>is another</w:t>
      </w:r>
      <w:r w:rsidR="00086B53" w:rsidRPr="00587AA5">
        <w:rPr>
          <w:rFonts w:ascii="Times New Roman" w:hAnsi="Times New Roman" w:cs="Times New Roman"/>
          <w:sz w:val="24"/>
          <w:szCs w:val="24"/>
        </w:rPr>
        <w:t xml:space="preserve"> component to be considered for the exceedan</w:t>
      </w:r>
      <w:r w:rsidRPr="00587AA5">
        <w:rPr>
          <w:rFonts w:ascii="Times New Roman" w:hAnsi="Times New Roman" w:cs="Times New Roman"/>
          <w:sz w:val="24"/>
          <w:szCs w:val="24"/>
        </w:rPr>
        <w:t>c</w:t>
      </w:r>
      <w:r w:rsidR="00086B53" w:rsidRPr="00587AA5">
        <w:rPr>
          <w:rFonts w:ascii="Times New Roman" w:hAnsi="Times New Roman" w:cs="Times New Roman"/>
          <w:sz w:val="24"/>
          <w:szCs w:val="24"/>
        </w:rPr>
        <w:t>e probability to be employed: the cut-off point</w:t>
      </w:r>
      <w:r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="00086B53" w:rsidRPr="00587AA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="00086B53" w:rsidRPr="00587AA5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587AA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87AA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st</w:t>
      </w:r>
      <w:proofErr w:type="spellEnd"/>
      <w:r w:rsidR="00E422DE" w:rsidRPr="00587AA5">
        <w:rPr>
          <w:rFonts w:ascii="Times New Roman" w:hAnsi="Times New Roman" w:cs="Times New Roman"/>
          <w:sz w:val="24"/>
          <w:szCs w:val="24"/>
        </w:rPr>
        <w:t>. The t</w:t>
      </w:r>
      <w:r w:rsidR="00086B53" w:rsidRPr="00587AA5">
        <w:rPr>
          <w:rFonts w:ascii="Times New Roman" w:hAnsi="Times New Roman" w:cs="Times New Roman"/>
          <w:sz w:val="24"/>
          <w:szCs w:val="24"/>
        </w:rPr>
        <w:t xml:space="preserve">hreshold </w:t>
      </w:r>
      <w:r w:rsidR="00E422DE" w:rsidRPr="00587AA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422DE"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="00086B53" w:rsidRPr="00587AA5">
        <w:rPr>
          <w:rFonts w:ascii="Times New Roman" w:hAnsi="Times New Roman" w:cs="Times New Roman"/>
          <w:sz w:val="24"/>
          <w:szCs w:val="24"/>
        </w:rPr>
        <w:t xml:space="preserve">for an exceedance probability </w:t>
      </w:r>
      <w:r w:rsidR="00E422DE" w:rsidRPr="00587AA5">
        <w:rPr>
          <w:rFonts w:ascii="Times New Roman" w:hAnsi="Times New Roman" w:cs="Times New Roman"/>
          <w:sz w:val="24"/>
          <w:szCs w:val="24"/>
        </w:rPr>
        <w:t xml:space="preserve">is referred </w:t>
      </w:r>
      <w:r w:rsidR="004520C4">
        <w:rPr>
          <w:rFonts w:ascii="Times New Roman" w:hAnsi="Times New Roman" w:cs="Times New Roman"/>
          <w:sz w:val="24"/>
          <w:szCs w:val="24"/>
        </w:rPr>
        <w:t xml:space="preserve">to </w:t>
      </w:r>
      <w:r w:rsidR="00E422DE" w:rsidRPr="00587AA5">
        <w:rPr>
          <w:rFonts w:ascii="Times New Roman" w:hAnsi="Times New Roman" w:cs="Times New Roman"/>
          <w:sz w:val="24"/>
          <w:szCs w:val="24"/>
        </w:rPr>
        <w:t>as the level used to</w:t>
      </w:r>
      <w:r w:rsidR="00086B53" w:rsidRPr="00587AA5">
        <w:rPr>
          <w:rFonts w:ascii="Times New Roman" w:hAnsi="Times New Roman" w:cs="Times New Roman"/>
          <w:sz w:val="24"/>
          <w:szCs w:val="24"/>
        </w:rPr>
        <w:t xml:space="preserve"> define</w:t>
      </w:r>
      <w:r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="00086B53" w:rsidRPr="00587AA5">
        <w:rPr>
          <w:rFonts w:ascii="Times New Roman" w:hAnsi="Times New Roman" w:cs="Times New Roman"/>
          <w:sz w:val="24"/>
          <w:szCs w:val="24"/>
        </w:rPr>
        <w:t>an area with an unusual risk.</w:t>
      </w:r>
      <w:r w:rsidR="007B4A5F" w:rsidRPr="00587AA5">
        <w:rPr>
          <w:rFonts w:ascii="Times New Roman" w:hAnsi="Times New Roman" w:cs="Times New Roman"/>
          <w:sz w:val="24"/>
          <w:szCs w:val="24"/>
        </w:rPr>
        <w:t xml:space="preserve"> It suggests that the outbreak is in decline and may be regarded as being under control</w:t>
      </w:r>
      <w:r w:rsidR="007B4A5F" w:rsidRPr="00587A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4A5F" w:rsidRPr="00587AA5">
        <w:rPr>
          <w:rFonts w:ascii="Times New Roman" w:hAnsi="Times New Roman" w:cs="Times New Roman"/>
          <w:sz w:val="24"/>
          <w:szCs w:val="24"/>
        </w:rPr>
        <w:t xml:space="preserve">during time </w:t>
      </w:r>
      <w:r w:rsidR="007B4A5F" w:rsidRPr="00587AA5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7B4A5F" w:rsidRPr="00587AA5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="007B4A5F" w:rsidRPr="00587AA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B4A5F" w:rsidRPr="00587AA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st</w:t>
      </w:r>
      <w:proofErr w:type="spellEnd"/>
      <w:r w:rsidR="007B4A5F" w:rsidRPr="00587AA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B4A5F" w:rsidRPr="00587AA5">
        <w:rPr>
          <w:rFonts w:ascii="Times New Roman" w:eastAsia="RMTMI" w:hAnsi="Times New Roman" w:cs="Times New Roman"/>
          <w:sz w:val="24"/>
          <w:szCs w:val="24"/>
        </w:rPr>
        <w:t>&lt; 1</w:t>
      </w:r>
      <w:r w:rsidR="007B4A5F" w:rsidRPr="00587AA5">
        <w:rPr>
          <w:rFonts w:ascii="Times New Roman" w:hAnsi="Times New Roman" w:cs="Times New Roman"/>
          <w:sz w:val="24"/>
          <w:szCs w:val="24"/>
        </w:rPr>
        <w:t xml:space="preserve">, and, vice versa, if </w:t>
      </w:r>
      <w:proofErr w:type="spellStart"/>
      <w:r w:rsidR="007B4A5F" w:rsidRPr="00587AA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B4A5F" w:rsidRPr="00587AA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st</w:t>
      </w:r>
      <w:proofErr w:type="spellEnd"/>
      <w:r w:rsidR="007B4A5F" w:rsidRPr="00587AA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B4A5F" w:rsidRPr="00587AA5">
        <w:rPr>
          <w:rFonts w:ascii="Times New Roman" w:eastAsia="RMTMI" w:hAnsi="Times New Roman" w:cs="Times New Roman"/>
          <w:sz w:val="24"/>
          <w:szCs w:val="24"/>
        </w:rPr>
        <w:t>&gt;</w:t>
      </w:r>
      <w:r w:rsidR="007B4A5F" w:rsidRPr="00587AA5">
        <w:rPr>
          <w:rFonts w:ascii="Times New Roman" w:eastAsia="RMTMI" w:hAnsi="Times New Roman" w:cs="Times New Roman"/>
          <w:i/>
          <w:iCs/>
          <w:sz w:val="24"/>
          <w:szCs w:val="24"/>
        </w:rPr>
        <w:t xml:space="preserve"> </w:t>
      </w:r>
      <w:r w:rsidR="007B4A5F" w:rsidRPr="00587AA5">
        <w:rPr>
          <w:rFonts w:ascii="Times New Roman" w:hAnsi="Times New Roman" w:cs="Times New Roman"/>
          <w:sz w:val="24"/>
          <w:szCs w:val="24"/>
        </w:rPr>
        <w:t>1</w:t>
      </w:r>
      <w:r w:rsidR="00366955" w:rsidRPr="00587AA5">
        <w:rPr>
          <w:rFonts w:ascii="Times New Roman" w:hAnsi="Times New Roman" w:cs="Times New Roman"/>
          <w:sz w:val="24"/>
          <w:szCs w:val="24"/>
        </w:rPr>
        <w:t xml:space="preserve">. So the cut-off threshold should be </w:t>
      </w:r>
      <w:r w:rsidR="00366955" w:rsidRPr="00587AA5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366955" w:rsidRPr="00587AA5">
        <w:rPr>
          <w:rFonts w:ascii="Times New Roman" w:hAnsi="Times New Roman" w:cs="Times New Roman"/>
          <w:sz w:val="24"/>
          <w:szCs w:val="24"/>
        </w:rPr>
        <w:t xml:space="preserve">= 1 for the null value. However, we would </w:t>
      </w:r>
      <w:r w:rsidR="004520C4">
        <w:rPr>
          <w:rFonts w:ascii="Times New Roman" w:hAnsi="Times New Roman" w:cs="Times New Roman"/>
          <w:sz w:val="24"/>
          <w:szCs w:val="24"/>
        </w:rPr>
        <w:t xml:space="preserve">also </w:t>
      </w:r>
      <w:r w:rsidR="00366955" w:rsidRPr="00587AA5">
        <w:rPr>
          <w:rFonts w:ascii="Times New Roman" w:hAnsi="Times New Roman" w:cs="Times New Roman"/>
          <w:sz w:val="24"/>
          <w:szCs w:val="24"/>
        </w:rPr>
        <w:t xml:space="preserve">like to consider extreme situations where disease control policies need to be implemented urgently. So another value of </w:t>
      </w:r>
      <w:r w:rsidR="00366955" w:rsidRPr="00587AA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66955" w:rsidRPr="00587AA5">
        <w:rPr>
          <w:rFonts w:ascii="Times New Roman" w:hAnsi="Times New Roman" w:cs="Times New Roman"/>
          <w:sz w:val="24"/>
          <w:szCs w:val="24"/>
        </w:rPr>
        <w:t xml:space="preserve"> = 3 is considered. That is </w:t>
      </w:r>
      <w:r w:rsidR="004520C4">
        <w:rPr>
          <w:rFonts w:ascii="Times New Roman" w:hAnsi="Times New Roman" w:cs="Times New Roman"/>
          <w:sz w:val="24"/>
          <w:szCs w:val="24"/>
        </w:rPr>
        <w:t>to</w:t>
      </w:r>
      <w:r w:rsidR="00366955" w:rsidRPr="00587AA5">
        <w:rPr>
          <w:rFonts w:ascii="Times New Roman" w:hAnsi="Times New Roman" w:cs="Times New Roman"/>
          <w:sz w:val="24"/>
          <w:szCs w:val="24"/>
        </w:rPr>
        <w:t xml:space="preserve"> assess possible spatial adverse risk in each location we calculate </w:t>
      </w:r>
      <w:r w:rsidR="00366955" w:rsidRPr="00587AA5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37" type="#_x0000_t75" style="width:51.35pt;height:18.15pt" o:ole="">
            <v:imagedata r:id="rId28" o:title=""/>
          </v:shape>
          <o:OLEObject Type="Embed" ProgID="Equation.DSMT4" ShapeID="_x0000_i1037" DrawAspect="Content" ObjectID="_1661928717" r:id="rId29"/>
        </w:object>
      </w:r>
      <w:r w:rsidR="00366955" w:rsidRPr="00587AA5">
        <w:rPr>
          <w:rFonts w:ascii="Times New Roman" w:hAnsi="Times New Roman" w:cs="Times New Roman"/>
          <w:sz w:val="24"/>
          <w:szCs w:val="24"/>
        </w:rPr>
        <w:t xml:space="preserve"> with </w:t>
      </w:r>
      <w:r w:rsidR="00086B53" w:rsidRPr="0095472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66955" w:rsidRPr="009547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6955" w:rsidRPr="00587AA5">
        <w:rPr>
          <w:rFonts w:ascii="Times New Roman" w:hAnsi="Times New Roman" w:cs="Times New Roman"/>
          <w:sz w:val="24"/>
          <w:szCs w:val="24"/>
        </w:rPr>
        <w:t>represent</w:t>
      </w:r>
      <w:r w:rsidR="004520C4">
        <w:rPr>
          <w:rFonts w:ascii="Times New Roman" w:hAnsi="Times New Roman" w:cs="Times New Roman"/>
          <w:sz w:val="24"/>
          <w:szCs w:val="24"/>
        </w:rPr>
        <w:t>ing</w:t>
      </w:r>
      <w:r w:rsidR="00086B53" w:rsidRPr="00587AA5">
        <w:rPr>
          <w:rFonts w:ascii="Times New Roman" w:hAnsi="Times New Roman" w:cs="Times New Roman"/>
          <w:sz w:val="24"/>
          <w:szCs w:val="24"/>
        </w:rPr>
        <w:t xml:space="preserve"> a range of extreme risks </w:t>
      </w:r>
      <w:r w:rsidR="004520C4">
        <w:rPr>
          <w:rFonts w:ascii="Times New Roman" w:hAnsi="Times New Roman" w:cs="Times New Roman"/>
          <w:sz w:val="24"/>
          <w:szCs w:val="24"/>
        </w:rPr>
        <w:t>with</w:t>
      </w:r>
      <w:r w:rsidR="00366955" w:rsidRPr="00587AA5">
        <w:rPr>
          <w:rFonts w:ascii="Times New Roman" w:hAnsi="Times New Roman" w:cs="Times New Roman"/>
          <w:sz w:val="24"/>
          <w:szCs w:val="24"/>
        </w:rPr>
        <w:t xml:space="preserve"> </w:t>
      </w:r>
      <w:r w:rsidR="00086B53" w:rsidRPr="00587AA5">
        <w:rPr>
          <w:rFonts w:ascii="Times New Roman" w:hAnsi="Times New Roman" w:cs="Times New Roman"/>
          <w:sz w:val="24"/>
          <w:szCs w:val="24"/>
        </w:rPr>
        <w:t xml:space="preserve">1 </w:t>
      </w:r>
      <w:r w:rsidR="00366955" w:rsidRPr="00587AA5">
        <w:rPr>
          <w:rFonts w:ascii="Times New Roman" w:hAnsi="Times New Roman" w:cs="Times New Roman"/>
          <w:sz w:val="24"/>
          <w:szCs w:val="24"/>
        </w:rPr>
        <w:t>as the benchmark and</w:t>
      </w:r>
      <w:r w:rsidR="00086B53" w:rsidRPr="00587AA5">
        <w:rPr>
          <w:rFonts w:ascii="Times New Roman" w:hAnsi="Times New Roman" w:cs="Times New Roman"/>
          <w:sz w:val="24"/>
          <w:szCs w:val="24"/>
        </w:rPr>
        <w:t xml:space="preserve"> 3</w:t>
      </w:r>
      <w:r w:rsidR="00366955" w:rsidRPr="00587AA5">
        <w:rPr>
          <w:rFonts w:ascii="Times New Roman" w:hAnsi="Times New Roman" w:cs="Times New Roman"/>
          <w:sz w:val="24"/>
          <w:szCs w:val="24"/>
        </w:rPr>
        <w:t xml:space="preserve"> for extreme anomaly.</w:t>
      </w:r>
    </w:p>
    <w:sectPr w:rsidR="0053003C" w:rsidRPr="0058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MTM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3C"/>
    <w:rsid w:val="00086B53"/>
    <w:rsid w:val="000C3442"/>
    <w:rsid w:val="000E55E4"/>
    <w:rsid w:val="00147348"/>
    <w:rsid w:val="0024128B"/>
    <w:rsid w:val="002D65A8"/>
    <w:rsid w:val="002E4DF9"/>
    <w:rsid w:val="002E6D02"/>
    <w:rsid w:val="00366955"/>
    <w:rsid w:val="004520C4"/>
    <w:rsid w:val="0050320A"/>
    <w:rsid w:val="0053003C"/>
    <w:rsid w:val="005374FD"/>
    <w:rsid w:val="00546185"/>
    <w:rsid w:val="00587AA5"/>
    <w:rsid w:val="005B120C"/>
    <w:rsid w:val="005E476F"/>
    <w:rsid w:val="005F2F8C"/>
    <w:rsid w:val="00682B62"/>
    <w:rsid w:val="00702ECA"/>
    <w:rsid w:val="007B4A5F"/>
    <w:rsid w:val="007E6236"/>
    <w:rsid w:val="008F409E"/>
    <w:rsid w:val="0092506C"/>
    <w:rsid w:val="00925C1A"/>
    <w:rsid w:val="00935D44"/>
    <w:rsid w:val="0095472F"/>
    <w:rsid w:val="009B54BA"/>
    <w:rsid w:val="009D2B5F"/>
    <w:rsid w:val="00A02F2F"/>
    <w:rsid w:val="00B9114E"/>
    <w:rsid w:val="00C14005"/>
    <w:rsid w:val="00C53BE3"/>
    <w:rsid w:val="00C960EC"/>
    <w:rsid w:val="00CB5A91"/>
    <w:rsid w:val="00E422DE"/>
    <w:rsid w:val="00E8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A9A00-0233-4B5A-9BF8-7BA6AF33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6185"/>
  </w:style>
  <w:style w:type="character" w:customStyle="1" w:styleId="normaltextrun">
    <w:name w:val="normaltextrun"/>
    <w:basedOn w:val="DefaultParagraphFont"/>
    <w:rsid w:val="0054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microsoft.com/office/2011/relationships/people" Target="peop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</dc:creator>
  <cp:keywords/>
  <dc:description/>
  <cp:lastModifiedBy>DELL</cp:lastModifiedBy>
  <cp:revision>4</cp:revision>
  <dcterms:created xsi:type="dcterms:W3CDTF">2020-05-22T08:44:00Z</dcterms:created>
  <dcterms:modified xsi:type="dcterms:W3CDTF">2020-09-18T04:33:00Z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