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972D" w14:textId="5E38CAE0" w:rsidR="00D57921" w:rsidRPr="00C8090C" w:rsidRDefault="00D57921" w:rsidP="00F11097">
      <w:pPr>
        <w:spacing w:line="360" w:lineRule="auto"/>
        <w:jc w:val="center"/>
        <w:rPr>
          <w:color w:val="000000" w:themeColor="text1"/>
        </w:rPr>
      </w:pPr>
      <w:r w:rsidRPr="00B20AF8">
        <w:rPr>
          <w:b/>
          <w:color w:val="000000" w:themeColor="text1"/>
        </w:rPr>
        <w:t xml:space="preserve">Table </w:t>
      </w:r>
      <w:r w:rsidR="0077162E" w:rsidRPr="00B20AF8">
        <w:rPr>
          <w:b/>
          <w:color w:val="000000" w:themeColor="text1"/>
        </w:rPr>
        <w:t>S3</w:t>
      </w:r>
      <w:r w:rsidRPr="00B20AF8">
        <w:rPr>
          <w:b/>
          <w:color w:val="000000" w:themeColor="text1"/>
        </w:rPr>
        <w:t xml:space="preserve">: </w:t>
      </w:r>
      <w:r w:rsidR="002B252E" w:rsidRPr="00B20AF8">
        <w:rPr>
          <w:b/>
          <w:color w:val="000000" w:themeColor="text1"/>
        </w:rPr>
        <w:t>Pigmentation</w:t>
      </w:r>
      <w:r w:rsidRPr="00B20AF8">
        <w:rPr>
          <w:b/>
          <w:color w:val="000000" w:themeColor="text1"/>
        </w:rPr>
        <w:t xml:space="preserve"> </w:t>
      </w:r>
      <w:r w:rsidR="005A09CB" w:rsidRPr="00B20AF8">
        <w:rPr>
          <w:b/>
          <w:color w:val="000000" w:themeColor="text1"/>
        </w:rPr>
        <w:t xml:space="preserve">gene </w:t>
      </w:r>
      <w:r w:rsidRPr="00B20AF8">
        <w:rPr>
          <w:b/>
          <w:color w:val="000000" w:themeColor="text1"/>
        </w:rPr>
        <w:t xml:space="preserve">alleles in </w:t>
      </w:r>
      <w:r w:rsidR="00A832FD">
        <w:rPr>
          <w:b/>
          <w:color w:val="000000" w:themeColor="text1"/>
        </w:rPr>
        <w:t xml:space="preserve">pigmented melanoma </w:t>
      </w:r>
      <w:r w:rsidRPr="00B20AF8">
        <w:rPr>
          <w:b/>
          <w:color w:val="000000" w:themeColor="text1"/>
        </w:rPr>
        <w:t xml:space="preserve">and </w:t>
      </w:r>
      <w:r w:rsidR="00A832FD">
        <w:rPr>
          <w:b/>
          <w:color w:val="000000" w:themeColor="text1"/>
        </w:rPr>
        <w:t>amelanotic/hypomelanotic melanoma</w:t>
      </w:r>
      <w:r w:rsidRPr="00B20AF8">
        <w:rPr>
          <w:b/>
          <w:color w:val="000000" w:themeColor="text1"/>
        </w:rPr>
        <w:t xml:space="preserve"> patients</w:t>
      </w:r>
    </w:p>
    <w:tbl>
      <w:tblPr>
        <w:tblStyle w:val="TableGrid"/>
        <w:tblpPr w:leftFromText="180" w:rightFromText="180" w:vertAnchor="text" w:horzAnchor="margin" w:tblpX="-281" w:tblpY="11"/>
        <w:tblW w:w="16013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693"/>
        <w:gridCol w:w="1134"/>
        <w:gridCol w:w="1134"/>
        <w:gridCol w:w="1276"/>
        <w:gridCol w:w="1276"/>
        <w:gridCol w:w="1134"/>
        <w:gridCol w:w="1275"/>
        <w:gridCol w:w="1134"/>
        <w:gridCol w:w="851"/>
        <w:gridCol w:w="992"/>
      </w:tblGrid>
      <w:tr w:rsidR="00FA1E1D" w:rsidRPr="00CD0637" w14:paraId="3A4591B8" w14:textId="77777777" w:rsidTr="002F59D4">
        <w:trPr>
          <w:trHeight w:val="300"/>
        </w:trPr>
        <w:tc>
          <w:tcPr>
            <w:tcW w:w="1838" w:type="dxa"/>
            <w:noWrap/>
          </w:tcPr>
          <w:p w14:paraId="2AE05F1D" w14:textId="77777777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AD936E" w14:textId="137D50F1" w:rsidR="00FA1E1D" w:rsidRPr="00FE1525" w:rsidRDefault="00FA1E1D" w:rsidP="00FE1525">
            <w:pPr>
              <w:spacing w:line="360" w:lineRule="auto"/>
              <w:ind w:right="3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0A3278" w14:textId="77777777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FDD022" w14:textId="320D65E1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235DBA7F" w14:textId="5AFAF331" w:rsidR="00FA1E1D" w:rsidRPr="00FE1525" w:rsidRDefault="00FA1E1D" w:rsidP="00C664AC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Controls</w:t>
            </w:r>
          </w:p>
        </w:tc>
        <w:tc>
          <w:tcPr>
            <w:tcW w:w="3685" w:type="dxa"/>
            <w:gridSpan w:val="3"/>
            <w:shd w:val="clear" w:color="auto" w:fill="8496B0" w:themeFill="text2" w:themeFillTint="99"/>
            <w:noWrap/>
          </w:tcPr>
          <w:p w14:paraId="2974453F" w14:textId="52E4C74B" w:rsidR="00FA1E1D" w:rsidRPr="00FE1525" w:rsidRDefault="00FA1E1D" w:rsidP="00C664AC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E1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Melanoma Cases</w:t>
            </w: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14:paraId="3CDFBE1D" w14:textId="780F458F" w:rsidR="00FA1E1D" w:rsidRPr="00FE1525" w:rsidRDefault="00C664AC" w:rsidP="00C664AC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50A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X</w:t>
            </w:r>
            <w:r w:rsidRPr="00950A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B1C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Statistical Tests (</w:t>
            </w:r>
            <w:r w:rsidRPr="00AB1C6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</w:t>
            </w:r>
            <w:r w:rsidRPr="00AB1C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-value)</w:t>
            </w:r>
            <w:bookmarkStart w:id="0" w:name="_GoBack"/>
            <w:ins w:id="1" w:author="Katie Lee" w:date="2020-08-11T17:09:00Z">
              <w:r w:rsidR="003A54B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</w:ins>
            <w:ins w:id="2" w:author="Katie Lee" w:date="2020-08-11T17:08:00Z">
              <w:r w:rsidR="003A54B2" w:rsidRPr="003A54B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vertAlign w:val="superscript"/>
                  <w:lang w:val="en-US"/>
                  <w:rPrChange w:id="3" w:author="Katie Lee" w:date="2020-08-11T17:08:00Z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f</w:t>
              </w:r>
            </w:ins>
            <w:bookmarkEnd w:id="0"/>
          </w:p>
        </w:tc>
      </w:tr>
      <w:tr w:rsidR="002F59D4" w:rsidRPr="00CD0637" w14:paraId="3A0B3643" w14:textId="6814AE94" w:rsidTr="002F59D4">
        <w:trPr>
          <w:trHeight w:val="300"/>
        </w:trPr>
        <w:tc>
          <w:tcPr>
            <w:tcW w:w="1838" w:type="dxa"/>
            <w:noWrap/>
          </w:tcPr>
          <w:p w14:paraId="7C19619F" w14:textId="16FF37C4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Pigmentation Gene</w:t>
            </w:r>
          </w:p>
        </w:tc>
        <w:tc>
          <w:tcPr>
            <w:tcW w:w="1276" w:type="dxa"/>
          </w:tcPr>
          <w:p w14:paraId="085C435F" w14:textId="01B334A8" w:rsidR="00FA1E1D" w:rsidRPr="00FE1525" w:rsidRDefault="00FA1E1D" w:rsidP="00FE1525">
            <w:pPr>
              <w:spacing w:line="360" w:lineRule="auto"/>
              <w:ind w:left="-68" w:right="33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FE1525">
              <w:rPr>
                <w:b/>
                <w:color w:val="000000" w:themeColor="text1"/>
                <w:sz w:val="18"/>
                <w:szCs w:val="18"/>
              </w:rPr>
              <w:t>Chr:Position</w:t>
            </w:r>
            <w:proofErr w:type="spellEnd"/>
            <w:proofErr w:type="gramEnd"/>
          </w:p>
          <w:p w14:paraId="74C2FEFA" w14:textId="732959AF" w:rsidR="00FA1E1D" w:rsidRPr="00FE1525" w:rsidRDefault="00FA1E1D" w:rsidP="00FE1525">
            <w:pPr>
              <w:spacing w:line="360" w:lineRule="auto"/>
              <w:ind w:left="-68" w:right="33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(GRCh37)</w:t>
            </w:r>
          </w:p>
        </w:tc>
        <w:tc>
          <w:tcPr>
            <w:tcW w:w="2693" w:type="dxa"/>
          </w:tcPr>
          <w:p w14:paraId="23532896" w14:textId="5369B141" w:rsidR="00FA1E1D" w:rsidRPr="00FE1525" w:rsidRDefault="004D226A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HGVS Transcript Variant</w:t>
            </w:r>
          </w:p>
        </w:tc>
        <w:tc>
          <w:tcPr>
            <w:tcW w:w="1134" w:type="dxa"/>
          </w:tcPr>
          <w:p w14:paraId="13537BF1" w14:textId="6D3EF53D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gnomAD</w:t>
            </w:r>
          </w:p>
          <w:p w14:paraId="59CCD9D8" w14:textId="46338D1B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(MAF%)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0950589C" w14:textId="6F82F74A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MGRB</w:t>
            </w:r>
            <w:r w:rsidRPr="00FE1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 xml:space="preserve"> b</w:t>
            </w:r>
          </w:p>
          <w:p w14:paraId="6A6402EE" w14:textId="306323C5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Control</w:t>
            </w:r>
          </w:p>
          <w:p w14:paraId="19D14F63" w14:textId="77777777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 (MAF%)</w:t>
            </w:r>
          </w:p>
          <w:p w14:paraId="0DDF4429" w14:textId="6DF3D4F2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Total=1144</w:t>
            </w:r>
          </w:p>
          <w:p w14:paraId="42E4ADBC" w14:textId="49469F67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WES</w:t>
            </w:r>
          </w:p>
        </w:tc>
        <w:tc>
          <w:tcPr>
            <w:tcW w:w="1276" w:type="dxa"/>
            <w:noWrap/>
          </w:tcPr>
          <w:p w14:paraId="77BCC483" w14:textId="5A7A2FE4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 xml:space="preserve">BNMS 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  <w:p w14:paraId="311A566D" w14:textId="52F7B239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Controls</w:t>
            </w:r>
          </w:p>
          <w:p w14:paraId="3A225535" w14:textId="28A314A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N (MAF %)</w:t>
            </w:r>
          </w:p>
          <w:p w14:paraId="1FCBD3FF" w14:textId="49619CFE" w:rsidR="00FA1E1D" w:rsidRPr="00FE1525" w:rsidRDefault="00FA1E1D" w:rsidP="00FE1525">
            <w:pPr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color w:val="000000" w:themeColor="text1"/>
                <w:sz w:val="18"/>
                <w:szCs w:val="18"/>
              </w:rPr>
              <w:t xml:space="preserve">Total=652 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6" w:type="dxa"/>
            <w:noWrap/>
          </w:tcPr>
          <w:p w14:paraId="54F09377" w14:textId="2F292D58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PM</w:t>
            </w:r>
          </w:p>
          <w:p w14:paraId="70A49838" w14:textId="73E5E0DE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N (MAF%)</w:t>
            </w:r>
          </w:p>
          <w:p w14:paraId="7570937A" w14:textId="3E3D4AF7" w:rsidR="00FA1E1D" w:rsidRPr="00FE1525" w:rsidRDefault="00FA1E1D" w:rsidP="00FE1525">
            <w:pPr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color w:val="000000" w:themeColor="text1"/>
                <w:sz w:val="18"/>
                <w:szCs w:val="18"/>
              </w:rPr>
              <w:t>Total=389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  <w:p w14:paraId="6990A198" w14:textId="037D2076" w:rsidR="00FA1E1D" w:rsidRPr="00FE1525" w:rsidRDefault="00FA1E1D" w:rsidP="00FE1525">
            <w:pPr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color w:val="000000" w:themeColor="text1"/>
                <w:sz w:val="18"/>
                <w:szCs w:val="18"/>
              </w:rPr>
              <w:t>(WES=303)</w:t>
            </w:r>
          </w:p>
        </w:tc>
        <w:tc>
          <w:tcPr>
            <w:tcW w:w="1134" w:type="dxa"/>
            <w:noWrap/>
          </w:tcPr>
          <w:p w14:paraId="7AD6A854" w14:textId="245C81A8" w:rsidR="00FA1E1D" w:rsidRPr="00FE1525" w:rsidRDefault="00FA1E1D" w:rsidP="00FE1525">
            <w:pPr>
              <w:spacing w:line="360" w:lineRule="auto"/>
              <w:ind w:right="-108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AHM</w:t>
            </w:r>
          </w:p>
          <w:p w14:paraId="180485D8" w14:textId="0351356D" w:rsidR="00FA1E1D" w:rsidRPr="00FE1525" w:rsidRDefault="00FA1E1D" w:rsidP="00FE1525">
            <w:pPr>
              <w:spacing w:line="360" w:lineRule="auto"/>
              <w:ind w:left="33" w:right="-108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N (MAF%)</w:t>
            </w:r>
          </w:p>
          <w:p w14:paraId="33F2647F" w14:textId="0942A9E6" w:rsidR="00FA1E1D" w:rsidRPr="00FE1525" w:rsidRDefault="00FA1E1D" w:rsidP="00FE1525">
            <w:pPr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color w:val="000000" w:themeColor="text1"/>
                <w:sz w:val="18"/>
                <w:szCs w:val="18"/>
              </w:rPr>
              <w:t>Total=45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  <w:p w14:paraId="0D9EE598" w14:textId="7252FA9F" w:rsidR="00FA1E1D" w:rsidRPr="00FE1525" w:rsidRDefault="00FA1E1D" w:rsidP="00FE1525">
            <w:pPr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color w:val="000000" w:themeColor="text1"/>
                <w:sz w:val="18"/>
                <w:szCs w:val="18"/>
              </w:rPr>
              <w:t>(WES=28)</w:t>
            </w:r>
          </w:p>
        </w:tc>
        <w:tc>
          <w:tcPr>
            <w:tcW w:w="1275" w:type="dxa"/>
          </w:tcPr>
          <w:p w14:paraId="18C44EB1" w14:textId="77777777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Total Melanoma</w:t>
            </w:r>
          </w:p>
          <w:p w14:paraId="3E0B8F54" w14:textId="7465A8F5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Cases</w:t>
            </w:r>
          </w:p>
          <w:p w14:paraId="5C8657BD" w14:textId="7777777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N (MAF%)</w:t>
            </w:r>
          </w:p>
          <w:p w14:paraId="2D0849C2" w14:textId="36CF43D6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E15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Total=581</w:t>
            </w:r>
            <w:r w:rsidRPr="00FE1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  <w:p w14:paraId="1A73DA0E" w14:textId="320B65C8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E15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(WES</w:t>
            </w:r>
            <w:r w:rsidR="000712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=</w:t>
            </w:r>
            <w:r w:rsidRPr="00FE15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283)</w:t>
            </w:r>
          </w:p>
        </w:tc>
        <w:tc>
          <w:tcPr>
            <w:tcW w:w="1134" w:type="dxa"/>
          </w:tcPr>
          <w:p w14:paraId="6299BB92" w14:textId="6C913A3B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Total Melanoma</w:t>
            </w:r>
          </w:p>
          <w:p w14:paraId="512B5D4F" w14:textId="3EBDB0D9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E15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Cases vs MGRB + BNMS Controls</w:t>
            </w:r>
          </w:p>
        </w:tc>
        <w:tc>
          <w:tcPr>
            <w:tcW w:w="851" w:type="dxa"/>
          </w:tcPr>
          <w:p w14:paraId="3A49541C" w14:textId="12D359DE" w:rsidR="00FA1E1D" w:rsidRPr="00FE1525" w:rsidRDefault="00FA1E1D" w:rsidP="00FE1525">
            <w:pPr>
              <w:pStyle w:val="Body"/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15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AHM vs PM Cases</w:t>
            </w:r>
          </w:p>
          <w:p w14:paraId="67A18228" w14:textId="60871BFB" w:rsidR="00FA1E1D" w:rsidRPr="00FE1525" w:rsidRDefault="00FA1E1D" w:rsidP="00FE1525">
            <w:pPr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B5FE8F" w14:textId="234D2FD7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AHM Case vs MGRB + BNMS Controls</w:t>
            </w:r>
          </w:p>
        </w:tc>
      </w:tr>
      <w:tr w:rsidR="002F59D4" w:rsidRPr="00CD0637" w14:paraId="4F8BA45F" w14:textId="7D2C2057" w:rsidTr="002F59D4">
        <w:trPr>
          <w:trHeight w:val="300"/>
        </w:trPr>
        <w:tc>
          <w:tcPr>
            <w:tcW w:w="1838" w:type="dxa"/>
            <w:noWrap/>
          </w:tcPr>
          <w:p w14:paraId="0C8F3FC5" w14:textId="6206C533" w:rsidR="00FA1E1D" w:rsidRPr="00FE1525" w:rsidRDefault="00FA1E1D" w:rsidP="008E538D">
            <w:pPr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bCs/>
                <w:i/>
                <w:color w:val="000000" w:themeColor="text1"/>
                <w:sz w:val="18"/>
                <w:szCs w:val="18"/>
              </w:rPr>
              <w:t>KITLG</w:t>
            </w:r>
          </w:p>
        </w:tc>
        <w:tc>
          <w:tcPr>
            <w:tcW w:w="1276" w:type="dxa"/>
          </w:tcPr>
          <w:p w14:paraId="6E8E1812" w14:textId="7777777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EF14EF" w14:textId="22CB6ED3" w:rsidR="00FA1E1D" w:rsidRPr="00FE1525" w:rsidRDefault="00FA1E1D" w:rsidP="00FE1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B3F0D" w14:textId="4848CD0C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08348C" w14:textId="77777777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5C3E4A85" w14:textId="59E9DE76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5CBDC461" w14:textId="4BAA28BE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7723A4F0" w14:textId="7777777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BE2B78" w14:textId="7777777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0E1362" w14:textId="6980FEDC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1E756C" w14:textId="07A77A5E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AD0375" w14:textId="7777777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F59D4" w:rsidRPr="00CD0637" w14:paraId="5C528FD2" w14:textId="0DC8EA1A" w:rsidTr="002F59D4">
        <w:trPr>
          <w:trHeight w:val="300"/>
        </w:trPr>
        <w:tc>
          <w:tcPr>
            <w:tcW w:w="1838" w:type="dxa"/>
            <w:noWrap/>
          </w:tcPr>
          <w:p w14:paraId="37F2C75F" w14:textId="2677A262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rs41283112*C/A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D210Y</w:t>
            </w:r>
          </w:p>
        </w:tc>
        <w:tc>
          <w:tcPr>
            <w:tcW w:w="1276" w:type="dxa"/>
          </w:tcPr>
          <w:p w14:paraId="77D7494C" w14:textId="34F7D010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12:88900891</w:t>
            </w:r>
          </w:p>
        </w:tc>
        <w:tc>
          <w:tcPr>
            <w:tcW w:w="2693" w:type="dxa"/>
          </w:tcPr>
          <w:p w14:paraId="20FB07E6" w14:textId="0A9D88FD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NM_000899.4:c.628G&gt;T</w:t>
            </w:r>
          </w:p>
        </w:tc>
        <w:tc>
          <w:tcPr>
            <w:tcW w:w="1134" w:type="dxa"/>
          </w:tcPr>
          <w:p w14:paraId="07FAD4AA" w14:textId="0E02EAEC" w:rsidR="00FA1E1D" w:rsidRPr="003A54B2" w:rsidRDefault="00FA1E1D" w:rsidP="00FE1525">
            <w:pPr>
              <w:spacing w:line="360" w:lineRule="auto"/>
              <w:rPr>
                <w:i/>
                <w:color w:val="000000" w:themeColor="text1"/>
                <w:sz w:val="18"/>
                <w:szCs w:val="18"/>
                <w:rPrChange w:id="4" w:author="Katie Lee" w:date="2020-08-11T17:0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3A54B2">
              <w:rPr>
                <w:i/>
                <w:color w:val="000000" w:themeColor="text1"/>
                <w:sz w:val="18"/>
                <w:szCs w:val="18"/>
                <w:rPrChange w:id="5" w:author="Katie Lee" w:date="2020-08-11T17:0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1.6</w:t>
            </w:r>
          </w:p>
        </w:tc>
        <w:tc>
          <w:tcPr>
            <w:tcW w:w="1134" w:type="dxa"/>
          </w:tcPr>
          <w:p w14:paraId="3E3C1D76" w14:textId="603D1316" w:rsidR="00FA1E1D" w:rsidRPr="00FE1525" w:rsidRDefault="00FA1E1D" w:rsidP="00FE1525">
            <w:pPr>
              <w:spacing w:line="360" w:lineRule="auto"/>
              <w:ind w:left="-86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32/1144 (1.4%)</w:t>
            </w:r>
          </w:p>
        </w:tc>
        <w:tc>
          <w:tcPr>
            <w:tcW w:w="1276" w:type="dxa"/>
            <w:noWrap/>
          </w:tcPr>
          <w:p w14:paraId="1923D4E2" w14:textId="4DBE8215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21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6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1.6</w:t>
            </w:r>
            <w:r w:rsidRPr="00FE1525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6" w:type="dxa"/>
            <w:noWrap/>
          </w:tcPr>
          <w:p w14:paraId="0EAAA7B7" w14:textId="5D74584A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7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1.44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43F0C124" w14:textId="707DB3D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8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3.33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4A73F539" w14:textId="591F7FF3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25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9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2.15</w:t>
            </w:r>
            <w:r w:rsidRPr="00FE1525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1C6BDD87" w14:textId="359C1012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0.267</w:t>
            </w:r>
          </w:p>
        </w:tc>
        <w:tc>
          <w:tcPr>
            <w:tcW w:w="851" w:type="dxa"/>
          </w:tcPr>
          <w:p w14:paraId="3B7D9890" w14:textId="3F214EBE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0.227</w:t>
            </w:r>
          </w:p>
        </w:tc>
        <w:tc>
          <w:tcPr>
            <w:tcW w:w="992" w:type="dxa"/>
          </w:tcPr>
          <w:p w14:paraId="49B2CE2D" w14:textId="7BD69E72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0.298</w:t>
            </w:r>
          </w:p>
        </w:tc>
      </w:tr>
      <w:tr w:rsidR="002F59D4" w:rsidRPr="00CD0637" w14:paraId="6B6E2AD1" w14:textId="77777777" w:rsidTr="002F59D4">
        <w:trPr>
          <w:trHeight w:val="300"/>
        </w:trPr>
        <w:tc>
          <w:tcPr>
            <w:tcW w:w="1838" w:type="dxa"/>
            <w:noWrap/>
          </w:tcPr>
          <w:p w14:paraId="122006E6" w14:textId="569D435F" w:rsidR="00FA1E1D" w:rsidRPr="00FE1525" w:rsidRDefault="00FA1E1D" w:rsidP="008E538D">
            <w:pPr>
              <w:ind w:right="-25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rs3741457*T/C</w:t>
            </w:r>
          </w:p>
          <w:p w14:paraId="2D6B47FC" w14:textId="6A2E6F12" w:rsidR="00FA1E1D" w:rsidRPr="00FE1525" w:rsidRDefault="00FA1E1D" w:rsidP="008E538D">
            <w:pPr>
              <w:ind w:right="-25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>p.</w:t>
            </w:r>
            <w:r w:rsidRPr="00FE1525">
              <w:rPr>
                <w:color w:val="000000" w:themeColor="text1"/>
                <w:sz w:val="18"/>
                <w:szCs w:val="18"/>
              </w:rPr>
              <w:t>T54A</w:t>
            </w:r>
          </w:p>
        </w:tc>
        <w:tc>
          <w:tcPr>
            <w:tcW w:w="1276" w:type="dxa"/>
          </w:tcPr>
          <w:p w14:paraId="07B55B34" w14:textId="72901291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12:88926250</w:t>
            </w:r>
          </w:p>
        </w:tc>
        <w:tc>
          <w:tcPr>
            <w:tcW w:w="2693" w:type="dxa"/>
          </w:tcPr>
          <w:p w14:paraId="6FE70AC8" w14:textId="1C1C24E7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NM_000899.4:c.160A&gt;G</w:t>
            </w:r>
          </w:p>
        </w:tc>
        <w:tc>
          <w:tcPr>
            <w:tcW w:w="1134" w:type="dxa"/>
          </w:tcPr>
          <w:p w14:paraId="7F712BE4" w14:textId="596AC3D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0.003114</w:t>
            </w:r>
          </w:p>
          <w:p w14:paraId="53788666" w14:textId="77777777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C8CCD9" w14:textId="79D0E196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1F6779D9" w14:textId="11997FF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1 (0.077) 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52858EBA" w14:textId="44D68AC6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0 (0.0) 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68C1680F" w14:textId="2DB23921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7C326BF1" w14:textId="10CED66F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32D9B1BC" w14:textId="738969EE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0.454</w:t>
            </w:r>
          </w:p>
        </w:tc>
        <w:tc>
          <w:tcPr>
            <w:tcW w:w="851" w:type="dxa"/>
          </w:tcPr>
          <w:p w14:paraId="5EC1F644" w14:textId="79B1CCAA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0.571</w:t>
            </w:r>
          </w:p>
        </w:tc>
        <w:tc>
          <w:tcPr>
            <w:tcW w:w="992" w:type="dxa"/>
          </w:tcPr>
          <w:p w14:paraId="52118158" w14:textId="350583AE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0.345</w:t>
            </w:r>
          </w:p>
        </w:tc>
      </w:tr>
      <w:tr w:rsidR="002F59D4" w:rsidRPr="00CD0637" w14:paraId="3710A3A6" w14:textId="2645EA84" w:rsidTr="002F59D4">
        <w:trPr>
          <w:trHeight w:val="300"/>
        </w:trPr>
        <w:tc>
          <w:tcPr>
            <w:tcW w:w="1838" w:type="dxa"/>
            <w:noWrap/>
          </w:tcPr>
          <w:p w14:paraId="1675DDBF" w14:textId="34CACF7F" w:rsidR="00FA1E1D" w:rsidRPr="00FE1525" w:rsidRDefault="00FA1E1D" w:rsidP="008E538D">
            <w:pPr>
              <w:ind w:right="-25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rs12821256*T/C</w:t>
            </w:r>
          </w:p>
        </w:tc>
        <w:tc>
          <w:tcPr>
            <w:tcW w:w="1276" w:type="dxa"/>
          </w:tcPr>
          <w:p w14:paraId="42C8AAA9" w14:textId="12A2DF9E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12:89328335</w:t>
            </w:r>
          </w:p>
        </w:tc>
        <w:tc>
          <w:tcPr>
            <w:tcW w:w="2693" w:type="dxa"/>
          </w:tcPr>
          <w:p w14:paraId="3AEAAF24" w14:textId="0EDE2D8C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NC_000012.11:g.89328335T&gt;C</w:t>
            </w:r>
          </w:p>
        </w:tc>
        <w:tc>
          <w:tcPr>
            <w:tcW w:w="1134" w:type="dxa"/>
          </w:tcPr>
          <w:p w14:paraId="11364F58" w14:textId="0D957D0A" w:rsidR="00FA1E1D" w:rsidRPr="003A54B2" w:rsidRDefault="00FA1E1D" w:rsidP="00FE1525">
            <w:pPr>
              <w:spacing w:line="360" w:lineRule="auto"/>
              <w:rPr>
                <w:i/>
                <w:color w:val="000000" w:themeColor="text1"/>
                <w:sz w:val="18"/>
                <w:szCs w:val="18"/>
                <w:rPrChange w:id="10" w:author="Katie Lee" w:date="2020-08-11T17:0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3A54B2">
              <w:rPr>
                <w:i/>
                <w:color w:val="000000" w:themeColor="text1"/>
                <w:sz w:val="18"/>
                <w:szCs w:val="18"/>
                <w:rPrChange w:id="11" w:author="Katie Lee" w:date="2020-08-11T17:0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11.07</w:t>
            </w:r>
          </w:p>
        </w:tc>
        <w:tc>
          <w:tcPr>
            <w:tcW w:w="1134" w:type="dxa"/>
          </w:tcPr>
          <w:p w14:paraId="5BEEE23F" w14:textId="56779457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254  (</w:t>
            </w:r>
            <w:r w:rsidRPr="003A54B2">
              <w:rPr>
                <w:bCs/>
                <w:i/>
                <w:color w:val="000000" w:themeColor="text1"/>
                <w:sz w:val="18"/>
                <w:szCs w:val="18"/>
                <w:rPrChange w:id="12" w:author="Katie Lee" w:date="2020-08-11T17:08:00Z">
                  <w:rPr>
                    <w:b/>
                    <w:bCs/>
                    <w:color w:val="000000" w:themeColor="text1"/>
                    <w:sz w:val="18"/>
                    <w:szCs w:val="18"/>
                  </w:rPr>
                </w:rPrChange>
              </w:rPr>
              <w:t>11.10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</w:tcPr>
          <w:p w14:paraId="2747F56B" w14:textId="227A7684" w:rsidR="00FA1E1D" w:rsidRPr="00FE1525" w:rsidRDefault="00FA1E1D" w:rsidP="00FE1525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153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13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11.73</w:t>
            </w:r>
            <w:r w:rsidRPr="00FE1525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0E9EC7C4" w14:textId="50AF5D42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74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14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9.71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7C625F06" w14:textId="0682755A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8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15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9.09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545232FC" w14:textId="0F20EFAD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111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16" w:author="Katie Lee" w:date="2020-08-11T17:0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9.55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41DE09C0" w14:textId="2F996FAC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0.189</w:t>
            </w:r>
          </w:p>
        </w:tc>
        <w:tc>
          <w:tcPr>
            <w:tcW w:w="851" w:type="dxa"/>
          </w:tcPr>
          <w:p w14:paraId="29FF0286" w14:textId="0977137D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0.650</w:t>
            </w:r>
          </w:p>
        </w:tc>
        <w:tc>
          <w:tcPr>
            <w:tcW w:w="992" w:type="dxa"/>
          </w:tcPr>
          <w:p w14:paraId="6E55556A" w14:textId="2C5DDB93" w:rsidR="00FA1E1D" w:rsidRPr="00FE1525" w:rsidRDefault="00FA1E1D" w:rsidP="00FE152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0.870</w:t>
            </w:r>
          </w:p>
        </w:tc>
      </w:tr>
      <w:tr w:rsidR="002F59D4" w:rsidRPr="00CD0637" w14:paraId="01D15545" w14:textId="4A4CD3E4" w:rsidTr="002F59D4">
        <w:trPr>
          <w:trHeight w:val="300"/>
        </w:trPr>
        <w:tc>
          <w:tcPr>
            <w:tcW w:w="1838" w:type="dxa"/>
            <w:noWrap/>
          </w:tcPr>
          <w:p w14:paraId="5FB97E99" w14:textId="059A70AC" w:rsidR="00FA1E1D" w:rsidRPr="00FE1525" w:rsidRDefault="00FA1E1D" w:rsidP="008E538D">
            <w:pPr>
              <w:rPr>
                <w:b/>
                <w:bCs/>
                <w:i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/>
                <w:bCs/>
                <w:i/>
                <w:color w:val="000000" w:themeColor="text1"/>
                <w:sz w:val="18"/>
                <w:szCs w:val="18"/>
                <w:lang w:eastAsia="en-AU"/>
              </w:rPr>
              <w:t>POMC</w:t>
            </w:r>
          </w:p>
        </w:tc>
        <w:tc>
          <w:tcPr>
            <w:tcW w:w="1276" w:type="dxa"/>
          </w:tcPr>
          <w:p w14:paraId="6A3AAB3E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</w:tcPr>
          <w:p w14:paraId="3C0ADB16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1589EA8B" w14:textId="584DCEF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0FB36DA9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noWrap/>
          </w:tcPr>
          <w:p w14:paraId="67C8466F" w14:textId="06AC011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noWrap/>
          </w:tcPr>
          <w:p w14:paraId="0942F329" w14:textId="4DC4CA3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68770F69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25BCC8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033AB67F" w14:textId="707AD40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</w:tcPr>
          <w:p w14:paraId="4FD036C0" w14:textId="7E28EDE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</w:tcPr>
          <w:p w14:paraId="6CFD7820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2F59D4" w:rsidRPr="00CD0637" w14:paraId="21A587E8" w14:textId="77777777" w:rsidTr="002F59D4">
        <w:trPr>
          <w:trHeight w:val="377"/>
        </w:trPr>
        <w:tc>
          <w:tcPr>
            <w:tcW w:w="1838" w:type="dxa"/>
            <w:noWrap/>
          </w:tcPr>
          <w:p w14:paraId="46BBFB7A" w14:textId="63CD9E98" w:rsidR="00FA1E1D" w:rsidRPr="00FE1525" w:rsidRDefault="00FA1E1D" w:rsidP="008E538D">
            <w:pPr>
              <w:spacing w:after="16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rs143923583*T/C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R25H</w:t>
            </w:r>
          </w:p>
        </w:tc>
        <w:tc>
          <w:tcPr>
            <w:tcW w:w="1276" w:type="dxa"/>
          </w:tcPr>
          <w:p w14:paraId="34AB4133" w14:textId="33BE4C7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2:25387568</w:t>
            </w:r>
          </w:p>
        </w:tc>
        <w:tc>
          <w:tcPr>
            <w:tcW w:w="2693" w:type="dxa"/>
          </w:tcPr>
          <w:p w14:paraId="63C2B548" w14:textId="78482462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NM_001319204.1:c.74G&gt;A</w:t>
            </w:r>
          </w:p>
        </w:tc>
        <w:tc>
          <w:tcPr>
            <w:tcW w:w="1134" w:type="dxa"/>
          </w:tcPr>
          <w:p w14:paraId="01EE5F1E" w14:textId="0783BBA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0.002323</w:t>
            </w:r>
          </w:p>
          <w:p w14:paraId="28F11F1D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4543705B" w14:textId="6186FF5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473A1E36" w14:textId="0A4784B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0886459" w14:textId="0837B5D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3B7E9C26" w14:textId="5C48B9F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1C554AAD" w14:textId="03AC41C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5501436F" w14:textId="27BD51D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0.526</w:t>
            </w:r>
          </w:p>
        </w:tc>
        <w:tc>
          <w:tcPr>
            <w:tcW w:w="851" w:type="dxa"/>
          </w:tcPr>
          <w:p w14:paraId="0339345A" w14:textId="24F8C0B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0.667</w:t>
            </w:r>
          </w:p>
        </w:tc>
        <w:tc>
          <w:tcPr>
            <w:tcW w:w="992" w:type="dxa"/>
          </w:tcPr>
          <w:p w14:paraId="449A0C4E" w14:textId="760583F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0.364</w:t>
            </w:r>
          </w:p>
        </w:tc>
      </w:tr>
      <w:tr w:rsidR="002F59D4" w:rsidRPr="00CD0637" w14:paraId="53BC93F9" w14:textId="77777777" w:rsidTr="002F59D4">
        <w:trPr>
          <w:trHeight w:val="377"/>
        </w:trPr>
        <w:tc>
          <w:tcPr>
            <w:tcW w:w="1838" w:type="dxa"/>
            <w:noWrap/>
          </w:tcPr>
          <w:p w14:paraId="7C07E026" w14:textId="50D1D005" w:rsidR="00FA1E1D" w:rsidRPr="00FE1525" w:rsidRDefault="00FA1E1D" w:rsidP="008E538D">
            <w:pPr>
              <w:spacing w:after="16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rs1427018985*C/T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D66N</w:t>
            </w:r>
          </w:p>
        </w:tc>
        <w:tc>
          <w:tcPr>
            <w:tcW w:w="1276" w:type="dxa"/>
          </w:tcPr>
          <w:p w14:paraId="552F0DF6" w14:textId="7579A5E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2:25384558</w:t>
            </w:r>
          </w:p>
        </w:tc>
        <w:tc>
          <w:tcPr>
            <w:tcW w:w="2693" w:type="dxa"/>
          </w:tcPr>
          <w:p w14:paraId="14B5AE37" w14:textId="081F55A7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NM_001319205.1:c.196G&gt;A</w:t>
            </w:r>
          </w:p>
        </w:tc>
        <w:tc>
          <w:tcPr>
            <w:tcW w:w="1134" w:type="dxa"/>
          </w:tcPr>
          <w:p w14:paraId="263863C1" w14:textId="3FB16D2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0.006186</w:t>
            </w:r>
          </w:p>
          <w:p w14:paraId="09376F76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2EBBB438" w14:textId="079FDB4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71FDA494" w14:textId="597F845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0122E4C1" w14:textId="1D4C5CF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32AE5FA9" w14:textId="1597E01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208BBB0D" w14:textId="0263543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024ED9C6" w14:textId="4CA3AA7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0.500</w:t>
            </w:r>
          </w:p>
        </w:tc>
        <w:tc>
          <w:tcPr>
            <w:tcW w:w="851" w:type="dxa"/>
          </w:tcPr>
          <w:p w14:paraId="66989BED" w14:textId="3DD053A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0.667</w:t>
            </w:r>
          </w:p>
        </w:tc>
        <w:tc>
          <w:tcPr>
            <w:tcW w:w="992" w:type="dxa"/>
          </w:tcPr>
          <w:p w14:paraId="07A2CE05" w14:textId="7C260A2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0.377</w:t>
            </w:r>
          </w:p>
        </w:tc>
      </w:tr>
      <w:tr w:rsidR="002F59D4" w:rsidRPr="00CD0637" w14:paraId="4076D56C" w14:textId="77777777" w:rsidTr="002F59D4">
        <w:trPr>
          <w:trHeight w:val="377"/>
        </w:trPr>
        <w:tc>
          <w:tcPr>
            <w:tcW w:w="1838" w:type="dxa"/>
            <w:noWrap/>
          </w:tcPr>
          <w:p w14:paraId="593E2764" w14:textId="0126EC0A" w:rsidR="00FA1E1D" w:rsidRPr="00FE1525" w:rsidRDefault="00FA1E1D" w:rsidP="008E538D">
            <w:pPr>
              <w:spacing w:after="16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rs201517327*T/C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N91S</w:t>
            </w:r>
          </w:p>
        </w:tc>
        <w:tc>
          <w:tcPr>
            <w:tcW w:w="1276" w:type="dxa"/>
          </w:tcPr>
          <w:p w14:paraId="407A0B82" w14:textId="15AEFBB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2:25384482</w:t>
            </w:r>
          </w:p>
        </w:tc>
        <w:tc>
          <w:tcPr>
            <w:tcW w:w="2693" w:type="dxa"/>
          </w:tcPr>
          <w:p w14:paraId="453692AF" w14:textId="029E729B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NM_001319204.1:c.272A&gt;G</w:t>
            </w:r>
          </w:p>
        </w:tc>
        <w:tc>
          <w:tcPr>
            <w:tcW w:w="1134" w:type="dxa"/>
          </w:tcPr>
          <w:p w14:paraId="25184E73" w14:textId="18E9322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</w:tcPr>
          <w:p w14:paraId="30864B8C" w14:textId="605DB8D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2B0D156C" w14:textId="083BF1A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(0.08)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5136AAC2" w14:textId="0BEC578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3941C252" w14:textId="2D27F65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59C98070" w14:textId="3519773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308A4D87" w14:textId="5A5F735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0.308</w:t>
            </w:r>
          </w:p>
        </w:tc>
        <w:tc>
          <w:tcPr>
            <w:tcW w:w="851" w:type="dxa"/>
          </w:tcPr>
          <w:p w14:paraId="2AC8A892" w14:textId="1AD9E63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0.500</w:t>
            </w:r>
          </w:p>
        </w:tc>
        <w:tc>
          <w:tcPr>
            <w:tcW w:w="992" w:type="dxa"/>
          </w:tcPr>
          <w:p w14:paraId="6EF7A847" w14:textId="3460C81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0.465</w:t>
            </w:r>
          </w:p>
        </w:tc>
      </w:tr>
      <w:tr w:rsidR="002F59D4" w:rsidRPr="00CD0637" w14:paraId="750D1C33" w14:textId="77777777" w:rsidTr="002F59D4">
        <w:trPr>
          <w:trHeight w:val="377"/>
        </w:trPr>
        <w:tc>
          <w:tcPr>
            <w:tcW w:w="1838" w:type="dxa"/>
            <w:noWrap/>
          </w:tcPr>
          <w:p w14:paraId="0E04A5A1" w14:textId="447CA0FD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rs201519174*G/C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H143Q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1276" w:type="dxa"/>
          </w:tcPr>
          <w:p w14:paraId="6352CF61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2:25384325</w:t>
            </w:r>
          </w:p>
        </w:tc>
        <w:tc>
          <w:tcPr>
            <w:tcW w:w="2693" w:type="dxa"/>
          </w:tcPr>
          <w:p w14:paraId="529E35E1" w14:textId="3821EFB4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NM_001319205.1:c.429C&gt;G</w:t>
            </w:r>
          </w:p>
        </w:tc>
        <w:tc>
          <w:tcPr>
            <w:tcW w:w="1134" w:type="dxa"/>
          </w:tcPr>
          <w:p w14:paraId="7AEA976C" w14:textId="59A60F1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0.033</w:t>
            </w:r>
          </w:p>
        </w:tc>
        <w:tc>
          <w:tcPr>
            <w:tcW w:w="1134" w:type="dxa"/>
          </w:tcPr>
          <w:p w14:paraId="14C00C9D" w14:textId="2B2C39B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 (0.087)</w:t>
            </w:r>
          </w:p>
        </w:tc>
        <w:tc>
          <w:tcPr>
            <w:tcW w:w="1276" w:type="dxa"/>
            <w:noWrap/>
          </w:tcPr>
          <w:p w14:paraId="26B0989C" w14:textId="43E5CE1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1B8849D7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568572FB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(1.79)</w:t>
            </w:r>
          </w:p>
        </w:tc>
        <w:tc>
          <w:tcPr>
            <w:tcW w:w="1275" w:type="dxa"/>
          </w:tcPr>
          <w:p w14:paraId="1E1F2149" w14:textId="51C7E5F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059DF6B0" w14:textId="225125A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0.6897</w:t>
            </w:r>
          </w:p>
        </w:tc>
        <w:tc>
          <w:tcPr>
            <w:tcW w:w="851" w:type="dxa"/>
          </w:tcPr>
          <w:p w14:paraId="5898DF4C" w14:textId="7FE999A2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0.014</w:t>
            </w:r>
          </w:p>
        </w:tc>
        <w:tc>
          <w:tcPr>
            <w:tcW w:w="992" w:type="dxa"/>
          </w:tcPr>
          <w:p w14:paraId="7BBB57D3" w14:textId="3FB7D649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0.028</w:t>
            </w:r>
          </w:p>
        </w:tc>
      </w:tr>
      <w:tr w:rsidR="002F59D4" w:rsidRPr="00CD0637" w14:paraId="7A31369C" w14:textId="77777777" w:rsidTr="002F59D4">
        <w:trPr>
          <w:trHeight w:val="377"/>
        </w:trPr>
        <w:tc>
          <w:tcPr>
            <w:tcW w:w="1838" w:type="dxa"/>
            <w:noWrap/>
          </w:tcPr>
          <w:p w14:paraId="5280E123" w14:textId="2E4985A1" w:rsidR="00FA1E1D" w:rsidRPr="00FE1525" w:rsidRDefault="00FA1E1D" w:rsidP="008E538D">
            <w:pPr>
              <w:spacing w:after="16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rs201408477*A/G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F144L</w:t>
            </w:r>
          </w:p>
        </w:tc>
        <w:tc>
          <w:tcPr>
            <w:tcW w:w="1276" w:type="dxa"/>
          </w:tcPr>
          <w:p w14:paraId="3549DF25" w14:textId="2F43689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2:25384324</w:t>
            </w:r>
          </w:p>
        </w:tc>
        <w:tc>
          <w:tcPr>
            <w:tcW w:w="2693" w:type="dxa"/>
          </w:tcPr>
          <w:p w14:paraId="1DD4C7F2" w14:textId="20CACF5F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NM_000939.2:c.430T&gt;C</w:t>
            </w:r>
          </w:p>
        </w:tc>
        <w:tc>
          <w:tcPr>
            <w:tcW w:w="1134" w:type="dxa"/>
          </w:tcPr>
          <w:p w14:paraId="37E343A3" w14:textId="1A85E5F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0.02869</w:t>
            </w:r>
          </w:p>
          <w:p w14:paraId="6E0269B4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6D9E015E" w14:textId="216E3CD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61A77167" w14:textId="37C76A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44510F9" w14:textId="6DF7D0D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18A921C9" w14:textId="5714619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388688C1" w14:textId="7CCF296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5779D908" w14:textId="2B4CB34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0.3390</w:t>
            </w:r>
          </w:p>
        </w:tc>
        <w:tc>
          <w:tcPr>
            <w:tcW w:w="851" w:type="dxa"/>
          </w:tcPr>
          <w:p w14:paraId="2B81E347" w14:textId="0AA480D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0.741</w:t>
            </w:r>
          </w:p>
        </w:tc>
        <w:tc>
          <w:tcPr>
            <w:tcW w:w="992" w:type="dxa"/>
          </w:tcPr>
          <w:p w14:paraId="30F8EAAB" w14:textId="63F0900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0.392</w:t>
            </w:r>
          </w:p>
        </w:tc>
      </w:tr>
      <w:tr w:rsidR="002F59D4" w:rsidRPr="00CD0637" w14:paraId="5C06DC08" w14:textId="6FF73BC8" w:rsidTr="002F59D4">
        <w:trPr>
          <w:trHeight w:val="377"/>
        </w:trPr>
        <w:tc>
          <w:tcPr>
            <w:tcW w:w="1838" w:type="dxa"/>
            <w:noWrap/>
          </w:tcPr>
          <w:p w14:paraId="52AF3504" w14:textId="4CC2BBE1" w:rsidR="00FA1E1D" w:rsidRPr="00FE1525" w:rsidRDefault="00FA1E1D" w:rsidP="008E538D">
            <w:pPr>
              <w:spacing w:after="16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rs80326661*T/C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E214G</w:t>
            </w:r>
          </w:p>
        </w:tc>
        <w:tc>
          <w:tcPr>
            <w:tcW w:w="1276" w:type="dxa"/>
          </w:tcPr>
          <w:p w14:paraId="2691B39F" w14:textId="1A5FF7F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2:25384113</w:t>
            </w:r>
          </w:p>
        </w:tc>
        <w:tc>
          <w:tcPr>
            <w:tcW w:w="2693" w:type="dxa"/>
          </w:tcPr>
          <w:p w14:paraId="3D7F1D02" w14:textId="784A75C7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NM_000939.2:c.641A&gt;G</w:t>
            </w:r>
          </w:p>
        </w:tc>
        <w:tc>
          <w:tcPr>
            <w:tcW w:w="1134" w:type="dxa"/>
          </w:tcPr>
          <w:p w14:paraId="29F66E73" w14:textId="070748C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0.9313</w:t>
            </w:r>
          </w:p>
          <w:p w14:paraId="3EA49415" w14:textId="4C986A7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3B83DC73" w14:textId="3F11DD8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14 (0.619)</w:t>
            </w:r>
          </w:p>
        </w:tc>
        <w:tc>
          <w:tcPr>
            <w:tcW w:w="1276" w:type="dxa"/>
            <w:noWrap/>
          </w:tcPr>
          <w:p w14:paraId="4AD1C1BF" w14:textId="7B505CC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380B1A9C" w14:textId="373C96E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2 (0.33)</w:t>
            </w:r>
          </w:p>
        </w:tc>
        <w:tc>
          <w:tcPr>
            <w:tcW w:w="1134" w:type="dxa"/>
            <w:noWrap/>
          </w:tcPr>
          <w:p w14:paraId="1D08986F" w14:textId="3DA473B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575D0A0E" w14:textId="3275008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2 (0.18)</w:t>
            </w:r>
          </w:p>
        </w:tc>
        <w:tc>
          <w:tcPr>
            <w:tcW w:w="1134" w:type="dxa"/>
          </w:tcPr>
          <w:p w14:paraId="1130FF73" w14:textId="1C39256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0.1550</w:t>
            </w:r>
          </w:p>
        </w:tc>
        <w:tc>
          <w:tcPr>
            <w:tcW w:w="851" w:type="dxa"/>
          </w:tcPr>
          <w:p w14:paraId="6DCC91EB" w14:textId="1ED22C0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0.690</w:t>
            </w:r>
          </w:p>
        </w:tc>
        <w:tc>
          <w:tcPr>
            <w:tcW w:w="992" w:type="dxa"/>
          </w:tcPr>
          <w:p w14:paraId="50861797" w14:textId="7FF0711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0.339</w:t>
            </w:r>
          </w:p>
        </w:tc>
      </w:tr>
      <w:tr w:rsidR="002F59D4" w:rsidRPr="00CD0637" w14:paraId="5B625DFB" w14:textId="77777777" w:rsidTr="002F59D4">
        <w:trPr>
          <w:trHeight w:val="377"/>
        </w:trPr>
        <w:tc>
          <w:tcPr>
            <w:tcW w:w="1838" w:type="dxa"/>
            <w:noWrap/>
          </w:tcPr>
          <w:p w14:paraId="5D25E2AC" w14:textId="738A33CC" w:rsidR="00FA1E1D" w:rsidRPr="00FE1525" w:rsidRDefault="00FA1E1D" w:rsidP="008E538D">
            <w:pPr>
              <w:spacing w:after="16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rs149540566*T/C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 xml:space="preserve">Y221C 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76" w:type="dxa"/>
          </w:tcPr>
          <w:p w14:paraId="1175C51E" w14:textId="2AEC126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2:25384092</w:t>
            </w:r>
          </w:p>
        </w:tc>
        <w:tc>
          <w:tcPr>
            <w:tcW w:w="2693" w:type="dxa"/>
          </w:tcPr>
          <w:p w14:paraId="39545773" w14:textId="6810C446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NM_001319205.1:c.662A&gt;G</w:t>
            </w:r>
          </w:p>
        </w:tc>
        <w:tc>
          <w:tcPr>
            <w:tcW w:w="1134" w:type="dxa"/>
          </w:tcPr>
          <w:p w14:paraId="31D8086C" w14:textId="5088AA1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0.1554</w:t>
            </w:r>
          </w:p>
          <w:p w14:paraId="6E17C133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205BAF4D" w14:textId="5AC6C4A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6 (0.262)</w:t>
            </w:r>
          </w:p>
        </w:tc>
        <w:tc>
          <w:tcPr>
            <w:tcW w:w="1276" w:type="dxa"/>
            <w:noWrap/>
          </w:tcPr>
          <w:p w14:paraId="7860D47E" w14:textId="5F88555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 (0.15)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37CD10CC" w14:textId="073B8BD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5 (0.72)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510A2F82" w14:textId="04A0582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67520A40" w14:textId="4A13B56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5 (0.43)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5251231D" w14:textId="463084E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0.179</w:t>
            </w:r>
          </w:p>
        </w:tc>
        <w:tc>
          <w:tcPr>
            <w:tcW w:w="851" w:type="dxa"/>
          </w:tcPr>
          <w:p w14:paraId="0ECD806C" w14:textId="4E679F9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0.103</w:t>
            </w:r>
          </w:p>
        </w:tc>
        <w:tc>
          <w:tcPr>
            <w:tcW w:w="992" w:type="dxa"/>
          </w:tcPr>
          <w:p w14:paraId="7CC45BD0" w14:textId="7862E9A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0.526</w:t>
            </w:r>
          </w:p>
        </w:tc>
      </w:tr>
      <w:tr w:rsidR="002F59D4" w:rsidRPr="00CD0637" w14:paraId="54144ED0" w14:textId="77777777" w:rsidTr="002F59D4">
        <w:trPr>
          <w:trHeight w:val="377"/>
        </w:trPr>
        <w:tc>
          <w:tcPr>
            <w:tcW w:w="1838" w:type="dxa"/>
            <w:noWrap/>
          </w:tcPr>
          <w:p w14:paraId="5680A60E" w14:textId="39D990D1" w:rsidR="00FA1E1D" w:rsidRPr="00FE1525" w:rsidRDefault="00FA1E1D" w:rsidP="008E538D">
            <w:pPr>
              <w:spacing w:after="160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rs1423739145*G/T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F226L</w:t>
            </w:r>
          </w:p>
        </w:tc>
        <w:tc>
          <w:tcPr>
            <w:tcW w:w="1276" w:type="dxa"/>
          </w:tcPr>
          <w:p w14:paraId="206F43C6" w14:textId="2197222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2:25384076</w:t>
            </w:r>
          </w:p>
        </w:tc>
        <w:tc>
          <w:tcPr>
            <w:tcW w:w="2693" w:type="dxa"/>
          </w:tcPr>
          <w:p w14:paraId="41C212A1" w14:textId="3DCB912A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NM_001035256.2:c.678C&gt;A</w:t>
            </w:r>
          </w:p>
        </w:tc>
        <w:tc>
          <w:tcPr>
            <w:tcW w:w="1134" w:type="dxa"/>
          </w:tcPr>
          <w:p w14:paraId="6787D0DA" w14:textId="5ADF40B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</w:tcPr>
          <w:p w14:paraId="606437CD" w14:textId="21D3A89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7FBD8FEE" w14:textId="779C570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17A95522" w14:textId="03E0FCB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5633B8D1" w14:textId="694CB58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6E58E48F" w14:textId="3E4121C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24320F76" w14:textId="05AA9E8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0.454</w:t>
            </w:r>
          </w:p>
        </w:tc>
        <w:tc>
          <w:tcPr>
            <w:tcW w:w="851" w:type="dxa"/>
          </w:tcPr>
          <w:p w14:paraId="1945FDFF" w14:textId="7D90B2C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0.571</w:t>
            </w:r>
          </w:p>
        </w:tc>
        <w:tc>
          <w:tcPr>
            <w:tcW w:w="992" w:type="dxa"/>
          </w:tcPr>
          <w:p w14:paraId="2D2DF1D6" w14:textId="3327614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0.317</w:t>
            </w:r>
          </w:p>
        </w:tc>
      </w:tr>
      <w:tr w:rsidR="002F59D4" w:rsidRPr="00CD0637" w14:paraId="6096DAEE" w14:textId="77777777" w:rsidTr="002F59D4">
        <w:trPr>
          <w:trHeight w:val="300"/>
        </w:trPr>
        <w:tc>
          <w:tcPr>
            <w:tcW w:w="1838" w:type="dxa"/>
            <w:noWrap/>
          </w:tcPr>
          <w:p w14:paraId="403F6047" w14:textId="01279D7F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rs28932472*G/C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 xml:space="preserve">R236G </w:t>
            </w:r>
            <w:r w:rsidRPr="00FE1525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1276" w:type="dxa"/>
          </w:tcPr>
          <w:p w14:paraId="5A5D6BCB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2:25384048</w:t>
            </w:r>
          </w:p>
        </w:tc>
        <w:tc>
          <w:tcPr>
            <w:tcW w:w="2693" w:type="dxa"/>
          </w:tcPr>
          <w:p w14:paraId="4D39E612" w14:textId="29532D80" w:rsidR="00FA1E1D" w:rsidRPr="00FE1525" w:rsidRDefault="004D226A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NM_000939.2:c.706C&gt;G</w:t>
            </w:r>
          </w:p>
        </w:tc>
        <w:tc>
          <w:tcPr>
            <w:tcW w:w="1134" w:type="dxa"/>
          </w:tcPr>
          <w:p w14:paraId="4CFD2915" w14:textId="4D51912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1134" w:type="dxa"/>
          </w:tcPr>
          <w:p w14:paraId="271DD868" w14:textId="6780DE3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17 (0.743)</w:t>
            </w:r>
          </w:p>
        </w:tc>
        <w:tc>
          <w:tcPr>
            <w:tcW w:w="1276" w:type="dxa"/>
            <w:noWrap/>
          </w:tcPr>
          <w:p w14:paraId="3F03D616" w14:textId="43C4B6F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680AA41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4 (0.66)</w:t>
            </w:r>
          </w:p>
        </w:tc>
        <w:tc>
          <w:tcPr>
            <w:tcW w:w="1134" w:type="dxa"/>
            <w:noWrap/>
          </w:tcPr>
          <w:p w14:paraId="41108429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(1.79)</w:t>
            </w:r>
          </w:p>
        </w:tc>
        <w:tc>
          <w:tcPr>
            <w:tcW w:w="1275" w:type="dxa"/>
          </w:tcPr>
          <w:p w14:paraId="70D43D43" w14:textId="63B935B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5 (0.43)</w:t>
            </w:r>
          </w:p>
        </w:tc>
        <w:tc>
          <w:tcPr>
            <w:tcW w:w="1134" w:type="dxa"/>
          </w:tcPr>
          <w:p w14:paraId="0C913A4B" w14:textId="08CC74C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0.952</w:t>
            </w:r>
          </w:p>
        </w:tc>
        <w:tc>
          <w:tcPr>
            <w:tcW w:w="851" w:type="dxa"/>
          </w:tcPr>
          <w:p w14:paraId="31AAFF2C" w14:textId="26A7E94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0.741</w:t>
            </w:r>
          </w:p>
        </w:tc>
        <w:tc>
          <w:tcPr>
            <w:tcW w:w="992" w:type="dxa"/>
          </w:tcPr>
          <w:p w14:paraId="080C1281" w14:textId="12AD287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0.800</w:t>
            </w:r>
          </w:p>
        </w:tc>
      </w:tr>
      <w:tr w:rsidR="002F59D4" w:rsidRPr="00CD0637" w14:paraId="591883CC" w14:textId="03392B54" w:rsidTr="002F59D4">
        <w:trPr>
          <w:trHeight w:val="300"/>
        </w:trPr>
        <w:tc>
          <w:tcPr>
            <w:tcW w:w="1838" w:type="dxa"/>
            <w:noWrap/>
          </w:tcPr>
          <w:p w14:paraId="343F6B89" w14:textId="7836BBCB" w:rsidR="00FA1E1D" w:rsidRPr="00FE1525" w:rsidRDefault="00FA1E1D" w:rsidP="008E538D">
            <w:pPr>
              <w:rPr>
                <w:b/>
                <w:bCs/>
                <w:i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/>
                <w:bCs/>
                <w:i/>
                <w:color w:val="000000" w:themeColor="text1"/>
                <w:sz w:val="18"/>
                <w:szCs w:val="18"/>
                <w:lang w:eastAsia="en-AU"/>
              </w:rPr>
              <w:lastRenderedPageBreak/>
              <w:t>SLC24A4</w:t>
            </w:r>
          </w:p>
        </w:tc>
        <w:tc>
          <w:tcPr>
            <w:tcW w:w="1276" w:type="dxa"/>
          </w:tcPr>
          <w:p w14:paraId="000D2710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</w:tcPr>
          <w:p w14:paraId="3D5C03E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162CDBA0" w14:textId="413C322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622E715E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noWrap/>
          </w:tcPr>
          <w:p w14:paraId="13A03E72" w14:textId="79C3A8C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noWrap/>
          </w:tcPr>
          <w:p w14:paraId="058866A6" w14:textId="678FC5E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CD69728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3400A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5F0AE595" w14:textId="193F15C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</w:tcPr>
          <w:p w14:paraId="3C8518E3" w14:textId="3A7614D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</w:tcPr>
          <w:p w14:paraId="4BEB3BDC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2F59D4" w:rsidRPr="00EA41F6" w14:paraId="553C867C" w14:textId="77777777" w:rsidTr="002F59D4">
        <w:trPr>
          <w:trHeight w:val="300"/>
        </w:trPr>
        <w:tc>
          <w:tcPr>
            <w:tcW w:w="1838" w:type="dxa"/>
            <w:noWrap/>
          </w:tcPr>
          <w:p w14:paraId="6ADBC486" w14:textId="77777777" w:rsidR="00FA1E1D" w:rsidRPr="00FE1525" w:rsidRDefault="00FA1E1D" w:rsidP="008E538D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rs12896399*G/T</w:t>
            </w:r>
          </w:p>
        </w:tc>
        <w:tc>
          <w:tcPr>
            <w:tcW w:w="1276" w:type="dxa"/>
          </w:tcPr>
          <w:p w14:paraId="0C0F3195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14:92773663</w:t>
            </w:r>
          </w:p>
        </w:tc>
        <w:tc>
          <w:tcPr>
            <w:tcW w:w="2693" w:type="dxa"/>
          </w:tcPr>
          <w:p w14:paraId="7067D7C5" w14:textId="6F377BAD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NM_153646.3:c.232A&gt;G</w:t>
            </w:r>
          </w:p>
        </w:tc>
        <w:tc>
          <w:tcPr>
            <w:tcW w:w="1134" w:type="dxa"/>
          </w:tcPr>
          <w:p w14:paraId="3DEDDFFF" w14:textId="0E0EFF61" w:rsidR="00FA1E1D" w:rsidRPr="003A54B2" w:rsidRDefault="00FA1E1D" w:rsidP="00FE1525">
            <w:pPr>
              <w:rPr>
                <w:i/>
                <w:color w:val="000000" w:themeColor="text1"/>
                <w:sz w:val="18"/>
                <w:szCs w:val="18"/>
                <w:rPrChange w:id="17" w:author="Katie Lee" w:date="2020-08-11T17:11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3A54B2">
              <w:rPr>
                <w:i/>
                <w:color w:val="000000" w:themeColor="text1"/>
                <w:sz w:val="18"/>
                <w:szCs w:val="18"/>
                <w:lang w:val="en-US"/>
                <w:rPrChange w:id="18" w:author="Katie Lee" w:date="2020-08-11T17:11:00Z">
                  <w:rPr>
                    <w:b/>
                    <w:color w:val="000000" w:themeColor="text1"/>
                    <w:sz w:val="18"/>
                    <w:szCs w:val="18"/>
                    <w:lang w:val="en-US"/>
                  </w:rPr>
                </w:rPrChange>
              </w:rPr>
              <w:t>44.23</w:t>
            </w:r>
          </w:p>
        </w:tc>
        <w:tc>
          <w:tcPr>
            <w:tcW w:w="1134" w:type="dxa"/>
          </w:tcPr>
          <w:p w14:paraId="69B6FC52" w14:textId="07C3DA1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988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19" w:author="Katie Lee" w:date="2020-08-11T17:11:00Z">
                  <w:rPr>
                    <w:color w:val="000000" w:themeColor="text1"/>
                    <w:sz w:val="18"/>
                    <w:szCs w:val="18"/>
                  </w:rPr>
                </w:rPrChange>
              </w:rPr>
              <w:t>43.18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</w:tcPr>
          <w:p w14:paraId="2BFAC8F5" w14:textId="7A0B0B4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569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20" w:author="Katie Lee" w:date="2020-08-11T17:11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43.63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33BD5648" w14:textId="534ABF1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339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21" w:author="Katie Lee" w:date="2020-08-11T17:11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44.49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01A3D2DD" w14:textId="5D34E69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47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22" w:author="Katie Lee" w:date="2020-08-11T17:11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53.41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73734898" w14:textId="0129E26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531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23" w:author="Katie Lee" w:date="2020-08-11T17:11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45.7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353AA249" w14:textId="17F6A87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0.227</w:t>
            </w:r>
          </w:p>
        </w:tc>
        <w:tc>
          <w:tcPr>
            <w:tcW w:w="851" w:type="dxa"/>
          </w:tcPr>
          <w:p w14:paraId="04DD1F70" w14:textId="05D5514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0.180</w:t>
            </w:r>
          </w:p>
        </w:tc>
        <w:tc>
          <w:tcPr>
            <w:tcW w:w="992" w:type="dxa"/>
          </w:tcPr>
          <w:p w14:paraId="320BB32D" w14:textId="639B1DE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0.190</w:t>
            </w:r>
          </w:p>
        </w:tc>
      </w:tr>
      <w:tr w:rsidR="002F59D4" w:rsidRPr="00EA41F6" w14:paraId="30EF47FD" w14:textId="77777777" w:rsidTr="002F59D4">
        <w:trPr>
          <w:trHeight w:val="300"/>
        </w:trPr>
        <w:tc>
          <w:tcPr>
            <w:tcW w:w="1838" w:type="dxa"/>
            <w:noWrap/>
          </w:tcPr>
          <w:p w14:paraId="3364ED93" w14:textId="12680465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rs150573991*A/G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T78A</w:t>
            </w:r>
          </w:p>
        </w:tc>
        <w:tc>
          <w:tcPr>
            <w:tcW w:w="1276" w:type="dxa"/>
          </w:tcPr>
          <w:p w14:paraId="41FAE1A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14:92792313</w:t>
            </w:r>
          </w:p>
        </w:tc>
        <w:tc>
          <w:tcPr>
            <w:tcW w:w="2693" w:type="dxa"/>
          </w:tcPr>
          <w:p w14:paraId="1AEE7626" w14:textId="2A001889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NM_153647.3:c.242C&gt;T</w:t>
            </w:r>
          </w:p>
        </w:tc>
        <w:tc>
          <w:tcPr>
            <w:tcW w:w="1134" w:type="dxa"/>
          </w:tcPr>
          <w:p w14:paraId="50B0189D" w14:textId="5ACD8ED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1134" w:type="dxa"/>
          </w:tcPr>
          <w:p w14:paraId="0EAD216B" w14:textId="55A35A0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22E7CC4E" w14:textId="023D843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2 (0.15) 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6" w:type="dxa"/>
            <w:noWrap/>
          </w:tcPr>
          <w:p w14:paraId="4047A5A3" w14:textId="1A2B6EA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17AA47B7" w14:textId="18E3B01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40E18D84" w14:textId="4DB11AC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6A0595A1" w14:textId="6CA89B8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0.952</w:t>
            </w:r>
          </w:p>
        </w:tc>
        <w:tc>
          <w:tcPr>
            <w:tcW w:w="851" w:type="dxa"/>
          </w:tcPr>
          <w:p w14:paraId="7A8E07BA" w14:textId="1B63E89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0.333</w:t>
            </w:r>
          </w:p>
        </w:tc>
        <w:tc>
          <w:tcPr>
            <w:tcW w:w="992" w:type="dxa"/>
          </w:tcPr>
          <w:p w14:paraId="35CB5904" w14:textId="62DE61E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0.385</w:t>
            </w:r>
          </w:p>
        </w:tc>
      </w:tr>
      <w:tr w:rsidR="002F59D4" w:rsidRPr="00EA41F6" w14:paraId="0A3049C9" w14:textId="77777777" w:rsidTr="002F59D4">
        <w:trPr>
          <w:trHeight w:val="300"/>
        </w:trPr>
        <w:tc>
          <w:tcPr>
            <w:tcW w:w="1838" w:type="dxa"/>
            <w:noWrap/>
          </w:tcPr>
          <w:p w14:paraId="75A60756" w14:textId="59B7428A" w:rsidR="00FA1E1D" w:rsidRPr="00FE1525" w:rsidRDefault="00FA1E1D" w:rsidP="008E538D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rs139559738*C/T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A81V</w:t>
            </w:r>
          </w:p>
        </w:tc>
        <w:tc>
          <w:tcPr>
            <w:tcW w:w="1276" w:type="dxa"/>
          </w:tcPr>
          <w:p w14:paraId="7D745E42" w14:textId="417D206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14:92900256</w:t>
            </w:r>
          </w:p>
        </w:tc>
        <w:tc>
          <w:tcPr>
            <w:tcW w:w="2693" w:type="dxa"/>
          </w:tcPr>
          <w:p w14:paraId="6BEB66FC" w14:textId="0F78CF9E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NM_153646.3:c.408C&gt;T</w:t>
            </w:r>
          </w:p>
        </w:tc>
        <w:tc>
          <w:tcPr>
            <w:tcW w:w="1134" w:type="dxa"/>
          </w:tcPr>
          <w:p w14:paraId="7CDA8967" w14:textId="49375CA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0.02942</w:t>
            </w:r>
          </w:p>
          <w:p w14:paraId="7450F918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70F5F1" w14:textId="3B8A6C7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459811DE" w14:textId="6B38D0B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37F9BA92" w14:textId="3343FBC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02773DAC" w14:textId="521EBDE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75F45CBC" w14:textId="7CE3A10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02C6F4FA" w14:textId="085E1F6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0.526</w:t>
            </w:r>
          </w:p>
        </w:tc>
        <w:tc>
          <w:tcPr>
            <w:tcW w:w="851" w:type="dxa"/>
          </w:tcPr>
          <w:p w14:paraId="33859FAA" w14:textId="1DE869E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0.588</w:t>
            </w:r>
          </w:p>
        </w:tc>
        <w:tc>
          <w:tcPr>
            <w:tcW w:w="992" w:type="dxa"/>
          </w:tcPr>
          <w:p w14:paraId="284B0EBC" w14:textId="7833531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0.408</w:t>
            </w:r>
          </w:p>
        </w:tc>
      </w:tr>
      <w:tr w:rsidR="002F59D4" w:rsidRPr="00EA41F6" w14:paraId="45F0081E" w14:textId="77777777" w:rsidTr="002F59D4">
        <w:trPr>
          <w:trHeight w:val="300"/>
        </w:trPr>
        <w:tc>
          <w:tcPr>
            <w:tcW w:w="1838" w:type="dxa"/>
            <w:noWrap/>
          </w:tcPr>
          <w:p w14:paraId="70B6A3CF" w14:textId="66808138" w:rsidR="00FA1E1D" w:rsidRPr="00FE1525" w:rsidRDefault="00FA1E1D" w:rsidP="008E538D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rs139530271*C/T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S136S</w:t>
            </w:r>
          </w:p>
        </w:tc>
        <w:tc>
          <w:tcPr>
            <w:tcW w:w="1276" w:type="dxa"/>
          </w:tcPr>
          <w:p w14:paraId="29B73031" w14:textId="20AA674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14:92908447</w:t>
            </w:r>
          </w:p>
        </w:tc>
        <w:tc>
          <w:tcPr>
            <w:tcW w:w="2693" w:type="dxa"/>
          </w:tcPr>
          <w:p w14:paraId="233800BF" w14:textId="3EA788E7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NM_153646.3:c.412G&gt;C</w:t>
            </w:r>
          </w:p>
        </w:tc>
        <w:tc>
          <w:tcPr>
            <w:tcW w:w="1134" w:type="dxa"/>
          </w:tcPr>
          <w:p w14:paraId="3B33C324" w14:textId="40DAC15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0.00077</w:t>
            </w:r>
          </w:p>
          <w:p w14:paraId="73C0822B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4E9891" w14:textId="570CABB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513FD0B6" w14:textId="27CE160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3DB0E589" w14:textId="259615A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46627F21" w14:textId="09C9F3C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3EB2D4D5" w14:textId="43A47D3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0ADB8BCE" w14:textId="6407EF4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0.500</w:t>
            </w:r>
          </w:p>
        </w:tc>
        <w:tc>
          <w:tcPr>
            <w:tcW w:w="851" w:type="dxa"/>
          </w:tcPr>
          <w:p w14:paraId="4BB3DDF8" w14:textId="1F7340C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0.571</w:t>
            </w:r>
          </w:p>
        </w:tc>
        <w:tc>
          <w:tcPr>
            <w:tcW w:w="992" w:type="dxa"/>
          </w:tcPr>
          <w:p w14:paraId="4E5749C9" w14:textId="2387C3F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0.377</w:t>
            </w:r>
          </w:p>
        </w:tc>
      </w:tr>
      <w:tr w:rsidR="002F59D4" w:rsidRPr="00EA41F6" w14:paraId="03702413" w14:textId="77777777" w:rsidTr="002F59D4">
        <w:trPr>
          <w:trHeight w:val="300"/>
        </w:trPr>
        <w:tc>
          <w:tcPr>
            <w:tcW w:w="1838" w:type="dxa"/>
            <w:noWrap/>
          </w:tcPr>
          <w:p w14:paraId="3389E72B" w14:textId="3B7D5E06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rs771759475*G/C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D138H</w:t>
            </w:r>
          </w:p>
        </w:tc>
        <w:tc>
          <w:tcPr>
            <w:tcW w:w="1276" w:type="dxa"/>
          </w:tcPr>
          <w:p w14:paraId="4C762274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14:92908451</w:t>
            </w:r>
          </w:p>
        </w:tc>
        <w:tc>
          <w:tcPr>
            <w:tcW w:w="2693" w:type="dxa"/>
          </w:tcPr>
          <w:p w14:paraId="1D48B7F2" w14:textId="63225674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NM_153647.3:c.473T&gt;C</w:t>
            </w:r>
          </w:p>
        </w:tc>
        <w:tc>
          <w:tcPr>
            <w:tcW w:w="1134" w:type="dxa"/>
          </w:tcPr>
          <w:p w14:paraId="6B14A111" w14:textId="3681669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0.001?</w:t>
            </w:r>
          </w:p>
        </w:tc>
        <w:tc>
          <w:tcPr>
            <w:tcW w:w="1134" w:type="dxa"/>
          </w:tcPr>
          <w:p w14:paraId="1173FCB8" w14:textId="3DDCFA8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29B2D5EB" w14:textId="3823EC1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2AE070F0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7F59635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095B7F5C" w14:textId="186405A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42B1DA92" w14:textId="2A74C54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0.556</w:t>
            </w:r>
          </w:p>
        </w:tc>
        <w:tc>
          <w:tcPr>
            <w:tcW w:w="851" w:type="dxa"/>
          </w:tcPr>
          <w:p w14:paraId="23456E6E" w14:textId="5CBFF3C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0.833</w:t>
            </w:r>
          </w:p>
        </w:tc>
        <w:tc>
          <w:tcPr>
            <w:tcW w:w="992" w:type="dxa"/>
          </w:tcPr>
          <w:p w14:paraId="39AA39D1" w14:textId="4AF7F6B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0.435</w:t>
            </w:r>
          </w:p>
        </w:tc>
      </w:tr>
      <w:tr w:rsidR="002F59D4" w:rsidRPr="00EA41F6" w14:paraId="1CB5A6BA" w14:textId="77777777" w:rsidTr="002F59D4">
        <w:trPr>
          <w:trHeight w:val="300"/>
        </w:trPr>
        <w:tc>
          <w:tcPr>
            <w:tcW w:w="1838" w:type="dxa"/>
            <w:noWrap/>
          </w:tcPr>
          <w:p w14:paraId="5C14C1E4" w14:textId="538CE305" w:rsidR="00FA1E1D" w:rsidRPr="00FE1525" w:rsidRDefault="00FA1E1D" w:rsidP="008E538D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rs75348968*T/C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V158A</w:t>
            </w:r>
          </w:p>
        </w:tc>
        <w:tc>
          <w:tcPr>
            <w:tcW w:w="1276" w:type="dxa"/>
          </w:tcPr>
          <w:p w14:paraId="235F2B09" w14:textId="5A9DC1B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14:92908512</w:t>
            </w:r>
          </w:p>
        </w:tc>
        <w:tc>
          <w:tcPr>
            <w:tcW w:w="2693" w:type="dxa"/>
          </w:tcPr>
          <w:p w14:paraId="7AFDE73E" w14:textId="0CA76622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NM_153647.3:c.520G&gt;A</w:t>
            </w:r>
          </w:p>
        </w:tc>
        <w:tc>
          <w:tcPr>
            <w:tcW w:w="1134" w:type="dxa"/>
          </w:tcPr>
          <w:p w14:paraId="6E5D6289" w14:textId="09C58EA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0.1008</w:t>
            </w:r>
          </w:p>
          <w:p w14:paraId="1502BEA1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557EF78" w14:textId="7AAA1DB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 (0.13)</w:t>
            </w:r>
          </w:p>
        </w:tc>
        <w:tc>
          <w:tcPr>
            <w:tcW w:w="1276" w:type="dxa"/>
            <w:noWrap/>
          </w:tcPr>
          <w:p w14:paraId="398AA549" w14:textId="04DF226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46711540" w14:textId="79C7B78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</w:p>
        </w:tc>
        <w:tc>
          <w:tcPr>
            <w:tcW w:w="1134" w:type="dxa"/>
            <w:noWrap/>
          </w:tcPr>
          <w:p w14:paraId="7B4924D1" w14:textId="36456CC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09D2C097" w14:textId="50391E9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701DE3FC" w14:textId="25C12AD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0.870</w:t>
            </w:r>
          </w:p>
        </w:tc>
        <w:tc>
          <w:tcPr>
            <w:tcW w:w="851" w:type="dxa"/>
          </w:tcPr>
          <w:p w14:paraId="40166DB2" w14:textId="7E94675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0.385</w:t>
            </w:r>
          </w:p>
        </w:tc>
        <w:tc>
          <w:tcPr>
            <w:tcW w:w="992" w:type="dxa"/>
          </w:tcPr>
          <w:p w14:paraId="377B2499" w14:textId="1E4C950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0.465</w:t>
            </w:r>
          </w:p>
        </w:tc>
      </w:tr>
      <w:tr w:rsidR="002F59D4" w:rsidRPr="00EA41F6" w14:paraId="7ECAC79C" w14:textId="77777777" w:rsidTr="002F59D4">
        <w:trPr>
          <w:trHeight w:val="300"/>
        </w:trPr>
        <w:tc>
          <w:tcPr>
            <w:tcW w:w="1838" w:type="dxa"/>
            <w:noWrap/>
          </w:tcPr>
          <w:p w14:paraId="39849784" w14:textId="5EEE24A9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rs774866159*G/A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V174M</w:t>
            </w:r>
          </w:p>
        </w:tc>
        <w:tc>
          <w:tcPr>
            <w:tcW w:w="1276" w:type="dxa"/>
          </w:tcPr>
          <w:p w14:paraId="2EB57334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14:92909098</w:t>
            </w:r>
          </w:p>
        </w:tc>
        <w:tc>
          <w:tcPr>
            <w:tcW w:w="2693" w:type="dxa"/>
          </w:tcPr>
          <w:p w14:paraId="1C34B426" w14:textId="5255E9EB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NM_153646.3:c.565G&gt;A</w:t>
            </w:r>
          </w:p>
        </w:tc>
        <w:tc>
          <w:tcPr>
            <w:tcW w:w="1134" w:type="dxa"/>
          </w:tcPr>
          <w:p w14:paraId="021159FA" w14:textId="799D222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0.004</w:t>
            </w:r>
          </w:p>
        </w:tc>
        <w:tc>
          <w:tcPr>
            <w:tcW w:w="1134" w:type="dxa"/>
          </w:tcPr>
          <w:p w14:paraId="6EB57541" w14:textId="6D952A4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4260299D" w14:textId="7F36B6D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6CBF7AC5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</w:p>
        </w:tc>
        <w:tc>
          <w:tcPr>
            <w:tcW w:w="1134" w:type="dxa"/>
            <w:noWrap/>
          </w:tcPr>
          <w:p w14:paraId="08D5D719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 (0.0)</w:t>
            </w:r>
          </w:p>
        </w:tc>
        <w:tc>
          <w:tcPr>
            <w:tcW w:w="1275" w:type="dxa"/>
          </w:tcPr>
          <w:p w14:paraId="45773D57" w14:textId="3A56B78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797E1639" w14:textId="7AFCDD2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0.060</w:t>
            </w:r>
          </w:p>
        </w:tc>
        <w:tc>
          <w:tcPr>
            <w:tcW w:w="851" w:type="dxa"/>
          </w:tcPr>
          <w:p w14:paraId="0EA9938E" w14:textId="51BD8EF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0.174</w:t>
            </w:r>
          </w:p>
        </w:tc>
        <w:tc>
          <w:tcPr>
            <w:tcW w:w="992" w:type="dxa"/>
          </w:tcPr>
          <w:p w14:paraId="1A8E6E47" w14:textId="70236E2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0.714</w:t>
            </w:r>
          </w:p>
        </w:tc>
      </w:tr>
      <w:tr w:rsidR="002F59D4" w:rsidRPr="00EA41F6" w14:paraId="616BC508" w14:textId="77777777" w:rsidTr="002F59D4">
        <w:trPr>
          <w:trHeight w:val="300"/>
        </w:trPr>
        <w:tc>
          <w:tcPr>
            <w:tcW w:w="1838" w:type="dxa"/>
            <w:noWrap/>
          </w:tcPr>
          <w:p w14:paraId="705802AC" w14:textId="54E4102A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rs140536494*G/A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G189R</w:t>
            </w:r>
          </w:p>
        </w:tc>
        <w:tc>
          <w:tcPr>
            <w:tcW w:w="1276" w:type="dxa"/>
          </w:tcPr>
          <w:p w14:paraId="7B6B675C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14:92909143</w:t>
            </w:r>
          </w:p>
        </w:tc>
        <w:tc>
          <w:tcPr>
            <w:tcW w:w="2693" w:type="dxa"/>
          </w:tcPr>
          <w:p w14:paraId="084886F7" w14:textId="678667CB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NM_153646.3:c.800C&gt;T</w:t>
            </w:r>
          </w:p>
        </w:tc>
        <w:tc>
          <w:tcPr>
            <w:tcW w:w="1134" w:type="dxa"/>
          </w:tcPr>
          <w:p w14:paraId="62691D65" w14:textId="2CEFD84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0.01008</w:t>
            </w:r>
          </w:p>
        </w:tc>
        <w:tc>
          <w:tcPr>
            <w:tcW w:w="1134" w:type="dxa"/>
          </w:tcPr>
          <w:p w14:paraId="759997F6" w14:textId="6A93F70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2067A444" w14:textId="6F0498F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4 (0.31)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7AF2FF80" w14:textId="65C8D52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5740BEE5" w14:textId="3EF802E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63072A41" w14:textId="3D467F4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06915D6E" w14:textId="1A44C93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0.103</w:t>
            </w:r>
          </w:p>
        </w:tc>
        <w:tc>
          <w:tcPr>
            <w:tcW w:w="851" w:type="dxa"/>
          </w:tcPr>
          <w:p w14:paraId="69E83885" w14:textId="5BE9470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0.870</w:t>
            </w:r>
          </w:p>
        </w:tc>
        <w:tc>
          <w:tcPr>
            <w:tcW w:w="992" w:type="dxa"/>
          </w:tcPr>
          <w:p w14:paraId="0CCD44A6" w14:textId="1F56F33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0.163</w:t>
            </w:r>
          </w:p>
        </w:tc>
      </w:tr>
      <w:tr w:rsidR="002F59D4" w:rsidRPr="00EA41F6" w14:paraId="684F379D" w14:textId="77777777" w:rsidTr="002F59D4">
        <w:trPr>
          <w:trHeight w:val="300"/>
        </w:trPr>
        <w:tc>
          <w:tcPr>
            <w:tcW w:w="1838" w:type="dxa"/>
            <w:noWrap/>
          </w:tcPr>
          <w:p w14:paraId="747A08AE" w14:textId="71014C2C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rs148253052*C/T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P267L</w:t>
            </w:r>
          </w:p>
        </w:tc>
        <w:tc>
          <w:tcPr>
            <w:tcW w:w="1276" w:type="dxa"/>
          </w:tcPr>
          <w:p w14:paraId="08AC005D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14:92915480</w:t>
            </w:r>
          </w:p>
        </w:tc>
        <w:tc>
          <w:tcPr>
            <w:tcW w:w="2693" w:type="dxa"/>
          </w:tcPr>
          <w:p w14:paraId="6613128F" w14:textId="2443D6F8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NM_153646.3:c.899A&gt;G</w:t>
            </w:r>
          </w:p>
        </w:tc>
        <w:tc>
          <w:tcPr>
            <w:tcW w:w="1134" w:type="dxa"/>
          </w:tcPr>
          <w:p w14:paraId="49969AB8" w14:textId="616E788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0.00264</w:t>
            </w:r>
          </w:p>
        </w:tc>
        <w:tc>
          <w:tcPr>
            <w:tcW w:w="1134" w:type="dxa"/>
          </w:tcPr>
          <w:p w14:paraId="31BA61C2" w14:textId="38F7077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56450BF1" w14:textId="0EABAE9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5AB682B2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26C0D82F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2F75B0C2" w14:textId="1C8EE58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26FB2CAC" w14:textId="65BE7C9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0.377</w:t>
            </w:r>
          </w:p>
        </w:tc>
        <w:tc>
          <w:tcPr>
            <w:tcW w:w="851" w:type="dxa"/>
          </w:tcPr>
          <w:p w14:paraId="4F323DAB" w14:textId="57BEC2B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0.625</w:t>
            </w:r>
          </w:p>
        </w:tc>
        <w:tc>
          <w:tcPr>
            <w:tcW w:w="992" w:type="dxa"/>
          </w:tcPr>
          <w:p w14:paraId="5574A49C" w14:textId="4C40A4B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0.312</w:t>
            </w:r>
          </w:p>
        </w:tc>
      </w:tr>
      <w:tr w:rsidR="002F59D4" w:rsidRPr="00EA41F6" w14:paraId="400469B0" w14:textId="77777777" w:rsidTr="002F59D4">
        <w:trPr>
          <w:trHeight w:val="300"/>
        </w:trPr>
        <w:tc>
          <w:tcPr>
            <w:tcW w:w="1838" w:type="dxa"/>
            <w:noWrap/>
          </w:tcPr>
          <w:p w14:paraId="40F036E6" w14:textId="59D41996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rs139572787*A/G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Y300C</w:t>
            </w:r>
          </w:p>
        </w:tc>
        <w:tc>
          <w:tcPr>
            <w:tcW w:w="1276" w:type="dxa"/>
          </w:tcPr>
          <w:p w14:paraId="5A76E7F9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14:92920262</w:t>
            </w:r>
          </w:p>
        </w:tc>
        <w:tc>
          <w:tcPr>
            <w:tcW w:w="2693" w:type="dxa"/>
          </w:tcPr>
          <w:p w14:paraId="35FE71F3" w14:textId="420E03CC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NM_153646.3:c.920T&gt;C</w:t>
            </w:r>
          </w:p>
        </w:tc>
        <w:tc>
          <w:tcPr>
            <w:tcW w:w="1134" w:type="dxa"/>
          </w:tcPr>
          <w:p w14:paraId="1EAE342B" w14:textId="04BBDC4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1134" w:type="dxa"/>
          </w:tcPr>
          <w:p w14:paraId="1C142100" w14:textId="1D37A5B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 (0.13)</w:t>
            </w:r>
          </w:p>
        </w:tc>
        <w:tc>
          <w:tcPr>
            <w:tcW w:w="1276" w:type="dxa"/>
            <w:noWrap/>
          </w:tcPr>
          <w:p w14:paraId="4B42CC80" w14:textId="7A27531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4 (0.31)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666529D1" w14:textId="0151924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(0.13)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52021C4E" w14:textId="1A7F382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28BE6095" w14:textId="450B2B6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0E545EB6" w14:textId="66FD0B0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0.571</w:t>
            </w:r>
          </w:p>
        </w:tc>
        <w:tc>
          <w:tcPr>
            <w:tcW w:w="851" w:type="dxa"/>
          </w:tcPr>
          <w:p w14:paraId="3604ACF6" w14:textId="149DDF7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0.556</w:t>
            </w:r>
          </w:p>
        </w:tc>
        <w:tc>
          <w:tcPr>
            <w:tcW w:w="992" w:type="dxa"/>
          </w:tcPr>
          <w:p w14:paraId="6C6C1DED" w14:textId="0793C29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0.290</w:t>
            </w:r>
          </w:p>
        </w:tc>
      </w:tr>
      <w:tr w:rsidR="002F59D4" w:rsidRPr="00EA41F6" w14:paraId="1A69265F" w14:textId="77777777" w:rsidTr="002F59D4">
        <w:trPr>
          <w:trHeight w:val="300"/>
        </w:trPr>
        <w:tc>
          <w:tcPr>
            <w:tcW w:w="1838" w:type="dxa"/>
            <w:noWrap/>
          </w:tcPr>
          <w:p w14:paraId="540DEBA9" w14:textId="38E67505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rs1423708858*T/C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M307T</w:t>
            </w:r>
          </w:p>
        </w:tc>
        <w:tc>
          <w:tcPr>
            <w:tcW w:w="1276" w:type="dxa"/>
          </w:tcPr>
          <w:p w14:paraId="35168DBC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14:92920283</w:t>
            </w:r>
          </w:p>
        </w:tc>
        <w:tc>
          <w:tcPr>
            <w:tcW w:w="2693" w:type="dxa"/>
          </w:tcPr>
          <w:p w14:paraId="58F800EE" w14:textId="08EED318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NM_153646.3:c.920T&gt;C</w:t>
            </w:r>
          </w:p>
        </w:tc>
        <w:tc>
          <w:tcPr>
            <w:tcW w:w="1134" w:type="dxa"/>
          </w:tcPr>
          <w:p w14:paraId="3D4828E2" w14:textId="7D664F2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0.00088</w:t>
            </w:r>
          </w:p>
        </w:tc>
        <w:tc>
          <w:tcPr>
            <w:tcW w:w="1134" w:type="dxa"/>
          </w:tcPr>
          <w:p w14:paraId="145539CD" w14:textId="730C8B4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24971CD4" w14:textId="14F1582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5C27D31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4149B4C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577711FE" w14:textId="12263ED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16ACB494" w14:textId="4A9CB7D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0.526</w:t>
            </w:r>
          </w:p>
        </w:tc>
        <w:tc>
          <w:tcPr>
            <w:tcW w:w="851" w:type="dxa"/>
          </w:tcPr>
          <w:p w14:paraId="43A98A1E" w14:textId="79460B5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0.540</w:t>
            </w:r>
          </w:p>
        </w:tc>
        <w:tc>
          <w:tcPr>
            <w:tcW w:w="992" w:type="dxa"/>
          </w:tcPr>
          <w:p w14:paraId="5A24677B" w14:textId="0F2E376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0.357</w:t>
            </w:r>
          </w:p>
        </w:tc>
      </w:tr>
      <w:tr w:rsidR="002F59D4" w:rsidRPr="00EA41F6" w14:paraId="1BB3E70D" w14:textId="77777777" w:rsidTr="002F59D4">
        <w:trPr>
          <w:trHeight w:val="300"/>
        </w:trPr>
        <w:tc>
          <w:tcPr>
            <w:tcW w:w="1838" w:type="dxa"/>
            <w:noWrap/>
          </w:tcPr>
          <w:p w14:paraId="7FC9EEE7" w14:textId="7C241F5F" w:rsidR="00FA1E1D" w:rsidRPr="00FE1525" w:rsidRDefault="00FA1E1D" w:rsidP="008E538D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rs751411026*A/G 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M312I</w:t>
            </w:r>
          </w:p>
        </w:tc>
        <w:tc>
          <w:tcPr>
            <w:tcW w:w="1276" w:type="dxa"/>
          </w:tcPr>
          <w:p w14:paraId="00DF231C" w14:textId="4308BF4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14:92920299</w:t>
            </w:r>
          </w:p>
        </w:tc>
        <w:tc>
          <w:tcPr>
            <w:tcW w:w="2693" w:type="dxa"/>
          </w:tcPr>
          <w:p w14:paraId="26861BEB" w14:textId="356701CF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NM_153646.3:c.936G&gt;A</w:t>
            </w:r>
          </w:p>
        </w:tc>
        <w:tc>
          <w:tcPr>
            <w:tcW w:w="1134" w:type="dxa"/>
          </w:tcPr>
          <w:p w14:paraId="197E5038" w14:textId="3D48A24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0.001761</w:t>
            </w:r>
          </w:p>
          <w:p w14:paraId="0B52A126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BFCD637" w14:textId="2A79D6F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2DB2F627" w14:textId="6057D95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A584707" w14:textId="703C0AB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(0.13)</w:t>
            </w:r>
          </w:p>
        </w:tc>
        <w:tc>
          <w:tcPr>
            <w:tcW w:w="1134" w:type="dxa"/>
            <w:noWrap/>
          </w:tcPr>
          <w:p w14:paraId="27A9D92C" w14:textId="1B31A50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4FDC739E" w14:textId="60450F0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408DD736" w14:textId="7B10AE8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0.071</w:t>
            </w:r>
          </w:p>
        </w:tc>
        <w:tc>
          <w:tcPr>
            <w:tcW w:w="851" w:type="dxa"/>
          </w:tcPr>
          <w:p w14:paraId="39FD29C0" w14:textId="4A03724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0.078</w:t>
            </w:r>
          </w:p>
        </w:tc>
        <w:tc>
          <w:tcPr>
            <w:tcW w:w="992" w:type="dxa"/>
          </w:tcPr>
          <w:p w14:paraId="40379081" w14:textId="014367A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0.833</w:t>
            </w:r>
          </w:p>
        </w:tc>
      </w:tr>
      <w:tr w:rsidR="002F59D4" w:rsidRPr="00EA41F6" w14:paraId="09F58DE7" w14:textId="77777777" w:rsidTr="002F59D4">
        <w:trPr>
          <w:trHeight w:val="300"/>
        </w:trPr>
        <w:tc>
          <w:tcPr>
            <w:tcW w:w="1838" w:type="dxa"/>
            <w:noWrap/>
          </w:tcPr>
          <w:p w14:paraId="5FB39ACA" w14:textId="1DFB66A9" w:rsidR="00FA1E1D" w:rsidRPr="00FE1525" w:rsidRDefault="00FA1E1D" w:rsidP="008E538D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rs200923561*C/T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R351Y</w:t>
            </w:r>
          </w:p>
        </w:tc>
        <w:tc>
          <w:tcPr>
            <w:tcW w:w="1276" w:type="dxa"/>
          </w:tcPr>
          <w:p w14:paraId="084612A6" w14:textId="68587D8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14:92922748</w:t>
            </w:r>
          </w:p>
        </w:tc>
        <w:tc>
          <w:tcPr>
            <w:tcW w:w="2693" w:type="dxa"/>
          </w:tcPr>
          <w:p w14:paraId="7EA84A35" w14:textId="2C6F22D8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NM_153646.3:c.1051C&gt;T</w:t>
            </w:r>
          </w:p>
        </w:tc>
        <w:tc>
          <w:tcPr>
            <w:tcW w:w="1134" w:type="dxa"/>
          </w:tcPr>
          <w:p w14:paraId="034626ED" w14:textId="01E9BA9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</w:tcPr>
          <w:p w14:paraId="3550038D" w14:textId="191B7EE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59A50D91" w14:textId="19BF362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(0.077)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2841462F" w14:textId="5B61492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6B2E31DE" w14:textId="70D36D4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278FF2BF" w14:textId="0CE1069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5C064848" w14:textId="11EC606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0.377</w:t>
            </w:r>
          </w:p>
        </w:tc>
        <w:tc>
          <w:tcPr>
            <w:tcW w:w="851" w:type="dxa"/>
          </w:tcPr>
          <w:p w14:paraId="663C05B6" w14:textId="343B87D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0.513</w:t>
            </w:r>
          </w:p>
        </w:tc>
        <w:tc>
          <w:tcPr>
            <w:tcW w:w="992" w:type="dxa"/>
          </w:tcPr>
          <w:p w14:paraId="27B3FEE5" w14:textId="6AD642F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0.425</w:t>
            </w:r>
          </w:p>
        </w:tc>
      </w:tr>
      <w:tr w:rsidR="002F59D4" w:rsidRPr="00EA41F6" w14:paraId="5B25CC46" w14:textId="77777777" w:rsidTr="002F59D4">
        <w:trPr>
          <w:trHeight w:val="300"/>
        </w:trPr>
        <w:tc>
          <w:tcPr>
            <w:tcW w:w="1838" w:type="dxa"/>
            <w:noWrap/>
          </w:tcPr>
          <w:p w14:paraId="7BAE01C1" w14:textId="10D4888F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rs751462597*G/A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R351Q</w:t>
            </w:r>
          </w:p>
        </w:tc>
        <w:tc>
          <w:tcPr>
            <w:tcW w:w="1276" w:type="dxa"/>
          </w:tcPr>
          <w:p w14:paraId="5D864D5C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14:92922749</w:t>
            </w:r>
          </w:p>
        </w:tc>
        <w:tc>
          <w:tcPr>
            <w:tcW w:w="2693" w:type="dxa"/>
          </w:tcPr>
          <w:p w14:paraId="73C59DDE" w14:textId="2615E5A6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NM_153646.3:c.1052G&gt;A</w:t>
            </w:r>
          </w:p>
        </w:tc>
        <w:tc>
          <w:tcPr>
            <w:tcW w:w="1134" w:type="dxa"/>
          </w:tcPr>
          <w:p w14:paraId="0452B331" w14:textId="1933D02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0.00615</w:t>
            </w:r>
          </w:p>
        </w:tc>
        <w:tc>
          <w:tcPr>
            <w:tcW w:w="1134" w:type="dxa"/>
          </w:tcPr>
          <w:p w14:paraId="73B1206F" w14:textId="167447D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6D364705" w14:textId="0F0E7E4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39A7162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5A0A2425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7FE63220" w14:textId="64AECDA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113A0580" w14:textId="38D2E9D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0.465</w:t>
            </w:r>
          </w:p>
        </w:tc>
        <w:tc>
          <w:tcPr>
            <w:tcW w:w="851" w:type="dxa"/>
          </w:tcPr>
          <w:p w14:paraId="521985F1" w14:textId="0E62781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0.540</w:t>
            </w:r>
          </w:p>
        </w:tc>
        <w:tc>
          <w:tcPr>
            <w:tcW w:w="992" w:type="dxa"/>
          </w:tcPr>
          <w:p w14:paraId="38345AF9" w14:textId="72A6A62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0.312</w:t>
            </w:r>
          </w:p>
        </w:tc>
      </w:tr>
      <w:tr w:rsidR="002F59D4" w:rsidRPr="00EA41F6" w14:paraId="5C5ADBED" w14:textId="77777777" w:rsidTr="002F59D4">
        <w:trPr>
          <w:trHeight w:val="300"/>
        </w:trPr>
        <w:tc>
          <w:tcPr>
            <w:tcW w:w="1838" w:type="dxa"/>
            <w:noWrap/>
          </w:tcPr>
          <w:p w14:paraId="22516D24" w14:textId="448791F8" w:rsidR="00FA1E1D" w:rsidRPr="00FE1525" w:rsidRDefault="00FA1E1D" w:rsidP="008E538D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rs199580422*A/T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I488F</w:t>
            </w:r>
          </w:p>
        </w:tc>
        <w:tc>
          <w:tcPr>
            <w:tcW w:w="1276" w:type="dxa"/>
          </w:tcPr>
          <w:p w14:paraId="28D4D00D" w14:textId="6E04E87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14:92953049</w:t>
            </w:r>
          </w:p>
        </w:tc>
        <w:tc>
          <w:tcPr>
            <w:tcW w:w="2693" w:type="dxa"/>
          </w:tcPr>
          <w:p w14:paraId="4425F866" w14:textId="6492BA2C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NM_153646.3:c.1462A&gt;T</w:t>
            </w:r>
          </w:p>
        </w:tc>
        <w:tc>
          <w:tcPr>
            <w:tcW w:w="1134" w:type="dxa"/>
          </w:tcPr>
          <w:p w14:paraId="073E51A0" w14:textId="7F4639D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1134" w:type="dxa"/>
          </w:tcPr>
          <w:p w14:paraId="7CCE24DD" w14:textId="26C02D6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0B6925E7" w14:textId="7C335F9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BE5A7DD" w14:textId="7AD57B5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</w:p>
        </w:tc>
        <w:tc>
          <w:tcPr>
            <w:tcW w:w="1134" w:type="dxa"/>
            <w:noWrap/>
          </w:tcPr>
          <w:p w14:paraId="3465CBF6" w14:textId="2546008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4069E367" w14:textId="2113E0E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4B34D26B" w14:textId="7E423502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0.040</w:t>
            </w:r>
          </w:p>
        </w:tc>
        <w:tc>
          <w:tcPr>
            <w:tcW w:w="851" w:type="dxa"/>
          </w:tcPr>
          <w:p w14:paraId="404E6DD1" w14:textId="4CF8892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0.096</w:t>
            </w:r>
          </w:p>
        </w:tc>
        <w:tc>
          <w:tcPr>
            <w:tcW w:w="992" w:type="dxa"/>
          </w:tcPr>
          <w:p w14:paraId="1BD7AF6A" w14:textId="75B1BD7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0.667</w:t>
            </w:r>
          </w:p>
        </w:tc>
      </w:tr>
      <w:tr w:rsidR="002F59D4" w:rsidRPr="00EA41F6" w14:paraId="1A665132" w14:textId="77777777" w:rsidTr="002F59D4">
        <w:trPr>
          <w:trHeight w:val="300"/>
        </w:trPr>
        <w:tc>
          <w:tcPr>
            <w:tcW w:w="1838" w:type="dxa"/>
            <w:noWrap/>
          </w:tcPr>
          <w:p w14:paraId="2DFDF343" w14:textId="1FF79D87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rs142889151*C/T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A510V</w:t>
            </w:r>
          </w:p>
        </w:tc>
        <w:tc>
          <w:tcPr>
            <w:tcW w:w="1276" w:type="dxa"/>
          </w:tcPr>
          <w:p w14:paraId="026A24F7" w14:textId="77777777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14:92953116</w:t>
            </w:r>
          </w:p>
        </w:tc>
        <w:tc>
          <w:tcPr>
            <w:tcW w:w="2693" w:type="dxa"/>
          </w:tcPr>
          <w:p w14:paraId="31784A97" w14:textId="768A4445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NM_153646.3:c.1529C&gt;T</w:t>
            </w:r>
          </w:p>
        </w:tc>
        <w:tc>
          <w:tcPr>
            <w:tcW w:w="1134" w:type="dxa"/>
          </w:tcPr>
          <w:p w14:paraId="3D18C01E" w14:textId="7FB72E4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0.114</w:t>
            </w:r>
          </w:p>
        </w:tc>
        <w:tc>
          <w:tcPr>
            <w:tcW w:w="1134" w:type="dxa"/>
          </w:tcPr>
          <w:p w14:paraId="798F1511" w14:textId="4166DA3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 (0.13)</w:t>
            </w:r>
          </w:p>
        </w:tc>
        <w:tc>
          <w:tcPr>
            <w:tcW w:w="1276" w:type="dxa"/>
            <w:noWrap/>
          </w:tcPr>
          <w:p w14:paraId="012819AD" w14:textId="1085755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(0.08)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4EF68CB5" w14:textId="6E68077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6380CBED" w14:textId="5827AFC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42FEE062" w14:textId="7CBC49E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79BA7C82" w14:textId="3EBF199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0.180</w:t>
            </w:r>
          </w:p>
        </w:tc>
        <w:tc>
          <w:tcPr>
            <w:tcW w:w="851" w:type="dxa"/>
          </w:tcPr>
          <w:p w14:paraId="5F1C2A92" w14:textId="44464E5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0.690</w:t>
            </w:r>
          </w:p>
        </w:tc>
        <w:tc>
          <w:tcPr>
            <w:tcW w:w="992" w:type="dxa"/>
          </w:tcPr>
          <w:p w14:paraId="569A1D52" w14:textId="5837285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0.500</w:t>
            </w:r>
          </w:p>
        </w:tc>
      </w:tr>
      <w:tr w:rsidR="002F59D4" w:rsidRPr="00EA41F6" w14:paraId="323D51AF" w14:textId="77777777" w:rsidTr="002F59D4">
        <w:trPr>
          <w:trHeight w:val="300"/>
        </w:trPr>
        <w:tc>
          <w:tcPr>
            <w:tcW w:w="1838" w:type="dxa"/>
            <w:noWrap/>
          </w:tcPr>
          <w:p w14:paraId="4BC302B1" w14:textId="57166F75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rs200401376*T/C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M543T</w:t>
            </w:r>
          </w:p>
        </w:tc>
        <w:tc>
          <w:tcPr>
            <w:tcW w:w="1276" w:type="dxa"/>
          </w:tcPr>
          <w:p w14:paraId="134B2861" w14:textId="77777777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14:92958099</w:t>
            </w:r>
          </w:p>
        </w:tc>
        <w:tc>
          <w:tcPr>
            <w:tcW w:w="2693" w:type="dxa"/>
          </w:tcPr>
          <w:p w14:paraId="177467C1" w14:textId="1A4E80AE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NM_153646.3:c.1628T&gt;C</w:t>
            </w:r>
          </w:p>
        </w:tc>
        <w:tc>
          <w:tcPr>
            <w:tcW w:w="1134" w:type="dxa"/>
          </w:tcPr>
          <w:p w14:paraId="4558D02E" w14:textId="6ED25E3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0.00543</w:t>
            </w:r>
          </w:p>
        </w:tc>
        <w:tc>
          <w:tcPr>
            <w:tcW w:w="1134" w:type="dxa"/>
          </w:tcPr>
          <w:p w14:paraId="7B373E5D" w14:textId="6EDEFCD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116064D5" w14:textId="0311F02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0E0D46E5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2E656628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6F658C0F" w14:textId="200BD9F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0B23AFBB" w14:textId="5713137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0.317</w:t>
            </w:r>
          </w:p>
        </w:tc>
        <w:tc>
          <w:tcPr>
            <w:tcW w:w="851" w:type="dxa"/>
          </w:tcPr>
          <w:p w14:paraId="030CD165" w14:textId="11DF1DE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0.690</w:t>
            </w:r>
          </w:p>
        </w:tc>
        <w:tc>
          <w:tcPr>
            <w:tcW w:w="992" w:type="dxa"/>
          </w:tcPr>
          <w:p w14:paraId="1DC9C066" w14:textId="378B77B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0.444</w:t>
            </w:r>
          </w:p>
        </w:tc>
      </w:tr>
      <w:tr w:rsidR="002F59D4" w:rsidRPr="00EA41F6" w14:paraId="261656F5" w14:textId="4D2C984B" w:rsidTr="002F59D4">
        <w:trPr>
          <w:trHeight w:val="300"/>
        </w:trPr>
        <w:tc>
          <w:tcPr>
            <w:tcW w:w="1838" w:type="dxa"/>
            <w:noWrap/>
          </w:tcPr>
          <w:p w14:paraId="4A2C027C" w14:textId="12BEC17C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rs45587635*C/A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K552Q</w:t>
            </w:r>
          </w:p>
        </w:tc>
        <w:tc>
          <w:tcPr>
            <w:tcW w:w="1276" w:type="dxa"/>
          </w:tcPr>
          <w:p w14:paraId="15681A21" w14:textId="455D119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14:92958522</w:t>
            </w:r>
          </w:p>
        </w:tc>
        <w:tc>
          <w:tcPr>
            <w:tcW w:w="2693" w:type="dxa"/>
          </w:tcPr>
          <w:p w14:paraId="59661EDF" w14:textId="53008F78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NM_153646.3:c.1654A&gt;C</w:t>
            </w:r>
          </w:p>
        </w:tc>
        <w:tc>
          <w:tcPr>
            <w:tcW w:w="1134" w:type="dxa"/>
          </w:tcPr>
          <w:p w14:paraId="335B4D0B" w14:textId="67BD0498" w:rsidR="00FA1E1D" w:rsidRPr="003A54B2" w:rsidRDefault="00FA1E1D" w:rsidP="00FE1525">
            <w:pPr>
              <w:rPr>
                <w:b/>
                <w:i/>
                <w:color w:val="000000" w:themeColor="text1"/>
                <w:sz w:val="18"/>
                <w:szCs w:val="18"/>
                <w:rPrChange w:id="24" w:author="Katie Lee" w:date="2020-08-11T17:11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3A54B2">
              <w:rPr>
                <w:b/>
                <w:i/>
                <w:color w:val="000000" w:themeColor="text1"/>
                <w:sz w:val="18"/>
                <w:szCs w:val="18"/>
                <w:shd w:val="clear" w:color="auto" w:fill="FAFAFA"/>
                <w:rPrChange w:id="25" w:author="Katie Lee" w:date="2020-08-11T17:11:00Z">
                  <w:rPr>
                    <w:b/>
                    <w:color w:val="000000" w:themeColor="text1"/>
                    <w:sz w:val="18"/>
                    <w:szCs w:val="18"/>
                    <w:shd w:val="clear" w:color="auto" w:fill="FAFAFA"/>
                  </w:rPr>
                </w:rPrChange>
              </w:rPr>
              <w:t>4.707</w:t>
            </w:r>
          </w:p>
          <w:p w14:paraId="55BF179D" w14:textId="00B048D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9E675" w14:textId="27E1FDF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115 (</w:t>
            </w:r>
            <w:r w:rsidRPr="003A54B2">
              <w:rPr>
                <w:i/>
                <w:color w:val="000000" w:themeColor="text1"/>
                <w:sz w:val="18"/>
                <w:szCs w:val="18"/>
                <w:lang w:eastAsia="en-AU"/>
                <w:rPrChange w:id="26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5.03</w:t>
            </w: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276" w:type="dxa"/>
            <w:noWrap/>
          </w:tcPr>
          <w:p w14:paraId="1EF9C1A5" w14:textId="7C573FB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60 (</w:t>
            </w:r>
            <w:r w:rsidRPr="003A54B2">
              <w:rPr>
                <w:i/>
                <w:color w:val="000000" w:themeColor="text1"/>
                <w:sz w:val="18"/>
                <w:szCs w:val="18"/>
                <w:lang w:eastAsia="en-AU"/>
                <w:rPrChange w:id="27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4.54</w:t>
            </w: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3EEB4955" w14:textId="5BA0AE0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35 (</w:t>
            </w:r>
            <w:r w:rsidRPr="003A54B2">
              <w:rPr>
                <w:i/>
                <w:color w:val="000000" w:themeColor="text1"/>
                <w:sz w:val="18"/>
                <w:szCs w:val="18"/>
                <w:lang w:eastAsia="en-AU"/>
                <w:rPrChange w:id="28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4.58</w:t>
            </w: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636906BC" w14:textId="658E2EE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2 (</w:t>
            </w:r>
            <w:r w:rsidRPr="003A54B2">
              <w:rPr>
                <w:i/>
                <w:color w:val="000000" w:themeColor="text1"/>
                <w:sz w:val="18"/>
                <w:szCs w:val="18"/>
                <w:lang w:eastAsia="en-AU"/>
                <w:rPrChange w:id="29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2.22</w:t>
            </w: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11D3B8E0" w14:textId="6F72F92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51 (</w:t>
            </w:r>
            <w:r w:rsidRPr="003A54B2">
              <w:rPr>
                <w:i/>
                <w:color w:val="000000" w:themeColor="text1"/>
                <w:sz w:val="18"/>
                <w:szCs w:val="18"/>
                <w:lang w:eastAsia="en-AU"/>
                <w:rPrChange w:id="30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4.45</w:t>
            </w: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2E418D8B" w14:textId="7C7D96C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0.800</w:t>
            </w:r>
          </w:p>
        </w:tc>
        <w:tc>
          <w:tcPr>
            <w:tcW w:w="851" w:type="dxa"/>
          </w:tcPr>
          <w:p w14:paraId="4F3457BA" w14:textId="790E399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0.298</w:t>
            </w:r>
          </w:p>
        </w:tc>
        <w:tc>
          <w:tcPr>
            <w:tcW w:w="992" w:type="dxa"/>
          </w:tcPr>
          <w:p w14:paraId="34A314E3" w14:textId="31C3517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0.185</w:t>
            </w:r>
          </w:p>
        </w:tc>
      </w:tr>
      <w:tr w:rsidR="002F59D4" w:rsidRPr="00EA41F6" w14:paraId="7C5D1BC4" w14:textId="77777777" w:rsidTr="002F59D4">
        <w:trPr>
          <w:trHeight w:val="300"/>
        </w:trPr>
        <w:tc>
          <w:tcPr>
            <w:tcW w:w="1838" w:type="dxa"/>
            <w:noWrap/>
          </w:tcPr>
          <w:p w14:paraId="548F8A36" w14:textId="3B116DB1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chr14:92959833*G/A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H577R</w:t>
            </w:r>
          </w:p>
        </w:tc>
        <w:tc>
          <w:tcPr>
            <w:tcW w:w="1276" w:type="dxa"/>
          </w:tcPr>
          <w:p w14:paraId="21B6254B" w14:textId="77777777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14:92959833</w:t>
            </w:r>
          </w:p>
        </w:tc>
        <w:tc>
          <w:tcPr>
            <w:tcW w:w="2693" w:type="dxa"/>
          </w:tcPr>
          <w:p w14:paraId="53C05854" w14:textId="57A6C9EF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NM_153646.3:c.1730A&gt;G</w:t>
            </w:r>
          </w:p>
        </w:tc>
        <w:tc>
          <w:tcPr>
            <w:tcW w:w="1134" w:type="dxa"/>
          </w:tcPr>
          <w:p w14:paraId="63C16265" w14:textId="3DBB412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</w:tcPr>
          <w:p w14:paraId="0CE8A6B8" w14:textId="76E03CD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54509525" w14:textId="276C121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2B7DA36F" w14:textId="40C1102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0DF3A4B5" w14:textId="4994CBB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6FE84033" w14:textId="43AA37B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5C004AD9" w14:textId="2D18D0F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0.425</w:t>
            </w:r>
          </w:p>
        </w:tc>
        <w:tc>
          <w:tcPr>
            <w:tcW w:w="851" w:type="dxa"/>
          </w:tcPr>
          <w:p w14:paraId="57025CE3" w14:textId="2C1671C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0.625</w:t>
            </w:r>
          </w:p>
        </w:tc>
        <w:tc>
          <w:tcPr>
            <w:tcW w:w="992" w:type="dxa"/>
          </w:tcPr>
          <w:p w14:paraId="10B265F5" w14:textId="74186A8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0.408</w:t>
            </w:r>
          </w:p>
        </w:tc>
      </w:tr>
      <w:tr w:rsidR="002F59D4" w:rsidRPr="00EA41F6" w14:paraId="42FFC0BC" w14:textId="62F7B57A" w:rsidTr="002F59D4">
        <w:trPr>
          <w:trHeight w:val="300"/>
        </w:trPr>
        <w:tc>
          <w:tcPr>
            <w:tcW w:w="1838" w:type="dxa"/>
            <w:noWrap/>
          </w:tcPr>
          <w:p w14:paraId="66E732FF" w14:textId="26A9E942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chr14:92959834*T/C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H577H</w:t>
            </w:r>
          </w:p>
        </w:tc>
        <w:tc>
          <w:tcPr>
            <w:tcW w:w="1276" w:type="dxa"/>
          </w:tcPr>
          <w:p w14:paraId="4E9C55F9" w14:textId="4C5EC99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14:92959834</w:t>
            </w:r>
          </w:p>
        </w:tc>
        <w:tc>
          <w:tcPr>
            <w:tcW w:w="2693" w:type="dxa"/>
          </w:tcPr>
          <w:p w14:paraId="24D2BE49" w14:textId="6B7DE8C1" w:rsidR="00FA1E1D" w:rsidRPr="00FE1525" w:rsidRDefault="004B6234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NM_153646.3:c.1731C&gt;T</w:t>
            </w:r>
          </w:p>
        </w:tc>
        <w:tc>
          <w:tcPr>
            <w:tcW w:w="1134" w:type="dxa"/>
          </w:tcPr>
          <w:p w14:paraId="7231534C" w14:textId="1509677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EC15849" w14:textId="138C105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5E9B1C87" w14:textId="323587A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FA25688" w14:textId="13BBC96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11DEAA67" w14:textId="262B6C6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15673086" w14:textId="742982F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6331ECF6" w14:textId="67BCECC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0.645</w:t>
            </w:r>
          </w:p>
        </w:tc>
        <w:tc>
          <w:tcPr>
            <w:tcW w:w="851" w:type="dxa"/>
          </w:tcPr>
          <w:p w14:paraId="62787A7C" w14:textId="55D47FC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0.513</w:t>
            </w:r>
          </w:p>
        </w:tc>
        <w:tc>
          <w:tcPr>
            <w:tcW w:w="992" w:type="dxa"/>
          </w:tcPr>
          <w:p w14:paraId="02A9D04D" w14:textId="5438092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0.317</w:t>
            </w:r>
          </w:p>
        </w:tc>
      </w:tr>
      <w:tr w:rsidR="002F59D4" w:rsidRPr="00EA41F6" w14:paraId="6D07033F" w14:textId="77777777" w:rsidTr="002F59D4">
        <w:trPr>
          <w:trHeight w:val="300"/>
        </w:trPr>
        <w:tc>
          <w:tcPr>
            <w:tcW w:w="1838" w:type="dxa"/>
            <w:noWrap/>
          </w:tcPr>
          <w:p w14:paraId="398F8FDA" w14:textId="796313FD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 xml:space="preserve">rs4900130*G/A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  <w:lang w:eastAsia="en-AU"/>
              </w:rPr>
              <w:t>V613I</w:t>
            </w:r>
          </w:p>
        </w:tc>
        <w:tc>
          <w:tcPr>
            <w:tcW w:w="1276" w:type="dxa"/>
          </w:tcPr>
          <w:p w14:paraId="538E6108" w14:textId="77777777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14:92959940</w:t>
            </w:r>
          </w:p>
        </w:tc>
        <w:tc>
          <w:tcPr>
            <w:tcW w:w="2693" w:type="dxa"/>
          </w:tcPr>
          <w:p w14:paraId="38509AF2" w14:textId="0FE231E2" w:rsidR="00FA1E1D" w:rsidRPr="00FE1525" w:rsidRDefault="00542CE3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NM_153646.3:c.1837G&gt;A</w:t>
            </w:r>
          </w:p>
        </w:tc>
        <w:tc>
          <w:tcPr>
            <w:tcW w:w="1134" w:type="dxa"/>
          </w:tcPr>
          <w:p w14:paraId="182D4AA6" w14:textId="43DAB4A3" w:rsidR="00FA1E1D" w:rsidRPr="003A54B2" w:rsidRDefault="00FA1E1D" w:rsidP="00FE1525">
            <w:pPr>
              <w:rPr>
                <w:color w:val="000000" w:themeColor="text1"/>
                <w:sz w:val="18"/>
                <w:szCs w:val="18"/>
                <w:rPrChange w:id="31" w:author="Katie Lee" w:date="2020-08-11T17:12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3A54B2">
              <w:rPr>
                <w:color w:val="000000" w:themeColor="text1"/>
                <w:sz w:val="18"/>
                <w:szCs w:val="18"/>
                <w:lang w:eastAsia="en-AU"/>
                <w:rPrChange w:id="32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1.1</w:t>
            </w:r>
          </w:p>
        </w:tc>
        <w:tc>
          <w:tcPr>
            <w:tcW w:w="1134" w:type="dxa"/>
          </w:tcPr>
          <w:p w14:paraId="1C957482" w14:textId="53101FD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16 (0.70)</w:t>
            </w:r>
          </w:p>
        </w:tc>
        <w:tc>
          <w:tcPr>
            <w:tcW w:w="1276" w:type="dxa"/>
            <w:noWrap/>
          </w:tcPr>
          <w:p w14:paraId="2CA36D87" w14:textId="72F69EE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16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33" w:author="Katie Lee" w:date="2020-08-11T17:12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1.23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050EA1B6" w14:textId="33FA504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5 (</w:t>
            </w:r>
            <w:r w:rsidRPr="003A54B2">
              <w:rPr>
                <w:color w:val="000000" w:themeColor="text1"/>
                <w:sz w:val="18"/>
                <w:szCs w:val="18"/>
                <w:lang w:eastAsia="en-AU"/>
                <w:rPrChange w:id="34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0.65</w:t>
            </w: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1D5E6DC1" w14:textId="650F76A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2 (</w:t>
            </w:r>
            <w:r w:rsidRPr="003A54B2">
              <w:rPr>
                <w:i/>
                <w:color w:val="000000" w:themeColor="text1"/>
                <w:sz w:val="18"/>
                <w:szCs w:val="18"/>
                <w:lang w:eastAsia="en-AU"/>
                <w:rPrChange w:id="35" w:author="Katie Lee" w:date="2020-08-11T17:12:00Z">
                  <w:rPr>
                    <w:b/>
                    <w:color w:val="000000" w:themeColor="text1"/>
                    <w:sz w:val="18"/>
                    <w:szCs w:val="18"/>
                    <w:lang w:eastAsia="en-AU"/>
                  </w:rPr>
                </w:rPrChange>
              </w:rPr>
              <w:t>2.22</w:t>
            </w: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2295ABE2" w14:textId="5078F85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12 (</w:t>
            </w:r>
            <w:r w:rsidRPr="003A54B2">
              <w:rPr>
                <w:i/>
                <w:color w:val="000000" w:themeColor="text1"/>
                <w:sz w:val="18"/>
                <w:szCs w:val="18"/>
                <w:rPrChange w:id="36" w:author="Katie Lee" w:date="2020-08-11T17:12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1.03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2F5D82AF" w14:textId="04C41F0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0.339</w:t>
            </w:r>
          </w:p>
        </w:tc>
        <w:tc>
          <w:tcPr>
            <w:tcW w:w="851" w:type="dxa"/>
          </w:tcPr>
          <w:p w14:paraId="4AA54627" w14:textId="72E6D45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0.278</w:t>
            </w:r>
          </w:p>
        </w:tc>
        <w:tc>
          <w:tcPr>
            <w:tcW w:w="992" w:type="dxa"/>
          </w:tcPr>
          <w:p w14:paraId="4181131F" w14:textId="1C6CD91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0.571</w:t>
            </w:r>
          </w:p>
        </w:tc>
      </w:tr>
      <w:tr w:rsidR="002F59D4" w:rsidRPr="00CD0637" w14:paraId="7B08F2DC" w14:textId="63CBC6D1" w:rsidTr="002F59D4">
        <w:trPr>
          <w:trHeight w:val="300"/>
        </w:trPr>
        <w:tc>
          <w:tcPr>
            <w:tcW w:w="1838" w:type="dxa"/>
            <w:noWrap/>
          </w:tcPr>
          <w:p w14:paraId="0212085C" w14:textId="77777777" w:rsidR="00FA1E1D" w:rsidRPr="00FE1525" w:rsidRDefault="00FA1E1D" w:rsidP="008E538D">
            <w:pPr>
              <w:rPr>
                <w:b/>
                <w:bCs/>
                <w:i/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b/>
                <w:bCs/>
                <w:i/>
                <w:color w:val="000000" w:themeColor="text1"/>
                <w:sz w:val="18"/>
                <w:szCs w:val="18"/>
                <w:lang w:eastAsia="en-AU"/>
              </w:rPr>
              <w:t>TPCN2</w:t>
            </w:r>
          </w:p>
        </w:tc>
        <w:tc>
          <w:tcPr>
            <w:tcW w:w="1276" w:type="dxa"/>
          </w:tcPr>
          <w:p w14:paraId="08D76773" w14:textId="77777777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C3425F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4AA858D5" w14:textId="0755059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3764BABD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noWrap/>
          </w:tcPr>
          <w:p w14:paraId="2E5CA746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noWrap/>
          </w:tcPr>
          <w:p w14:paraId="4D866545" w14:textId="1359B55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7E7D53E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</w:tcPr>
          <w:p w14:paraId="22FF30C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7C5D6EFD" w14:textId="62EFC25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</w:tcPr>
          <w:p w14:paraId="53EC88CF" w14:textId="316B4C5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</w:tcPr>
          <w:p w14:paraId="34494C82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2F59D4" w:rsidRPr="00CD0637" w14:paraId="3FB7F202" w14:textId="77777777" w:rsidTr="002F59D4">
        <w:trPr>
          <w:trHeight w:val="300"/>
        </w:trPr>
        <w:tc>
          <w:tcPr>
            <w:tcW w:w="1838" w:type="dxa"/>
            <w:noWrap/>
          </w:tcPr>
          <w:p w14:paraId="0E19FA8F" w14:textId="0EEF10DF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rs78455795*C/T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R84W</w:t>
            </w:r>
          </w:p>
        </w:tc>
        <w:tc>
          <w:tcPr>
            <w:tcW w:w="1276" w:type="dxa"/>
          </w:tcPr>
          <w:p w14:paraId="15ADF4DA" w14:textId="7D00BC65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11:68822264</w:t>
            </w:r>
          </w:p>
        </w:tc>
        <w:tc>
          <w:tcPr>
            <w:tcW w:w="2693" w:type="dxa"/>
          </w:tcPr>
          <w:p w14:paraId="36ADB6CB" w14:textId="7DD24066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NM_139075.3:c.250C&gt;T</w:t>
            </w:r>
          </w:p>
        </w:tc>
        <w:tc>
          <w:tcPr>
            <w:tcW w:w="1134" w:type="dxa"/>
          </w:tcPr>
          <w:p w14:paraId="0C430BB4" w14:textId="54D6274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0.006980</w:t>
            </w:r>
          </w:p>
          <w:p w14:paraId="4D970BD0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134" w:type="dxa"/>
          </w:tcPr>
          <w:p w14:paraId="36AD0261" w14:textId="4711A8F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26411895" w14:textId="1AE9A67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4 (0.31)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15C3A0D4" w14:textId="7267275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0CFD9DE4" w14:textId="50FC9E8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0E718E8D" w14:textId="077FE08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39F22BE8" w14:textId="16CFEAF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0.127</w:t>
            </w:r>
          </w:p>
        </w:tc>
        <w:tc>
          <w:tcPr>
            <w:tcW w:w="851" w:type="dxa"/>
          </w:tcPr>
          <w:p w14:paraId="789EE221" w14:textId="4176E43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0.667</w:t>
            </w:r>
          </w:p>
        </w:tc>
        <w:tc>
          <w:tcPr>
            <w:tcW w:w="992" w:type="dxa"/>
          </w:tcPr>
          <w:p w14:paraId="025615EF" w14:textId="091F13C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0.192</w:t>
            </w:r>
          </w:p>
        </w:tc>
      </w:tr>
      <w:tr w:rsidR="002F59D4" w:rsidRPr="00CD0637" w14:paraId="36140385" w14:textId="77777777" w:rsidTr="002F59D4">
        <w:trPr>
          <w:trHeight w:val="300"/>
        </w:trPr>
        <w:tc>
          <w:tcPr>
            <w:tcW w:w="1838" w:type="dxa"/>
            <w:noWrap/>
          </w:tcPr>
          <w:p w14:paraId="122B24F4" w14:textId="7DA3EE63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lastRenderedPageBreak/>
              <w:t xml:space="preserve">rs79490424*A/G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V163M</w:t>
            </w:r>
          </w:p>
        </w:tc>
        <w:tc>
          <w:tcPr>
            <w:tcW w:w="1276" w:type="dxa"/>
          </w:tcPr>
          <w:p w14:paraId="1C354D54" w14:textId="797C49FC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11:68825103</w:t>
            </w:r>
          </w:p>
        </w:tc>
        <w:tc>
          <w:tcPr>
            <w:tcW w:w="2693" w:type="dxa"/>
          </w:tcPr>
          <w:p w14:paraId="5E87BB67" w14:textId="197ED847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NM_139075.3:c.487G&gt;A</w:t>
            </w:r>
          </w:p>
        </w:tc>
        <w:tc>
          <w:tcPr>
            <w:tcW w:w="1134" w:type="dxa"/>
          </w:tcPr>
          <w:p w14:paraId="3DBACB04" w14:textId="414A681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0.1163</w:t>
            </w:r>
          </w:p>
          <w:p w14:paraId="43E45B31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134" w:type="dxa"/>
          </w:tcPr>
          <w:p w14:paraId="2A8B522D" w14:textId="58D25BC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 (0.087)</w:t>
            </w:r>
          </w:p>
        </w:tc>
        <w:tc>
          <w:tcPr>
            <w:tcW w:w="1276" w:type="dxa"/>
            <w:noWrap/>
          </w:tcPr>
          <w:p w14:paraId="3DDC46FD" w14:textId="570108E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388AECEF" w14:textId="6D178DC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44B06504" w14:textId="186FD3D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1A330ED9" w14:textId="3E8E634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6B473956" w14:textId="0846EA2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0.476</w:t>
            </w:r>
          </w:p>
        </w:tc>
        <w:tc>
          <w:tcPr>
            <w:tcW w:w="851" w:type="dxa"/>
          </w:tcPr>
          <w:p w14:paraId="3E201C46" w14:textId="23909AE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0.833</w:t>
            </w:r>
          </w:p>
        </w:tc>
        <w:tc>
          <w:tcPr>
            <w:tcW w:w="992" w:type="dxa"/>
          </w:tcPr>
          <w:p w14:paraId="70E990C1" w14:textId="7D9267A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0.645</w:t>
            </w:r>
          </w:p>
        </w:tc>
      </w:tr>
      <w:tr w:rsidR="002F59D4" w:rsidRPr="00CD0637" w14:paraId="24716C49" w14:textId="77777777" w:rsidTr="002F59D4">
        <w:trPr>
          <w:trHeight w:val="300"/>
        </w:trPr>
        <w:tc>
          <w:tcPr>
            <w:tcW w:w="1838" w:type="dxa"/>
            <w:noWrap/>
          </w:tcPr>
          <w:p w14:paraId="184530E7" w14:textId="533AAC8F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rs200456521*C/T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L184P</w:t>
            </w:r>
          </w:p>
        </w:tc>
        <w:tc>
          <w:tcPr>
            <w:tcW w:w="1276" w:type="dxa"/>
          </w:tcPr>
          <w:p w14:paraId="3171D1E1" w14:textId="587A68E1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11:68830356</w:t>
            </w:r>
          </w:p>
        </w:tc>
        <w:tc>
          <w:tcPr>
            <w:tcW w:w="2693" w:type="dxa"/>
          </w:tcPr>
          <w:p w14:paraId="1CF329B3" w14:textId="0EEFB7E8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NM_139075.3:c.551T&gt;C</w:t>
            </w:r>
          </w:p>
        </w:tc>
        <w:tc>
          <w:tcPr>
            <w:tcW w:w="1134" w:type="dxa"/>
          </w:tcPr>
          <w:p w14:paraId="71328BD6" w14:textId="182D4D1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0.003519</w:t>
            </w:r>
          </w:p>
          <w:p w14:paraId="768D74E9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134" w:type="dxa"/>
          </w:tcPr>
          <w:p w14:paraId="2BCAF61F" w14:textId="205B542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2450D742" w14:textId="6DCD6EB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2BAB6D4B" w14:textId="1982AB7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6A8CA84A" w14:textId="65B0DF0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6A9A6C52" w14:textId="230925A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1F669F8D" w14:textId="749E66A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0.345</w:t>
            </w:r>
          </w:p>
        </w:tc>
        <w:tc>
          <w:tcPr>
            <w:tcW w:w="851" w:type="dxa"/>
          </w:tcPr>
          <w:p w14:paraId="31211B1D" w14:textId="7BD5D6E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0.714</w:t>
            </w:r>
          </w:p>
        </w:tc>
        <w:tc>
          <w:tcPr>
            <w:tcW w:w="992" w:type="dxa"/>
          </w:tcPr>
          <w:p w14:paraId="5E1A0784" w14:textId="55A371C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0.392</w:t>
            </w:r>
          </w:p>
        </w:tc>
      </w:tr>
      <w:tr w:rsidR="002F59D4" w:rsidRPr="00CD0637" w14:paraId="0186A45F" w14:textId="77777777" w:rsidTr="002F59D4">
        <w:trPr>
          <w:trHeight w:val="300"/>
        </w:trPr>
        <w:tc>
          <w:tcPr>
            <w:tcW w:w="1838" w:type="dxa"/>
            <w:noWrap/>
          </w:tcPr>
          <w:p w14:paraId="3EF152E8" w14:textId="6902C9D8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rs139760549*C/T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P214L</w:t>
            </w:r>
          </w:p>
        </w:tc>
        <w:tc>
          <w:tcPr>
            <w:tcW w:w="1276" w:type="dxa"/>
          </w:tcPr>
          <w:p w14:paraId="4B0673F5" w14:textId="1F233B5A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11:68830446</w:t>
            </w:r>
          </w:p>
        </w:tc>
        <w:tc>
          <w:tcPr>
            <w:tcW w:w="2693" w:type="dxa"/>
          </w:tcPr>
          <w:p w14:paraId="2E47FD42" w14:textId="7D09D7BF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NM_139075.3:c.641C&gt;T</w:t>
            </w:r>
          </w:p>
        </w:tc>
        <w:tc>
          <w:tcPr>
            <w:tcW w:w="1134" w:type="dxa"/>
          </w:tcPr>
          <w:p w14:paraId="519B6A80" w14:textId="2B0643E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0.0039</w:t>
            </w:r>
          </w:p>
        </w:tc>
        <w:tc>
          <w:tcPr>
            <w:tcW w:w="1134" w:type="dxa"/>
          </w:tcPr>
          <w:p w14:paraId="52518AF0" w14:textId="3520728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1D4BFC3F" w14:textId="4BD9C59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6F5FBAD" w14:textId="5073923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55C502CC" w14:textId="7CBD391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79D7B99C" w14:textId="30F5F3D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0797A2F0" w14:textId="7A51C3B9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0.045</w:t>
            </w:r>
          </w:p>
        </w:tc>
        <w:tc>
          <w:tcPr>
            <w:tcW w:w="851" w:type="dxa"/>
          </w:tcPr>
          <w:p w14:paraId="02093C22" w14:textId="2DCE92E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0.588</w:t>
            </w:r>
          </w:p>
        </w:tc>
        <w:tc>
          <w:tcPr>
            <w:tcW w:w="992" w:type="dxa"/>
          </w:tcPr>
          <w:p w14:paraId="375486AB" w14:textId="68E5B98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0.741</w:t>
            </w:r>
          </w:p>
        </w:tc>
      </w:tr>
      <w:tr w:rsidR="002F59D4" w:rsidRPr="00CD0637" w14:paraId="4474D929" w14:textId="77777777" w:rsidTr="002F59D4">
        <w:trPr>
          <w:trHeight w:val="300"/>
        </w:trPr>
        <w:tc>
          <w:tcPr>
            <w:tcW w:w="1838" w:type="dxa"/>
            <w:noWrap/>
          </w:tcPr>
          <w:p w14:paraId="25695A54" w14:textId="2DE73BBA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rs72928978*G/A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V219I</w:t>
            </w:r>
          </w:p>
        </w:tc>
        <w:tc>
          <w:tcPr>
            <w:tcW w:w="1276" w:type="dxa"/>
          </w:tcPr>
          <w:p w14:paraId="1A5B17B9" w14:textId="77777777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11-68831364</w:t>
            </w:r>
          </w:p>
          <w:p w14:paraId="55BB0522" w14:textId="77777777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722A1A" w14:textId="6225AC22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NM_139075.3:c.655G&gt;A</w:t>
            </w:r>
          </w:p>
        </w:tc>
        <w:tc>
          <w:tcPr>
            <w:tcW w:w="1134" w:type="dxa"/>
          </w:tcPr>
          <w:p w14:paraId="33A9E14F" w14:textId="1ACBAB2A" w:rsidR="00FA1E1D" w:rsidRPr="00BF52C6" w:rsidRDefault="00FA1E1D" w:rsidP="00FE1525">
            <w:pPr>
              <w:rPr>
                <w:i/>
                <w:color w:val="000000" w:themeColor="text1"/>
                <w:sz w:val="18"/>
                <w:szCs w:val="18"/>
                <w:rPrChange w:id="37" w:author="Katie Lee" w:date="2020-08-11T17:1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BF52C6">
              <w:rPr>
                <w:i/>
                <w:color w:val="000000" w:themeColor="text1"/>
                <w:sz w:val="18"/>
                <w:szCs w:val="18"/>
                <w:shd w:val="clear" w:color="auto" w:fill="FAFAFA"/>
                <w:rPrChange w:id="38" w:author="Katie Lee" w:date="2020-08-11T17:18:00Z">
                  <w:rPr>
                    <w:b/>
                    <w:color w:val="000000" w:themeColor="text1"/>
                    <w:sz w:val="18"/>
                    <w:szCs w:val="18"/>
                    <w:shd w:val="clear" w:color="auto" w:fill="FAFAFA"/>
                  </w:rPr>
                </w:rPrChange>
              </w:rPr>
              <w:t>12.98</w:t>
            </w:r>
          </w:p>
          <w:p w14:paraId="02C0C12C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134" w:type="dxa"/>
          </w:tcPr>
          <w:p w14:paraId="37BF63F7" w14:textId="6C5D009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247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39" w:author="Katie Lee" w:date="2020-08-11T17:1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10.79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</w:tcPr>
          <w:p w14:paraId="446AD04D" w14:textId="5EB544F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132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0" w:author="Katie Lee" w:date="2020-08-11T17:1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10.12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311E9354" w14:textId="6F7AA4C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82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1" w:author="Katie Lee" w:date="2020-08-11T17:18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10.73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7D06D21B" w14:textId="4A5D15A2" w:rsidR="00FA1E1D" w:rsidRPr="00FE1525" w:rsidRDefault="00FA1E1D" w:rsidP="00BF52C6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8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2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8.88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53389D15" w14:textId="401D1EE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119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3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10.24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79D83506" w14:textId="500C1AB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0.833</w:t>
            </w:r>
          </w:p>
        </w:tc>
        <w:tc>
          <w:tcPr>
            <w:tcW w:w="851" w:type="dxa"/>
          </w:tcPr>
          <w:p w14:paraId="09B758C9" w14:textId="7B696C5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0.741</w:t>
            </w:r>
          </w:p>
        </w:tc>
        <w:tc>
          <w:tcPr>
            <w:tcW w:w="992" w:type="dxa"/>
          </w:tcPr>
          <w:p w14:paraId="59D5DDFA" w14:textId="166E369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0.690</w:t>
            </w:r>
          </w:p>
        </w:tc>
      </w:tr>
      <w:tr w:rsidR="002F59D4" w:rsidRPr="00CD0637" w14:paraId="4F1FC6A2" w14:textId="77777777" w:rsidTr="002F59D4">
        <w:trPr>
          <w:trHeight w:val="300"/>
        </w:trPr>
        <w:tc>
          <w:tcPr>
            <w:tcW w:w="1838" w:type="dxa"/>
            <w:noWrap/>
          </w:tcPr>
          <w:p w14:paraId="73EC2EE3" w14:textId="488E8BEE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rs374995591*T/G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A224S</w:t>
            </w:r>
          </w:p>
        </w:tc>
        <w:tc>
          <w:tcPr>
            <w:tcW w:w="1276" w:type="dxa"/>
          </w:tcPr>
          <w:p w14:paraId="46CFB2CD" w14:textId="4F6A9EF9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11:68831379</w:t>
            </w:r>
          </w:p>
        </w:tc>
        <w:tc>
          <w:tcPr>
            <w:tcW w:w="2693" w:type="dxa"/>
          </w:tcPr>
          <w:p w14:paraId="0007F172" w14:textId="3899C421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NM_139075.3:c.670G&gt;T</w:t>
            </w:r>
          </w:p>
        </w:tc>
        <w:tc>
          <w:tcPr>
            <w:tcW w:w="1134" w:type="dxa"/>
          </w:tcPr>
          <w:p w14:paraId="0CF239FD" w14:textId="40C5D1A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0.01717</w:t>
            </w:r>
          </w:p>
          <w:p w14:paraId="290B3186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134" w:type="dxa"/>
          </w:tcPr>
          <w:p w14:paraId="2D77AD5C" w14:textId="02896CD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6342676E" w14:textId="642597D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31E7E88A" w14:textId="7294DED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28D0D5D1" w14:textId="4C9C3E0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18B137E9" w14:textId="07947A9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53C45135" w14:textId="1D31622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0.526</w:t>
            </w:r>
          </w:p>
        </w:tc>
        <w:tc>
          <w:tcPr>
            <w:tcW w:w="851" w:type="dxa"/>
          </w:tcPr>
          <w:p w14:paraId="6EA78B0A" w14:textId="0A8E379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0.714</w:t>
            </w:r>
          </w:p>
        </w:tc>
        <w:tc>
          <w:tcPr>
            <w:tcW w:w="992" w:type="dxa"/>
          </w:tcPr>
          <w:p w14:paraId="2C8DEFDA" w14:textId="0CF7B77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0.256</w:t>
            </w:r>
          </w:p>
        </w:tc>
      </w:tr>
      <w:tr w:rsidR="002F59D4" w:rsidRPr="00CD0637" w14:paraId="42E81673" w14:textId="13AC6D5D" w:rsidTr="002F59D4">
        <w:trPr>
          <w:trHeight w:val="300"/>
        </w:trPr>
        <w:tc>
          <w:tcPr>
            <w:tcW w:w="1838" w:type="dxa"/>
            <w:noWrap/>
          </w:tcPr>
          <w:p w14:paraId="2159E7BF" w14:textId="1AE87AFB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rs142288453*G/A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A272T</w:t>
            </w:r>
          </w:p>
        </w:tc>
        <w:tc>
          <w:tcPr>
            <w:tcW w:w="1276" w:type="dxa"/>
          </w:tcPr>
          <w:p w14:paraId="111C4DC0" w14:textId="1095433C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11:68835058</w:t>
            </w:r>
          </w:p>
        </w:tc>
        <w:tc>
          <w:tcPr>
            <w:tcW w:w="2693" w:type="dxa"/>
          </w:tcPr>
          <w:p w14:paraId="14A00912" w14:textId="0379EB48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NM_139075.3:c.814G&gt;A</w:t>
            </w:r>
          </w:p>
        </w:tc>
        <w:tc>
          <w:tcPr>
            <w:tcW w:w="1134" w:type="dxa"/>
          </w:tcPr>
          <w:p w14:paraId="2D564AD7" w14:textId="4BC661B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0.08083</w:t>
            </w:r>
          </w:p>
          <w:p w14:paraId="05DF7D8B" w14:textId="4B04F95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FF936" w14:textId="10104AA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506883E7" w14:textId="68D40C5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0FD4EEC5" w14:textId="75BC724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76D8C392" w14:textId="0A83EFD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520943F9" w14:textId="1359965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2D93ACAA" w14:textId="1646CDC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0.690</w:t>
            </w:r>
          </w:p>
        </w:tc>
        <w:tc>
          <w:tcPr>
            <w:tcW w:w="851" w:type="dxa"/>
          </w:tcPr>
          <w:p w14:paraId="74D3A73B" w14:textId="35518BA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0.625</w:t>
            </w:r>
          </w:p>
        </w:tc>
        <w:tc>
          <w:tcPr>
            <w:tcW w:w="992" w:type="dxa"/>
          </w:tcPr>
          <w:p w14:paraId="76C3718D" w14:textId="1466AA1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0.444</w:t>
            </w:r>
          </w:p>
        </w:tc>
      </w:tr>
      <w:tr w:rsidR="002F59D4" w:rsidRPr="00CD0637" w14:paraId="5DB372CB" w14:textId="77777777" w:rsidTr="002F59D4">
        <w:trPr>
          <w:trHeight w:val="300"/>
        </w:trPr>
        <w:tc>
          <w:tcPr>
            <w:tcW w:w="1838" w:type="dxa"/>
            <w:noWrap/>
          </w:tcPr>
          <w:p w14:paraId="6F9E3FD7" w14:textId="3ECCC936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rs150335100*T/G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G317V</w:t>
            </w:r>
          </w:p>
        </w:tc>
        <w:tc>
          <w:tcPr>
            <w:tcW w:w="1276" w:type="dxa"/>
          </w:tcPr>
          <w:p w14:paraId="25042101" w14:textId="240CBBA9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11:68838878</w:t>
            </w:r>
          </w:p>
        </w:tc>
        <w:tc>
          <w:tcPr>
            <w:tcW w:w="2693" w:type="dxa"/>
          </w:tcPr>
          <w:p w14:paraId="4A37B18E" w14:textId="1F0955D1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NM_139075.3:c.950G&gt;T</w:t>
            </w:r>
          </w:p>
        </w:tc>
        <w:tc>
          <w:tcPr>
            <w:tcW w:w="1134" w:type="dxa"/>
          </w:tcPr>
          <w:p w14:paraId="53C343DE" w14:textId="5A88B94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0.02257</w:t>
            </w:r>
          </w:p>
          <w:p w14:paraId="2A72ED9E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134" w:type="dxa"/>
          </w:tcPr>
          <w:p w14:paraId="1612A077" w14:textId="360C98B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63A2B571" w14:textId="0F4FFDC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160431AF" w14:textId="1DBB06B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39F2C211" w14:textId="658AB0D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2A1C3FDD" w14:textId="73EAFCB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4AF9B622" w14:textId="4198A8F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0.4878</w:t>
            </w:r>
          </w:p>
        </w:tc>
        <w:tc>
          <w:tcPr>
            <w:tcW w:w="851" w:type="dxa"/>
          </w:tcPr>
          <w:p w14:paraId="310BE88F" w14:textId="18981AA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0.540</w:t>
            </w:r>
          </w:p>
        </w:tc>
        <w:tc>
          <w:tcPr>
            <w:tcW w:w="992" w:type="dxa"/>
          </w:tcPr>
          <w:p w14:paraId="30E57C62" w14:textId="1E432E3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0.247</w:t>
            </w:r>
          </w:p>
        </w:tc>
      </w:tr>
      <w:tr w:rsidR="002F59D4" w:rsidRPr="00CD0637" w14:paraId="3B65E00C" w14:textId="7A12C509" w:rsidTr="002F59D4">
        <w:trPr>
          <w:trHeight w:val="300"/>
        </w:trPr>
        <w:tc>
          <w:tcPr>
            <w:tcW w:w="1838" w:type="dxa"/>
            <w:noWrap/>
          </w:tcPr>
          <w:p w14:paraId="5CB206BA" w14:textId="02BA632C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rs3750965*A/G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K376R</w:t>
            </w:r>
          </w:p>
        </w:tc>
        <w:tc>
          <w:tcPr>
            <w:tcW w:w="1276" w:type="dxa"/>
          </w:tcPr>
          <w:p w14:paraId="2CF282CF" w14:textId="77777777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FE1525">
              <w:rPr>
                <w:b w:val="0"/>
                <w:color w:val="000000" w:themeColor="text1"/>
                <w:sz w:val="18"/>
                <w:szCs w:val="18"/>
              </w:rPr>
              <w:t>11-68840160</w:t>
            </w:r>
          </w:p>
          <w:p w14:paraId="37B474BC" w14:textId="77777777" w:rsidR="00FA1E1D" w:rsidRPr="00FE1525" w:rsidRDefault="00FA1E1D" w:rsidP="00FE152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633933" w14:textId="4AFB8722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NM_139075.3:c.1127A&gt;G</w:t>
            </w:r>
          </w:p>
        </w:tc>
        <w:tc>
          <w:tcPr>
            <w:tcW w:w="1134" w:type="dxa"/>
          </w:tcPr>
          <w:p w14:paraId="6E910AB9" w14:textId="55A35E3D" w:rsidR="00FA1E1D" w:rsidRPr="00BF52C6" w:rsidRDefault="00FA1E1D" w:rsidP="00FE1525">
            <w:pPr>
              <w:rPr>
                <w:i/>
                <w:color w:val="000000" w:themeColor="text1"/>
                <w:sz w:val="18"/>
                <w:szCs w:val="18"/>
                <w:rPrChange w:id="44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BF52C6">
              <w:rPr>
                <w:i/>
                <w:color w:val="000000" w:themeColor="text1"/>
                <w:sz w:val="18"/>
                <w:szCs w:val="18"/>
                <w:shd w:val="clear" w:color="auto" w:fill="FAFAFA"/>
                <w:rPrChange w:id="45" w:author="Katie Lee" w:date="2020-08-11T17:19:00Z">
                  <w:rPr>
                    <w:b/>
                    <w:color w:val="000000" w:themeColor="text1"/>
                    <w:sz w:val="18"/>
                    <w:szCs w:val="18"/>
                    <w:shd w:val="clear" w:color="auto" w:fill="FAFAFA"/>
                  </w:rPr>
                </w:rPrChange>
              </w:rPr>
              <w:t>30.88</w:t>
            </w:r>
          </w:p>
          <w:p w14:paraId="124A313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34F325F" w14:textId="506D21A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624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6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27.27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</w:tcPr>
          <w:p w14:paraId="504C381C" w14:textId="7657095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357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7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27.38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101A0591" w14:textId="4DA0254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222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8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29.06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5154570E" w14:textId="13F0D12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25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49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27.78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350F3CCC" w14:textId="16FE546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318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50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27.37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1F296B82" w14:textId="1251D57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0.333</w:t>
            </w:r>
          </w:p>
        </w:tc>
        <w:tc>
          <w:tcPr>
            <w:tcW w:w="851" w:type="dxa"/>
          </w:tcPr>
          <w:p w14:paraId="2B9C8396" w14:textId="68781BD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0.282</w:t>
            </w:r>
          </w:p>
        </w:tc>
        <w:tc>
          <w:tcPr>
            <w:tcW w:w="992" w:type="dxa"/>
          </w:tcPr>
          <w:p w14:paraId="2E70E09E" w14:textId="62D1C60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0.357</w:t>
            </w:r>
          </w:p>
        </w:tc>
      </w:tr>
      <w:tr w:rsidR="002F59D4" w:rsidRPr="00CD0637" w14:paraId="7DAF5940" w14:textId="77777777" w:rsidTr="002F59D4">
        <w:trPr>
          <w:trHeight w:val="300"/>
        </w:trPr>
        <w:tc>
          <w:tcPr>
            <w:tcW w:w="1838" w:type="dxa"/>
            <w:noWrap/>
          </w:tcPr>
          <w:p w14:paraId="4CF90D38" w14:textId="2A67C5FE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rs35264875*A/T 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M484L</w:t>
            </w:r>
          </w:p>
        </w:tc>
        <w:tc>
          <w:tcPr>
            <w:tcW w:w="1276" w:type="dxa"/>
          </w:tcPr>
          <w:p w14:paraId="097CEE32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11:68846399</w:t>
            </w:r>
          </w:p>
        </w:tc>
        <w:tc>
          <w:tcPr>
            <w:tcW w:w="2693" w:type="dxa"/>
          </w:tcPr>
          <w:p w14:paraId="0816E003" w14:textId="0B2C1702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NM_139075.3:c.1450A&gt;T</w:t>
            </w:r>
          </w:p>
        </w:tc>
        <w:tc>
          <w:tcPr>
            <w:tcW w:w="1134" w:type="dxa"/>
          </w:tcPr>
          <w:p w14:paraId="18CAA745" w14:textId="34966113" w:rsidR="00FA1E1D" w:rsidRPr="00BF52C6" w:rsidRDefault="00FA1E1D" w:rsidP="00FE1525">
            <w:pPr>
              <w:rPr>
                <w:i/>
                <w:color w:val="000000" w:themeColor="text1"/>
                <w:sz w:val="18"/>
                <w:szCs w:val="18"/>
                <w:rPrChange w:id="51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BF52C6">
              <w:rPr>
                <w:i/>
                <w:color w:val="000000" w:themeColor="text1"/>
                <w:sz w:val="18"/>
                <w:szCs w:val="18"/>
                <w:lang w:val="en-US"/>
                <w:rPrChange w:id="52" w:author="Katie Lee" w:date="2020-08-11T17:19:00Z">
                  <w:rPr>
                    <w:b/>
                    <w:color w:val="000000" w:themeColor="text1"/>
                    <w:sz w:val="18"/>
                    <w:szCs w:val="18"/>
                    <w:lang w:val="en-US"/>
                  </w:rPr>
                </w:rPrChange>
              </w:rPr>
              <w:t>18.52</w:t>
            </w:r>
          </w:p>
        </w:tc>
        <w:tc>
          <w:tcPr>
            <w:tcW w:w="1134" w:type="dxa"/>
          </w:tcPr>
          <w:p w14:paraId="317FB0E6" w14:textId="70C2AB0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343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53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14.99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</w:tcPr>
          <w:p w14:paraId="0AB22F31" w14:textId="2F21D8D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88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54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13.02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4F8E4973" w14:textId="465C369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105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55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15.35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20A4A64F" w14:textId="74328AD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56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16.18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13EB0731" w14:textId="5E78BEC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152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57" w:author="Katie Lee" w:date="2020-08-11T17:19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15.51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1F69AA75" w14:textId="24A5CA3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0.435</w:t>
            </w:r>
          </w:p>
        </w:tc>
        <w:tc>
          <w:tcPr>
            <w:tcW w:w="851" w:type="dxa"/>
          </w:tcPr>
          <w:p w14:paraId="678CDCE5" w14:textId="074C50A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0.741</w:t>
            </w:r>
          </w:p>
        </w:tc>
        <w:tc>
          <w:tcPr>
            <w:tcW w:w="992" w:type="dxa"/>
          </w:tcPr>
          <w:p w14:paraId="22031FE0" w14:textId="15BE6C3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0.714</w:t>
            </w:r>
          </w:p>
        </w:tc>
      </w:tr>
      <w:tr w:rsidR="002F59D4" w:rsidRPr="00CD0637" w14:paraId="5CE3D617" w14:textId="3CF2F593" w:rsidTr="002F59D4">
        <w:trPr>
          <w:trHeight w:val="300"/>
        </w:trPr>
        <w:tc>
          <w:tcPr>
            <w:tcW w:w="1838" w:type="dxa"/>
            <w:noWrap/>
          </w:tcPr>
          <w:p w14:paraId="4E50ED3F" w14:textId="0F654CA6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rs145186935*C/T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R524*</w:t>
            </w:r>
          </w:p>
        </w:tc>
        <w:tc>
          <w:tcPr>
            <w:tcW w:w="1276" w:type="dxa"/>
          </w:tcPr>
          <w:p w14:paraId="527B5453" w14:textId="46706E18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11:68847332</w:t>
            </w:r>
          </w:p>
        </w:tc>
        <w:tc>
          <w:tcPr>
            <w:tcW w:w="2693" w:type="dxa"/>
          </w:tcPr>
          <w:p w14:paraId="3DD53204" w14:textId="6D4060A6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NM_139075.3:c.1570C&gt;T</w:t>
            </w:r>
          </w:p>
        </w:tc>
        <w:tc>
          <w:tcPr>
            <w:tcW w:w="1134" w:type="dxa"/>
          </w:tcPr>
          <w:p w14:paraId="6645D5D4" w14:textId="709C78D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0.006205</w:t>
            </w:r>
          </w:p>
          <w:p w14:paraId="32A0BD76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B911E60" w14:textId="1B8D1A6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2 (0.087)</w:t>
            </w:r>
          </w:p>
        </w:tc>
        <w:tc>
          <w:tcPr>
            <w:tcW w:w="1276" w:type="dxa"/>
            <w:noWrap/>
          </w:tcPr>
          <w:p w14:paraId="69471FCA" w14:textId="6E90A50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301EC7D3" w14:textId="5126059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27E4A945" w14:textId="3FF8BD0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4C084FB7" w14:textId="71C1A14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788A2843" w14:textId="4549214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0.294</w:t>
            </w:r>
          </w:p>
        </w:tc>
        <w:tc>
          <w:tcPr>
            <w:tcW w:w="851" w:type="dxa"/>
          </w:tcPr>
          <w:p w14:paraId="0A3E77B7" w14:textId="218EE20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0.714</w:t>
            </w:r>
          </w:p>
        </w:tc>
        <w:tc>
          <w:tcPr>
            <w:tcW w:w="992" w:type="dxa"/>
          </w:tcPr>
          <w:p w14:paraId="19834B13" w14:textId="0182380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0.270</w:t>
            </w:r>
          </w:p>
        </w:tc>
      </w:tr>
      <w:tr w:rsidR="002F59D4" w:rsidRPr="00CD0637" w14:paraId="536C3FAD" w14:textId="77777777" w:rsidTr="002F59D4">
        <w:trPr>
          <w:trHeight w:val="300"/>
        </w:trPr>
        <w:tc>
          <w:tcPr>
            <w:tcW w:w="1838" w:type="dxa"/>
            <w:noWrap/>
          </w:tcPr>
          <w:p w14:paraId="208B6917" w14:textId="20A68D8D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rs1447898591*C/T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S539L</w:t>
            </w:r>
          </w:p>
        </w:tc>
        <w:tc>
          <w:tcPr>
            <w:tcW w:w="1276" w:type="dxa"/>
          </w:tcPr>
          <w:p w14:paraId="1F4B67C1" w14:textId="48D05615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11:68848894</w:t>
            </w:r>
          </w:p>
        </w:tc>
        <w:tc>
          <w:tcPr>
            <w:tcW w:w="2693" w:type="dxa"/>
          </w:tcPr>
          <w:p w14:paraId="2C55AF33" w14:textId="11220B3E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NM_139075.3:c.1616C&gt;T</w:t>
            </w:r>
          </w:p>
        </w:tc>
        <w:tc>
          <w:tcPr>
            <w:tcW w:w="1134" w:type="dxa"/>
          </w:tcPr>
          <w:p w14:paraId="45FBEF56" w14:textId="36EC8FC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0.002729</w:t>
            </w:r>
          </w:p>
          <w:p w14:paraId="2AD82D22" w14:textId="77777777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24838E9" w14:textId="4707BE7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67BC0807" w14:textId="746FE06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18ED22AB" w14:textId="0B70F42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5C57C832" w14:textId="0752637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383CB8DE" w14:textId="2C5487C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56DE9432" w14:textId="7BAD412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0.323</w:t>
            </w:r>
          </w:p>
        </w:tc>
        <w:tc>
          <w:tcPr>
            <w:tcW w:w="851" w:type="dxa"/>
          </w:tcPr>
          <w:p w14:paraId="2EA80A58" w14:textId="40AA889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0.769</w:t>
            </w:r>
          </w:p>
        </w:tc>
        <w:tc>
          <w:tcPr>
            <w:tcW w:w="992" w:type="dxa"/>
          </w:tcPr>
          <w:p w14:paraId="7FA1A62F" w14:textId="69469FB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0.351</w:t>
            </w:r>
          </w:p>
        </w:tc>
      </w:tr>
      <w:tr w:rsidR="002F59D4" w:rsidRPr="00CD0637" w14:paraId="618A5BD3" w14:textId="77777777" w:rsidTr="002F59D4">
        <w:trPr>
          <w:trHeight w:val="300"/>
        </w:trPr>
        <w:tc>
          <w:tcPr>
            <w:tcW w:w="1838" w:type="dxa"/>
            <w:noWrap/>
          </w:tcPr>
          <w:p w14:paraId="51E8826B" w14:textId="4CDAA33E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rs34510004*G/A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M546I</w:t>
            </w:r>
          </w:p>
        </w:tc>
        <w:tc>
          <w:tcPr>
            <w:tcW w:w="1276" w:type="dxa"/>
          </w:tcPr>
          <w:p w14:paraId="5FE0313D" w14:textId="036E2EAB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11:68848916</w:t>
            </w:r>
          </w:p>
        </w:tc>
        <w:tc>
          <w:tcPr>
            <w:tcW w:w="2693" w:type="dxa"/>
          </w:tcPr>
          <w:p w14:paraId="1AD78192" w14:textId="02C83783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NM_139075.3:c.1638G&gt;A</w:t>
            </w:r>
          </w:p>
        </w:tc>
        <w:tc>
          <w:tcPr>
            <w:tcW w:w="1134" w:type="dxa"/>
          </w:tcPr>
          <w:p w14:paraId="36CDE05B" w14:textId="6E2EF770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0.112</w:t>
            </w:r>
          </w:p>
        </w:tc>
        <w:tc>
          <w:tcPr>
            <w:tcW w:w="1134" w:type="dxa"/>
          </w:tcPr>
          <w:p w14:paraId="1324CBD1" w14:textId="69538A2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 (0.13)</w:t>
            </w:r>
          </w:p>
        </w:tc>
        <w:tc>
          <w:tcPr>
            <w:tcW w:w="1276" w:type="dxa"/>
            <w:noWrap/>
          </w:tcPr>
          <w:p w14:paraId="05ABD2B7" w14:textId="52FC630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4ECD6057" w14:textId="333463E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2 (0.26)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37F5C757" w14:textId="61153A1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16B0ACE5" w14:textId="713F0D2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3 (0.26)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6AB801D6" w14:textId="5569CBF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0.351</w:t>
            </w:r>
          </w:p>
        </w:tc>
        <w:tc>
          <w:tcPr>
            <w:tcW w:w="851" w:type="dxa"/>
          </w:tcPr>
          <w:p w14:paraId="6AED375C" w14:textId="56C22A6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0.187</w:t>
            </w:r>
          </w:p>
        </w:tc>
        <w:tc>
          <w:tcPr>
            <w:tcW w:w="992" w:type="dxa"/>
          </w:tcPr>
          <w:p w14:paraId="2971ADB3" w14:textId="71E0A3C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0.606</w:t>
            </w:r>
          </w:p>
        </w:tc>
      </w:tr>
      <w:tr w:rsidR="002F59D4" w:rsidRPr="00CD0637" w14:paraId="4E2E9EE4" w14:textId="77777777" w:rsidTr="002F59D4">
        <w:trPr>
          <w:trHeight w:val="300"/>
        </w:trPr>
        <w:tc>
          <w:tcPr>
            <w:tcW w:w="1838" w:type="dxa"/>
            <w:noWrap/>
          </w:tcPr>
          <w:p w14:paraId="47418C6A" w14:textId="1CFCF3C0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rs148079137*G/A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R554H</w:t>
            </w:r>
          </w:p>
        </w:tc>
        <w:tc>
          <w:tcPr>
            <w:tcW w:w="1276" w:type="dxa"/>
          </w:tcPr>
          <w:p w14:paraId="38B491C1" w14:textId="04BEDDE1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11:68848939</w:t>
            </w:r>
          </w:p>
        </w:tc>
        <w:tc>
          <w:tcPr>
            <w:tcW w:w="2693" w:type="dxa"/>
          </w:tcPr>
          <w:p w14:paraId="05FF9C48" w14:textId="49C363E2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NM_139075.3:c.1661G&gt;A</w:t>
            </w:r>
          </w:p>
        </w:tc>
        <w:tc>
          <w:tcPr>
            <w:tcW w:w="1134" w:type="dxa"/>
          </w:tcPr>
          <w:p w14:paraId="533EA0EC" w14:textId="5892778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0.02925</w:t>
            </w:r>
          </w:p>
          <w:p w14:paraId="02486B63" w14:textId="77777777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4C7960" w14:textId="0AD7484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23D92B80" w14:textId="2EEE466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2CA27C7" w14:textId="168A1DB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5064E0B9" w14:textId="4BA3E23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0C5A5135" w14:textId="2ED2956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087AE312" w14:textId="51F8E42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0.454</w:t>
            </w:r>
          </w:p>
        </w:tc>
        <w:tc>
          <w:tcPr>
            <w:tcW w:w="851" w:type="dxa"/>
          </w:tcPr>
          <w:p w14:paraId="490DF48B" w14:textId="5454E58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0.571</w:t>
            </w:r>
          </w:p>
        </w:tc>
        <w:tc>
          <w:tcPr>
            <w:tcW w:w="992" w:type="dxa"/>
          </w:tcPr>
          <w:p w14:paraId="376B6272" w14:textId="57F5A16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0.270</w:t>
            </w:r>
          </w:p>
        </w:tc>
      </w:tr>
      <w:tr w:rsidR="002F59D4" w:rsidRPr="00CD0637" w14:paraId="6693B729" w14:textId="26D25523" w:rsidTr="002F59D4">
        <w:trPr>
          <w:trHeight w:val="300"/>
        </w:trPr>
        <w:tc>
          <w:tcPr>
            <w:tcW w:w="1838" w:type="dxa"/>
            <w:noWrap/>
          </w:tcPr>
          <w:p w14:paraId="1A9FE4B8" w14:textId="70ED396E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rs2376558* 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P564L</w:t>
            </w:r>
          </w:p>
        </w:tc>
        <w:tc>
          <w:tcPr>
            <w:tcW w:w="1276" w:type="dxa"/>
          </w:tcPr>
          <w:p w14:paraId="031633CD" w14:textId="7A80F40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11:68851414</w:t>
            </w:r>
          </w:p>
        </w:tc>
        <w:tc>
          <w:tcPr>
            <w:tcW w:w="2693" w:type="dxa"/>
          </w:tcPr>
          <w:p w14:paraId="415DA366" w14:textId="296B6FCD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NM_139075.3:c.1691T&gt;C</w:t>
            </w:r>
          </w:p>
        </w:tc>
        <w:tc>
          <w:tcPr>
            <w:tcW w:w="1134" w:type="dxa"/>
          </w:tcPr>
          <w:p w14:paraId="05CDE17E" w14:textId="3A1B38C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1134" w:type="dxa"/>
          </w:tcPr>
          <w:p w14:paraId="46506416" w14:textId="417E963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9 (0.39)</w:t>
            </w:r>
          </w:p>
        </w:tc>
        <w:tc>
          <w:tcPr>
            <w:tcW w:w="1276" w:type="dxa"/>
            <w:noWrap/>
          </w:tcPr>
          <w:p w14:paraId="151C6B24" w14:textId="0AA50ED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19 (1.46) 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025A825C" w14:textId="55F58A3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2 (0.26)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6547AB5B" w14:textId="4A81264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(1.1)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513E4A09" w14:textId="1FA52F1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4 (0.34)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78470F56" w14:textId="053E3CA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0.185</w:t>
            </w:r>
          </w:p>
        </w:tc>
        <w:tc>
          <w:tcPr>
            <w:tcW w:w="851" w:type="dxa"/>
          </w:tcPr>
          <w:p w14:paraId="0985BB26" w14:textId="3FA9575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0.465</w:t>
            </w:r>
          </w:p>
        </w:tc>
        <w:tc>
          <w:tcPr>
            <w:tcW w:w="992" w:type="dxa"/>
          </w:tcPr>
          <w:p w14:paraId="6A69594C" w14:textId="5E877BF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0.625</w:t>
            </w:r>
          </w:p>
        </w:tc>
      </w:tr>
      <w:tr w:rsidR="002F59D4" w:rsidRPr="00CD0637" w14:paraId="1D2E469A" w14:textId="77777777" w:rsidTr="002F59D4">
        <w:trPr>
          <w:trHeight w:val="300"/>
        </w:trPr>
        <w:tc>
          <w:tcPr>
            <w:tcW w:w="1838" w:type="dxa"/>
            <w:noWrap/>
          </w:tcPr>
          <w:p w14:paraId="70A56604" w14:textId="253DDB69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rs770971452*G/A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V568M</w:t>
            </w:r>
          </w:p>
        </w:tc>
        <w:tc>
          <w:tcPr>
            <w:tcW w:w="1276" w:type="dxa"/>
          </w:tcPr>
          <w:p w14:paraId="1447AE07" w14:textId="2BB34EA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11:68851425</w:t>
            </w:r>
          </w:p>
        </w:tc>
        <w:tc>
          <w:tcPr>
            <w:tcW w:w="2693" w:type="dxa"/>
          </w:tcPr>
          <w:p w14:paraId="33F8E4B9" w14:textId="549E0407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NM_139075.3:c.1702G&gt;A</w:t>
            </w:r>
          </w:p>
        </w:tc>
        <w:tc>
          <w:tcPr>
            <w:tcW w:w="1134" w:type="dxa"/>
          </w:tcPr>
          <w:p w14:paraId="2E216780" w14:textId="405264F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0.006990</w:t>
            </w:r>
          </w:p>
          <w:p w14:paraId="1CEBFEB6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97607D" w14:textId="46977E9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5E5D631D" w14:textId="5DBD185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3736B4C8" w14:textId="28DEDF8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48C230A7" w14:textId="09318B6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0A3583BD" w14:textId="2D3B0AB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622C2420" w14:textId="0EAAAB4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0.435</w:t>
            </w:r>
          </w:p>
        </w:tc>
        <w:tc>
          <w:tcPr>
            <w:tcW w:w="851" w:type="dxa"/>
          </w:tcPr>
          <w:p w14:paraId="5CD141E5" w14:textId="4478F39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0.645</w:t>
            </w:r>
          </w:p>
        </w:tc>
        <w:tc>
          <w:tcPr>
            <w:tcW w:w="992" w:type="dxa"/>
          </w:tcPr>
          <w:p w14:paraId="62D9D61D" w14:textId="6F25E84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0.308</w:t>
            </w:r>
          </w:p>
        </w:tc>
      </w:tr>
      <w:tr w:rsidR="002F59D4" w:rsidRPr="00CD0637" w14:paraId="1B24213B" w14:textId="77777777" w:rsidTr="002F59D4">
        <w:trPr>
          <w:trHeight w:val="300"/>
        </w:trPr>
        <w:tc>
          <w:tcPr>
            <w:tcW w:w="1838" w:type="dxa"/>
            <w:noWrap/>
          </w:tcPr>
          <w:p w14:paraId="76A3974D" w14:textId="7B60BDDA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rs147393231*</w:t>
            </w:r>
            <w:r w:rsidRPr="00FE1525">
              <w:rPr>
                <w:color w:val="000000" w:themeColor="text1"/>
                <w:sz w:val="18"/>
                <w:szCs w:val="18"/>
              </w:rPr>
              <w:t>G/A</w:t>
            </w:r>
            <w:r w:rsidRPr="00FE152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</w:rPr>
              <w:t>G583S</w:t>
            </w:r>
          </w:p>
        </w:tc>
        <w:tc>
          <w:tcPr>
            <w:tcW w:w="1276" w:type="dxa"/>
          </w:tcPr>
          <w:p w14:paraId="7CF06BB1" w14:textId="0E4CBDA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11:68851470</w:t>
            </w:r>
          </w:p>
        </w:tc>
        <w:tc>
          <w:tcPr>
            <w:tcW w:w="2693" w:type="dxa"/>
          </w:tcPr>
          <w:p w14:paraId="29E14315" w14:textId="4FCD27EE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NM_139075.3:c.1747G&gt;A</w:t>
            </w:r>
          </w:p>
        </w:tc>
        <w:tc>
          <w:tcPr>
            <w:tcW w:w="1134" w:type="dxa"/>
          </w:tcPr>
          <w:p w14:paraId="2E6055EB" w14:textId="6E6B6A7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0.062</w:t>
            </w:r>
          </w:p>
        </w:tc>
        <w:tc>
          <w:tcPr>
            <w:tcW w:w="1134" w:type="dxa"/>
          </w:tcPr>
          <w:p w14:paraId="40CCF283" w14:textId="0E1BFD0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118052C6" w14:textId="0DC840D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3 (0.23)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095D2444" w14:textId="3343610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5544FBA0" w14:textId="41C66FB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5566B90E" w14:textId="446C144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180AE758" w14:textId="1C4CF8B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0.909</w:t>
            </w:r>
          </w:p>
        </w:tc>
        <w:tc>
          <w:tcPr>
            <w:tcW w:w="851" w:type="dxa"/>
          </w:tcPr>
          <w:p w14:paraId="5276086F" w14:textId="4FEF116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0.182</w:t>
            </w:r>
          </w:p>
        </w:tc>
        <w:tc>
          <w:tcPr>
            <w:tcW w:w="992" w:type="dxa"/>
          </w:tcPr>
          <w:p w14:paraId="152E65F7" w14:textId="217B4C6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0.400</w:t>
            </w:r>
          </w:p>
        </w:tc>
      </w:tr>
      <w:tr w:rsidR="002F59D4" w:rsidRPr="00CD0637" w14:paraId="73947C6E" w14:textId="4A1FE853" w:rsidTr="002F59D4">
        <w:trPr>
          <w:trHeight w:val="300"/>
        </w:trPr>
        <w:tc>
          <w:tcPr>
            <w:tcW w:w="1838" w:type="dxa"/>
            <w:noWrap/>
          </w:tcPr>
          <w:p w14:paraId="4BE69814" w14:textId="0DE65226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rs144905179*</w:t>
            </w:r>
            <w:r w:rsidRPr="00FE1525">
              <w:rPr>
                <w:color w:val="000000" w:themeColor="text1"/>
                <w:sz w:val="18"/>
                <w:szCs w:val="18"/>
              </w:rPr>
              <w:t>G/A</w:t>
            </w:r>
            <w:r w:rsidRPr="00FE152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</w:rPr>
              <w:t>A633T</w:t>
            </w:r>
          </w:p>
        </w:tc>
        <w:tc>
          <w:tcPr>
            <w:tcW w:w="1276" w:type="dxa"/>
          </w:tcPr>
          <w:p w14:paraId="68651E97" w14:textId="3F9FABF5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11:68853197</w:t>
            </w:r>
          </w:p>
        </w:tc>
        <w:tc>
          <w:tcPr>
            <w:tcW w:w="2693" w:type="dxa"/>
          </w:tcPr>
          <w:p w14:paraId="7D620829" w14:textId="3E92A49A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NM_139075.3:c.1897G&gt;A</w:t>
            </w:r>
          </w:p>
        </w:tc>
        <w:tc>
          <w:tcPr>
            <w:tcW w:w="1134" w:type="dxa"/>
          </w:tcPr>
          <w:p w14:paraId="0A537335" w14:textId="41D7584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0.0596</w:t>
            </w:r>
          </w:p>
        </w:tc>
        <w:tc>
          <w:tcPr>
            <w:tcW w:w="1134" w:type="dxa"/>
          </w:tcPr>
          <w:p w14:paraId="3E775E65" w14:textId="76287F0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046D0DA1" w14:textId="3A85580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1EBDAA2A" w14:textId="03F1CF1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6D35BFAF" w14:textId="56B7BC0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1389F7FA" w14:textId="6678C9D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10CAA32B" w14:textId="122DBBF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0.067</w:t>
            </w:r>
          </w:p>
        </w:tc>
        <w:tc>
          <w:tcPr>
            <w:tcW w:w="851" w:type="dxa"/>
          </w:tcPr>
          <w:p w14:paraId="42077FC8" w14:textId="7F8FE7C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0.556</w:t>
            </w:r>
          </w:p>
        </w:tc>
        <w:tc>
          <w:tcPr>
            <w:tcW w:w="992" w:type="dxa"/>
          </w:tcPr>
          <w:p w14:paraId="34BDE204" w14:textId="4EBCF98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0.870</w:t>
            </w:r>
          </w:p>
        </w:tc>
      </w:tr>
      <w:tr w:rsidR="002F59D4" w:rsidRPr="00CD0637" w14:paraId="1D810BA7" w14:textId="0ED54035" w:rsidTr="002F59D4">
        <w:trPr>
          <w:trHeight w:val="300"/>
        </w:trPr>
        <w:tc>
          <w:tcPr>
            <w:tcW w:w="1838" w:type="dxa"/>
            <w:noWrap/>
          </w:tcPr>
          <w:p w14:paraId="22768505" w14:textId="5032B729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rs747682582*A/C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M650L</w:t>
            </w:r>
          </w:p>
        </w:tc>
        <w:tc>
          <w:tcPr>
            <w:tcW w:w="1276" w:type="dxa"/>
          </w:tcPr>
          <w:p w14:paraId="37D9CA70" w14:textId="3EDF8CFD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11:68853343</w:t>
            </w:r>
          </w:p>
        </w:tc>
        <w:tc>
          <w:tcPr>
            <w:tcW w:w="2693" w:type="dxa"/>
          </w:tcPr>
          <w:p w14:paraId="0EFF30E3" w14:textId="186D3D42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NM_139075.3:c.1948A&gt;C</w:t>
            </w:r>
          </w:p>
        </w:tc>
        <w:tc>
          <w:tcPr>
            <w:tcW w:w="1134" w:type="dxa"/>
          </w:tcPr>
          <w:p w14:paraId="156CAD0B" w14:textId="34DFF67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0.001761</w:t>
            </w:r>
          </w:p>
          <w:p w14:paraId="3937F850" w14:textId="07B3E01B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333DF5CC" w14:textId="5614D1B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6B0B59B1" w14:textId="7F15E82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24D930D8" w14:textId="59BC5E0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3B33901B" w14:textId="2A710705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6E297904" w14:textId="728BB7E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</w:tcPr>
          <w:p w14:paraId="2F2D7A2B" w14:textId="42BE216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0.500</w:t>
            </w:r>
          </w:p>
        </w:tc>
        <w:tc>
          <w:tcPr>
            <w:tcW w:w="851" w:type="dxa"/>
          </w:tcPr>
          <w:p w14:paraId="442C3A25" w14:textId="1313AF4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0.588</w:t>
            </w:r>
          </w:p>
        </w:tc>
        <w:tc>
          <w:tcPr>
            <w:tcW w:w="992" w:type="dxa"/>
          </w:tcPr>
          <w:p w14:paraId="6FBF6B37" w14:textId="7538083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0.377</w:t>
            </w:r>
          </w:p>
        </w:tc>
      </w:tr>
      <w:tr w:rsidR="002F59D4" w:rsidRPr="00CD0637" w14:paraId="1B86BBC5" w14:textId="77777777" w:rsidTr="002F59D4">
        <w:trPr>
          <w:trHeight w:val="300"/>
        </w:trPr>
        <w:tc>
          <w:tcPr>
            <w:tcW w:w="1838" w:type="dxa"/>
            <w:noWrap/>
          </w:tcPr>
          <w:p w14:paraId="08F589EC" w14:textId="6A236947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 xml:space="preserve">rs770687181*G/A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</w:rPr>
              <w:t>R664H</w:t>
            </w:r>
          </w:p>
        </w:tc>
        <w:tc>
          <w:tcPr>
            <w:tcW w:w="1276" w:type="dxa"/>
          </w:tcPr>
          <w:p w14:paraId="4EB8CD25" w14:textId="7A59CD1F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11:68853386</w:t>
            </w:r>
          </w:p>
        </w:tc>
        <w:tc>
          <w:tcPr>
            <w:tcW w:w="2693" w:type="dxa"/>
          </w:tcPr>
          <w:p w14:paraId="6AA3D1BE" w14:textId="3324D2B5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NM_139075.3:c.1991G&gt;A</w:t>
            </w:r>
          </w:p>
        </w:tc>
        <w:tc>
          <w:tcPr>
            <w:tcW w:w="1134" w:type="dxa"/>
          </w:tcPr>
          <w:p w14:paraId="22A2D6F1" w14:textId="6F033F6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0.0044</w:t>
            </w:r>
          </w:p>
        </w:tc>
        <w:tc>
          <w:tcPr>
            <w:tcW w:w="1134" w:type="dxa"/>
          </w:tcPr>
          <w:p w14:paraId="5C1C8E80" w14:textId="4362585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4E93B21F" w14:textId="7CD412D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2F2B00D5" w14:textId="5BA6221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</w:p>
        </w:tc>
        <w:tc>
          <w:tcPr>
            <w:tcW w:w="1134" w:type="dxa"/>
            <w:noWrap/>
          </w:tcPr>
          <w:p w14:paraId="1FCBAE24" w14:textId="0F77D7A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5430BD20" w14:textId="751A561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711DD424" w14:textId="01A0F703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0.049</w:t>
            </w:r>
          </w:p>
        </w:tc>
        <w:tc>
          <w:tcPr>
            <w:tcW w:w="851" w:type="dxa"/>
          </w:tcPr>
          <w:p w14:paraId="63E46ED9" w14:textId="1730E27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0.091</w:t>
            </w:r>
          </w:p>
        </w:tc>
        <w:tc>
          <w:tcPr>
            <w:tcW w:w="992" w:type="dxa"/>
          </w:tcPr>
          <w:p w14:paraId="4D7D5785" w14:textId="496CC7C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0.833</w:t>
            </w:r>
          </w:p>
        </w:tc>
      </w:tr>
      <w:tr w:rsidR="002F59D4" w:rsidRPr="00CD0637" w14:paraId="6E628B9A" w14:textId="77777777" w:rsidTr="002F59D4">
        <w:trPr>
          <w:trHeight w:val="300"/>
        </w:trPr>
        <w:tc>
          <w:tcPr>
            <w:tcW w:w="1838" w:type="dxa"/>
            <w:noWrap/>
          </w:tcPr>
          <w:p w14:paraId="54123EF1" w14:textId="6B8AB7FC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 xml:space="preserve">rs371515324*C/T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bCs/>
                <w:color w:val="000000" w:themeColor="text1"/>
                <w:sz w:val="18"/>
                <w:szCs w:val="18"/>
              </w:rPr>
              <w:t>P668S</w:t>
            </w:r>
          </w:p>
        </w:tc>
        <w:tc>
          <w:tcPr>
            <w:tcW w:w="1276" w:type="dxa"/>
          </w:tcPr>
          <w:p w14:paraId="5B05816F" w14:textId="1D38E8B1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11:68853397</w:t>
            </w:r>
          </w:p>
        </w:tc>
        <w:tc>
          <w:tcPr>
            <w:tcW w:w="2693" w:type="dxa"/>
          </w:tcPr>
          <w:p w14:paraId="38653AA5" w14:textId="67CE7588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NM_139075.3:c.2002C&gt;T</w:t>
            </w:r>
          </w:p>
        </w:tc>
        <w:tc>
          <w:tcPr>
            <w:tcW w:w="1134" w:type="dxa"/>
          </w:tcPr>
          <w:p w14:paraId="7D437003" w14:textId="29B24DF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0.005</w:t>
            </w:r>
          </w:p>
        </w:tc>
        <w:tc>
          <w:tcPr>
            <w:tcW w:w="1134" w:type="dxa"/>
          </w:tcPr>
          <w:p w14:paraId="1F2D2A7D" w14:textId="4001D2A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22C3B994" w14:textId="62926BF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53DE5F8E" w14:textId="595A8F8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134" w:type="dxa"/>
            <w:noWrap/>
          </w:tcPr>
          <w:p w14:paraId="1504A3D4" w14:textId="43C12DA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(1.79)</w:t>
            </w:r>
          </w:p>
        </w:tc>
        <w:tc>
          <w:tcPr>
            <w:tcW w:w="1275" w:type="dxa"/>
          </w:tcPr>
          <w:p w14:paraId="2BC3EF83" w14:textId="0E653C9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2C88CE5B" w14:textId="6D39B6E9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0.056</w:t>
            </w:r>
          </w:p>
        </w:tc>
        <w:tc>
          <w:tcPr>
            <w:tcW w:w="851" w:type="dxa"/>
          </w:tcPr>
          <w:p w14:paraId="6E0DBC4D" w14:textId="5A2AEA0D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0.006</w:t>
            </w:r>
          </w:p>
        </w:tc>
        <w:tc>
          <w:tcPr>
            <w:tcW w:w="992" w:type="dxa"/>
          </w:tcPr>
          <w:p w14:paraId="1FFDD055" w14:textId="3B61D3A8" w:rsidR="00FA1E1D" w:rsidRPr="00FE1525" w:rsidRDefault="00FA1E1D" w:rsidP="00FE1525">
            <w:pPr>
              <w:rPr>
                <w:b/>
                <w:color w:val="000000" w:themeColor="text1"/>
                <w:sz w:val="18"/>
                <w:szCs w:val="18"/>
              </w:rPr>
            </w:pPr>
            <w:r w:rsidRPr="00FE1525">
              <w:rPr>
                <w:b/>
                <w:color w:val="000000" w:themeColor="text1"/>
                <w:sz w:val="18"/>
                <w:szCs w:val="18"/>
              </w:rPr>
              <w:t>0.003</w:t>
            </w:r>
          </w:p>
        </w:tc>
      </w:tr>
      <w:tr w:rsidR="002F59D4" w:rsidRPr="00CD0637" w14:paraId="05FF9D39" w14:textId="56343CAD" w:rsidTr="002F59D4">
        <w:trPr>
          <w:trHeight w:val="300"/>
        </w:trPr>
        <w:tc>
          <w:tcPr>
            <w:tcW w:w="1838" w:type="dxa"/>
            <w:noWrap/>
          </w:tcPr>
          <w:p w14:paraId="7AA8C414" w14:textId="6501BAFB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rs1171396908*A/G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Y673C</w:t>
            </w:r>
          </w:p>
        </w:tc>
        <w:tc>
          <w:tcPr>
            <w:tcW w:w="1276" w:type="dxa"/>
          </w:tcPr>
          <w:p w14:paraId="37773F3C" w14:textId="44DE3D55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11:68854005</w:t>
            </w:r>
          </w:p>
        </w:tc>
        <w:tc>
          <w:tcPr>
            <w:tcW w:w="2693" w:type="dxa"/>
          </w:tcPr>
          <w:p w14:paraId="53BF0909" w14:textId="3F7F6E11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NM_139075.3:c.2018A&gt;G</w:t>
            </w:r>
          </w:p>
        </w:tc>
        <w:tc>
          <w:tcPr>
            <w:tcW w:w="1134" w:type="dxa"/>
          </w:tcPr>
          <w:p w14:paraId="74C19FF5" w14:textId="1E879DD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</w:tcPr>
          <w:p w14:paraId="43227EED" w14:textId="078F189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6" w:type="dxa"/>
            <w:noWrap/>
          </w:tcPr>
          <w:p w14:paraId="1D6C2CEE" w14:textId="17AE6E0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14:paraId="77569730" w14:textId="1CE3CA5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</w:p>
        </w:tc>
        <w:tc>
          <w:tcPr>
            <w:tcW w:w="1134" w:type="dxa"/>
            <w:noWrap/>
          </w:tcPr>
          <w:p w14:paraId="4FF3079E" w14:textId="69D6F52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275" w:type="dxa"/>
          </w:tcPr>
          <w:p w14:paraId="195992F8" w14:textId="5CD177E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</w:p>
        </w:tc>
        <w:tc>
          <w:tcPr>
            <w:tcW w:w="1134" w:type="dxa"/>
          </w:tcPr>
          <w:p w14:paraId="07ED5ED0" w14:textId="3301B331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0.073</w:t>
            </w:r>
          </w:p>
        </w:tc>
        <w:tc>
          <w:tcPr>
            <w:tcW w:w="851" w:type="dxa"/>
          </w:tcPr>
          <w:p w14:paraId="397829EA" w14:textId="63442C8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0.071</w:t>
            </w:r>
          </w:p>
        </w:tc>
        <w:tc>
          <w:tcPr>
            <w:tcW w:w="992" w:type="dxa"/>
          </w:tcPr>
          <w:p w14:paraId="51ECD6F7" w14:textId="496C1233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0.690</w:t>
            </w:r>
          </w:p>
        </w:tc>
      </w:tr>
      <w:tr w:rsidR="002F59D4" w:rsidRPr="00CD0637" w14:paraId="29E24297" w14:textId="3DE7707D" w:rsidTr="002F59D4">
        <w:trPr>
          <w:trHeight w:val="300"/>
        </w:trPr>
        <w:tc>
          <w:tcPr>
            <w:tcW w:w="1838" w:type="dxa"/>
            <w:noWrap/>
          </w:tcPr>
          <w:p w14:paraId="3A3F3EDE" w14:textId="4FC435B4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rs78034812*</w:t>
            </w:r>
            <w:r w:rsidRPr="00FE1525">
              <w:rPr>
                <w:bCs/>
                <w:color w:val="000000" w:themeColor="text1"/>
                <w:sz w:val="18"/>
                <w:szCs w:val="18"/>
              </w:rPr>
              <w:t>C/T</w:t>
            </w:r>
            <w:r w:rsidRPr="00FE152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S681L</w:t>
            </w:r>
          </w:p>
        </w:tc>
        <w:tc>
          <w:tcPr>
            <w:tcW w:w="1276" w:type="dxa"/>
          </w:tcPr>
          <w:p w14:paraId="275B961A" w14:textId="349ADE0E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11:68854029</w:t>
            </w:r>
          </w:p>
        </w:tc>
        <w:tc>
          <w:tcPr>
            <w:tcW w:w="2693" w:type="dxa"/>
          </w:tcPr>
          <w:p w14:paraId="0E968304" w14:textId="4BC08F40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NM_139075.3:c.2042C&gt;T</w:t>
            </w:r>
          </w:p>
        </w:tc>
        <w:tc>
          <w:tcPr>
            <w:tcW w:w="1134" w:type="dxa"/>
          </w:tcPr>
          <w:p w14:paraId="7F9A39E9" w14:textId="62CA867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134" w:type="dxa"/>
          </w:tcPr>
          <w:p w14:paraId="5AAC9102" w14:textId="6126C68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 (0.13)</w:t>
            </w:r>
          </w:p>
        </w:tc>
        <w:tc>
          <w:tcPr>
            <w:tcW w:w="1276" w:type="dxa"/>
            <w:noWrap/>
          </w:tcPr>
          <w:p w14:paraId="2943F330" w14:textId="6043862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4 (0.31)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45894495" w14:textId="4E84690F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 (0.17)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3E18DB00" w14:textId="6BA8AFD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5AEC0989" w14:textId="5896211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(0.09)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17F3F5C3" w14:textId="5203175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0.3078</w:t>
            </w:r>
          </w:p>
        </w:tc>
        <w:tc>
          <w:tcPr>
            <w:tcW w:w="851" w:type="dxa"/>
          </w:tcPr>
          <w:p w14:paraId="5A9664CB" w14:textId="5BA3B5F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0.952</w:t>
            </w:r>
          </w:p>
        </w:tc>
        <w:tc>
          <w:tcPr>
            <w:tcW w:w="992" w:type="dxa"/>
          </w:tcPr>
          <w:p w14:paraId="56A598C3" w14:textId="32883ED0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0.952</w:t>
            </w:r>
          </w:p>
        </w:tc>
      </w:tr>
      <w:tr w:rsidR="002F59D4" w:rsidRPr="00CD0637" w14:paraId="479819FA" w14:textId="2CA48A7A" w:rsidTr="002F59D4">
        <w:trPr>
          <w:trHeight w:val="300"/>
        </w:trPr>
        <w:tc>
          <w:tcPr>
            <w:tcW w:w="1838" w:type="dxa"/>
            <w:noWrap/>
          </w:tcPr>
          <w:p w14:paraId="682154D9" w14:textId="0E6F226D" w:rsidR="00FA1E1D" w:rsidRPr="00FE1525" w:rsidRDefault="00FA1E1D" w:rsidP="008E538D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 xml:space="preserve">rs150476703*A/G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N687S</w:t>
            </w:r>
          </w:p>
        </w:tc>
        <w:tc>
          <w:tcPr>
            <w:tcW w:w="1276" w:type="dxa"/>
          </w:tcPr>
          <w:p w14:paraId="61C0F94C" w14:textId="615BB238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11:68854047</w:t>
            </w:r>
          </w:p>
        </w:tc>
        <w:tc>
          <w:tcPr>
            <w:tcW w:w="2693" w:type="dxa"/>
          </w:tcPr>
          <w:p w14:paraId="3A479B14" w14:textId="15122606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NM_139075.3:c.2060A&gt;G</w:t>
            </w:r>
          </w:p>
        </w:tc>
        <w:tc>
          <w:tcPr>
            <w:tcW w:w="1134" w:type="dxa"/>
          </w:tcPr>
          <w:p w14:paraId="67BC5600" w14:textId="3F2CF1D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  <w:shd w:val="clear" w:color="auto" w:fill="FAFAFA"/>
              </w:rPr>
              <w:t>0.04339</w:t>
            </w:r>
          </w:p>
          <w:p w14:paraId="4328CB1A" w14:textId="7777777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F046CE7" w14:textId="5E0038C4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1 (0.04)</w:t>
            </w:r>
          </w:p>
        </w:tc>
        <w:tc>
          <w:tcPr>
            <w:tcW w:w="1276" w:type="dxa"/>
            <w:noWrap/>
          </w:tcPr>
          <w:p w14:paraId="37D2A632" w14:textId="62BAC456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28EF0BFC" w14:textId="6CDD359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75AB99AF" w14:textId="33A8725C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48F5B115" w14:textId="60929E5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 (0.0)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6B0C8876" w14:textId="2FDE7DF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0.690</w:t>
            </w:r>
          </w:p>
        </w:tc>
        <w:tc>
          <w:tcPr>
            <w:tcW w:w="851" w:type="dxa"/>
          </w:tcPr>
          <w:p w14:paraId="5333D84B" w14:textId="0594373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0.571</w:t>
            </w:r>
          </w:p>
        </w:tc>
        <w:tc>
          <w:tcPr>
            <w:tcW w:w="992" w:type="dxa"/>
          </w:tcPr>
          <w:p w14:paraId="06FD89B2" w14:textId="2218015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0.526</w:t>
            </w:r>
          </w:p>
        </w:tc>
      </w:tr>
      <w:tr w:rsidR="002F59D4" w:rsidRPr="00CD0637" w14:paraId="32BCD704" w14:textId="76C53DA2" w:rsidTr="002F59D4">
        <w:trPr>
          <w:trHeight w:val="300"/>
        </w:trPr>
        <w:tc>
          <w:tcPr>
            <w:tcW w:w="1838" w:type="dxa"/>
            <w:noWrap/>
          </w:tcPr>
          <w:p w14:paraId="1DA8A877" w14:textId="0BC9D10D" w:rsidR="00FA1E1D" w:rsidRPr="00FE1525" w:rsidRDefault="00FA1E1D" w:rsidP="008E538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lastRenderedPageBreak/>
              <w:t xml:space="preserve">rs3829241*G/A </w:t>
            </w:r>
            <w:r w:rsidRPr="00FE1525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p.</w:t>
            </w:r>
            <w:r w:rsidRPr="00FE1525">
              <w:rPr>
                <w:color w:val="000000" w:themeColor="text1"/>
                <w:sz w:val="18"/>
                <w:szCs w:val="18"/>
              </w:rPr>
              <w:t>G734E</w:t>
            </w:r>
          </w:p>
        </w:tc>
        <w:tc>
          <w:tcPr>
            <w:tcW w:w="1276" w:type="dxa"/>
          </w:tcPr>
          <w:p w14:paraId="6A53937A" w14:textId="77777777" w:rsidR="00FA1E1D" w:rsidRPr="00FE1525" w:rsidRDefault="00FA1E1D" w:rsidP="00FE152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E1525">
              <w:rPr>
                <w:bCs/>
                <w:color w:val="000000" w:themeColor="text1"/>
                <w:sz w:val="18"/>
                <w:szCs w:val="18"/>
              </w:rPr>
              <w:t>11:68855363</w:t>
            </w:r>
          </w:p>
        </w:tc>
        <w:tc>
          <w:tcPr>
            <w:tcW w:w="2693" w:type="dxa"/>
          </w:tcPr>
          <w:p w14:paraId="0EBBE4F7" w14:textId="28A461DA" w:rsidR="00FA1E1D" w:rsidRPr="00FE1525" w:rsidRDefault="00FE1525" w:rsidP="00FE1525">
            <w:pPr>
              <w:rPr>
                <w:color w:val="000000"/>
                <w:sz w:val="18"/>
                <w:szCs w:val="18"/>
              </w:rPr>
            </w:pPr>
            <w:r w:rsidRPr="00FE1525">
              <w:rPr>
                <w:color w:val="000000"/>
                <w:sz w:val="18"/>
                <w:szCs w:val="18"/>
              </w:rPr>
              <w:t>NM_139075.3:c.2201G&gt;A</w:t>
            </w:r>
          </w:p>
        </w:tc>
        <w:tc>
          <w:tcPr>
            <w:tcW w:w="1134" w:type="dxa"/>
          </w:tcPr>
          <w:p w14:paraId="234D9CA5" w14:textId="68152867" w:rsidR="00FA1E1D" w:rsidRPr="00BF52C6" w:rsidRDefault="00FA1E1D" w:rsidP="00FE1525">
            <w:pPr>
              <w:rPr>
                <w:i/>
                <w:color w:val="000000" w:themeColor="text1"/>
                <w:sz w:val="18"/>
                <w:szCs w:val="18"/>
                <w:rPrChange w:id="58" w:author="Katie Lee" w:date="2020-08-11T17:20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</w:pPr>
            <w:r w:rsidRPr="00BF52C6">
              <w:rPr>
                <w:i/>
                <w:color w:val="000000" w:themeColor="text1"/>
                <w:sz w:val="18"/>
                <w:szCs w:val="18"/>
                <w:lang w:val="en-US"/>
                <w:rPrChange w:id="59" w:author="Katie Lee" w:date="2020-08-11T17:20:00Z">
                  <w:rPr>
                    <w:b/>
                    <w:color w:val="000000" w:themeColor="text1"/>
                    <w:sz w:val="18"/>
                    <w:szCs w:val="18"/>
                    <w:lang w:val="en-US"/>
                  </w:rPr>
                </w:rPrChange>
              </w:rPr>
              <w:t>38.63</w:t>
            </w:r>
          </w:p>
        </w:tc>
        <w:tc>
          <w:tcPr>
            <w:tcW w:w="1134" w:type="dxa"/>
          </w:tcPr>
          <w:p w14:paraId="737F19F0" w14:textId="07D86032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896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60" w:author="Katie Lee" w:date="2020-08-11T17:20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39.16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</w:tcPr>
          <w:p w14:paraId="6E130EA3" w14:textId="71FE946D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552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61" w:author="Katie Lee" w:date="2020-08-11T17:20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42.33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6" w:type="dxa"/>
            <w:noWrap/>
          </w:tcPr>
          <w:p w14:paraId="71CE640D" w14:textId="2B7B8E8E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301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62" w:author="Katie Lee" w:date="2020-08-11T17:20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39.5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  <w:noWrap/>
          </w:tcPr>
          <w:p w14:paraId="15E1497A" w14:textId="524DA448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35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63" w:author="Katie Lee" w:date="2020-08-11T17:20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39.77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275" w:type="dxa"/>
          </w:tcPr>
          <w:p w14:paraId="0D295494" w14:textId="4366936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467 (</w:t>
            </w:r>
            <w:r w:rsidRPr="00BF52C6">
              <w:rPr>
                <w:i/>
                <w:color w:val="000000" w:themeColor="text1"/>
                <w:sz w:val="18"/>
                <w:szCs w:val="18"/>
                <w:rPrChange w:id="64" w:author="Katie Lee" w:date="2020-08-11T17:20:00Z">
                  <w:rPr>
                    <w:b/>
                    <w:color w:val="000000" w:themeColor="text1"/>
                    <w:sz w:val="18"/>
                    <w:szCs w:val="18"/>
                  </w:rPr>
                </w:rPrChange>
              </w:rPr>
              <w:t>40.19</w:t>
            </w:r>
            <w:r w:rsidRPr="00FE1525">
              <w:rPr>
                <w:color w:val="000000" w:themeColor="text1"/>
                <w:sz w:val="18"/>
                <w:szCs w:val="18"/>
              </w:rPr>
              <w:t>)</w:t>
            </w:r>
            <w:r w:rsidRPr="00FE1525">
              <w:rPr>
                <w:color w:val="000000" w:themeColor="text1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134" w:type="dxa"/>
          </w:tcPr>
          <w:p w14:paraId="46DE5130" w14:textId="56D5E4D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0.640</w:t>
            </w:r>
          </w:p>
        </w:tc>
        <w:tc>
          <w:tcPr>
            <w:tcW w:w="851" w:type="dxa"/>
          </w:tcPr>
          <w:p w14:paraId="7ECC7F72" w14:textId="5ADC0CA7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2" w:type="dxa"/>
          </w:tcPr>
          <w:p w14:paraId="0642261D" w14:textId="66B96EEA" w:rsidR="00FA1E1D" w:rsidRPr="00FE1525" w:rsidRDefault="00FA1E1D" w:rsidP="00FE1525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FE1525">
              <w:rPr>
                <w:color w:val="000000" w:themeColor="text1"/>
                <w:sz w:val="18"/>
                <w:szCs w:val="18"/>
              </w:rPr>
              <w:t>0.960</w:t>
            </w:r>
          </w:p>
        </w:tc>
      </w:tr>
    </w:tbl>
    <w:p w14:paraId="217EA46C" w14:textId="77777777" w:rsidR="002809E9" w:rsidRDefault="002809E9" w:rsidP="00BB632D">
      <w:pPr>
        <w:spacing w:line="276" w:lineRule="auto"/>
        <w:ind w:left="1276" w:right="1223"/>
        <w:rPr>
          <w:color w:val="000000" w:themeColor="text1"/>
          <w:vertAlign w:val="superscript"/>
        </w:rPr>
      </w:pPr>
    </w:p>
    <w:p w14:paraId="45633DA7" w14:textId="13906136" w:rsidR="00D65966" w:rsidRPr="000712EA" w:rsidRDefault="00D65966" w:rsidP="00D65966">
      <w:pPr>
        <w:pStyle w:val="Body"/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</w:rPr>
      </w:pPr>
      <w:r w:rsidRPr="000712EA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0712E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12EA">
        <w:rPr>
          <w:rFonts w:ascii="Times New Roman" w:hAnsi="Times New Roman" w:cs="Times New Roman"/>
          <w:color w:val="000000" w:themeColor="text1"/>
        </w:rPr>
        <w:t>Lek</w:t>
      </w:r>
      <w:proofErr w:type="spellEnd"/>
      <w:r w:rsidRPr="000712EA">
        <w:rPr>
          <w:rFonts w:ascii="Times New Roman" w:hAnsi="Times New Roman" w:cs="Times New Roman"/>
          <w:color w:val="000000" w:themeColor="text1"/>
        </w:rPr>
        <w:t xml:space="preserve"> et al., 2016</w:t>
      </w:r>
      <w:r w:rsidR="00C37B1C" w:rsidRPr="000712EA">
        <w:rPr>
          <w:rFonts w:ascii="Times New Roman" w:hAnsi="Times New Roman" w:cs="Times New Roman"/>
          <w:color w:val="000000" w:themeColor="text1"/>
        </w:rPr>
        <w:t xml:space="preserve"> [</w:t>
      </w:r>
      <w:r w:rsidR="000712EA" w:rsidRPr="000712EA">
        <w:rPr>
          <w:rFonts w:ascii="Times New Roman" w:hAnsi="Times New Roman" w:cs="Times New Roman"/>
          <w:color w:val="000000" w:themeColor="text1"/>
        </w:rPr>
        <w:t>3</w:t>
      </w:r>
      <w:r w:rsidR="00350323">
        <w:rPr>
          <w:rFonts w:ascii="Times New Roman" w:hAnsi="Times New Roman" w:cs="Times New Roman"/>
          <w:color w:val="000000" w:themeColor="text1"/>
        </w:rPr>
        <w:t>9</w:t>
      </w:r>
      <w:r w:rsidR="00C37B1C" w:rsidRPr="000712EA">
        <w:rPr>
          <w:rFonts w:ascii="Times New Roman" w:hAnsi="Times New Roman" w:cs="Times New Roman"/>
          <w:color w:val="000000" w:themeColor="text1"/>
        </w:rPr>
        <w:t>]</w:t>
      </w:r>
      <w:r w:rsidRPr="000712EA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C37B1C" w:rsidRPr="000712EA">
          <w:rPr>
            <w:rStyle w:val="Hyperlink"/>
            <w:rFonts w:ascii="Times New Roman" w:hAnsi="Times New Roman" w:cs="Times New Roman"/>
            <w:lang w:val="en-US"/>
          </w:rPr>
          <w:t>http://exac.broadinstitute.org</w:t>
        </w:r>
      </w:hyperlink>
      <w:r w:rsidRPr="000712EA">
        <w:rPr>
          <w:rFonts w:ascii="Times New Roman" w:hAnsi="Times New Roman" w:cs="Times New Roman"/>
          <w:color w:val="000000" w:themeColor="text1"/>
          <w:lang w:val="it-IT"/>
        </w:rPr>
        <w:t>. European Non-Fin</w:t>
      </w:r>
      <w:proofErr w:type="spellStart"/>
      <w:r w:rsidRPr="000712EA">
        <w:rPr>
          <w:rFonts w:ascii="Times New Roman" w:hAnsi="Times New Roman" w:cs="Times New Roman"/>
          <w:color w:val="000000" w:themeColor="text1"/>
          <w:lang w:val="en-US"/>
        </w:rPr>
        <w:t>nish</w:t>
      </w:r>
      <w:proofErr w:type="spellEnd"/>
      <w:r w:rsidRPr="000712EA">
        <w:rPr>
          <w:rFonts w:ascii="Times New Roman" w:hAnsi="Times New Roman" w:cs="Times New Roman"/>
          <w:color w:val="000000" w:themeColor="text1"/>
          <w:lang w:val="en-US"/>
        </w:rPr>
        <w:t>, listing the minor allele frequency.</w:t>
      </w:r>
    </w:p>
    <w:p w14:paraId="0B411C51" w14:textId="5CB05BC2" w:rsidR="00D65966" w:rsidRPr="000712EA" w:rsidRDefault="00D65966" w:rsidP="00D65966">
      <w:pPr>
        <w:pStyle w:val="Body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712EA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b</w:t>
      </w:r>
      <w:r w:rsidRPr="00071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2EA">
        <w:rPr>
          <w:rFonts w:ascii="TimesNewRomanPSMT" w:hAnsi="TimesNewRomanPSMT" w:cs="TimesNewRomanPSMT"/>
          <w:color w:val="000000" w:themeColor="text1"/>
        </w:rPr>
        <w:t>Lacaze</w:t>
      </w:r>
      <w:proofErr w:type="spellEnd"/>
      <w:r w:rsidR="00C37B1C" w:rsidRPr="000712EA">
        <w:rPr>
          <w:rFonts w:ascii="TimesNewRomanPSMT" w:hAnsi="TimesNewRomanPSMT" w:cs="TimesNewRomanPSMT"/>
          <w:color w:val="000000" w:themeColor="text1"/>
        </w:rPr>
        <w:t xml:space="preserve"> </w:t>
      </w:r>
      <w:r w:rsidRPr="000712EA">
        <w:rPr>
          <w:rFonts w:ascii="TimesNewRomanPSMT" w:hAnsi="TimesNewRomanPSMT" w:cs="TimesNewRomanPSMT"/>
          <w:color w:val="000000" w:themeColor="text1"/>
        </w:rPr>
        <w:t xml:space="preserve">et al., </w:t>
      </w:r>
      <w:r w:rsidR="00C37B1C" w:rsidRPr="000712EA">
        <w:rPr>
          <w:rFonts w:ascii="TimesNewRomanPSMT" w:hAnsi="TimesNewRomanPSMT" w:cs="TimesNewRomanPSMT"/>
          <w:color w:val="000000" w:themeColor="text1"/>
        </w:rPr>
        <w:t>[</w:t>
      </w:r>
      <w:r w:rsidR="000712EA" w:rsidRPr="000712EA">
        <w:rPr>
          <w:rFonts w:ascii="TimesNewRomanPSMT" w:hAnsi="TimesNewRomanPSMT" w:cs="TimesNewRomanPSMT"/>
          <w:color w:val="000000" w:themeColor="text1"/>
        </w:rPr>
        <w:t>3</w:t>
      </w:r>
      <w:r w:rsidR="00350323">
        <w:rPr>
          <w:rFonts w:ascii="TimesNewRomanPSMT" w:hAnsi="TimesNewRomanPSMT" w:cs="TimesNewRomanPSMT"/>
          <w:color w:val="000000" w:themeColor="text1"/>
        </w:rPr>
        <w:t>3</w:t>
      </w:r>
      <w:r w:rsidR="00C37B1C" w:rsidRPr="000712EA">
        <w:rPr>
          <w:rFonts w:ascii="TimesNewRomanPSMT" w:hAnsi="TimesNewRomanPSMT" w:cs="TimesNewRomanPSMT"/>
          <w:color w:val="000000" w:themeColor="text1"/>
        </w:rPr>
        <w:t xml:space="preserve">] </w:t>
      </w:r>
      <w:r w:rsidRPr="000712EA">
        <w:rPr>
          <w:rFonts w:ascii="TimesNewRomanPSMT" w:hAnsi="TimesNewRomanPSMT" w:cs="TimesNewRomanPSMT"/>
          <w:color w:val="000000" w:themeColor="text1"/>
        </w:rPr>
        <w:t>The Medical Genome Reference Bank</w:t>
      </w:r>
    </w:p>
    <w:p w14:paraId="5BE81170" w14:textId="1218F78E" w:rsidR="00D65966" w:rsidRDefault="00D65966" w:rsidP="00D65966">
      <w:pPr>
        <w:pStyle w:val="Body"/>
        <w:spacing w:after="0" w:line="360" w:lineRule="auto"/>
        <w:ind w:left="1134"/>
        <w:rPr>
          <w:rFonts w:ascii="Times New Roman" w:eastAsia="Times New Roman" w:hAnsi="Times New Roman" w:cs="Times New Roman"/>
        </w:rPr>
      </w:pPr>
      <w:r w:rsidRPr="000712EA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c</w:t>
      </w:r>
      <w:r w:rsidRPr="00071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2EA">
        <w:rPr>
          <w:rFonts w:ascii="Times New Roman" w:eastAsia="Times New Roman" w:hAnsi="Times New Roman" w:cs="Times New Roman"/>
        </w:rPr>
        <w:t xml:space="preserve">Duffy et al., </w:t>
      </w:r>
      <w:r w:rsidR="00C37B1C" w:rsidRPr="000712EA">
        <w:rPr>
          <w:rFonts w:ascii="Times New Roman" w:eastAsia="Times New Roman" w:hAnsi="Times New Roman" w:cs="Times New Roman"/>
        </w:rPr>
        <w:t>20</w:t>
      </w:r>
      <w:r w:rsidR="000712EA" w:rsidRPr="000712EA">
        <w:rPr>
          <w:rFonts w:ascii="Times New Roman" w:eastAsia="Times New Roman" w:hAnsi="Times New Roman" w:cs="Times New Roman"/>
        </w:rPr>
        <w:t>20</w:t>
      </w:r>
      <w:r w:rsidR="00C37B1C" w:rsidRPr="000712EA">
        <w:rPr>
          <w:rFonts w:ascii="Times New Roman" w:eastAsia="Times New Roman" w:hAnsi="Times New Roman" w:cs="Times New Roman"/>
        </w:rPr>
        <w:t xml:space="preserve"> [</w:t>
      </w:r>
      <w:r w:rsidR="000712EA" w:rsidRPr="000712EA">
        <w:rPr>
          <w:rFonts w:ascii="Times New Roman" w:eastAsia="Times New Roman" w:hAnsi="Times New Roman" w:cs="Times New Roman"/>
        </w:rPr>
        <w:t>2</w:t>
      </w:r>
      <w:r w:rsidR="00350323">
        <w:rPr>
          <w:rFonts w:ascii="Times New Roman" w:eastAsia="Times New Roman" w:hAnsi="Times New Roman" w:cs="Times New Roman"/>
        </w:rPr>
        <w:t>2</w:t>
      </w:r>
      <w:r w:rsidR="00C37B1C" w:rsidRPr="000712EA">
        <w:rPr>
          <w:rFonts w:ascii="Times New Roman" w:eastAsia="Times New Roman" w:hAnsi="Times New Roman" w:cs="Times New Roman"/>
        </w:rPr>
        <w:t>]</w:t>
      </w:r>
    </w:p>
    <w:p w14:paraId="70F1D07F" w14:textId="77777777" w:rsidR="00D65966" w:rsidRPr="00C4729C" w:rsidRDefault="00D65966" w:rsidP="00D65966">
      <w:pPr>
        <w:pStyle w:val="Body"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d</w:t>
      </w:r>
      <w:r w:rsidRPr="00C4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29C">
        <w:rPr>
          <w:rFonts w:ascii="Times New Roman" w:eastAsia="Times New Roman" w:hAnsi="Times New Roman" w:cs="Times New Roman"/>
        </w:rPr>
        <w:t>Illumina Core Exome genotyping</w:t>
      </w:r>
    </w:p>
    <w:p w14:paraId="07D89E0A" w14:textId="49B1FABF" w:rsidR="00D65966" w:rsidRDefault="00D65966" w:rsidP="00D65966">
      <w:pPr>
        <w:pStyle w:val="Body"/>
        <w:spacing w:after="0" w:line="360" w:lineRule="auto"/>
        <w:ind w:left="1134"/>
        <w:rPr>
          <w:ins w:id="65" w:author="Katie Lee" w:date="2020-08-11T17:21:00Z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e </w:t>
      </w:r>
      <w:r w:rsidRPr="00C4729C">
        <w:rPr>
          <w:rFonts w:ascii="Times New Roman" w:hAnsi="Times New Roman" w:cs="Times New Roman"/>
          <w:color w:val="000000" w:themeColor="text1"/>
          <w:lang w:val="en-US"/>
        </w:rPr>
        <w:t xml:space="preserve">Deleterious by in </w:t>
      </w:r>
      <w:proofErr w:type="spellStart"/>
      <w:r w:rsidRPr="00C4729C">
        <w:rPr>
          <w:rFonts w:ascii="Times New Roman" w:hAnsi="Times New Roman" w:cs="Times New Roman"/>
          <w:color w:val="000000" w:themeColor="text1"/>
          <w:lang w:val="en-US"/>
        </w:rPr>
        <w:t>silico</w:t>
      </w:r>
      <w:proofErr w:type="spellEnd"/>
      <w:r w:rsidRPr="00C4729C">
        <w:rPr>
          <w:rFonts w:ascii="Times New Roman" w:hAnsi="Times New Roman" w:cs="Times New Roman"/>
          <w:color w:val="000000" w:themeColor="text1"/>
          <w:lang w:val="en-US"/>
        </w:rPr>
        <w:t xml:space="preserve"> analysis using Polyphen2 </w:t>
      </w:r>
      <w:r w:rsidR="00DF622A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350323">
        <w:rPr>
          <w:rFonts w:ascii="Times New Roman" w:hAnsi="Times New Roman" w:cs="Times New Roman"/>
          <w:color w:val="000000" w:themeColor="text1"/>
          <w:lang w:val="en-US"/>
        </w:rPr>
        <w:t>30</w:t>
      </w:r>
      <w:r w:rsidR="00DF622A">
        <w:rPr>
          <w:rFonts w:ascii="Times New Roman" w:hAnsi="Times New Roman" w:cs="Times New Roman"/>
          <w:color w:val="000000" w:themeColor="text1"/>
          <w:lang w:val="en-US"/>
        </w:rPr>
        <w:t xml:space="preserve">] </w:t>
      </w:r>
      <w:r w:rsidRPr="00C4729C">
        <w:rPr>
          <w:rFonts w:ascii="Times New Roman" w:hAnsi="Times New Roman" w:cs="Times New Roman"/>
          <w:color w:val="000000" w:themeColor="text1"/>
          <w:lang w:val="en-US"/>
        </w:rPr>
        <w:t xml:space="preserve">or MutationTaster </w:t>
      </w:r>
      <w:r w:rsidR="00DF622A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0712EA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350323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DF622A">
        <w:rPr>
          <w:rFonts w:ascii="Times New Roman" w:hAnsi="Times New Roman" w:cs="Times New Roman"/>
          <w:color w:val="000000" w:themeColor="text1"/>
          <w:lang w:val="en-US"/>
        </w:rPr>
        <w:t>]</w:t>
      </w:r>
      <w:ins w:id="66" w:author="Katie Lee" w:date="2020-08-11T17:21:00Z">
        <w:r w:rsidR="00BF52C6">
          <w:rPr>
            <w:rFonts w:ascii="Times New Roman" w:hAnsi="Times New Roman" w:cs="Times New Roman"/>
            <w:color w:val="000000" w:themeColor="text1"/>
            <w:lang w:val="en-US"/>
          </w:rPr>
          <w:t>,</w:t>
        </w:r>
      </w:ins>
      <w:r w:rsidRPr="00C4729C">
        <w:rPr>
          <w:rFonts w:ascii="Times New Roman" w:hAnsi="Times New Roman" w:cs="Times New Roman"/>
          <w:color w:val="000000" w:themeColor="text1"/>
        </w:rPr>
        <w:t xml:space="preserve"> </w:t>
      </w:r>
      <w:ins w:id="67" w:author="Katie Lee" w:date="2020-08-11T17:21:00Z">
        <w:r w:rsidR="00BF52C6">
          <w:rPr>
            <w:rFonts w:ascii="Times New Roman" w:hAnsi="Times New Roman" w:cs="Times New Roman"/>
            <w:color w:val="000000" w:themeColor="text1"/>
          </w:rPr>
          <w:t>with all prediction tools shown in Supplementary File 5</w:t>
        </w:r>
      </w:ins>
    </w:p>
    <w:p w14:paraId="4BED5F4E" w14:textId="16467852" w:rsidR="00BF52C6" w:rsidRPr="00C4729C" w:rsidRDefault="00BF52C6" w:rsidP="00D65966">
      <w:pPr>
        <w:pStyle w:val="Body"/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</w:rPr>
      </w:pPr>
      <w:ins w:id="68" w:author="Katie Lee" w:date="2020-08-11T17:21:00Z">
        <w:r w:rsidRPr="00BF52C6">
          <w:rPr>
            <w:rFonts w:ascii="Times New Roman" w:hAnsi="Times New Roman" w:cs="Times New Roman"/>
            <w:color w:val="000000" w:themeColor="text1"/>
            <w:vertAlign w:val="superscript"/>
          </w:rPr>
          <w:t xml:space="preserve">f </w:t>
        </w:r>
        <w:proofErr w:type="spellStart"/>
        <w:r w:rsidRPr="00BF52C6">
          <w:rPr>
            <w:rFonts w:ascii="Times New Roman" w:hAnsi="Times New Roman" w:cs="Times New Roman"/>
            <w:color w:val="000000" w:themeColor="text1"/>
          </w:rPr>
          <w:t>Bonferroni</w:t>
        </w:r>
        <w:proofErr w:type="spellEnd"/>
        <w:r w:rsidRPr="00BF52C6">
          <w:rPr>
            <w:rFonts w:ascii="Times New Roman" w:hAnsi="Times New Roman" w:cs="Times New Roman"/>
            <w:color w:val="000000" w:themeColor="text1"/>
          </w:rPr>
          <w:t xml:space="preserve"> corrected (three phenotypes x 49 variants) critical </w:t>
        </w:r>
        <w:r w:rsidRPr="00BF52C6">
          <w:rPr>
            <w:rFonts w:ascii="Times New Roman" w:hAnsi="Times New Roman" w:cs="Times New Roman"/>
            <w:i/>
            <w:color w:val="000000" w:themeColor="text1"/>
          </w:rPr>
          <w:t>P=</w:t>
        </w:r>
        <w:r w:rsidRPr="00BF52C6">
          <w:rPr>
            <w:rFonts w:ascii="Times New Roman" w:hAnsi="Times New Roman" w:cs="Times New Roman"/>
            <w:color w:val="000000" w:themeColor="text1"/>
          </w:rPr>
          <w:t xml:space="preserve">0.00003 equivalent to a table wide </w:t>
        </w:r>
        <w:r w:rsidRPr="00BF52C6">
          <w:rPr>
            <w:rFonts w:ascii="Symbol" w:hAnsi="Symbol" w:cs="Times New Roman"/>
            <w:color w:val="000000" w:themeColor="text1"/>
          </w:rPr>
          <w:t></w:t>
        </w:r>
        <w:r w:rsidRPr="00BF52C6">
          <w:rPr>
            <w:rFonts w:ascii="Times New Roman" w:hAnsi="Times New Roman" w:cs="Times New Roman"/>
            <w:color w:val="000000" w:themeColor="text1"/>
          </w:rPr>
          <w:t>=0.05</w:t>
        </w:r>
      </w:ins>
    </w:p>
    <w:p w14:paraId="1754B92A" w14:textId="2ECCD329" w:rsidR="007350A6" w:rsidRDefault="007350A6" w:rsidP="00BB632D">
      <w:pPr>
        <w:ind w:left="1276" w:right="1223"/>
        <w:rPr>
          <w:color w:val="000000" w:themeColor="text1"/>
        </w:rPr>
      </w:pPr>
      <w:r>
        <w:rPr>
          <w:color w:val="000000" w:themeColor="text1"/>
        </w:rPr>
        <w:t>AHM amelanotic/hypomelanotic melanoma</w:t>
      </w:r>
    </w:p>
    <w:p w14:paraId="21767558" w14:textId="0A327B50" w:rsidR="00A27413" w:rsidRDefault="007350A6" w:rsidP="00BB632D">
      <w:pPr>
        <w:ind w:left="1276" w:right="1223"/>
        <w:rPr>
          <w:rStyle w:val="Emphasis"/>
          <w:i w:val="0"/>
        </w:rPr>
      </w:pPr>
      <w:r>
        <w:rPr>
          <w:color w:val="000000" w:themeColor="text1"/>
        </w:rPr>
        <w:t xml:space="preserve">GRCh37 </w:t>
      </w:r>
      <w:r w:rsidR="006F33DE" w:rsidRPr="00C314BE">
        <w:rPr>
          <w:rStyle w:val="st"/>
        </w:rPr>
        <w:t xml:space="preserve">Genome Reference Consortium Human </w:t>
      </w:r>
      <w:r w:rsidR="006F33DE" w:rsidRPr="00351D4D">
        <w:rPr>
          <w:rStyle w:val="Emphasis"/>
          <w:i w:val="0"/>
        </w:rPr>
        <w:t>Build 37</w:t>
      </w:r>
    </w:p>
    <w:p w14:paraId="13EB6F98" w14:textId="6C24E707" w:rsidR="007350A6" w:rsidRPr="00C314BE" w:rsidRDefault="007350A6" w:rsidP="00BB632D">
      <w:pPr>
        <w:ind w:left="1276" w:right="1223"/>
        <w:rPr>
          <w:color w:val="000000" w:themeColor="text1"/>
        </w:rPr>
      </w:pPr>
      <w:r>
        <w:rPr>
          <w:rStyle w:val="Emphasis"/>
          <w:i w:val="0"/>
        </w:rPr>
        <w:t>PM pigmented melanoma</w:t>
      </w:r>
    </w:p>
    <w:sectPr w:rsidR="007350A6" w:rsidRPr="00C314BE" w:rsidSect="00C767E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32C3" w14:textId="77777777" w:rsidR="003A54B2" w:rsidRDefault="003A54B2" w:rsidP="00B80735">
      <w:r>
        <w:separator/>
      </w:r>
    </w:p>
  </w:endnote>
  <w:endnote w:type="continuationSeparator" w:id="0">
    <w:p w14:paraId="63A2F430" w14:textId="77777777" w:rsidR="003A54B2" w:rsidRDefault="003A54B2" w:rsidP="00B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074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805C68" w14:textId="0A61CB79" w:rsidR="003A54B2" w:rsidRDefault="003A54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2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2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5F0AD" w14:textId="77777777" w:rsidR="003A54B2" w:rsidRDefault="003A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6716" w14:textId="77777777" w:rsidR="003A54B2" w:rsidRDefault="003A54B2" w:rsidP="00B80735">
      <w:r>
        <w:separator/>
      </w:r>
    </w:p>
  </w:footnote>
  <w:footnote w:type="continuationSeparator" w:id="0">
    <w:p w14:paraId="579077CB" w14:textId="77777777" w:rsidR="003A54B2" w:rsidRDefault="003A54B2" w:rsidP="00B8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0F2F"/>
    <w:multiLevelType w:val="hybridMultilevel"/>
    <w:tmpl w:val="CBC4C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 Lee">
    <w15:presenceInfo w15:providerId="AD" w15:userId="S-1-5-21-620321403-24207062-1845911597-549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fff0sxlwxxwoef9s8vas0qsa9fs55sr950&quot;&gt;12.3.2018confirmation&lt;record-ids&gt;&lt;item&gt;1&lt;/item&gt;&lt;item&gt;24&lt;/item&gt;&lt;item&gt;38&lt;/item&gt;&lt;item&gt;39&lt;/item&gt;&lt;item&gt;40&lt;/item&gt;&lt;item&gt;47&lt;/item&gt;&lt;item&gt;113&lt;/item&gt;&lt;item&gt;114&lt;/item&gt;&lt;item&gt;115&lt;/item&gt;&lt;item&gt;116&lt;/item&gt;&lt;item&gt;117&lt;/item&gt;&lt;/record-ids&gt;&lt;/item&gt;&lt;/Libraries&gt;"/>
  </w:docVars>
  <w:rsids>
    <w:rsidRoot w:val="00C538D8"/>
    <w:rsid w:val="00000DD1"/>
    <w:rsid w:val="0000444E"/>
    <w:rsid w:val="00004F9D"/>
    <w:rsid w:val="00007C4C"/>
    <w:rsid w:val="00011D89"/>
    <w:rsid w:val="00013581"/>
    <w:rsid w:val="000247F4"/>
    <w:rsid w:val="0003001E"/>
    <w:rsid w:val="00030FF6"/>
    <w:rsid w:val="00033AE0"/>
    <w:rsid w:val="00043D9F"/>
    <w:rsid w:val="00046CDC"/>
    <w:rsid w:val="0005008F"/>
    <w:rsid w:val="000548CA"/>
    <w:rsid w:val="00055D64"/>
    <w:rsid w:val="000649D9"/>
    <w:rsid w:val="00067C2E"/>
    <w:rsid w:val="000712EA"/>
    <w:rsid w:val="00071FA0"/>
    <w:rsid w:val="00072284"/>
    <w:rsid w:val="00072CC4"/>
    <w:rsid w:val="000745BE"/>
    <w:rsid w:val="00077386"/>
    <w:rsid w:val="00077B41"/>
    <w:rsid w:val="000846E6"/>
    <w:rsid w:val="00084F24"/>
    <w:rsid w:val="00087998"/>
    <w:rsid w:val="000902A2"/>
    <w:rsid w:val="00090FC7"/>
    <w:rsid w:val="000913F3"/>
    <w:rsid w:val="0009274D"/>
    <w:rsid w:val="00093A35"/>
    <w:rsid w:val="00094278"/>
    <w:rsid w:val="00095E06"/>
    <w:rsid w:val="00097A62"/>
    <w:rsid w:val="000A1E60"/>
    <w:rsid w:val="000A7A27"/>
    <w:rsid w:val="000A7F19"/>
    <w:rsid w:val="000B187F"/>
    <w:rsid w:val="000B7A35"/>
    <w:rsid w:val="000B7E5F"/>
    <w:rsid w:val="000C1D9C"/>
    <w:rsid w:val="000C1F01"/>
    <w:rsid w:val="000C1FAE"/>
    <w:rsid w:val="000C4D03"/>
    <w:rsid w:val="000C71C5"/>
    <w:rsid w:val="000C7BF6"/>
    <w:rsid w:val="000D04AE"/>
    <w:rsid w:val="000D3945"/>
    <w:rsid w:val="000E17CA"/>
    <w:rsid w:val="000E2691"/>
    <w:rsid w:val="000E2D45"/>
    <w:rsid w:val="000E63B9"/>
    <w:rsid w:val="000E683B"/>
    <w:rsid w:val="000F23CB"/>
    <w:rsid w:val="000F335A"/>
    <w:rsid w:val="000F356E"/>
    <w:rsid w:val="00101050"/>
    <w:rsid w:val="00101552"/>
    <w:rsid w:val="00101601"/>
    <w:rsid w:val="001026C6"/>
    <w:rsid w:val="00104463"/>
    <w:rsid w:val="00104AD9"/>
    <w:rsid w:val="00114C88"/>
    <w:rsid w:val="00120ECE"/>
    <w:rsid w:val="001251F9"/>
    <w:rsid w:val="00130711"/>
    <w:rsid w:val="001416B3"/>
    <w:rsid w:val="00142776"/>
    <w:rsid w:val="00143BA6"/>
    <w:rsid w:val="00144551"/>
    <w:rsid w:val="00144D8C"/>
    <w:rsid w:val="001459C9"/>
    <w:rsid w:val="001466EA"/>
    <w:rsid w:val="00153F16"/>
    <w:rsid w:val="00154A89"/>
    <w:rsid w:val="00155466"/>
    <w:rsid w:val="00162ED8"/>
    <w:rsid w:val="00163677"/>
    <w:rsid w:val="0016490D"/>
    <w:rsid w:val="00165E7F"/>
    <w:rsid w:val="00165F27"/>
    <w:rsid w:val="00167492"/>
    <w:rsid w:val="001717A5"/>
    <w:rsid w:val="00171DD5"/>
    <w:rsid w:val="001725B2"/>
    <w:rsid w:val="00174D43"/>
    <w:rsid w:val="00177221"/>
    <w:rsid w:val="00180EDC"/>
    <w:rsid w:val="00181FFF"/>
    <w:rsid w:val="0018332A"/>
    <w:rsid w:val="001837B6"/>
    <w:rsid w:val="00183CD0"/>
    <w:rsid w:val="00185894"/>
    <w:rsid w:val="00185A21"/>
    <w:rsid w:val="0019222E"/>
    <w:rsid w:val="00193CDE"/>
    <w:rsid w:val="0019529E"/>
    <w:rsid w:val="00196933"/>
    <w:rsid w:val="00196C44"/>
    <w:rsid w:val="001977A8"/>
    <w:rsid w:val="001A0CCD"/>
    <w:rsid w:val="001A14F0"/>
    <w:rsid w:val="001A4AC7"/>
    <w:rsid w:val="001A743E"/>
    <w:rsid w:val="001A7955"/>
    <w:rsid w:val="001B2EF7"/>
    <w:rsid w:val="001B66F3"/>
    <w:rsid w:val="001B7E86"/>
    <w:rsid w:val="001C3EB3"/>
    <w:rsid w:val="001C415E"/>
    <w:rsid w:val="001C47AF"/>
    <w:rsid w:val="001C6464"/>
    <w:rsid w:val="001D0EDA"/>
    <w:rsid w:val="001D3231"/>
    <w:rsid w:val="001D3756"/>
    <w:rsid w:val="001E01B0"/>
    <w:rsid w:val="001E1759"/>
    <w:rsid w:val="001F0D3D"/>
    <w:rsid w:val="001F2EA3"/>
    <w:rsid w:val="00201DDC"/>
    <w:rsid w:val="002050B9"/>
    <w:rsid w:val="00215B0F"/>
    <w:rsid w:val="00217DB5"/>
    <w:rsid w:val="00222018"/>
    <w:rsid w:val="00227357"/>
    <w:rsid w:val="002323D1"/>
    <w:rsid w:val="00237AC4"/>
    <w:rsid w:val="00240388"/>
    <w:rsid w:val="00241F96"/>
    <w:rsid w:val="00242EDF"/>
    <w:rsid w:val="002505BA"/>
    <w:rsid w:val="00263469"/>
    <w:rsid w:val="002648A9"/>
    <w:rsid w:val="00266B3B"/>
    <w:rsid w:val="00273B93"/>
    <w:rsid w:val="00277589"/>
    <w:rsid w:val="00277E42"/>
    <w:rsid w:val="002809E9"/>
    <w:rsid w:val="002815F4"/>
    <w:rsid w:val="002859F4"/>
    <w:rsid w:val="0028626C"/>
    <w:rsid w:val="002864A9"/>
    <w:rsid w:val="002928A9"/>
    <w:rsid w:val="002967CB"/>
    <w:rsid w:val="00296946"/>
    <w:rsid w:val="002A239D"/>
    <w:rsid w:val="002A4D0D"/>
    <w:rsid w:val="002A53A6"/>
    <w:rsid w:val="002B10E3"/>
    <w:rsid w:val="002B155E"/>
    <w:rsid w:val="002B252E"/>
    <w:rsid w:val="002B505B"/>
    <w:rsid w:val="002C02AE"/>
    <w:rsid w:val="002C126D"/>
    <w:rsid w:val="002C2204"/>
    <w:rsid w:val="002D4A4C"/>
    <w:rsid w:val="002D5687"/>
    <w:rsid w:val="002E193F"/>
    <w:rsid w:val="002E214D"/>
    <w:rsid w:val="002E5366"/>
    <w:rsid w:val="002F437D"/>
    <w:rsid w:val="002F451A"/>
    <w:rsid w:val="002F59D4"/>
    <w:rsid w:val="00302E21"/>
    <w:rsid w:val="00303DEE"/>
    <w:rsid w:val="0030428D"/>
    <w:rsid w:val="003042AE"/>
    <w:rsid w:val="003053DD"/>
    <w:rsid w:val="00311E1D"/>
    <w:rsid w:val="0032002A"/>
    <w:rsid w:val="00321828"/>
    <w:rsid w:val="0032417F"/>
    <w:rsid w:val="00324829"/>
    <w:rsid w:val="00326F98"/>
    <w:rsid w:val="00331251"/>
    <w:rsid w:val="00332149"/>
    <w:rsid w:val="0034227A"/>
    <w:rsid w:val="003434D7"/>
    <w:rsid w:val="00344B7F"/>
    <w:rsid w:val="00350016"/>
    <w:rsid w:val="00350323"/>
    <w:rsid w:val="00351AC1"/>
    <w:rsid w:val="00351D4D"/>
    <w:rsid w:val="00353CF7"/>
    <w:rsid w:val="00355DDB"/>
    <w:rsid w:val="00357799"/>
    <w:rsid w:val="003600CF"/>
    <w:rsid w:val="00362B00"/>
    <w:rsid w:val="0036756A"/>
    <w:rsid w:val="00370320"/>
    <w:rsid w:val="00373F15"/>
    <w:rsid w:val="003807BC"/>
    <w:rsid w:val="00385FE0"/>
    <w:rsid w:val="003931EF"/>
    <w:rsid w:val="00395375"/>
    <w:rsid w:val="003A1B3F"/>
    <w:rsid w:val="003A54B2"/>
    <w:rsid w:val="003A72E5"/>
    <w:rsid w:val="003B3196"/>
    <w:rsid w:val="003B4234"/>
    <w:rsid w:val="003B5037"/>
    <w:rsid w:val="003B5991"/>
    <w:rsid w:val="003B74A1"/>
    <w:rsid w:val="003C2DF8"/>
    <w:rsid w:val="003C68D4"/>
    <w:rsid w:val="003D4F0E"/>
    <w:rsid w:val="003D5BC7"/>
    <w:rsid w:val="003D74BE"/>
    <w:rsid w:val="003E20F7"/>
    <w:rsid w:val="003F1857"/>
    <w:rsid w:val="003F1A3D"/>
    <w:rsid w:val="003F5A47"/>
    <w:rsid w:val="003F5CF1"/>
    <w:rsid w:val="004024DD"/>
    <w:rsid w:val="004035DC"/>
    <w:rsid w:val="00405AD5"/>
    <w:rsid w:val="004078C8"/>
    <w:rsid w:val="00416402"/>
    <w:rsid w:val="00416480"/>
    <w:rsid w:val="00422B23"/>
    <w:rsid w:val="00432518"/>
    <w:rsid w:val="00434282"/>
    <w:rsid w:val="00437B11"/>
    <w:rsid w:val="00441A0B"/>
    <w:rsid w:val="00442719"/>
    <w:rsid w:val="00442809"/>
    <w:rsid w:val="004434DB"/>
    <w:rsid w:val="00445304"/>
    <w:rsid w:val="00455416"/>
    <w:rsid w:val="00456A67"/>
    <w:rsid w:val="00457DE2"/>
    <w:rsid w:val="00463777"/>
    <w:rsid w:val="004655DF"/>
    <w:rsid w:val="00474AD3"/>
    <w:rsid w:val="00483514"/>
    <w:rsid w:val="004848C3"/>
    <w:rsid w:val="00490006"/>
    <w:rsid w:val="00493DF3"/>
    <w:rsid w:val="00494E89"/>
    <w:rsid w:val="004971D5"/>
    <w:rsid w:val="004A58AB"/>
    <w:rsid w:val="004A5F35"/>
    <w:rsid w:val="004B6234"/>
    <w:rsid w:val="004B69CB"/>
    <w:rsid w:val="004B7CD1"/>
    <w:rsid w:val="004C2332"/>
    <w:rsid w:val="004C3254"/>
    <w:rsid w:val="004C3B7A"/>
    <w:rsid w:val="004C79DF"/>
    <w:rsid w:val="004D1B6A"/>
    <w:rsid w:val="004D1F65"/>
    <w:rsid w:val="004D226A"/>
    <w:rsid w:val="004E56CD"/>
    <w:rsid w:val="004E6963"/>
    <w:rsid w:val="004F2B80"/>
    <w:rsid w:val="004F4B15"/>
    <w:rsid w:val="004F7D08"/>
    <w:rsid w:val="004F7FDD"/>
    <w:rsid w:val="00504C6D"/>
    <w:rsid w:val="00512B00"/>
    <w:rsid w:val="005130AE"/>
    <w:rsid w:val="0051312B"/>
    <w:rsid w:val="00515CF5"/>
    <w:rsid w:val="00517635"/>
    <w:rsid w:val="00520545"/>
    <w:rsid w:val="005257C0"/>
    <w:rsid w:val="005270CA"/>
    <w:rsid w:val="00530AFE"/>
    <w:rsid w:val="00532000"/>
    <w:rsid w:val="00533B59"/>
    <w:rsid w:val="00536610"/>
    <w:rsid w:val="0053741D"/>
    <w:rsid w:val="00542CE3"/>
    <w:rsid w:val="00550201"/>
    <w:rsid w:val="005512B3"/>
    <w:rsid w:val="00552F1E"/>
    <w:rsid w:val="005569DF"/>
    <w:rsid w:val="00556D39"/>
    <w:rsid w:val="0055769B"/>
    <w:rsid w:val="00557835"/>
    <w:rsid w:val="005618C2"/>
    <w:rsid w:val="0056218A"/>
    <w:rsid w:val="00565AA8"/>
    <w:rsid w:val="00571BCC"/>
    <w:rsid w:val="00572FE0"/>
    <w:rsid w:val="00574FEC"/>
    <w:rsid w:val="00581853"/>
    <w:rsid w:val="005837D0"/>
    <w:rsid w:val="0058562A"/>
    <w:rsid w:val="0059447F"/>
    <w:rsid w:val="0059465D"/>
    <w:rsid w:val="00595010"/>
    <w:rsid w:val="005A09CB"/>
    <w:rsid w:val="005A0BEB"/>
    <w:rsid w:val="005A2295"/>
    <w:rsid w:val="005A3995"/>
    <w:rsid w:val="005A3B50"/>
    <w:rsid w:val="005A55F9"/>
    <w:rsid w:val="005B5D4E"/>
    <w:rsid w:val="005C1778"/>
    <w:rsid w:val="005C633A"/>
    <w:rsid w:val="005C6638"/>
    <w:rsid w:val="005D7B33"/>
    <w:rsid w:val="005E0FD9"/>
    <w:rsid w:val="005E62E9"/>
    <w:rsid w:val="005F29ED"/>
    <w:rsid w:val="005F2B69"/>
    <w:rsid w:val="005F5B2B"/>
    <w:rsid w:val="005F5C43"/>
    <w:rsid w:val="0060038E"/>
    <w:rsid w:val="0060211F"/>
    <w:rsid w:val="00611AEE"/>
    <w:rsid w:val="006130E4"/>
    <w:rsid w:val="00622468"/>
    <w:rsid w:val="00623226"/>
    <w:rsid w:val="00624B24"/>
    <w:rsid w:val="006258FF"/>
    <w:rsid w:val="00631F4B"/>
    <w:rsid w:val="00633C28"/>
    <w:rsid w:val="00634E9C"/>
    <w:rsid w:val="00635085"/>
    <w:rsid w:val="006357E0"/>
    <w:rsid w:val="006364C2"/>
    <w:rsid w:val="00642D9D"/>
    <w:rsid w:val="0064356E"/>
    <w:rsid w:val="006449F5"/>
    <w:rsid w:val="00644E9D"/>
    <w:rsid w:val="006465CB"/>
    <w:rsid w:val="0064680F"/>
    <w:rsid w:val="0064690B"/>
    <w:rsid w:val="006548FB"/>
    <w:rsid w:val="006570C8"/>
    <w:rsid w:val="006645CB"/>
    <w:rsid w:val="006656E4"/>
    <w:rsid w:val="00685CDC"/>
    <w:rsid w:val="00694766"/>
    <w:rsid w:val="00694DAF"/>
    <w:rsid w:val="00695EC0"/>
    <w:rsid w:val="0069757B"/>
    <w:rsid w:val="00697AF4"/>
    <w:rsid w:val="006A2499"/>
    <w:rsid w:val="006A4D15"/>
    <w:rsid w:val="006B05EA"/>
    <w:rsid w:val="006B13A3"/>
    <w:rsid w:val="006B1589"/>
    <w:rsid w:val="006B4C94"/>
    <w:rsid w:val="006B64C4"/>
    <w:rsid w:val="006C1A56"/>
    <w:rsid w:val="006C1E72"/>
    <w:rsid w:val="006C26A5"/>
    <w:rsid w:val="006C275F"/>
    <w:rsid w:val="006C3D15"/>
    <w:rsid w:val="006D3C76"/>
    <w:rsid w:val="006D6D6F"/>
    <w:rsid w:val="006E4EDC"/>
    <w:rsid w:val="006E5C1D"/>
    <w:rsid w:val="006F33DE"/>
    <w:rsid w:val="00701211"/>
    <w:rsid w:val="00705315"/>
    <w:rsid w:val="0071338D"/>
    <w:rsid w:val="0071660D"/>
    <w:rsid w:val="00717CEC"/>
    <w:rsid w:val="00720C8F"/>
    <w:rsid w:val="00720F48"/>
    <w:rsid w:val="00724672"/>
    <w:rsid w:val="00724D1D"/>
    <w:rsid w:val="007350A6"/>
    <w:rsid w:val="007373D8"/>
    <w:rsid w:val="007434D9"/>
    <w:rsid w:val="007441F8"/>
    <w:rsid w:val="0074424B"/>
    <w:rsid w:val="007459BA"/>
    <w:rsid w:val="00747364"/>
    <w:rsid w:val="0075070D"/>
    <w:rsid w:val="00751965"/>
    <w:rsid w:val="00761C58"/>
    <w:rsid w:val="00762B8A"/>
    <w:rsid w:val="00762F53"/>
    <w:rsid w:val="007653D1"/>
    <w:rsid w:val="0077162E"/>
    <w:rsid w:val="00772859"/>
    <w:rsid w:val="00773522"/>
    <w:rsid w:val="00775263"/>
    <w:rsid w:val="0078441B"/>
    <w:rsid w:val="007846FD"/>
    <w:rsid w:val="00790330"/>
    <w:rsid w:val="007934AF"/>
    <w:rsid w:val="0079541A"/>
    <w:rsid w:val="00796C27"/>
    <w:rsid w:val="007974DA"/>
    <w:rsid w:val="00797CE3"/>
    <w:rsid w:val="007A0FEB"/>
    <w:rsid w:val="007A65FF"/>
    <w:rsid w:val="007A788B"/>
    <w:rsid w:val="007C07DD"/>
    <w:rsid w:val="007C18CC"/>
    <w:rsid w:val="007C3E06"/>
    <w:rsid w:val="007C46FA"/>
    <w:rsid w:val="007C51C4"/>
    <w:rsid w:val="007C703A"/>
    <w:rsid w:val="007C7699"/>
    <w:rsid w:val="007D33EA"/>
    <w:rsid w:val="007D6720"/>
    <w:rsid w:val="007D77B3"/>
    <w:rsid w:val="007E272C"/>
    <w:rsid w:val="007E2EB7"/>
    <w:rsid w:val="007E3B96"/>
    <w:rsid w:val="007F235D"/>
    <w:rsid w:val="007F4367"/>
    <w:rsid w:val="007F79F1"/>
    <w:rsid w:val="00800F95"/>
    <w:rsid w:val="008066E3"/>
    <w:rsid w:val="00807176"/>
    <w:rsid w:val="0080770A"/>
    <w:rsid w:val="00807B6D"/>
    <w:rsid w:val="0081119F"/>
    <w:rsid w:val="00811D12"/>
    <w:rsid w:val="0081258D"/>
    <w:rsid w:val="00813075"/>
    <w:rsid w:val="00815EBE"/>
    <w:rsid w:val="0081704D"/>
    <w:rsid w:val="0082161D"/>
    <w:rsid w:val="0082215E"/>
    <w:rsid w:val="00822638"/>
    <w:rsid w:val="008268B1"/>
    <w:rsid w:val="008373D4"/>
    <w:rsid w:val="00842124"/>
    <w:rsid w:val="00844D9A"/>
    <w:rsid w:val="00850506"/>
    <w:rsid w:val="00851274"/>
    <w:rsid w:val="008561AD"/>
    <w:rsid w:val="008575EB"/>
    <w:rsid w:val="008600C4"/>
    <w:rsid w:val="0086146C"/>
    <w:rsid w:val="0086430D"/>
    <w:rsid w:val="00865FDE"/>
    <w:rsid w:val="00870324"/>
    <w:rsid w:val="00875571"/>
    <w:rsid w:val="008803C5"/>
    <w:rsid w:val="00891B5E"/>
    <w:rsid w:val="0089320C"/>
    <w:rsid w:val="00893DAF"/>
    <w:rsid w:val="00894026"/>
    <w:rsid w:val="00894C78"/>
    <w:rsid w:val="008A4E96"/>
    <w:rsid w:val="008A6612"/>
    <w:rsid w:val="008B22EC"/>
    <w:rsid w:val="008B4FC5"/>
    <w:rsid w:val="008B637E"/>
    <w:rsid w:val="008C0121"/>
    <w:rsid w:val="008C11B8"/>
    <w:rsid w:val="008C2209"/>
    <w:rsid w:val="008D3125"/>
    <w:rsid w:val="008E2FD2"/>
    <w:rsid w:val="008E4268"/>
    <w:rsid w:val="008E538D"/>
    <w:rsid w:val="008E5820"/>
    <w:rsid w:val="008F1914"/>
    <w:rsid w:val="008F1D66"/>
    <w:rsid w:val="008F391C"/>
    <w:rsid w:val="008F3A88"/>
    <w:rsid w:val="008F587E"/>
    <w:rsid w:val="008F7C09"/>
    <w:rsid w:val="00900921"/>
    <w:rsid w:val="00901052"/>
    <w:rsid w:val="0090160E"/>
    <w:rsid w:val="00903106"/>
    <w:rsid w:val="00911A0C"/>
    <w:rsid w:val="009145A6"/>
    <w:rsid w:val="00916EBD"/>
    <w:rsid w:val="00921B32"/>
    <w:rsid w:val="00927B5E"/>
    <w:rsid w:val="0093033C"/>
    <w:rsid w:val="00931EEF"/>
    <w:rsid w:val="00932964"/>
    <w:rsid w:val="00937A6F"/>
    <w:rsid w:val="00945630"/>
    <w:rsid w:val="0094581E"/>
    <w:rsid w:val="00945CEB"/>
    <w:rsid w:val="0094761F"/>
    <w:rsid w:val="00953500"/>
    <w:rsid w:val="009558FA"/>
    <w:rsid w:val="00956DBE"/>
    <w:rsid w:val="009576A8"/>
    <w:rsid w:val="00957CA5"/>
    <w:rsid w:val="009612C0"/>
    <w:rsid w:val="00966983"/>
    <w:rsid w:val="0096713E"/>
    <w:rsid w:val="00967674"/>
    <w:rsid w:val="0097048F"/>
    <w:rsid w:val="00970A43"/>
    <w:rsid w:val="00971F59"/>
    <w:rsid w:val="0097319A"/>
    <w:rsid w:val="00974903"/>
    <w:rsid w:val="00977AE2"/>
    <w:rsid w:val="00980800"/>
    <w:rsid w:val="0098240F"/>
    <w:rsid w:val="00987E17"/>
    <w:rsid w:val="00990A14"/>
    <w:rsid w:val="00993B25"/>
    <w:rsid w:val="00995EEE"/>
    <w:rsid w:val="009A25FF"/>
    <w:rsid w:val="009A7BFE"/>
    <w:rsid w:val="009B06D8"/>
    <w:rsid w:val="009B12D4"/>
    <w:rsid w:val="009B18F4"/>
    <w:rsid w:val="009B41F7"/>
    <w:rsid w:val="009B688E"/>
    <w:rsid w:val="009B76E1"/>
    <w:rsid w:val="009C1080"/>
    <w:rsid w:val="009C7DA3"/>
    <w:rsid w:val="009D0E04"/>
    <w:rsid w:val="009D1F47"/>
    <w:rsid w:val="009D2886"/>
    <w:rsid w:val="009D465C"/>
    <w:rsid w:val="009D6747"/>
    <w:rsid w:val="009D7F40"/>
    <w:rsid w:val="009E12E0"/>
    <w:rsid w:val="009E1597"/>
    <w:rsid w:val="009E4E4A"/>
    <w:rsid w:val="009E52C0"/>
    <w:rsid w:val="009E6C8D"/>
    <w:rsid w:val="009F1F46"/>
    <w:rsid w:val="009F2435"/>
    <w:rsid w:val="009F4056"/>
    <w:rsid w:val="009F4AF9"/>
    <w:rsid w:val="009F5955"/>
    <w:rsid w:val="00A00664"/>
    <w:rsid w:val="00A20C45"/>
    <w:rsid w:val="00A2182E"/>
    <w:rsid w:val="00A2252F"/>
    <w:rsid w:val="00A25F03"/>
    <w:rsid w:val="00A27413"/>
    <w:rsid w:val="00A30313"/>
    <w:rsid w:val="00A309E5"/>
    <w:rsid w:val="00A361E5"/>
    <w:rsid w:val="00A3692F"/>
    <w:rsid w:val="00A3707D"/>
    <w:rsid w:val="00A427FD"/>
    <w:rsid w:val="00A50699"/>
    <w:rsid w:val="00A51152"/>
    <w:rsid w:val="00A57E59"/>
    <w:rsid w:val="00A6312A"/>
    <w:rsid w:val="00A63ACC"/>
    <w:rsid w:val="00A6484A"/>
    <w:rsid w:val="00A650A4"/>
    <w:rsid w:val="00A832FD"/>
    <w:rsid w:val="00A8681E"/>
    <w:rsid w:val="00A86E7F"/>
    <w:rsid w:val="00A906BB"/>
    <w:rsid w:val="00A927BA"/>
    <w:rsid w:val="00A9355A"/>
    <w:rsid w:val="00A938F6"/>
    <w:rsid w:val="00AA22B1"/>
    <w:rsid w:val="00AA2BE2"/>
    <w:rsid w:val="00AA41BC"/>
    <w:rsid w:val="00AA4C1C"/>
    <w:rsid w:val="00AA4FE1"/>
    <w:rsid w:val="00AA6023"/>
    <w:rsid w:val="00AB2EA8"/>
    <w:rsid w:val="00AB3ED1"/>
    <w:rsid w:val="00AB57E0"/>
    <w:rsid w:val="00AB7252"/>
    <w:rsid w:val="00AC344F"/>
    <w:rsid w:val="00AC3FCA"/>
    <w:rsid w:val="00AD018A"/>
    <w:rsid w:val="00AD0604"/>
    <w:rsid w:val="00AD546C"/>
    <w:rsid w:val="00AD6742"/>
    <w:rsid w:val="00AE168D"/>
    <w:rsid w:val="00AE1782"/>
    <w:rsid w:val="00AE198E"/>
    <w:rsid w:val="00AE1B08"/>
    <w:rsid w:val="00AE4D58"/>
    <w:rsid w:val="00AE76BA"/>
    <w:rsid w:val="00AF2CAE"/>
    <w:rsid w:val="00AF2FE7"/>
    <w:rsid w:val="00AF344A"/>
    <w:rsid w:val="00AF3501"/>
    <w:rsid w:val="00AF49C8"/>
    <w:rsid w:val="00B003D1"/>
    <w:rsid w:val="00B00C96"/>
    <w:rsid w:val="00B027CE"/>
    <w:rsid w:val="00B02C5F"/>
    <w:rsid w:val="00B07C46"/>
    <w:rsid w:val="00B149A3"/>
    <w:rsid w:val="00B157A5"/>
    <w:rsid w:val="00B1662D"/>
    <w:rsid w:val="00B176DA"/>
    <w:rsid w:val="00B1787F"/>
    <w:rsid w:val="00B20AF8"/>
    <w:rsid w:val="00B24093"/>
    <w:rsid w:val="00B26C3D"/>
    <w:rsid w:val="00B26CB9"/>
    <w:rsid w:val="00B27D8E"/>
    <w:rsid w:val="00B33266"/>
    <w:rsid w:val="00B3357D"/>
    <w:rsid w:val="00B366A8"/>
    <w:rsid w:val="00B41688"/>
    <w:rsid w:val="00B52337"/>
    <w:rsid w:val="00B54B13"/>
    <w:rsid w:val="00B55305"/>
    <w:rsid w:val="00B56524"/>
    <w:rsid w:val="00B56A27"/>
    <w:rsid w:val="00B6769D"/>
    <w:rsid w:val="00B67FCB"/>
    <w:rsid w:val="00B703AF"/>
    <w:rsid w:val="00B71A6B"/>
    <w:rsid w:val="00B73D1E"/>
    <w:rsid w:val="00B7485E"/>
    <w:rsid w:val="00B75893"/>
    <w:rsid w:val="00B76DDD"/>
    <w:rsid w:val="00B80735"/>
    <w:rsid w:val="00B82853"/>
    <w:rsid w:val="00B91CE8"/>
    <w:rsid w:val="00BA0E11"/>
    <w:rsid w:val="00BA0EDC"/>
    <w:rsid w:val="00BA51EC"/>
    <w:rsid w:val="00BB03AA"/>
    <w:rsid w:val="00BB1FD7"/>
    <w:rsid w:val="00BB2016"/>
    <w:rsid w:val="00BB324A"/>
    <w:rsid w:val="00BB632D"/>
    <w:rsid w:val="00BC4790"/>
    <w:rsid w:val="00BC7BB4"/>
    <w:rsid w:val="00BD5506"/>
    <w:rsid w:val="00BD6C14"/>
    <w:rsid w:val="00BE151D"/>
    <w:rsid w:val="00BE1EAA"/>
    <w:rsid w:val="00BE237A"/>
    <w:rsid w:val="00BE43A2"/>
    <w:rsid w:val="00BE5E23"/>
    <w:rsid w:val="00BF0ABD"/>
    <w:rsid w:val="00BF52C6"/>
    <w:rsid w:val="00C03485"/>
    <w:rsid w:val="00C04609"/>
    <w:rsid w:val="00C11420"/>
    <w:rsid w:val="00C11B66"/>
    <w:rsid w:val="00C1329E"/>
    <w:rsid w:val="00C159C7"/>
    <w:rsid w:val="00C2186F"/>
    <w:rsid w:val="00C22993"/>
    <w:rsid w:val="00C242A2"/>
    <w:rsid w:val="00C27A53"/>
    <w:rsid w:val="00C305CE"/>
    <w:rsid w:val="00C314BE"/>
    <w:rsid w:val="00C31B05"/>
    <w:rsid w:val="00C375D8"/>
    <w:rsid w:val="00C37B1C"/>
    <w:rsid w:val="00C538D8"/>
    <w:rsid w:val="00C56952"/>
    <w:rsid w:val="00C638C2"/>
    <w:rsid w:val="00C64CD0"/>
    <w:rsid w:val="00C664AC"/>
    <w:rsid w:val="00C66B2F"/>
    <w:rsid w:val="00C734C9"/>
    <w:rsid w:val="00C75B6F"/>
    <w:rsid w:val="00C767E7"/>
    <w:rsid w:val="00C767EB"/>
    <w:rsid w:val="00C8090C"/>
    <w:rsid w:val="00C81D2A"/>
    <w:rsid w:val="00C82BA3"/>
    <w:rsid w:val="00C83FC2"/>
    <w:rsid w:val="00C868CF"/>
    <w:rsid w:val="00C90784"/>
    <w:rsid w:val="00C92A9B"/>
    <w:rsid w:val="00C975DE"/>
    <w:rsid w:val="00CA2C7F"/>
    <w:rsid w:val="00CA5800"/>
    <w:rsid w:val="00CB1856"/>
    <w:rsid w:val="00CB3F1A"/>
    <w:rsid w:val="00CC1764"/>
    <w:rsid w:val="00CC4B15"/>
    <w:rsid w:val="00CD0637"/>
    <w:rsid w:val="00CD13E1"/>
    <w:rsid w:val="00CD1613"/>
    <w:rsid w:val="00CD306A"/>
    <w:rsid w:val="00CE0A84"/>
    <w:rsid w:val="00CE11D1"/>
    <w:rsid w:val="00CE294B"/>
    <w:rsid w:val="00CE3C7D"/>
    <w:rsid w:val="00CE5162"/>
    <w:rsid w:val="00CE6416"/>
    <w:rsid w:val="00CF04BA"/>
    <w:rsid w:val="00CF0D83"/>
    <w:rsid w:val="00CF136E"/>
    <w:rsid w:val="00CF3981"/>
    <w:rsid w:val="00CF49BD"/>
    <w:rsid w:val="00CF5AA7"/>
    <w:rsid w:val="00D02803"/>
    <w:rsid w:val="00D034EC"/>
    <w:rsid w:val="00D049E3"/>
    <w:rsid w:val="00D04B51"/>
    <w:rsid w:val="00D068CF"/>
    <w:rsid w:val="00D07F9D"/>
    <w:rsid w:val="00D10758"/>
    <w:rsid w:val="00D155F1"/>
    <w:rsid w:val="00D157DE"/>
    <w:rsid w:val="00D160CD"/>
    <w:rsid w:val="00D16791"/>
    <w:rsid w:val="00D1696E"/>
    <w:rsid w:val="00D2087E"/>
    <w:rsid w:val="00D25ACD"/>
    <w:rsid w:val="00D261CE"/>
    <w:rsid w:val="00D32FC7"/>
    <w:rsid w:val="00D33B0A"/>
    <w:rsid w:val="00D35F6A"/>
    <w:rsid w:val="00D413A7"/>
    <w:rsid w:val="00D437B8"/>
    <w:rsid w:val="00D43A47"/>
    <w:rsid w:val="00D45CC2"/>
    <w:rsid w:val="00D568CA"/>
    <w:rsid w:val="00D57921"/>
    <w:rsid w:val="00D64F07"/>
    <w:rsid w:val="00D65966"/>
    <w:rsid w:val="00D67CCF"/>
    <w:rsid w:val="00D71368"/>
    <w:rsid w:val="00D719F6"/>
    <w:rsid w:val="00D73FEA"/>
    <w:rsid w:val="00D7564E"/>
    <w:rsid w:val="00D808A2"/>
    <w:rsid w:val="00D81608"/>
    <w:rsid w:val="00D846B0"/>
    <w:rsid w:val="00D850F0"/>
    <w:rsid w:val="00D90AB4"/>
    <w:rsid w:val="00D92BE6"/>
    <w:rsid w:val="00D93822"/>
    <w:rsid w:val="00D93965"/>
    <w:rsid w:val="00D95246"/>
    <w:rsid w:val="00D97AEA"/>
    <w:rsid w:val="00DA2ECE"/>
    <w:rsid w:val="00DA666B"/>
    <w:rsid w:val="00DB1436"/>
    <w:rsid w:val="00DB3C37"/>
    <w:rsid w:val="00DC169D"/>
    <w:rsid w:val="00DD1565"/>
    <w:rsid w:val="00DD1CB5"/>
    <w:rsid w:val="00DD2339"/>
    <w:rsid w:val="00DD59B9"/>
    <w:rsid w:val="00DD6AB7"/>
    <w:rsid w:val="00DD6E49"/>
    <w:rsid w:val="00DE220E"/>
    <w:rsid w:val="00DE51B6"/>
    <w:rsid w:val="00DE615E"/>
    <w:rsid w:val="00DF2051"/>
    <w:rsid w:val="00DF3E5B"/>
    <w:rsid w:val="00DF5C7B"/>
    <w:rsid w:val="00DF622A"/>
    <w:rsid w:val="00DF7009"/>
    <w:rsid w:val="00E00A0C"/>
    <w:rsid w:val="00E03D85"/>
    <w:rsid w:val="00E04DDC"/>
    <w:rsid w:val="00E11681"/>
    <w:rsid w:val="00E12874"/>
    <w:rsid w:val="00E14126"/>
    <w:rsid w:val="00E17F3C"/>
    <w:rsid w:val="00E238D8"/>
    <w:rsid w:val="00E3024F"/>
    <w:rsid w:val="00E32A5A"/>
    <w:rsid w:val="00E42284"/>
    <w:rsid w:val="00E43ACA"/>
    <w:rsid w:val="00E43D29"/>
    <w:rsid w:val="00E46009"/>
    <w:rsid w:val="00E464A1"/>
    <w:rsid w:val="00E52C11"/>
    <w:rsid w:val="00E534A1"/>
    <w:rsid w:val="00E56405"/>
    <w:rsid w:val="00E57811"/>
    <w:rsid w:val="00E57D57"/>
    <w:rsid w:val="00E600E7"/>
    <w:rsid w:val="00E60375"/>
    <w:rsid w:val="00E630CB"/>
    <w:rsid w:val="00E63A67"/>
    <w:rsid w:val="00E650A0"/>
    <w:rsid w:val="00E71D1A"/>
    <w:rsid w:val="00E72552"/>
    <w:rsid w:val="00E774BA"/>
    <w:rsid w:val="00E83FF7"/>
    <w:rsid w:val="00E8732A"/>
    <w:rsid w:val="00E8743C"/>
    <w:rsid w:val="00E91BF9"/>
    <w:rsid w:val="00E93744"/>
    <w:rsid w:val="00E9535A"/>
    <w:rsid w:val="00E967EC"/>
    <w:rsid w:val="00EA0B9B"/>
    <w:rsid w:val="00EA392E"/>
    <w:rsid w:val="00EA40EE"/>
    <w:rsid w:val="00EA41F6"/>
    <w:rsid w:val="00EA6BC0"/>
    <w:rsid w:val="00EA7345"/>
    <w:rsid w:val="00EB1168"/>
    <w:rsid w:val="00EB2647"/>
    <w:rsid w:val="00EB6E53"/>
    <w:rsid w:val="00EC53D4"/>
    <w:rsid w:val="00EC6259"/>
    <w:rsid w:val="00EC7F23"/>
    <w:rsid w:val="00ED3204"/>
    <w:rsid w:val="00EE0CC1"/>
    <w:rsid w:val="00EE151D"/>
    <w:rsid w:val="00EE2981"/>
    <w:rsid w:val="00EE2BBF"/>
    <w:rsid w:val="00EE44F7"/>
    <w:rsid w:val="00EE4642"/>
    <w:rsid w:val="00EE48FB"/>
    <w:rsid w:val="00EF0A21"/>
    <w:rsid w:val="00EF1DF5"/>
    <w:rsid w:val="00EF40B0"/>
    <w:rsid w:val="00EF7B12"/>
    <w:rsid w:val="00F0601A"/>
    <w:rsid w:val="00F11097"/>
    <w:rsid w:val="00F12826"/>
    <w:rsid w:val="00F13811"/>
    <w:rsid w:val="00F24C8A"/>
    <w:rsid w:val="00F27558"/>
    <w:rsid w:val="00F34718"/>
    <w:rsid w:val="00F47243"/>
    <w:rsid w:val="00F531D7"/>
    <w:rsid w:val="00F532B5"/>
    <w:rsid w:val="00F56B7E"/>
    <w:rsid w:val="00F60880"/>
    <w:rsid w:val="00F61011"/>
    <w:rsid w:val="00F63F3C"/>
    <w:rsid w:val="00F65084"/>
    <w:rsid w:val="00F65EA6"/>
    <w:rsid w:val="00F7039E"/>
    <w:rsid w:val="00F72230"/>
    <w:rsid w:val="00F74B79"/>
    <w:rsid w:val="00F766F5"/>
    <w:rsid w:val="00F76795"/>
    <w:rsid w:val="00F82E4D"/>
    <w:rsid w:val="00F94405"/>
    <w:rsid w:val="00F95C8E"/>
    <w:rsid w:val="00FA1BD5"/>
    <w:rsid w:val="00FA1E1D"/>
    <w:rsid w:val="00FB4D13"/>
    <w:rsid w:val="00FB786C"/>
    <w:rsid w:val="00FC1EB1"/>
    <w:rsid w:val="00FC2124"/>
    <w:rsid w:val="00FD0462"/>
    <w:rsid w:val="00FD0503"/>
    <w:rsid w:val="00FD0784"/>
    <w:rsid w:val="00FD2301"/>
    <w:rsid w:val="00FD2632"/>
    <w:rsid w:val="00FE051F"/>
    <w:rsid w:val="00FE114E"/>
    <w:rsid w:val="00FE1525"/>
    <w:rsid w:val="00FE2807"/>
    <w:rsid w:val="00FE3153"/>
    <w:rsid w:val="00FE6EBD"/>
    <w:rsid w:val="00FF378A"/>
    <w:rsid w:val="00FF38E6"/>
    <w:rsid w:val="00FF53EB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B4F436"/>
  <w15:chartTrackingRefBased/>
  <w15:docId w15:val="{9647485C-5924-40A6-9A98-0101112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25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6490D"/>
    <w:pPr>
      <w:spacing w:line="259" w:lineRule="auto"/>
      <w:jc w:val="center"/>
    </w:pPr>
    <w:rPr>
      <w:rFonts w:ascii="Calibri" w:eastAsiaTheme="minorEastAsia" w:hAnsi="Calibri" w:cstheme="minorBid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490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6490D"/>
    <w:pPr>
      <w:spacing w:after="160"/>
    </w:pPr>
    <w:rPr>
      <w:rFonts w:ascii="Calibri" w:eastAsiaTheme="minorEastAsia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490D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07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0735"/>
  </w:style>
  <w:style w:type="paragraph" w:styleId="Footer">
    <w:name w:val="footer"/>
    <w:basedOn w:val="Normal"/>
    <w:link w:val="FooterChar"/>
    <w:uiPriority w:val="99"/>
    <w:unhideWhenUsed/>
    <w:rsid w:val="00B807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0735"/>
  </w:style>
  <w:style w:type="paragraph" w:styleId="BalloonText">
    <w:name w:val="Balloon Text"/>
    <w:basedOn w:val="Normal"/>
    <w:link w:val="BalloonTextChar"/>
    <w:uiPriority w:val="99"/>
    <w:semiHidden/>
    <w:unhideWhenUsed/>
    <w:rsid w:val="00BB2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CF1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7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F5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C6464"/>
    <w:pPr>
      <w:spacing w:before="100" w:beforeAutospacing="1" w:after="100" w:afterAutospacing="1"/>
    </w:pPr>
  </w:style>
  <w:style w:type="paragraph" w:customStyle="1" w:styleId="Body">
    <w:name w:val="Body"/>
    <w:qFormat/>
    <w:rsid w:val="001016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customStyle="1" w:styleId="Hyperlink0">
    <w:name w:val="Hyperlink.0"/>
    <w:basedOn w:val="DefaultParagraphFont"/>
    <w:rsid w:val="00807B6D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Heading1Char">
    <w:name w:val="Heading 1 Char"/>
    <w:basedOn w:val="DefaultParagraphFont"/>
    <w:link w:val="Heading1"/>
    <w:uiPriority w:val="9"/>
    <w:rsid w:val="00525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57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2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DefaultParagraphFont"/>
    <w:rsid w:val="006F33DE"/>
  </w:style>
  <w:style w:type="character" w:styleId="Emphasis">
    <w:name w:val="Emphasis"/>
    <w:basedOn w:val="DefaultParagraphFont"/>
    <w:uiPriority w:val="20"/>
    <w:qFormat/>
    <w:rsid w:val="006F33D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c.broad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2A04-0BDE-407B-9070-2E5EB21E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Rayner</dc:creator>
  <cp:keywords/>
  <dc:description/>
  <cp:lastModifiedBy>Katie Lee</cp:lastModifiedBy>
  <cp:revision>3</cp:revision>
  <cp:lastPrinted>2018-09-15T00:49:00Z</cp:lastPrinted>
  <dcterms:created xsi:type="dcterms:W3CDTF">2020-08-11T07:08:00Z</dcterms:created>
  <dcterms:modified xsi:type="dcterms:W3CDTF">2020-08-11T07:22:00Z</dcterms:modified>
</cp:coreProperties>
</file>