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52D1F7" w14:textId="37197B6E" w:rsidR="008B0A8F" w:rsidRDefault="00283AC8">
      <w:del w:id="0" w:author="chn off33" w:date="2020-07-17T03:22:00Z">
        <w:r w:rsidDel="009527E7">
          <w:delText>S</w:delText>
        </w:r>
        <w:r w:rsidR="009527E7" w:rsidDel="009527E7">
          <w:delText>4</w:delText>
        </w:r>
        <w:r w:rsidDel="009527E7">
          <w:delText xml:space="preserve"> </w:delText>
        </w:r>
      </w:del>
      <w:ins w:id="1" w:author="chn off33" w:date="2020-07-17T03:22:00Z">
        <w:r w:rsidR="009527E7">
          <w:t>S</w:t>
        </w:r>
        <w:r w:rsidR="009527E7">
          <w:t>1</w:t>
        </w:r>
        <w:r w:rsidR="009527E7">
          <w:t xml:space="preserve"> </w:t>
        </w:r>
      </w:ins>
      <w:r w:rsidR="002C5EA1">
        <w:t>Document</w:t>
      </w:r>
    </w:p>
    <w:p w14:paraId="724DCFD0" w14:textId="77777777" w:rsidR="008960C6" w:rsidRDefault="00A65C48" w:rsidP="00283AC8">
      <w:r>
        <w:t xml:space="preserve">Comparison of utilization at YNHH and a comparator institution. </w:t>
      </w:r>
    </w:p>
    <w:p w14:paraId="2E2A4BA9" w14:textId="77777777" w:rsidR="002C5EA1" w:rsidRDefault="002C5EA1" w:rsidP="00CF323F"/>
    <w:p w14:paraId="27A557DB" w14:textId="77777777" w:rsidR="002C5EA1" w:rsidRDefault="002C5EA1" w:rsidP="002C5EA1">
      <w:r>
        <w:t xml:space="preserve">The table shows total emergency department visits, inpatient discharges, outpatient visits, unique medical record numbers, total inpatient days, and average length of stay per quarter from 2010-1 through 2014-3 at YNHH (1) and a comparator institution (2). </w:t>
      </w:r>
    </w:p>
    <w:p w14:paraId="0D282EA6" w14:textId="77777777" w:rsidR="002C5EA1" w:rsidRDefault="002C5EA1" w:rsidP="002C5EA1"/>
    <w:p w14:paraId="599251B9" w14:textId="77777777" w:rsidR="002C5EA1" w:rsidRPr="002C5EA1" w:rsidRDefault="002C5EA1" w:rsidP="00CF323F">
      <w:r>
        <w:t>Table. </w:t>
      </w:r>
    </w:p>
    <w:p w14:paraId="5D56019E" w14:textId="77777777" w:rsidR="002C5EA1" w:rsidRDefault="002C5EA1" w:rsidP="00CF323F">
      <w:pPr>
        <w:rPr>
          <w:rFonts w:ascii="Times New Roman" w:hAnsi="Times New Roman" w:cs="Times New Roman"/>
          <w:sz w:val="20"/>
          <w:szCs w:val="20"/>
        </w:rPr>
      </w:pPr>
      <w:r w:rsidRPr="002A746C">
        <w:rPr>
          <w:noProof/>
        </w:rPr>
        <w:drawing>
          <wp:inline distT="0" distB="0" distL="0" distR="0" wp14:anchorId="1D6200BD" wp14:editId="53C31007">
            <wp:extent cx="8229600" cy="168846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1688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88FB51" w14:textId="77777777" w:rsidR="00CF323F" w:rsidRDefault="00CF323F" w:rsidP="00CF323F">
      <w:pPr>
        <w:rPr>
          <w:rFonts w:ascii="Times New Roman" w:hAnsi="Times New Roman" w:cs="Times New Roman"/>
          <w:sz w:val="20"/>
          <w:szCs w:val="20"/>
        </w:rPr>
      </w:pPr>
    </w:p>
    <w:p w14:paraId="6D1E21FF" w14:textId="77777777" w:rsidR="002C5EA1" w:rsidRDefault="002C5EA1" w:rsidP="002C5EA1">
      <w:r>
        <w:t>Inpatient days per quarter before and after the arrival of the medical director at YNHH and a comparator institution were compared using difference in differences and interrupted time series analyses in order to assess whether changes at YNHH represented a regional phenomenon potentially unrelated to the YNHH program re-organization. Analyses were done using Stata statistical software package V15.1.</w:t>
      </w:r>
    </w:p>
    <w:p w14:paraId="380B3018" w14:textId="77777777" w:rsidR="002C5EA1" w:rsidRDefault="002C5EA1" w:rsidP="002C5EA1"/>
    <w:p w14:paraId="2040D752" w14:textId="77777777" w:rsidR="00CF323F" w:rsidRDefault="00CF323F" w:rsidP="00CF323F">
      <w:r>
        <w:t xml:space="preserve">YNHH had an average of 930.6 inpatient days (95% CI 860.9-1000.3) per quarter before and 471.8 inpatient days (95% CI 386.4-557.1) after. The comparator institution had an average of 162.0 inpatient days (95% CI 92.3-231.7) before and 171.0 (95% CI 85.6-256.4) after.  Difference in differences analysis showed that YNHH had change of 467.8 (95% CI 632.7 -312.0) fewer admissions compared to the comparator institution (p&lt;0.001).  </w:t>
      </w:r>
    </w:p>
    <w:p w14:paraId="72912D04" w14:textId="77777777" w:rsidR="00CF323F" w:rsidRDefault="00CF323F" w:rsidP="00CF323F"/>
    <w:p w14:paraId="4678F68D" w14:textId="77777777" w:rsidR="00CF323F" w:rsidRDefault="00CF323F" w:rsidP="00CF323F">
      <w:pPr>
        <w:rPr>
          <w:rFonts w:ascii="Calibri" w:hAnsi="Calibri" w:cs="Calibri"/>
        </w:rPr>
      </w:pPr>
      <w:r>
        <w:t xml:space="preserve">Interrupted time series analysis showed that </w:t>
      </w:r>
      <w:r w:rsidR="002C5EA1">
        <w:t xml:space="preserve">following the arrival of the new medical director, </w:t>
      </w:r>
      <w:r>
        <w:t>YNHH had 65.2 fewer inpatient days per quarter than the comparator institution (95% CI 116.4 – 13.9, p=0.01).</w:t>
      </w:r>
    </w:p>
    <w:p w14:paraId="2997620E" w14:textId="77777777" w:rsidR="00CF323F" w:rsidRDefault="00CF323F" w:rsidP="00CF323F"/>
    <w:p w14:paraId="2F997CF7" w14:textId="77777777" w:rsidR="00CF323F" w:rsidRDefault="00CF323F" w:rsidP="00CF323F">
      <w:r>
        <w:rPr>
          <w:noProof/>
        </w:rPr>
        <w:lastRenderedPageBreak/>
        <w:drawing>
          <wp:inline distT="0" distB="0" distL="0" distR="0" wp14:anchorId="7D4AAD50" wp14:editId="34E7CEEC">
            <wp:extent cx="4648200" cy="3371706"/>
            <wp:effectExtent l="0" t="0" r="0" b="635"/>
            <wp:docPr id="2" name="Picture 2" descr="cid:image001.png@01D62F9C.56B4EE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62F9C.56B4EE3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371" cy="3376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5BED51" w14:textId="77777777" w:rsidR="00283AC8" w:rsidRDefault="00283AC8" w:rsidP="00283AC8"/>
    <w:p w14:paraId="17AC113F" w14:textId="77777777" w:rsidR="00A65C48" w:rsidRDefault="00A65C48" w:rsidP="00632BDA"/>
    <w:p w14:paraId="3F1E690A" w14:textId="77777777" w:rsidR="00A65C48" w:rsidRDefault="00A65C48" w:rsidP="00632BDA"/>
    <w:p w14:paraId="0CB08598" w14:textId="77777777" w:rsidR="00A65C48" w:rsidRDefault="00A65C48" w:rsidP="00632BDA"/>
    <w:p w14:paraId="6B01CD57" w14:textId="77777777" w:rsidR="008D19CA" w:rsidRDefault="008D19CA" w:rsidP="00632BDA"/>
    <w:p w14:paraId="3F2F7A7E" w14:textId="77777777" w:rsidR="00A65C48" w:rsidRDefault="00A65C48" w:rsidP="00632BDA"/>
    <w:p w14:paraId="1B7AFF3B" w14:textId="77777777" w:rsidR="00A65C48" w:rsidRDefault="00A65C48" w:rsidP="00632BDA"/>
    <w:p w14:paraId="589E2A89" w14:textId="77777777" w:rsidR="00632BDA" w:rsidRDefault="00632BDA" w:rsidP="00283AC8"/>
    <w:p w14:paraId="46D2BB23" w14:textId="77777777" w:rsidR="00283AC8" w:rsidRDefault="00283AC8"/>
    <w:sectPr w:rsidR="00283AC8" w:rsidSect="00283AC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chn off33">
    <w15:presenceInfo w15:providerId="AD" w15:userId="S::chn_off33@ApexKnowledge.onmicrosoft.com::0c0d3f52-9037-48bb-b347-e7136e1d56b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AC8"/>
    <w:rsid w:val="000E63D8"/>
    <w:rsid w:val="00181CC6"/>
    <w:rsid w:val="001B1BC3"/>
    <w:rsid w:val="00283AC8"/>
    <w:rsid w:val="002A746C"/>
    <w:rsid w:val="002C5EA1"/>
    <w:rsid w:val="00344B03"/>
    <w:rsid w:val="00345B9C"/>
    <w:rsid w:val="004365BE"/>
    <w:rsid w:val="006011B5"/>
    <w:rsid w:val="00632BDA"/>
    <w:rsid w:val="006C01F5"/>
    <w:rsid w:val="006F26B1"/>
    <w:rsid w:val="007E7C73"/>
    <w:rsid w:val="008960C6"/>
    <w:rsid w:val="008D19CA"/>
    <w:rsid w:val="009527E7"/>
    <w:rsid w:val="00997AB1"/>
    <w:rsid w:val="009B76D3"/>
    <w:rsid w:val="00A65C48"/>
    <w:rsid w:val="00A66549"/>
    <w:rsid w:val="00B12CD8"/>
    <w:rsid w:val="00C203EB"/>
    <w:rsid w:val="00CC214F"/>
    <w:rsid w:val="00CF323F"/>
    <w:rsid w:val="00D27690"/>
    <w:rsid w:val="00DC2AD3"/>
    <w:rsid w:val="00EA3B9A"/>
    <w:rsid w:val="00EB52A2"/>
    <w:rsid w:val="00F4519D"/>
    <w:rsid w:val="00FD2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652DB"/>
  <w15:chartTrackingRefBased/>
  <w15:docId w15:val="{C47A5431-8D22-4167-B440-676432398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27E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7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7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png@01D62F9C.56B4EE30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John</dc:creator>
  <cp:keywords/>
  <dc:description/>
  <cp:lastModifiedBy>chn off33</cp:lastModifiedBy>
  <cp:revision>6</cp:revision>
  <dcterms:created xsi:type="dcterms:W3CDTF">2020-05-22T00:49:00Z</dcterms:created>
  <dcterms:modified xsi:type="dcterms:W3CDTF">2020-07-16T21:52:00Z</dcterms:modified>
</cp:coreProperties>
</file>